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54" w:rsidRDefault="009B2A42" w:rsidP="00AC5B54">
      <w:pPr>
        <w:tabs>
          <w:tab w:val="center" w:pos="4320"/>
        </w:tabs>
        <w:jc w:val="center"/>
        <w:rPr>
          <w:b/>
          <w:sz w:val="40"/>
        </w:rPr>
      </w:pPr>
      <w:bookmarkStart w:id="0" w:name="_GoBack"/>
      <w:bookmarkEnd w:id="0"/>
      <w:r>
        <w:rPr>
          <w:b/>
          <w:sz w:val="40"/>
        </w:rPr>
        <w:t>2017</w:t>
      </w:r>
      <w:r w:rsidR="00AC5B54">
        <w:rPr>
          <w:b/>
          <w:sz w:val="40"/>
        </w:rPr>
        <w:t xml:space="preserve"> Holiday Spirit Classic</w:t>
      </w:r>
    </w:p>
    <w:p w:rsidR="00E62E26" w:rsidRDefault="00E62E26" w:rsidP="00401D03">
      <w:pPr>
        <w:pStyle w:val="Title"/>
      </w:pPr>
      <w:r>
        <w:t>Hosted by Miami University</w:t>
      </w:r>
      <w:r w:rsidR="00AC5B54">
        <w:t xml:space="preserve"> and MAKOS </w:t>
      </w:r>
    </w:p>
    <w:p w:rsidR="00401D03" w:rsidRDefault="0007322B" w:rsidP="00401D03">
      <w:pPr>
        <w:pStyle w:val="Heading2"/>
      </w:pPr>
      <w:r>
        <w:t xml:space="preserve">December </w:t>
      </w:r>
      <w:r w:rsidR="009B2A42">
        <w:t>8-10</w:t>
      </w:r>
      <w:r>
        <w:t xml:space="preserve">, </w:t>
      </w:r>
      <w:r w:rsidR="009B2A42">
        <w:t>2017</w:t>
      </w:r>
    </w:p>
    <w:p w:rsidR="00682B06" w:rsidRDefault="00682B06" w:rsidP="00401D03"/>
    <w:p w:rsidR="00682B06" w:rsidRDefault="00682B06" w:rsidP="00401D03"/>
    <w:p w:rsidR="00682B06" w:rsidRDefault="00682B06" w:rsidP="00401D03"/>
    <w:p w:rsidR="00401D03" w:rsidRPr="00682B06" w:rsidRDefault="00682B06" w:rsidP="00401D03">
      <w:pPr>
        <w:rPr>
          <w:b/>
          <w:sz w:val="28"/>
        </w:rPr>
      </w:pPr>
      <w:r w:rsidRPr="00682B06">
        <w:rPr>
          <w:b/>
          <w:sz w:val="28"/>
        </w:rPr>
        <w:t>REMINDERS:</w:t>
      </w:r>
    </w:p>
    <w:p w:rsidR="00682B06" w:rsidRDefault="00682B06" w:rsidP="00401D03"/>
    <w:p w:rsidR="001641D6" w:rsidRPr="00682B06" w:rsidRDefault="001641D6" w:rsidP="001641D6">
      <w:pPr>
        <w:rPr>
          <w:sz w:val="32"/>
        </w:rPr>
      </w:pPr>
      <w:r w:rsidRPr="00682B06">
        <w:rPr>
          <w:sz w:val="32"/>
        </w:rPr>
        <w:t>The meet is for 9 and over only.</w:t>
      </w:r>
    </w:p>
    <w:p w:rsidR="001641D6" w:rsidRPr="00682B06" w:rsidRDefault="001641D6" w:rsidP="00401D03">
      <w:pPr>
        <w:rPr>
          <w:sz w:val="32"/>
        </w:rPr>
      </w:pPr>
      <w:r w:rsidRPr="00682B06">
        <w:rPr>
          <w:sz w:val="32"/>
        </w:rPr>
        <w:t xml:space="preserve">The meet will be closed when the number of entries </w:t>
      </w:r>
      <w:r w:rsidR="00E06E04">
        <w:rPr>
          <w:sz w:val="32"/>
        </w:rPr>
        <w:t>tops 11</w:t>
      </w:r>
      <w:r w:rsidRPr="00682B06">
        <w:rPr>
          <w:sz w:val="32"/>
        </w:rPr>
        <w:t>00.</w:t>
      </w:r>
    </w:p>
    <w:p w:rsidR="00EE2B42" w:rsidRDefault="00401D03" w:rsidP="00401D03">
      <w:pPr>
        <w:rPr>
          <w:sz w:val="32"/>
        </w:rPr>
      </w:pPr>
      <w:r w:rsidRPr="00682B06">
        <w:rPr>
          <w:sz w:val="32"/>
        </w:rPr>
        <w:t>Entries o</w:t>
      </w:r>
      <w:r w:rsidR="00E62E26">
        <w:rPr>
          <w:sz w:val="32"/>
        </w:rPr>
        <w:t>p</w:t>
      </w:r>
      <w:r w:rsidR="00435A1C">
        <w:rPr>
          <w:sz w:val="32"/>
        </w:rPr>
        <w:t>en at 8 AM on Monday November 14</w:t>
      </w:r>
      <w:r w:rsidRPr="00682B06">
        <w:rPr>
          <w:sz w:val="32"/>
        </w:rPr>
        <w:t xml:space="preserve">.  </w:t>
      </w:r>
    </w:p>
    <w:p w:rsidR="00401D03" w:rsidRDefault="00401D03" w:rsidP="00401D03">
      <w:pPr>
        <w:rPr>
          <w:sz w:val="32"/>
        </w:rPr>
      </w:pPr>
      <w:r w:rsidRPr="00682B06">
        <w:rPr>
          <w:sz w:val="32"/>
        </w:rPr>
        <w:t>(See meet information for schedule.)</w:t>
      </w:r>
    </w:p>
    <w:p w:rsidR="005E38C8" w:rsidRDefault="005E38C8" w:rsidP="00401D03">
      <w:pPr>
        <w:rPr>
          <w:b/>
          <w:sz w:val="32"/>
        </w:rPr>
      </w:pPr>
    </w:p>
    <w:p w:rsidR="005E38C8" w:rsidRDefault="005E38C8" w:rsidP="005E38C8">
      <w:pPr>
        <w:rPr>
          <w:sz w:val="32"/>
        </w:rPr>
      </w:pPr>
      <w:r w:rsidRPr="00682B06">
        <w:rPr>
          <w:sz w:val="32"/>
        </w:rPr>
        <w:t>The 400 IM and the 500 free on Friday will require a “B” qualifying time. (See page 7).</w:t>
      </w:r>
    </w:p>
    <w:p w:rsidR="00461E2B" w:rsidRDefault="00461E2B" w:rsidP="005E38C8">
      <w:pPr>
        <w:rPr>
          <w:sz w:val="32"/>
        </w:rPr>
      </w:pPr>
    </w:p>
    <w:p w:rsidR="00461E2B" w:rsidRDefault="00461E2B" w:rsidP="005E38C8">
      <w:pPr>
        <w:rPr>
          <w:sz w:val="32"/>
        </w:rPr>
      </w:pPr>
      <w:r>
        <w:rPr>
          <w:sz w:val="32"/>
        </w:rPr>
        <w:t>Make checks payable to Miami University.</w:t>
      </w:r>
    </w:p>
    <w:p w:rsidR="0081720F" w:rsidRDefault="0081720F" w:rsidP="005E38C8">
      <w:pPr>
        <w:rPr>
          <w:sz w:val="32"/>
        </w:rPr>
      </w:pPr>
    </w:p>
    <w:p w:rsidR="0081720F" w:rsidRDefault="0081720F" w:rsidP="005E38C8">
      <w:pPr>
        <w:rPr>
          <w:sz w:val="32"/>
        </w:rPr>
      </w:pPr>
      <w:r>
        <w:rPr>
          <w:sz w:val="32"/>
        </w:rPr>
        <w:t xml:space="preserve">NEW: </w:t>
      </w:r>
    </w:p>
    <w:p w:rsidR="0081720F" w:rsidRPr="000206F3" w:rsidRDefault="0081720F" w:rsidP="005E38C8">
      <w:pPr>
        <w:rPr>
          <w:rFonts w:ascii="Times New Roman" w:hAnsi="Times New Roman"/>
          <w:sz w:val="32"/>
        </w:rPr>
      </w:pPr>
      <w:r w:rsidRPr="000206F3">
        <w:rPr>
          <w:rFonts w:ascii="Times New Roman" w:hAnsi="Times New Roman"/>
          <w:sz w:val="32"/>
        </w:rPr>
        <w:t xml:space="preserve">Entry procedure: </w:t>
      </w:r>
    </w:p>
    <w:p w:rsidR="00BA1AFB" w:rsidRDefault="0081720F" w:rsidP="0081720F">
      <w:pPr>
        <w:rPr>
          <w:rFonts w:ascii="Arial" w:hAnsi="Arial" w:cs="Arial"/>
          <w:color w:val="1155CC"/>
          <w:sz w:val="19"/>
          <w:szCs w:val="19"/>
          <w:u w:val="single"/>
          <w:shd w:val="clear" w:color="auto" w:fill="FFFFFF"/>
        </w:rPr>
      </w:pPr>
      <w:r w:rsidRPr="000206F3">
        <w:rPr>
          <w:rFonts w:ascii="Times New Roman" w:hAnsi="Times New Roman"/>
          <w:sz w:val="28"/>
          <w:szCs w:val="28"/>
        </w:rPr>
        <w:t xml:space="preserve">Note we are using a new OME.  All entries must use this process.  Your meet entry files are uploaded </w:t>
      </w:r>
      <w:r w:rsidR="00BA1AFB">
        <w:rPr>
          <w:rFonts w:ascii="Times New Roman" w:hAnsi="Times New Roman"/>
          <w:sz w:val="28"/>
          <w:szCs w:val="28"/>
        </w:rPr>
        <w:t xml:space="preserve">to: </w:t>
      </w:r>
      <w:r w:rsidR="00BA1AFB">
        <w:br/>
      </w:r>
      <w:hyperlink r:id="rId9" w:history="1">
        <w:r w:rsidR="00BA1AFB" w:rsidRPr="00C42F6E">
          <w:rPr>
            <w:rStyle w:val="Hyperlink"/>
            <w:rFonts w:ascii="Arial" w:hAnsi="Arial" w:cs="Arial"/>
            <w:sz w:val="19"/>
            <w:szCs w:val="19"/>
            <w:shd w:val="clear" w:color="auto" w:fill="FFFFFF"/>
          </w:rPr>
          <w:t>http://ymca.ymcacompetitiveswim.org/YMCANatsEntry.asp?M=SpiritClassic</w:t>
        </w:r>
      </w:hyperlink>
    </w:p>
    <w:p w:rsidR="0081720F" w:rsidRPr="000206F3" w:rsidRDefault="0081720F" w:rsidP="0081720F">
      <w:pPr>
        <w:rPr>
          <w:rFonts w:ascii="Times New Roman" w:hAnsi="Times New Roman"/>
          <w:sz w:val="28"/>
          <w:szCs w:val="28"/>
        </w:rPr>
      </w:pPr>
      <w:r w:rsidRPr="000206F3">
        <w:rPr>
          <w:rFonts w:ascii="Times New Roman" w:hAnsi="Times New Roman"/>
          <w:sz w:val="28"/>
          <w:szCs w:val="28"/>
        </w:rPr>
        <w:t>You may enter as many times as you like.  Each entry must be a complete entry as all your previous entries will be deleted.</w:t>
      </w:r>
    </w:p>
    <w:p w:rsidR="0081720F" w:rsidRPr="000206F3" w:rsidRDefault="0081720F" w:rsidP="0081720F">
      <w:pPr>
        <w:rPr>
          <w:rFonts w:ascii="Times New Roman" w:hAnsi="Times New Roman"/>
          <w:sz w:val="28"/>
          <w:szCs w:val="28"/>
        </w:rPr>
      </w:pPr>
      <w:r w:rsidRPr="000206F3">
        <w:rPr>
          <w:rFonts w:ascii="Times New Roman" w:hAnsi="Times New Roman"/>
          <w:sz w:val="28"/>
          <w:szCs w:val="28"/>
        </w:rPr>
        <w:t>Relay only swimmers MUST be entered on a relay.</w:t>
      </w:r>
    </w:p>
    <w:p w:rsidR="0081720F" w:rsidRPr="000206F3" w:rsidRDefault="002B1FBD" w:rsidP="0081720F">
      <w:pPr>
        <w:rPr>
          <w:rFonts w:ascii="Times New Roman" w:hAnsi="Times New Roman"/>
          <w:b/>
          <w:sz w:val="28"/>
          <w:szCs w:val="28"/>
        </w:rPr>
      </w:pPr>
      <w:r>
        <w:rPr>
          <w:rFonts w:ascii="Times New Roman" w:hAnsi="Times New Roman"/>
          <w:b/>
          <w:sz w:val="28"/>
          <w:szCs w:val="28"/>
        </w:rPr>
        <w:t xml:space="preserve">Entries </w:t>
      </w:r>
      <w:r w:rsidR="006A5782">
        <w:rPr>
          <w:rFonts w:ascii="Times New Roman" w:hAnsi="Times New Roman"/>
          <w:b/>
          <w:sz w:val="28"/>
          <w:szCs w:val="28"/>
        </w:rPr>
        <w:t>clos</w:t>
      </w:r>
      <w:r w:rsidR="009B2A42">
        <w:rPr>
          <w:rFonts w:ascii="Times New Roman" w:hAnsi="Times New Roman"/>
          <w:b/>
          <w:sz w:val="28"/>
          <w:szCs w:val="28"/>
        </w:rPr>
        <w:t>e Wednesday, November 22, 201</w:t>
      </w:r>
      <w:r w:rsidR="0081720F" w:rsidRPr="000206F3">
        <w:rPr>
          <w:rFonts w:ascii="Times New Roman" w:hAnsi="Times New Roman"/>
          <w:b/>
          <w:sz w:val="28"/>
          <w:szCs w:val="28"/>
        </w:rPr>
        <w:t>7 PM.</w:t>
      </w:r>
    </w:p>
    <w:p w:rsidR="0081720F" w:rsidRPr="000206F3" w:rsidRDefault="0081720F" w:rsidP="0081720F">
      <w:pPr>
        <w:rPr>
          <w:rFonts w:ascii="Times New Roman" w:hAnsi="Times New Roman"/>
          <w:sz w:val="28"/>
          <w:szCs w:val="28"/>
        </w:rPr>
      </w:pPr>
      <w:r w:rsidRPr="000206F3">
        <w:rPr>
          <w:rFonts w:ascii="Times New Roman" w:hAnsi="Times New Roman"/>
          <w:sz w:val="28"/>
          <w:szCs w:val="28"/>
        </w:rPr>
        <w:t xml:space="preserve">Please address entry questions to: </w:t>
      </w:r>
      <w:r w:rsidR="00E06E04">
        <w:rPr>
          <w:rFonts w:ascii="Times New Roman" w:hAnsi="Times New Roman"/>
          <w:sz w:val="28"/>
          <w:szCs w:val="28"/>
        </w:rPr>
        <w:t>meetentries@MiamiOh.edu</w:t>
      </w:r>
    </w:p>
    <w:p w:rsidR="005E38C8" w:rsidRDefault="005E38C8" w:rsidP="00401D03">
      <w:pPr>
        <w:rPr>
          <w:b/>
          <w:sz w:val="32"/>
        </w:rPr>
      </w:pPr>
    </w:p>
    <w:p w:rsidR="005E38C8" w:rsidRDefault="002B1FBD" w:rsidP="00401D03">
      <w:pPr>
        <w:rPr>
          <w:b/>
          <w:sz w:val="32"/>
        </w:rPr>
      </w:pPr>
      <w:r>
        <w:rPr>
          <w:b/>
          <w:sz w:val="32"/>
        </w:rPr>
        <w:t xml:space="preserve">Note: </w:t>
      </w:r>
    </w:p>
    <w:p w:rsidR="006E3902" w:rsidRPr="006E3902" w:rsidRDefault="009B2A42" w:rsidP="00401D03">
      <w:pPr>
        <w:rPr>
          <w:sz w:val="32"/>
        </w:rPr>
      </w:pPr>
      <w:r>
        <w:rPr>
          <w:sz w:val="32"/>
        </w:rPr>
        <w:t>Entries will open November 13</w:t>
      </w:r>
      <w:r w:rsidR="006E3902" w:rsidRPr="006E3902">
        <w:rPr>
          <w:sz w:val="32"/>
        </w:rPr>
        <w:t xml:space="preserve"> at 8 AM.</w:t>
      </w:r>
    </w:p>
    <w:p w:rsidR="006E3902" w:rsidRDefault="006E3902" w:rsidP="00401D03">
      <w:pPr>
        <w:rPr>
          <w:sz w:val="32"/>
        </w:rPr>
      </w:pPr>
      <w:r w:rsidRPr="006E3902">
        <w:rPr>
          <w:sz w:val="32"/>
        </w:rPr>
        <w:t>As you</w:t>
      </w:r>
      <w:r>
        <w:rPr>
          <w:sz w:val="32"/>
        </w:rPr>
        <w:t xml:space="preserve"> get ready to upload your entries look down to the left hand corner and you can tell how many swimmers are entered in the meet.</w:t>
      </w:r>
    </w:p>
    <w:p w:rsidR="006A5782" w:rsidRDefault="006A5782" w:rsidP="00401D03">
      <w:pPr>
        <w:rPr>
          <w:b/>
          <w:sz w:val="32"/>
        </w:rPr>
      </w:pPr>
      <w:r w:rsidRPr="006A5782">
        <w:rPr>
          <w:b/>
          <w:sz w:val="32"/>
        </w:rPr>
        <w:t>We reserve the right to close entries as we near the magic 1100 mark.</w:t>
      </w:r>
    </w:p>
    <w:p w:rsidR="006A5782" w:rsidRPr="006A5782" w:rsidRDefault="006A5782" w:rsidP="00401D03">
      <w:pPr>
        <w:rPr>
          <w:b/>
          <w:sz w:val="32"/>
        </w:rPr>
      </w:pPr>
    </w:p>
    <w:p w:rsidR="005E38C8" w:rsidRPr="006A5782" w:rsidRDefault="005E38C8" w:rsidP="00401D03">
      <w:pPr>
        <w:rPr>
          <w:b/>
          <w:sz w:val="32"/>
        </w:rPr>
      </w:pPr>
    </w:p>
    <w:p w:rsidR="00401D03" w:rsidRPr="00682B06" w:rsidRDefault="00401D03" w:rsidP="00401D03">
      <w:pPr>
        <w:rPr>
          <w:sz w:val="32"/>
        </w:rPr>
      </w:pPr>
    </w:p>
    <w:p w:rsidR="00AC5B54" w:rsidRDefault="00401D03" w:rsidP="00AC5B54">
      <w:pPr>
        <w:tabs>
          <w:tab w:val="center" w:pos="4320"/>
        </w:tabs>
        <w:jc w:val="center"/>
        <w:rPr>
          <w:b/>
          <w:sz w:val="40"/>
        </w:rPr>
      </w:pPr>
      <w:r>
        <w:br w:type="page"/>
      </w:r>
      <w:r w:rsidR="009B2A42">
        <w:rPr>
          <w:b/>
          <w:sz w:val="40"/>
        </w:rPr>
        <w:lastRenderedPageBreak/>
        <w:t>2017</w:t>
      </w:r>
      <w:r w:rsidR="00AC5B54">
        <w:rPr>
          <w:b/>
          <w:sz w:val="40"/>
        </w:rPr>
        <w:t xml:space="preserve"> Holiday Spirit Classic</w:t>
      </w:r>
    </w:p>
    <w:p w:rsidR="00E62E26" w:rsidRDefault="00AC5B54" w:rsidP="00AC5B54">
      <w:pPr>
        <w:pStyle w:val="Title"/>
      </w:pPr>
      <w:r>
        <w:t xml:space="preserve">Hosted by Miami University and MAKOS </w:t>
      </w:r>
    </w:p>
    <w:p w:rsidR="0091320B" w:rsidRPr="00682B06" w:rsidRDefault="0091320B" w:rsidP="00E3022C">
      <w:pPr>
        <w:pStyle w:val="Heading2"/>
        <w:rPr>
          <w:sz w:val="32"/>
        </w:rPr>
      </w:pPr>
      <w:r w:rsidRPr="00682B06">
        <w:rPr>
          <w:sz w:val="32"/>
        </w:rPr>
        <w:t xml:space="preserve">December </w:t>
      </w:r>
      <w:r w:rsidR="009B2A42">
        <w:rPr>
          <w:sz w:val="32"/>
        </w:rPr>
        <w:t>8-10</w:t>
      </w:r>
      <w:r w:rsidR="0007322B">
        <w:rPr>
          <w:sz w:val="32"/>
        </w:rPr>
        <w:t xml:space="preserve">, </w:t>
      </w:r>
      <w:r w:rsidR="009B2A42">
        <w:rPr>
          <w:sz w:val="32"/>
        </w:rPr>
        <w:t>2017</w:t>
      </w:r>
    </w:p>
    <w:p w:rsidR="0091320B" w:rsidRDefault="0091320B">
      <w:pPr>
        <w:jc w:val="center"/>
        <w:rPr>
          <w:b/>
          <w:sz w:val="20"/>
        </w:rPr>
      </w:pPr>
      <w:r>
        <w:rPr>
          <w:b/>
          <w:sz w:val="20"/>
        </w:rPr>
        <w:t>Held under the Sanction of United States Swimming, Inc.</w:t>
      </w:r>
      <w:r w:rsidR="007D777D">
        <w:rPr>
          <w:b/>
          <w:sz w:val="20"/>
        </w:rPr>
        <w:t xml:space="preserve"> </w:t>
      </w:r>
      <w:r>
        <w:rPr>
          <w:b/>
          <w:sz w:val="20"/>
        </w:rPr>
        <w:t xml:space="preserve">Sanction </w:t>
      </w:r>
      <w:r w:rsidR="00056A8C" w:rsidRPr="00AD4B63">
        <w:rPr>
          <w:b/>
          <w:sz w:val="20"/>
        </w:rPr>
        <w:t>#</w:t>
      </w:r>
      <w:r w:rsidR="002609EB">
        <w:rPr>
          <w:b/>
          <w:sz w:val="20"/>
        </w:rPr>
        <w:t>OH-</w:t>
      </w:r>
      <w:r w:rsidR="0007322B">
        <w:rPr>
          <w:b/>
          <w:sz w:val="20"/>
        </w:rPr>
        <w:t>1</w:t>
      </w:r>
      <w:r w:rsidR="000A7F87">
        <w:rPr>
          <w:b/>
          <w:sz w:val="20"/>
        </w:rPr>
        <w:t>8</w:t>
      </w:r>
      <w:r w:rsidR="0007322B">
        <w:rPr>
          <w:b/>
          <w:sz w:val="20"/>
        </w:rPr>
        <w:t>SC-</w:t>
      </w:r>
      <w:r w:rsidR="000A7F87">
        <w:rPr>
          <w:b/>
          <w:sz w:val="20"/>
        </w:rPr>
        <w:t>45</w:t>
      </w:r>
      <w:r w:rsidR="00B132FB">
        <w:rPr>
          <w:b/>
          <w:sz w:val="20"/>
        </w:rPr>
        <w:t>, QM1</w:t>
      </w:r>
      <w:r w:rsidR="00000630">
        <w:rPr>
          <w:b/>
          <w:sz w:val="20"/>
        </w:rPr>
        <w:t>6</w:t>
      </w:r>
      <w:r w:rsidR="00B132FB">
        <w:rPr>
          <w:b/>
          <w:sz w:val="20"/>
        </w:rPr>
        <w:t>-</w:t>
      </w:r>
      <w:r w:rsidR="00000630">
        <w:rPr>
          <w:b/>
          <w:sz w:val="20"/>
        </w:rPr>
        <w:t>???</w:t>
      </w:r>
    </w:p>
    <w:p w:rsidR="006064D0" w:rsidRPr="00511237" w:rsidRDefault="006064D0" w:rsidP="00630420">
      <w:pPr>
        <w:rPr>
          <w:b/>
          <w:color w:val="000000"/>
          <w:sz w:val="20"/>
        </w:rPr>
      </w:pPr>
    </w:p>
    <w:p w:rsidR="0091320B" w:rsidRDefault="0091320B">
      <w:pPr>
        <w:jc w:val="center"/>
        <w:rPr>
          <w:b/>
          <w:sz w:val="18"/>
        </w:rPr>
      </w:pPr>
      <w:r>
        <w:rPr>
          <w:b/>
          <w:sz w:val="18"/>
        </w:rPr>
        <w:t xml:space="preserve"> (</w:t>
      </w:r>
      <w:r w:rsidR="009B2A42">
        <w:rPr>
          <w:b/>
          <w:sz w:val="18"/>
        </w:rPr>
        <w:t>John Mihevic</w:t>
      </w:r>
      <w:r>
        <w:rPr>
          <w:b/>
          <w:sz w:val="18"/>
        </w:rPr>
        <w:t xml:space="preserve"> </w:t>
      </w:r>
      <w:r w:rsidR="00A06B84">
        <w:rPr>
          <w:b/>
          <w:sz w:val="18"/>
        </w:rPr>
        <w:t xml:space="preserve">–Head </w:t>
      </w:r>
      <w:r>
        <w:rPr>
          <w:b/>
          <w:sz w:val="18"/>
        </w:rPr>
        <w:t>Coach)  (</w:t>
      </w:r>
      <w:r w:rsidR="00283759">
        <w:rPr>
          <w:b/>
          <w:sz w:val="18"/>
        </w:rPr>
        <w:t>Terri Shannon</w:t>
      </w:r>
      <w:r>
        <w:rPr>
          <w:b/>
          <w:sz w:val="18"/>
        </w:rPr>
        <w:t xml:space="preserve"> -- Meet Director) </w:t>
      </w:r>
    </w:p>
    <w:p w:rsidR="00ED6DED" w:rsidRDefault="00ED6DED" w:rsidP="00486998">
      <w:pPr>
        <w:rPr>
          <w:b/>
          <w:sz w:val="20"/>
        </w:rPr>
      </w:pPr>
    </w:p>
    <w:p w:rsidR="0091320B" w:rsidRDefault="0091320B" w:rsidP="00486998">
      <w:pPr>
        <w:rPr>
          <w:sz w:val="20"/>
        </w:rPr>
      </w:pPr>
      <w:r>
        <w:rPr>
          <w:b/>
          <w:sz w:val="20"/>
        </w:rPr>
        <w:t>POOL LOCATION</w:t>
      </w:r>
      <w:r>
        <w:rPr>
          <w:sz w:val="20"/>
        </w:rPr>
        <w:t>:</w:t>
      </w:r>
    </w:p>
    <w:p w:rsidR="0091320B" w:rsidRDefault="0091320B" w:rsidP="00486998">
      <w:pPr>
        <w:rPr>
          <w:sz w:val="20"/>
        </w:rPr>
      </w:pPr>
      <w:r>
        <w:rPr>
          <w:sz w:val="20"/>
        </w:rPr>
        <w:tab/>
        <w:t xml:space="preserve">Corwin M. Nixon Aquatic Center, </w:t>
      </w:r>
      <w:smartTag w:uri="urn:schemas-microsoft-com:office:smarttags" w:element="PlaceName">
        <w:r>
          <w:rPr>
            <w:sz w:val="20"/>
          </w:rPr>
          <w:t>Miami</w:t>
        </w:r>
      </w:smartTag>
      <w:r>
        <w:rPr>
          <w:sz w:val="20"/>
        </w:rPr>
        <w:t xml:space="preserve"> </w:t>
      </w:r>
      <w:smartTag w:uri="urn:schemas-microsoft-com:office:smarttags" w:element="PlaceType">
        <w:r>
          <w:rPr>
            <w:sz w:val="20"/>
          </w:rPr>
          <w:t>University</w:t>
        </w:r>
      </w:smartTag>
      <w:r>
        <w:rPr>
          <w:sz w:val="20"/>
        </w:rPr>
        <w:t xml:space="preserve">, </w:t>
      </w:r>
      <w:smartTag w:uri="urn:schemas-microsoft-com:office:smarttags" w:element="place">
        <w:smartTag w:uri="urn:schemas-microsoft-com:office:smarttags" w:element="City">
          <w:r>
            <w:rPr>
              <w:sz w:val="20"/>
            </w:rPr>
            <w:t>Oxford</w:t>
          </w:r>
        </w:smartTag>
        <w:r>
          <w:rPr>
            <w:sz w:val="20"/>
          </w:rPr>
          <w:t xml:space="preserve">, </w:t>
        </w:r>
        <w:smartTag w:uri="urn:schemas-microsoft-com:office:smarttags" w:element="State">
          <w:r>
            <w:rPr>
              <w:sz w:val="20"/>
            </w:rPr>
            <w:t>Ohio</w:t>
          </w:r>
        </w:smartTag>
      </w:smartTag>
      <w:r>
        <w:rPr>
          <w:sz w:val="20"/>
        </w:rPr>
        <w:t>.</w:t>
      </w:r>
    </w:p>
    <w:p w:rsidR="0091320B" w:rsidRDefault="00E93303" w:rsidP="00486998">
      <w:pPr>
        <w:rPr>
          <w:sz w:val="20"/>
        </w:rPr>
      </w:pPr>
      <w:r>
        <w:rPr>
          <w:sz w:val="20"/>
        </w:rPr>
        <w:tab/>
        <w:t>75</w:t>
      </w:r>
      <w:r w:rsidR="0091320B">
        <w:rPr>
          <w:sz w:val="20"/>
        </w:rPr>
        <w:t>0 S. Oak St.</w:t>
      </w:r>
    </w:p>
    <w:p w:rsidR="0091320B" w:rsidRDefault="0091320B" w:rsidP="00486998">
      <w:pPr>
        <w:rPr>
          <w:sz w:val="20"/>
        </w:rPr>
      </w:pPr>
      <w:r>
        <w:rPr>
          <w:sz w:val="20"/>
        </w:rPr>
        <w:tab/>
        <w:t>Oxford, OH  45056</w:t>
      </w:r>
      <w:r w:rsidR="006A5782">
        <w:rPr>
          <w:sz w:val="20"/>
        </w:rPr>
        <w:t xml:space="preserve"> </w:t>
      </w:r>
      <w:r>
        <w:rPr>
          <w:sz w:val="20"/>
        </w:rPr>
        <w:tab/>
        <w:t>513-529-1844</w:t>
      </w:r>
    </w:p>
    <w:p w:rsidR="0091320B" w:rsidRDefault="0091320B">
      <w:pPr>
        <w:rPr>
          <w:b/>
          <w:sz w:val="20"/>
        </w:rPr>
      </w:pPr>
      <w:r>
        <w:rPr>
          <w:b/>
          <w:sz w:val="20"/>
        </w:rPr>
        <w:tab/>
      </w:r>
    </w:p>
    <w:p w:rsidR="0091320B" w:rsidRDefault="0091320B" w:rsidP="00486998">
      <w:pPr>
        <w:rPr>
          <w:sz w:val="20"/>
        </w:rPr>
      </w:pPr>
      <w:r>
        <w:rPr>
          <w:b/>
          <w:sz w:val="20"/>
        </w:rPr>
        <w:t>POOL TYPE</w:t>
      </w:r>
      <w:r>
        <w:rPr>
          <w:sz w:val="20"/>
        </w:rPr>
        <w:t>:</w:t>
      </w:r>
    </w:p>
    <w:p w:rsidR="0091320B" w:rsidRDefault="0091320B" w:rsidP="00486998">
      <w:pPr>
        <w:ind w:left="720"/>
        <w:rPr>
          <w:sz w:val="20"/>
        </w:rPr>
      </w:pPr>
      <w:r>
        <w:rPr>
          <w:sz w:val="20"/>
        </w:rPr>
        <w:t>The Corwin M. Nixon pool is a 50-meter x 25-yard pool with adjacent diving well.</w:t>
      </w:r>
    </w:p>
    <w:p w:rsidR="0091320B" w:rsidRDefault="0091320B" w:rsidP="00486998">
      <w:pPr>
        <w:ind w:left="720"/>
        <w:rPr>
          <w:sz w:val="20"/>
        </w:rPr>
      </w:pPr>
      <w:r>
        <w:rPr>
          <w:sz w:val="20"/>
        </w:rPr>
        <w:t xml:space="preserve">The competition pool will consist of two 25-yard courses, 9 lanes each in prelims with a depth of 6 to 10 feet.  Continuous warm-up and warm-down areas will be available in the diving well.  </w:t>
      </w:r>
    </w:p>
    <w:p w:rsidR="003F19DA" w:rsidRPr="003F19DA" w:rsidRDefault="003F19DA" w:rsidP="00486998">
      <w:pPr>
        <w:ind w:left="720"/>
        <w:rPr>
          <w:rFonts w:ascii="Times New Roman" w:hAnsi="Times New Roman"/>
          <w:b/>
          <w:sz w:val="20"/>
        </w:rPr>
      </w:pPr>
      <w:r w:rsidRPr="003F19DA">
        <w:rPr>
          <w:rStyle w:val="Strong"/>
          <w:rFonts w:ascii="Times New Roman" w:hAnsi="Times New Roman"/>
          <w:b w:val="0"/>
          <w:color w:val="000000"/>
          <w:sz w:val="20"/>
        </w:rPr>
        <w:t>The competition course has been certified in accordance with 104.2.2C</w:t>
      </w:r>
      <w:r w:rsidR="0007322B">
        <w:rPr>
          <w:rStyle w:val="Strong"/>
          <w:rFonts w:ascii="Times New Roman" w:hAnsi="Times New Roman"/>
          <w:b w:val="0"/>
          <w:color w:val="000000"/>
          <w:sz w:val="20"/>
        </w:rPr>
        <w:t xml:space="preserve"> </w:t>
      </w:r>
      <w:r w:rsidRPr="003F19DA">
        <w:rPr>
          <w:rStyle w:val="Strong"/>
          <w:rFonts w:ascii="Times New Roman" w:hAnsi="Times New Roman"/>
          <w:b w:val="0"/>
          <w:color w:val="000000"/>
          <w:sz w:val="20"/>
        </w:rPr>
        <w:t>(4). The copy of such certification is on file with USA Swimming;</w:t>
      </w:r>
    </w:p>
    <w:p w:rsidR="0091320B" w:rsidRDefault="0091320B" w:rsidP="00486998">
      <w:pPr>
        <w:ind w:left="720"/>
        <w:rPr>
          <w:sz w:val="20"/>
        </w:rPr>
      </w:pPr>
      <w:r>
        <w:rPr>
          <w:sz w:val="20"/>
        </w:rPr>
        <w:t>Note:  Swimmers will not be permitted in the adjacent leisure pool.</w:t>
      </w:r>
    </w:p>
    <w:p w:rsidR="0091320B" w:rsidRDefault="0091320B" w:rsidP="00486998">
      <w:pPr>
        <w:rPr>
          <w:sz w:val="20"/>
        </w:rPr>
      </w:pPr>
    </w:p>
    <w:p w:rsidR="0091320B" w:rsidRDefault="0091320B">
      <w:pPr>
        <w:rPr>
          <w:sz w:val="20"/>
        </w:rPr>
      </w:pPr>
      <w:r>
        <w:rPr>
          <w:b/>
          <w:sz w:val="20"/>
        </w:rPr>
        <w:t>RULES:</w:t>
      </w:r>
    </w:p>
    <w:p w:rsidR="0091320B" w:rsidRPr="00A16514" w:rsidRDefault="0091320B" w:rsidP="0033357D">
      <w:pPr>
        <w:spacing w:before="120"/>
        <w:ind w:left="720"/>
        <w:rPr>
          <w:rFonts w:ascii="Times New Roman" w:hAnsi="Times New Roman"/>
          <w:sz w:val="20"/>
        </w:rPr>
      </w:pPr>
      <w:r w:rsidRPr="00A16514">
        <w:rPr>
          <w:rFonts w:ascii="Times New Roman" w:hAnsi="Times New Roman"/>
          <w:sz w:val="20"/>
        </w:rPr>
        <w:t>The meet will be governed by current U</w:t>
      </w:r>
      <w:r w:rsidR="004239F1" w:rsidRPr="00A16514">
        <w:rPr>
          <w:rFonts w:ascii="Times New Roman" w:hAnsi="Times New Roman"/>
          <w:sz w:val="20"/>
        </w:rPr>
        <w:t>SA</w:t>
      </w:r>
      <w:r w:rsidR="00BB45D5" w:rsidRPr="00A16514">
        <w:rPr>
          <w:rFonts w:ascii="Times New Roman" w:hAnsi="Times New Roman"/>
          <w:sz w:val="20"/>
        </w:rPr>
        <w:t>-</w:t>
      </w:r>
      <w:r w:rsidR="004239F1" w:rsidRPr="00A16514">
        <w:rPr>
          <w:rFonts w:ascii="Times New Roman" w:hAnsi="Times New Roman"/>
          <w:sz w:val="20"/>
        </w:rPr>
        <w:t xml:space="preserve">S Swimming </w:t>
      </w:r>
      <w:r w:rsidRPr="00A16514">
        <w:rPr>
          <w:rFonts w:ascii="Times New Roman" w:hAnsi="Times New Roman"/>
          <w:sz w:val="20"/>
        </w:rPr>
        <w:t>Rules.  All participants must be currently registered US</w:t>
      </w:r>
      <w:r w:rsidR="004239F1" w:rsidRPr="00A16514">
        <w:rPr>
          <w:rFonts w:ascii="Times New Roman" w:hAnsi="Times New Roman"/>
          <w:sz w:val="20"/>
        </w:rPr>
        <w:t>A</w:t>
      </w:r>
      <w:r w:rsidR="00BB45D5" w:rsidRPr="00A16514">
        <w:rPr>
          <w:rFonts w:ascii="Times New Roman" w:hAnsi="Times New Roman"/>
          <w:sz w:val="20"/>
        </w:rPr>
        <w:t>-</w:t>
      </w:r>
      <w:r w:rsidRPr="00A16514">
        <w:rPr>
          <w:rFonts w:ascii="Times New Roman" w:hAnsi="Times New Roman"/>
          <w:sz w:val="20"/>
        </w:rPr>
        <w:t>S Athletes</w:t>
      </w:r>
      <w:ins w:id="1" w:author="Anissa Kanzari" w:date="2017-10-04T11:08:00Z">
        <w:r w:rsidR="000A7F87">
          <w:rPr>
            <w:rFonts w:ascii="Times New Roman" w:hAnsi="Times New Roman"/>
            <w:sz w:val="20"/>
          </w:rPr>
          <w:t xml:space="preserve"> as provided in Article 302</w:t>
        </w:r>
      </w:ins>
      <w:r w:rsidRPr="00A16514">
        <w:rPr>
          <w:rFonts w:ascii="Times New Roman" w:hAnsi="Times New Roman"/>
          <w:sz w:val="20"/>
        </w:rPr>
        <w:t>.  There will be no USA</w:t>
      </w:r>
      <w:r w:rsidR="00BB45D5" w:rsidRPr="00A16514">
        <w:rPr>
          <w:rFonts w:ascii="Times New Roman" w:hAnsi="Times New Roman"/>
          <w:sz w:val="20"/>
        </w:rPr>
        <w:t>-</w:t>
      </w:r>
      <w:r w:rsidR="004239F1" w:rsidRPr="00A16514">
        <w:rPr>
          <w:rFonts w:ascii="Times New Roman" w:hAnsi="Times New Roman"/>
          <w:sz w:val="20"/>
        </w:rPr>
        <w:t>S</w:t>
      </w:r>
      <w:r w:rsidRPr="00A16514">
        <w:rPr>
          <w:rFonts w:ascii="Times New Roman" w:hAnsi="Times New Roman"/>
          <w:sz w:val="20"/>
        </w:rPr>
        <w:t xml:space="preserve"> registration at the meet.   Age as of the first day of competition will determine eligibility</w:t>
      </w:r>
      <w:r w:rsidR="0033357D">
        <w:rPr>
          <w:rFonts w:ascii="Times New Roman" w:hAnsi="Times New Roman"/>
          <w:sz w:val="20"/>
        </w:rPr>
        <w:t xml:space="preserve"> </w:t>
      </w:r>
      <w:r w:rsidRPr="00A16514">
        <w:rPr>
          <w:rFonts w:ascii="Times New Roman" w:hAnsi="Times New Roman"/>
          <w:sz w:val="20"/>
        </w:rPr>
        <w:t xml:space="preserve">for the meet.  Ohio LSC swimming safety guidelines and warm-up procedures will be in effect at this meet.  See the section: </w:t>
      </w:r>
      <w:r w:rsidRPr="00A16514">
        <w:rPr>
          <w:rFonts w:ascii="Times New Roman" w:hAnsi="Times New Roman"/>
          <w:b/>
          <w:sz w:val="20"/>
          <w:u w:val="single"/>
        </w:rPr>
        <w:t>Warm-ups</w:t>
      </w:r>
      <w:r w:rsidRPr="00A16514">
        <w:rPr>
          <w:rFonts w:ascii="Times New Roman" w:hAnsi="Times New Roman"/>
          <w:sz w:val="20"/>
        </w:rPr>
        <w:t xml:space="preserve"> for description of warm-up procedures in this meet.</w:t>
      </w:r>
    </w:p>
    <w:p w:rsidR="000A1269" w:rsidRDefault="005F3CBF" w:rsidP="0033357D">
      <w:pPr>
        <w:spacing w:before="120"/>
        <w:ind w:left="720"/>
        <w:rPr>
          <w:rFonts w:ascii="Times New Roman" w:hAnsi="Times New Roman"/>
          <w:sz w:val="20"/>
        </w:rPr>
      </w:pPr>
      <w:r w:rsidRPr="00A16514">
        <w:rPr>
          <w:rFonts w:ascii="Times New Roman" w:hAnsi="Times New Roman"/>
          <w:sz w:val="20"/>
        </w:rPr>
        <w:t>Any swimmer entered in the meet</w:t>
      </w:r>
      <w:r w:rsidR="00403E94">
        <w:rPr>
          <w:rFonts w:ascii="Times New Roman" w:hAnsi="Times New Roman"/>
          <w:sz w:val="20"/>
        </w:rPr>
        <w:t xml:space="preserve"> </w:t>
      </w:r>
      <w:r w:rsidRPr="00A16514">
        <w:rPr>
          <w:rFonts w:ascii="Times New Roman" w:hAnsi="Times New Roman"/>
          <w:sz w:val="20"/>
        </w:rPr>
        <w:t xml:space="preserve">must be certified by a USA Swimming member coach as being proficient in performing a racing start or must start each race from within the water.  </w:t>
      </w:r>
      <w:r w:rsidR="00403E94">
        <w:rPr>
          <w:rFonts w:ascii="Times New Roman" w:hAnsi="Times New Roman"/>
          <w:sz w:val="20"/>
        </w:rPr>
        <w:t>When unaccompanied by a member-coach, i</w:t>
      </w:r>
      <w:r w:rsidRPr="00A16514">
        <w:rPr>
          <w:rFonts w:ascii="Times New Roman" w:hAnsi="Times New Roman"/>
          <w:sz w:val="20"/>
        </w:rPr>
        <w:t>t is the responsibility of the swimmer or the swimmer's legal guardian to ensure compliance with this requirement.</w:t>
      </w:r>
    </w:p>
    <w:p w:rsidR="004F22BE" w:rsidRDefault="00403E94" w:rsidP="0033357D">
      <w:pPr>
        <w:spacing w:before="120"/>
        <w:ind w:left="720"/>
        <w:rPr>
          <w:rStyle w:val="Strong"/>
          <w:rFonts w:ascii="Times New Roman" w:hAnsi="Times New Roman"/>
          <w:b w:val="0"/>
          <w:color w:val="000000"/>
          <w:sz w:val="20"/>
        </w:rPr>
      </w:pPr>
      <w:r>
        <w:rPr>
          <w:rStyle w:val="Strong"/>
          <w:rFonts w:ascii="Times New Roman" w:hAnsi="Times New Roman"/>
          <w:b w:val="0"/>
          <w:color w:val="000000"/>
          <w:sz w:val="20"/>
        </w:rPr>
        <w:t>In compliance with USA Swimming Rules and Regulations</w:t>
      </w:r>
      <w:r w:rsidR="005A77F8">
        <w:rPr>
          <w:rStyle w:val="Strong"/>
          <w:rFonts w:ascii="Times New Roman" w:hAnsi="Times New Roman"/>
          <w:b w:val="0"/>
          <w:color w:val="000000"/>
          <w:sz w:val="20"/>
        </w:rPr>
        <w:t xml:space="preserve"> </w:t>
      </w:r>
      <w:r>
        <w:rPr>
          <w:rStyle w:val="Strong"/>
          <w:rFonts w:ascii="Times New Roman" w:hAnsi="Times New Roman"/>
          <w:b w:val="0"/>
          <w:color w:val="000000"/>
          <w:sz w:val="20"/>
        </w:rPr>
        <w:t>the u</w:t>
      </w:r>
      <w:r w:rsidR="004F22BE" w:rsidRPr="004F22BE">
        <w:rPr>
          <w:rStyle w:val="Strong"/>
          <w:rFonts w:ascii="Times New Roman" w:hAnsi="Times New Roman"/>
          <w:b w:val="0"/>
          <w:color w:val="000000"/>
          <w:sz w:val="20"/>
        </w:rPr>
        <w:t>se of audio or visual recording devices, including a cell phone, is not permitted in</w:t>
      </w:r>
      <w:r w:rsidR="004F22BE">
        <w:rPr>
          <w:rStyle w:val="Strong"/>
          <w:rFonts w:ascii="Times New Roman" w:hAnsi="Times New Roman"/>
          <w:b w:val="0"/>
          <w:color w:val="000000"/>
          <w:sz w:val="20"/>
        </w:rPr>
        <w:t xml:space="preserve"> changing areas, rest rooms, or </w:t>
      </w:r>
      <w:r w:rsidR="004F22BE" w:rsidRPr="004F22BE">
        <w:rPr>
          <w:rStyle w:val="Strong"/>
          <w:rFonts w:ascii="Times New Roman" w:hAnsi="Times New Roman"/>
          <w:b w:val="0"/>
          <w:color w:val="000000"/>
          <w:sz w:val="20"/>
        </w:rPr>
        <w:t>locker rooms</w:t>
      </w:r>
      <w:r w:rsidR="009944A7">
        <w:rPr>
          <w:rStyle w:val="Strong"/>
          <w:rFonts w:ascii="Times New Roman" w:hAnsi="Times New Roman"/>
          <w:b w:val="0"/>
          <w:color w:val="000000"/>
          <w:sz w:val="20"/>
        </w:rPr>
        <w:t>.</w:t>
      </w:r>
      <w:r w:rsidR="00B132FB">
        <w:rPr>
          <w:rStyle w:val="Strong"/>
          <w:rFonts w:ascii="Times New Roman" w:hAnsi="Times New Roman"/>
          <w:b w:val="0"/>
          <w:color w:val="000000"/>
          <w:sz w:val="20"/>
        </w:rPr>
        <w:t xml:space="preserve"> Please refer to the Safe Sport section of the Ohio Swimming, Inc. policies and procedures for further information regarding the use of visual recording devices.</w:t>
      </w:r>
    </w:p>
    <w:p w:rsidR="00F77448" w:rsidRDefault="00F77448" w:rsidP="0033357D">
      <w:pPr>
        <w:spacing w:before="120"/>
        <w:ind w:left="720"/>
        <w:rPr>
          <w:rStyle w:val="Strong"/>
          <w:rFonts w:ascii="Times New Roman" w:hAnsi="Times New Roman"/>
          <w:b w:val="0"/>
          <w:color w:val="000000"/>
          <w:sz w:val="20"/>
        </w:rPr>
      </w:pPr>
      <w:r w:rsidRPr="005973A0">
        <w:rPr>
          <w:rStyle w:val="Strong"/>
          <w:rFonts w:ascii="Times New Roman" w:hAnsi="Times New Roman"/>
          <w:b w:val="0"/>
          <w:color w:val="000000"/>
          <w:sz w:val="20"/>
        </w:rPr>
        <w:t xml:space="preserve">Under no circumstances </w:t>
      </w:r>
      <w:del w:id="2" w:author="Anissa Kanzari" w:date="2017-10-04T11:08:00Z">
        <w:r w:rsidRPr="005973A0" w:rsidDel="000A7F87">
          <w:rPr>
            <w:rStyle w:val="Strong"/>
            <w:rFonts w:ascii="Times New Roman" w:hAnsi="Times New Roman"/>
            <w:b w:val="0"/>
            <w:color w:val="000000"/>
            <w:sz w:val="20"/>
          </w:rPr>
          <w:delText>will camera zones</w:delText>
        </w:r>
      </w:del>
      <w:ins w:id="3" w:author="Anissa Kanzari" w:date="2017-10-04T11:08:00Z">
        <w:r w:rsidR="000A7F87">
          <w:rPr>
            <w:rStyle w:val="Strong"/>
            <w:rFonts w:ascii="Times New Roman" w:hAnsi="Times New Roman"/>
            <w:b w:val="0"/>
            <w:color w:val="000000"/>
            <w:sz w:val="20"/>
          </w:rPr>
          <w:t>are cameras or any other recording device allowed in</w:t>
        </w:r>
      </w:ins>
      <w:r w:rsidRPr="005973A0">
        <w:rPr>
          <w:rStyle w:val="Strong"/>
          <w:rFonts w:ascii="Times New Roman" w:hAnsi="Times New Roman"/>
          <w:b w:val="0"/>
          <w:color w:val="000000"/>
          <w:sz w:val="20"/>
        </w:rPr>
        <w:t xml:space="preserve"> </w:t>
      </w:r>
      <w:del w:id="4" w:author="Anissa Kanzari" w:date="2017-10-04T11:09:00Z">
        <w:r w:rsidRPr="005973A0" w:rsidDel="000A7F87">
          <w:rPr>
            <w:rStyle w:val="Strong"/>
            <w:rFonts w:ascii="Times New Roman" w:hAnsi="Times New Roman"/>
            <w:b w:val="0"/>
            <w:color w:val="000000"/>
            <w:sz w:val="20"/>
          </w:rPr>
          <w:delText xml:space="preserve">include </w:delText>
        </w:r>
      </w:del>
      <w:r w:rsidRPr="005973A0">
        <w:rPr>
          <w:rStyle w:val="Strong"/>
          <w:rFonts w:ascii="Times New Roman" w:hAnsi="Times New Roman"/>
          <w:b w:val="0"/>
          <w:color w:val="000000"/>
          <w:sz w:val="20"/>
        </w:rPr>
        <w:t>the area immediately behind the starting blocks at either end of the racing course(s) while they are in use for race starts during the competition and warm-up.</w:t>
      </w:r>
    </w:p>
    <w:p w:rsidR="000A1269" w:rsidRDefault="00000630" w:rsidP="0033357D">
      <w:pPr>
        <w:spacing w:before="120"/>
        <w:ind w:left="720"/>
        <w:rPr>
          <w:rStyle w:val="Strong"/>
          <w:rFonts w:ascii="Times New Roman" w:hAnsi="Times New Roman"/>
          <w:b w:val="0"/>
          <w:color w:val="000000"/>
          <w:sz w:val="20"/>
        </w:rPr>
      </w:pPr>
      <w:r>
        <w:rPr>
          <w:rStyle w:val="Strong"/>
          <w:rFonts w:ascii="Times New Roman" w:hAnsi="Times New Roman"/>
          <w:b w:val="0"/>
          <w:color w:val="000000"/>
          <w:sz w:val="20"/>
        </w:rPr>
        <w:t>Deck changes are prohibited.</w:t>
      </w:r>
      <w:r w:rsidR="00A0629A" w:rsidRPr="00A06B84">
        <w:rPr>
          <w:rStyle w:val="Strong"/>
          <w:rFonts w:ascii="Times New Roman" w:hAnsi="Times New Roman"/>
          <w:b w:val="0"/>
          <w:color w:val="000000"/>
          <w:sz w:val="20"/>
        </w:rPr>
        <w:t xml:space="preserve"> </w:t>
      </w:r>
    </w:p>
    <w:p w:rsidR="000E007B" w:rsidRPr="000E007B" w:rsidRDefault="000E007B" w:rsidP="0033357D">
      <w:pPr>
        <w:spacing w:before="120"/>
        <w:ind w:left="720"/>
        <w:rPr>
          <w:rStyle w:val="Strong"/>
          <w:rFonts w:ascii="Times New Roman" w:hAnsi="Times New Roman"/>
          <w:b w:val="0"/>
          <w:color w:val="000000"/>
          <w:sz w:val="20"/>
        </w:rPr>
      </w:pPr>
      <w:r w:rsidRPr="000E007B">
        <w:rPr>
          <w:rFonts w:ascii="Times New Roman" w:hAnsi="Times New Roman"/>
          <w:sz w:val="20"/>
        </w:rPr>
        <w:t>Unless approved in writing in advance of the competition by the Vice President of Program Operations, operation of a drone, or any other flying apparatus, is prohibited over the venue (pools, athlete/coach areas, spectator areas and open ceiling locker rooms) any time athletes, coaches, officials and/or spectators are present</w:t>
      </w:r>
      <w:r>
        <w:rPr>
          <w:rFonts w:ascii="Times New Roman" w:hAnsi="Times New Roman"/>
          <w:sz w:val="20"/>
        </w:rPr>
        <w:t>.</w:t>
      </w:r>
    </w:p>
    <w:p w:rsidR="0091320B" w:rsidRPr="00A06B84" w:rsidRDefault="0091320B">
      <w:pPr>
        <w:rPr>
          <w:b/>
          <w:sz w:val="20"/>
        </w:rPr>
      </w:pPr>
    </w:p>
    <w:p w:rsidR="0091320B" w:rsidRDefault="0091320B">
      <w:pPr>
        <w:rPr>
          <w:sz w:val="20"/>
        </w:rPr>
      </w:pPr>
      <w:r w:rsidRPr="00A06B84">
        <w:rPr>
          <w:b/>
          <w:sz w:val="20"/>
        </w:rPr>
        <w:t>EVENTS:</w:t>
      </w:r>
    </w:p>
    <w:p w:rsidR="0091320B" w:rsidRDefault="0091320B" w:rsidP="002E6E15">
      <w:pPr>
        <w:numPr>
          <w:ilvl w:val="0"/>
          <w:numId w:val="34"/>
        </w:numPr>
        <w:rPr>
          <w:sz w:val="20"/>
        </w:rPr>
      </w:pPr>
      <w:r>
        <w:rPr>
          <w:sz w:val="20"/>
        </w:rPr>
        <w:t>The meet will be swum in accordance with the accompanying Schedule of Events.</w:t>
      </w:r>
    </w:p>
    <w:p w:rsidR="00533266" w:rsidRPr="00533266" w:rsidRDefault="00533266" w:rsidP="002E6E15">
      <w:pPr>
        <w:numPr>
          <w:ilvl w:val="0"/>
          <w:numId w:val="34"/>
        </w:numPr>
        <w:rPr>
          <w:b/>
          <w:sz w:val="20"/>
        </w:rPr>
      </w:pPr>
      <w:r w:rsidRPr="00533266">
        <w:rPr>
          <w:b/>
          <w:sz w:val="20"/>
        </w:rPr>
        <w:t>PLEASE NOTE</w:t>
      </w:r>
      <w:r w:rsidR="00E525D3">
        <w:rPr>
          <w:b/>
          <w:sz w:val="20"/>
        </w:rPr>
        <w:t>: T</w:t>
      </w:r>
      <w:r w:rsidRPr="00533266">
        <w:rPr>
          <w:b/>
          <w:sz w:val="20"/>
        </w:rPr>
        <w:t xml:space="preserve">his meet is for swimmers </w:t>
      </w:r>
      <w:r>
        <w:rPr>
          <w:b/>
          <w:sz w:val="20"/>
        </w:rPr>
        <w:t xml:space="preserve">age 9 and OLDER. </w:t>
      </w:r>
      <w:r w:rsidR="00E525D3">
        <w:rPr>
          <w:b/>
          <w:sz w:val="20"/>
        </w:rPr>
        <w:t>To accommodate our younger swimmers, there</w:t>
      </w:r>
      <w:r>
        <w:rPr>
          <w:b/>
          <w:sz w:val="20"/>
        </w:rPr>
        <w:t xml:space="preserve"> </w:t>
      </w:r>
      <w:r w:rsidR="00E525D3">
        <w:rPr>
          <w:b/>
          <w:sz w:val="20"/>
        </w:rPr>
        <w:t>will be a separate</w:t>
      </w:r>
      <w:r w:rsidR="003E63CF">
        <w:rPr>
          <w:b/>
          <w:sz w:val="20"/>
        </w:rPr>
        <w:t xml:space="preserve"> meet for 8 and Under</w:t>
      </w:r>
      <w:r>
        <w:rPr>
          <w:b/>
          <w:sz w:val="20"/>
        </w:rPr>
        <w:t xml:space="preserve">s </w:t>
      </w:r>
      <w:r w:rsidR="00E525D3">
        <w:rPr>
          <w:b/>
          <w:sz w:val="20"/>
        </w:rPr>
        <w:t xml:space="preserve">ONLY </w:t>
      </w:r>
      <w:r>
        <w:rPr>
          <w:b/>
          <w:sz w:val="20"/>
        </w:rPr>
        <w:t xml:space="preserve">on Sunday, Dec. </w:t>
      </w:r>
      <w:r w:rsidR="009B2A42">
        <w:rPr>
          <w:b/>
          <w:sz w:val="20"/>
        </w:rPr>
        <w:t>3</w:t>
      </w:r>
      <w:r w:rsidR="0007322B">
        <w:rPr>
          <w:b/>
          <w:sz w:val="20"/>
        </w:rPr>
        <w:t xml:space="preserve">, </w:t>
      </w:r>
      <w:r w:rsidR="009B2A42">
        <w:rPr>
          <w:b/>
          <w:sz w:val="20"/>
        </w:rPr>
        <w:t>2017</w:t>
      </w:r>
      <w:r w:rsidR="00E525D3">
        <w:rPr>
          <w:b/>
          <w:sz w:val="20"/>
        </w:rPr>
        <w:t xml:space="preserve">. </w:t>
      </w:r>
    </w:p>
    <w:p w:rsidR="0091320B" w:rsidRPr="008E193D" w:rsidRDefault="0091320B" w:rsidP="002E6E15">
      <w:pPr>
        <w:numPr>
          <w:ilvl w:val="0"/>
          <w:numId w:val="34"/>
        </w:numPr>
        <w:rPr>
          <w:b/>
          <w:sz w:val="20"/>
        </w:rPr>
      </w:pPr>
      <w:r>
        <w:rPr>
          <w:sz w:val="20"/>
        </w:rPr>
        <w:t>Fri</w:t>
      </w:r>
      <w:r w:rsidR="00235890">
        <w:rPr>
          <w:sz w:val="20"/>
        </w:rPr>
        <w:t>day evening events and all relay events</w:t>
      </w:r>
      <w:r>
        <w:rPr>
          <w:sz w:val="20"/>
        </w:rPr>
        <w:t xml:space="preserve"> will be TIMED FINALS.</w:t>
      </w:r>
    </w:p>
    <w:p w:rsidR="008E193D" w:rsidRDefault="008E193D" w:rsidP="002B0DED">
      <w:pPr>
        <w:numPr>
          <w:ilvl w:val="0"/>
          <w:numId w:val="34"/>
        </w:numPr>
        <w:rPr>
          <w:sz w:val="20"/>
        </w:rPr>
      </w:pPr>
      <w:r>
        <w:rPr>
          <w:sz w:val="20"/>
        </w:rPr>
        <w:t>The 1000 –yard freestyle will be a TIMED FINAL event on Sunday morning. Positive Check in will close at 10a</w:t>
      </w:r>
      <w:r w:rsidR="004D2EF3">
        <w:rPr>
          <w:sz w:val="20"/>
        </w:rPr>
        <w:t>m</w:t>
      </w:r>
      <w:r w:rsidR="003E63CF">
        <w:rPr>
          <w:sz w:val="20"/>
        </w:rPr>
        <w:t xml:space="preserve"> on Sunday. </w:t>
      </w:r>
      <w:r w:rsidR="002B0DED">
        <w:rPr>
          <w:sz w:val="20"/>
        </w:rPr>
        <w:t>All heats of the 1000-yard freestyle will be swum fastest to slowest following Sunday morning prelims in two courses. We reserve the right to limit the number of heats in the 1000 to 3 for each gender.</w:t>
      </w:r>
    </w:p>
    <w:p w:rsidR="00B409CF" w:rsidRPr="00B409CF" w:rsidRDefault="00B409CF" w:rsidP="00B409CF">
      <w:pPr>
        <w:numPr>
          <w:ilvl w:val="0"/>
          <w:numId w:val="34"/>
        </w:numPr>
        <w:rPr>
          <w:sz w:val="20"/>
        </w:rPr>
      </w:pPr>
      <w:r>
        <w:rPr>
          <w:sz w:val="20"/>
        </w:rPr>
        <w:t>The 400 IM and the 500 Free will require a “B” cut to qualify to swim.</w:t>
      </w:r>
      <w:r w:rsidR="009944A7">
        <w:rPr>
          <w:sz w:val="20"/>
        </w:rPr>
        <w:t xml:space="preserve"> Qualifying times are listed on the Schedule of Events. (page 7). </w:t>
      </w:r>
    </w:p>
    <w:p w:rsidR="0091320B" w:rsidRPr="00B409CF" w:rsidRDefault="00FA7075" w:rsidP="002E6E15">
      <w:pPr>
        <w:numPr>
          <w:ilvl w:val="0"/>
          <w:numId w:val="34"/>
        </w:numPr>
        <w:tabs>
          <w:tab w:val="num" w:pos="720"/>
        </w:tabs>
        <w:rPr>
          <w:sz w:val="20"/>
        </w:rPr>
      </w:pPr>
      <w:r w:rsidRPr="00B409CF">
        <w:rPr>
          <w:b/>
          <w:sz w:val="20"/>
        </w:rPr>
        <w:t>We reserve the right to require positi</w:t>
      </w:r>
      <w:r w:rsidR="00661A84" w:rsidRPr="00B409CF">
        <w:rPr>
          <w:b/>
          <w:sz w:val="20"/>
        </w:rPr>
        <w:t>ve</w:t>
      </w:r>
      <w:r w:rsidRPr="00B409CF">
        <w:rPr>
          <w:b/>
          <w:sz w:val="20"/>
        </w:rPr>
        <w:t xml:space="preserve"> check in on Friday evening </w:t>
      </w:r>
      <w:r w:rsidR="00F71523" w:rsidRPr="00B409CF">
        <w:rPr>
          <w:b/>
          <w:sz w:val="20"/>
        </w:rPr>
        <w:t xml:space="preserve">and limit events </w:t>
      </w:r>
      <w:r w:rsidRPr="00B409CF">
        <w:rPr>
          <w:b/>
          <w:sz w:val="20"/>
        </w:rPr>
        <w:t xml:space="preserve">if the timeline is over four hours. </w:t>
      </w:r>
      <w:r w:rsidR="0091320B" w:rsidRPr="00B409CF">
        <w:rPr>
          <w:sz w:val="20"/>
        </w:rPr>
        <w:t>The remaining individual events will be PRELIMINARY and FINALS. Consolation &amp; Championship finals will be swum for the 11-12, 13-14</w:t>
      </w:r>
      <w:r w:rsidR="00FF0915" w:rsidRPr="00B409CF">
        <w:rPr>
          <w:sz w:val="20"/>
        </w:rPr>
        <w:t>, and 15 &amp;</w:t>
      </w:r>
      <w:r w:rsidR="002B0DED" w:rsidRPr="00B409CF">
        <w:rPr>
          <w:sz w:val="20"/>
        </w:rPr>
        <w:t xml:space="preserve"> over</w:t>
      </w:r>
      <w:r w:rsidR="0091320B" w:rsidRPr="00B409CF">
        <w:rPr>
          <w:sz w:val="20"/>
        </w:rPr>
        <w:t xml:space="preserve"> events.  Only one Championship final heat w</w:t>
      </w:r>
      <w:r w:rsidR="00E20043" w:rsidRPr="00B409CF">
        <w:rPr>
          <w:sz w:val="20"/>
        </w:rPr>
        <w:t xml:space="preserve">ill be swum for the 9-10 </w:t>
      </w:r>
      <w:r w:rsidR="009C05CD" w:rsidRPr="00B409CF">
        <w:rPr>
          <w:sz w:val="20"/>
        </w:rPr>
        <w:t>age group.</w:t>
      </w:r>
    </w:p>
    <w:p w:rsidR="0091320B" w:rsidRDefault="00147229" w:rsidP="002E6E15">
      <w:pPr>
        <w:numPr>
          <w:ilvl w:val="0"/>
          <w:numId w:val="34"/>
        </w:numPr>
        <w:rPr>
          <w:sz w:val="20"/>
        </w:rPr>
      </w:pPr>
      <w:r>
        <w:rPr>
          <w:b/>
          <w:sz w:val="20"/>
        </w:rPr>
        <w:lastRenderedPageBreak/>
        <w:t>18</w:t>
      </w:r>
      <w:r w:rsidR="0091320B">
        <w:rPr>
          <w:sz w:val="20"/>
        </w:rPr>
        <w:t xml:space="preserve"> lanes will be used for prelims and timed final events.  One course </w:t>
      </w:r>
      <w:r w:rsidR="0091320B" w:rsidRPr="00925B32">
        <w:rPr>
          <w:sz w:val="20"/>
        </w:rPr>
        <w:t xml:space="preserve">of </w:t>
      </w:r>
      <w:r w:rsidR="00925B32" w:rsidRPr="00925B32">
        <w:rPr>
          <w:b/>
          <w:sz w:val="20"/>
        </w:rPr>
        <w:t>9</w:t>
      </w:r>
      <w:r w:rsidR="0091320B" w:rsidRPr="00925B32">
        <w:rPr>
          <w:sz w:val="20"/>
        </w:rPr>
        <w:t xml:space="preserve"> lanes</w:t>
      </w:r>
      <w:r w:rsidR="0091320B">
        <w:rPr>
          <w:sz w:val="20"/>
        </w:rPr>
        <w:t xml:space="preserve"> will be used for finals.</w:t>
      </w:r>
    </w:p>
    <w:p w:rsidR="003F4901" w:rsidRDefault="003F4901">
      <w:pPr>
        <w:rPr>
          <w:b/>
          <w:sz w:val="20"/>
        </w:rPr>
      </w:pPr>
    </w:p>
    <w:p w:rsidR="0091320B" w:rsidRDefault="0091320B" w:rsidP="005A77F8">
      <w:pPr>
        <w:keepNext/>
        <w:keepLines/>
        <w:rPr>
          <w:b/>
          <w:sz w:val="20"/>
        </w:rPr>
      </w:pPr>
      <w:r>
        <w:rPr>
          <w:b/>
          <w:sz w:val="20"/>
        </w:rPr>
        <w:t>ENTRY RESTRICTIONS:</w:t>
      </w:r>
    </w:p>
    <w:p w:rsidR="0091320B" w:rsidRDefault="0091320B" w:rsidP="005A77F8">
      <w:pPr>
        <w:keepNext/>
        <w:keepLines/>
        <w:numPr>
          <w:ilvl w:val="0"/>
          <w:numId w:val="39"/>
        </w:numPr>
        <w:ind w:left="720"/>
        <w:rPr>
          <w:sz w:val="20"/>
        </w:rPr>
      </w:pPr>
      <w:r>
        <w:rPr>
          <w:sz w:val="20"/>
        </w:rPr>
        <w:t>Swimmers may enter no more than three (3) individual events per day.  If an entry is submitted with an individual entered in more events than this rule allows, the entry will be made by order of events starting with event #1</w:t>
      </w:r>
      <w:r w:rsidR="00B63138">
        <w:rPr>
          <w:sz w:val="20"/>
        </w:rPr>
        <w:t>01</w:t>
      </w:r>
      <w:r>
        <w:rPr>
          <w:sz w:val="20"/>
        </w:rPr>
        <w:t xml:space="preserve"> until the rule is satisfied.  There will be no refunds.</w:t>
      </w:r>
    </w:p>
    <w:p w:rsidR="00EE2B42" w:rsidRPr="009944A7" w:rsidRDefault="0091320B" w:rsidP="009944A7">
      <w:pPr>
        <w:numPr>
          <w:ilvl w:val="0"/>
          <w:numId w:val="11"/>
        </w:numPr>
        <w:tabs>
          <w:tab w:val="num" w:pos="720"/>
        </w:tabs>
        <w:rPr>
          <w:sz w:val="20"/>
        </w:rPr>
      </w:pPr>
      <w:r>
        <w:rPr>
          <w:sz w:val="20"/>
          <w:u w:val="single"/>
        </w:rPr>
        <w:t>Positive check-in</w:t>
      </w:r>
      <w:r>
        <w:rPr>
          <w:sz w:val="20"/>
        </w:rPr>
        <w:t xml:space="preserve"> will be required for the 1000 free on Sunday.  </w:t>
      </w:r>
      <w:r w:rsidR="00283759">
        <w:rPr>
          <w:sz w:val="20"/>
        </w:rPr>
        <w:t xml:space="preserve">All other events will be preseeded.  </w:t>
      </w:r>
      <w:r>
        <w:rPr>
          <w:sz w:val="20"/>
        </w:rPr>
        <w:t>The meet referee will have the au</w:t>
      </w:r>
      <w:r w:rsidR="009944A7">
        <w:rPr>
          <w:sz w:val="20"/>
        </w:rPr>
        <w:t>thority to add or combine heats.</w:t>
      </w:r>
    </w:p>
    <w:p w:rsidR="0091320B" w:rsidRPr="00EE2B42" w:rsidRDefault="0091320B" w:rsidP="00EE2B42">
      <w:pPr>
        <w:numPr>
          <w:ilvl w:val="0"/>
          <w:numId w:val="11"/>
        </w:numPr>
        <w:tabs>
          <w:tab w:val="num" w:pos="720"/>
        </w:tabs>
        <w:rPr>
          <w:b/>
          <w:sz w:val="20"/>
        </w:rPr>
      </w:pPr>
      <w:r w:rsidRPr="00EE2B42">
        <w:rPr>
          <w:b/>
          <w:sz w:val="20"/>
        </w:rPr>
        <w:t>The Meet Director reserves the right to return entries in order to control the duration of the meet. Entries will be accepted on a first come basis (SEE ENTRY DEADLINE). The Meet Director will also have the authority to add heats if time permits.</w:t>
      </w:r>
      <w:r w:rsidR="00B63138" w:rsidRPr="00EE2B42">
        <w:rPr>
          <w:b/>
          <w:sz w:val="20"/>
        </w:rPr>
        <w:t xml:space="preserve"> The meet will be limited to 1000 swimmers. No team will be split.</w:t>
      </w:r>
    </w:p>
    <w:p w:rsidR="005C594D" w:rsidRDefault="0091320B" w:rsidP="00486998">
      <w:pPr>
        <w:numPr>
          <w:ilvl w:val="0"/>
          <w:numId w:val="11"/>
        </w:numPr>
        <w:tabs>
          <w:tab w:val="num" w:pos="720"/>
        </w:tabs>
        <w:rPr>
          <w:sz w:val="20"/>
        </w:rPr>
      </w:pPr>
      <w:r>
        <w:rPr>
          <w:sz w:val="20"/>
        </w:rPr>
        <w:t>Late entries, e-mail, fax or phone entries will not be accepted.</w:t>
      </w:r>
    </w:p>
    <w:p w:rsidR="00486998" w:rsidRDefault="00486998" w:rsidP="00486998">
      <w:pPr>
        <w:rPr>
          <w:sz w:val="20"/>
        </w:rPr>
      </w:pPr>
    </w:p>
    <w:p w:rsidR="00486998" w:rsidRPr="008E193D" w:rsidRDefault="00B63138" w:rsidP="005C594D">
      <w:pPr>
        <w:rPr>
          <w:rFonts w:ascii="Times New Roman" w:hAnsi="Times New Roman"/>
          <w:b/>
          <w:sz w:val="20"/>
        </w:rPr>
      </w:pPr>
      <w:r w:rsidRPr="008E193D">
        <w:rPr>
          <w:rFonts w:ascii="Times New Roman" w:hAnsi="Times New Roman"/>
          <w:b/>
          <w:sz w:val="20"/>
        </w:rPr>
        <w:t>ADAPTIVE SWIMMING</w:t>
      </w:r>
      <w:r w:rsidR="002E6E15" w:rsidRPr="008E193D">
        <w:rPr>
          <w:rFonts w:ascii="Times New Roman" w:hAnsi="Times New Roman"/>
          <w:b/>
          <w:sz w:val="20"/>
        </w:rPr>
        <w:t>:</w:t>
      </w:r>
      <w:r w:rsidR="009A407C" w:rsidRPr="008E193D">
        <w:rPr>
          <w:rFonts w:ascii="Times New Roman" w:hAnsi="Times New Roman"/>
          <w:b/>
          <w:sz w:val="20"/>
        </w:rPr>
        <w:t xml:space="preserve"> </w:t>
      </w:r>
    </w:p>
    <w:p w:rsidR="009A407C" w:rsidRPr="00421358" w:rsidRDefault="009A407C" w:rsidP="00486998">
      <w:pPr>
        <w:ind w:left="720"/>
        <w:rPr>
          <w:sz w:val="20"/>
        </w:rPr>
      </w:pPr>
      <w:r w:rsidRPr="00421358">
        <w:rPr>
          <w:rFonts w:ascii="Times New Roman" w:hAnsi="Times New Roman"/>
          <w:bCs/>
          <w:sz w:val="20"/>
        </w:rPr>
        <w:t>Swimmers with a disability are welcome to enter this meet. At the time of entry, the coach or person entering the swimmer must alert the Meet Director, the Ohio Adapted Chair, and the Meet Referee regarding the nature of the swimmer’s disability, the swimmer’s classification (if classified) and special accommodations or seeding arrangements</w:t>
      </w:r>
      <w:r w:rsidRPr="00421358">
        <w:rPr>
          <w:bCs/>
          <w:sz w:val="20"/>
        </w:rPr>
        <w:t xml:space="preserve"> </w:t>
      </w:r>
      <w:r w:rsidRPr="00421358">
        <w:rPr>
          <w:rFonts w:ascii="Times New Roman" w:hAnsi="Times New Roman"/>
          <w:bCs/>
          <w:sz w:val="20"/>
        </w:rPr>
        <w:t>being requested.</w:t>
      </w:r>
    </w:p>
    <w:p w:rsidR="0091320B" w:rsidRDefault="0091320B">
      <w:pPr>
        <w:rPr>
          <w:b/>
          <w:sz w:val="20"/>
        </w:rPr>
      </w:pPr>
    </w:p>
    <w:p w:rsidR="0091320B" w:rsidRDefault="0091320B">
      <w:pPr>
        <w:rPr>
          <w:b/>
          <w:sz w:val="20"/>
        </w:rPr>
      </w:pPr>
      <w:r>
        <w:rPr>
          <w:b/>
          <w:sz w:val="20"/>
        </w:rPr>
        <w:t>ENTRY FEES:</w:t>
      </w:r>
    </w:p>
    <w:p w:rsidR="0091320B" w:rsidRDefault="0091320B">
      <w:pPr>
        <w:ind w:left="720"/>
        <w:rPr>
          <w:sz w:val="20"/>
        </w:rPr>
      </w:pPr>
      <w:r>
        <w:rPr>
          <w:sz w:val="20"/>
          <w:u w:val="single"/>
        </w:rPr>
        <w:t>INDIVIDUAL EVENT</w:t>
      </w:r>
      <w:r w:rsidR="004A2CBD">
        <w:rPr>
          <w:sz w:val="20"/>
        </w:rPr>
        <w:t>:</w:t>
      </w:r>
      <w:r>
        <w:rPr>
          <w:sz w:val="20"/>
        </w:rPr>
        <w:t xml:space="preserve"> $</w:t>
      </w:r>
      <w:r w:rsidR="003F4901">
        <w:rPr>
          <w:sz w:val="20"/>
        </w:rPr>
        <w:t>6</w:t>
      </w:r>
      <w:r w:rsidR="0074641B">
        <w:rPr>
          <w:sz w:val="20"/>
        </w:rPr>
        <w:t>.00</w:t>
      </w:r>
      <w:r>
        <w:rPr>
          <w:sz w:val="20"/>
        </w:rPr>
        <w:t xml:space="preserve"> entry</w:t>
      </w:r>
    </w:p>
    <w:p w:rsidR="0091320B" w:rsidRDefault="0091320B">
      <w:pPr>
        <w:ind w:left="720"/>
        <w:rPr>
          <w:sz w:val="20"/>
        </w:rPr>
      </w:pPr>
      <w:r>
        <w:rPr>
          <w:sz w:val="20"/>
          <w:u w:val="single"/>
        </w:rPr>
        <w:t>RELAYS</w:t>
      </w:r>
      <w:r w:rsidR="004A2CBD">
        <w:rPr>
          <w:sz w:val="20"/>
        </w:rPr>
        <w:t>:</w:t>
      </w:r>
      <w:r w:rsidR="003F4901">
        <w:rPr>
          <w:sz w:val="20"/>
        </w:rPr>
        <w:t xml:space="preserve"> $8</w:t>
      </w:r>
      <w:r>
        <w:rPr>
          <w:sz w:val="20"/>
        </w:rPr>
        <w:t>.00 per entry</w:t>
      </w:r>
    </w:p>
    <w:p w:rsidR="0091320B" w:rsidRDefault="0091320B">
      <w:pPr>
        <w:ind w:left="720"/>
        <w:rPr>
          <w:sz w:val="20"/>
        </w:rPr>
      </w:pPr>
      <w:r>
        <w:rPr>
          <w:sz w:val="20"/>
          <w:u w:val="single"/>
        </w:rPr>
        <w:t>TRAVEL FUND SURCHARGE/OHIO CHAMP MEET SURCHARGE</w:t>
      </w:r>
      <w:r w:rsidR="004A2CBD">
        <w:rPr>
          <w:b/>
          <w:sz w:val="20"/>
        </w:rPr>
        <w:t xml:space="preserve">: </w:t>
      </w:r>
      <w:r>
        <w:rPr>
          <w:sz w:val="20"/>
        </w:rPr>
        <w:t>$2.00 per swimmer</w:t>
      </w:r>
    </w:p>
    <w:p w:rsidR="0091320B" w:rsidRDefault="0091320B">
      <w:pPr>
        <w:rPr>
          <w:sz w:val="20"/>
        </w:rPr>
      </w:pPr>
    </w:p>
    <w:p w:rsidR="0091320B" w:rsidRDefault="0091320B">
      <w:pPr>
        <w:rPr>
          <w:b/>
          <w:sz w:val="20"/>
        </w:rPr>
      </w:pPr>
      <w:r>
        <w:rPr>
          <w:b/>
          <w:sz w:val="20"/>
        </w:rPr>
        <w:t>DECK ENTRIES/FEES:</w:t>
      </w:r>
    </w:p>
    <w:p w:rsidR="005E38C8" w:rsidRDefault="005E38C8">
      <w:pPr>
        <w:rPr>
          <w:sz w:val="20"/>
        </w:rPr>
      </w:pPr>
      <w:r>
        <w:rPr>
          <w:b/>
          <w:sz w:val="20"/>
        </w:rPr>
        <w:tab/>
      </w:r>
      <w:r>
        <w:rPr>
          <w:sz w:val="20"/>
        </w:rPr>
        <w:t>THERE WILL BE NO DECK ENTRIES.</w:t>
      </w:r>
    </w:p>
    <w:p w:rsidR="005E38C8" w:rsidRPr="005E38C8" w:rsidRDefault="005E38C8">
      <w:pPr>
        <w:rPr>
          <w:sz w:val="20"/>
        </w:rPr>
      </w:pPr>
    </w:p>
    <w:p w:rsidR="0091320B" w:rsidRDefault="0091320B">
      <w:pPr>
        <w:rPr>
          <w:b/>
          <w:sz w:val="20"/>
        </w:rPr>
      </w:pPr>
      <w:r>
        <w:rPr>
          <w:b/>
          <w:sz w:val="20"/>
        </w:rPr>
        <w:t>ENTRY INFORMATION:</w:t>
      </w:r>
    </w:p>
    <w:p w:rsidR="0091320B" w:rsidRDefault="0091320B" w:rsidP="00421358">
      <w:pPr>
        <w:numPr>
          <w:ilvl w:val="0"/>
          <w:numId w:val="35"/>
        </w:numPr>
        <w:rPr>
          <w:sz w:val="20"/>
        </w:rPr>
      </w:pPr>
      <w:r>
        <w:rPr>
          <w:sz w:val="20"/>
        </w:rPr>
        <w:t xml:space="preserve">Entry forms and fees should be mailed to: </w:t>
      </w:r>
    </w:p>
    <w:p w:rsidR="0091320B" w:rsidRDefault="0081720F" w:rsidP="00421358">
      <w:pPr>
        <w:ind w:left="720" w:firstLine="360"/>
        <w:rPr>
          <w:sz w:val="20"/>
        </w:rPr>
      </w:pPr>
      <w:r>
        <w:rPr>
          <w:sz w:val="20"/>
        </w:rPr>
        <w:t>Terri Shannon</w:t>
      </w:r>
      <w:r w:rsidR="0091320B">
        <w:tab/>
      </w:r>
      <w:r w:rsidR="0091320B">
        <w:tab/>
        <w:t> </w:t>
      </w:r>
      <w:r>
        <w:rPr>
          <w:sz w:val="20"/>
        </w:rPr>
        <w:t>(513) 529-8154   Cell (513) 255-5043</w:t>
      </w:r>
    </w:p>
    <w:p w:rsidR="0091320B" w:rsidRDefault="0081720F" w:rsidP="00421358">
      <w:pPr>
        <w:ind w:left="720" w:firstLine="360"/>
        <w:rPr>
          <w:sz w:val="20"/>
        </w:rPr>
      </w:pPr>
      <w:r>
        <w:rPr>
          <w:sz w:val="20"/>
        </w:rPr>
        <w:t xml:space="preserve">750 S. Oak St. </w:t>
      </w:r>
    </w:p>
    <w:p w:rsidR="0091320B" w:rsidRDefault="0081720F" w:rsidP="00421358">
      <w:pPr>
        <w:ind w:left="720" w:firstLine="360"/>
        <w:rPr>
          <w:b/>
          <w:sz w:val="20"/>
        </w:rPr>
      </w:pPr>
      <w:r>
        <w:rPr>
          <w:sz w:val="20"/>
        </w:rPr>
        <w:t>Oxford, OH 45056</w:t>
      </w:r>
    </w:p>
    <w:p w:rsidR="0091320B" w:rsidRDefault="0091320B" w:rsidP="00421358">
      <w:pPr>
        <w:ind w:left="720" w:firstLine="360"/>
      </w:pPr>
      <w:r>
        <w:rPr>
          <w:b/>
        </w:rPr>
        <w:t xml:space="preserve">Email:  </w:t>
      </w:r>
      <w:r w:rsidR="0081720F">
        <w:rPr>
          <w:b/>
        </w:rPr>
        <w:t>meetentries@Miam</w:t>
      </w:r>
      <w:r w:rsidR="00E06E04">
        <w:rPr>
          <w:b/>
        </w:rPr>
        <w:t>i</w:t>
      </w:r>
      <w:r w:rsidR="0081720F">
        <w:rPr>
          <w:b/>
        </w:rPr>
        <w:t>OH.edu</w:t>
      </w:r>
      <w:r>
        <w:rPr>
          <w:b/>
        </w:rPr>
        <w:t xml:space="preserve"> </w:t>
      </w:r>
    </w:p>
    <w:p w:rsidR="00B63138" w:rsidRPr="009C05CD" w:rsidRDefault="00B63138" w:rsidP="00AD4B63">
      <w:pPr>
        <w:numPr>
          <w:ilvl w:val="0"/>
          <w:numId w:val="35"/>
        </w:numPr>
        <w:rPr>
          <w:b/>
          <w:sz w:val="20"/>
        </w:rPr>
      </w:pPr>
      <w:r w:rsidRPr="009C05CD">
        <w:rPr>
          <w:b/>
          <w:sz w:val="20"/>
        </w:rPr>
        <w:t>Entries will not be accepted until</w:t>
      </w:r>
      <w:r w:rsidR="0081720F">
        <w:rPr>
          <w:b/>
          <w:sz w:val="20"/>
        </w:rPr>
        <w:t xml:space="preserve"> 8am on Monday, Nov. </w:t>
      </w:r>
      <w:r w:rsidR="009B2A42">
        <w:rPr>
          <w:b/>
          <w:sz w:val="20"/>
        </w:rPr>
        <w:t>13, 2017</w:t>
      </w:r>
      <w:r w:rsidR="00E06E04">
        <w:rPr>
          <w:b/>
          <w:sz w:val="20"/>
        </w:rPr>
        <w:t>.</w:t>
      </w:r>
    </w:p>
    <w:p w:rsidR="0091320B" w:rsidRDefault="0091320B" w:rsidP="00AD4B63">
      <w:pPr>
        <w:numPr>
          <w:ilvl w:val="0"/>
          <w:numId w:val="35"/>
        </w:numPr>
        <w:rPr>
          <w:sz w:val="20"/>
        </w:rPr>
      </w:pPr>
      <w:r>
        <w:rPr>
          <w:sz w:val="20"/>
        </w:rPr>
        <w:t>Teams should submit entries electronically, using Hy</w:t>
      </w:r>
      <w:r w:rsidR="00296DF3">
        <w:rPr>
          <w:sz w:val="20"/>
        </w:rPr>
        <w:t>-</w:t>
      </w:r>
      <w:r w:rsidR="008768F6">
        <w:rPr>
          <w:sz w:val="20"/>
        </w:rPr>
        <w:t>Tek or compatible software.</w:t>
      </w:r>
      <w:r>
        <w:rPr>
          <w:sz w:val="20"/>
        </w:rPr>
        <w:t xml:space="preserve">  </w:t>
      </w:r>
    </w:p>
    <w:p w:rsidR="0091320B" w:rsidRDefault="0091320B" w:rsidP="00AD4B63">
      <w:pPr>
        <w:numPr>
          <w:ilvl w:val="0"/>
          <w:numId w:val="35"/>
        </w:numPr>
        <w:rPr>
          <w:sz w:val="20"/>
        </w:rPr>
      </w:pPr>
      <w:r w:rsidRPr="005000F4">
        <w:rPr>
          <w:sz w:val="20"/>
        </w:rPr>
        <w:t>Make checks payable to:</w:t>
      </w:r>
      <w:r>
        <w:rPr>
          <w:sz w:val="20"/>
        </w:rPr>
        <w:t xml:space="preserve"> </w:t>
      </w:r>
      <w:r w:rsidR="00540DF4">
        <w:rPr>
          <w:b/>
          <w:sz w:val="20"/>
        </w:rPr>
        <w:t>Miami Universi</w:t>
      </w:r>
      <w:r w:rsidR="003F4901">
        <w:rPr>
          <w:b/>
          <w:sz w:val="20"/>
        </w:rPr>
        <w:t>ty</w:t>
      </w:r>
      <w:r w:rsidR="00283759">
        <w:rPr>
          <w:b/>
          <w:sz w:val="20"/>
        </w:rPr>
        <w:t xml:space="preserve">. A check or a copy of the check request is due before your team will be able to participate.  Checks may be </w:t>
      </w:r>
      <w:r w:rsidR="00CC367B">
        <w:rPr>
          <w:b/>
          <w:sz w:val="20"/>
        </w:rPr>
        <w:t>mailed</w:t>
      </w:r>
      <w:r w:rsidR="00283759">
        <w:rPr>
          <w:b/>
          <w:sz w:val="20"/>
        </w:rPr>
        <w:t xml:space="preserve"> or hand carried to the meet.</w:t>
      </w:r>
    </w:p>
    <w:p w:rsidR="0091320B" w:rsidRDefault="0091320B" w:rsidP="00421358">
      <w:pPr>
        <w:rPr>
          <w:sz w:val="20"/>
        </w:rPr>
      </w:pPr>
    </w:p>
    <w:p w:rsidR="0091320B" w:rsidRDefault="0091320B">
      <w:pPr>
        <w:rPr>
          <w:b/>
          <w:sz w:val="20"/>
          <w:highlight w:val="yellow"/>
        </w:rPr>
      </w:pPr>
      <w:r>
        <w:rPr>
          <w:b/>
          <w:sz w:val="20"/>
        </w:rPr>
        <w:t xml:space="preserve">ENTRY DEADLINE:  </w:t>
      </w:r>
    </w:p>
    <w:p w:rsidR="00863EE2" w:rsidRPr="005864EF" w:rsidRDefault="0091320B" w:rsidP="00421358">
      <w:pPr>
        <w:numPr>
          <w:ilvl w:val="0"/>
          <w:numId w:val="37"/>
        </w:numPr>
        <w:rPr>
          <w:sz w:val="20"/>
        </w:rPr>
      </w:pPr>
      <w:r>
        <w:rPr>
          <w:sz w:val="20"/>
        </w:rPr>
        <w:t xml:space="preserve">Entries </w:t>
      </w:r>
      <w:r w:rsidR="002B1FBD">
        <w:rPr>
          <w:sz w:val="20"/>
        </w:rPr>
        <w:t>close at 7 PM</w:t>
      </w:r>
      <w:r>
        <w:rPr>
          <w:sz w:val="20"/>
        </w:rPr>
        <w:t xml:space="preserve"> </w:t>
      </w:r>
      <w:r w:rsidR="009F20ED">
        <w:rPr>
          <w:b/>
          <w:sz w:val="20"/>
        </w:rPr>
        <w:t xml:space="preserve"> </w:t>
      </w:r>
      <w:r w:rsidR="00E525D3">
        <w:rPr>
          <w:b/>
          <w:sz w:val="20"/>
        </w:rPr>
        <w:t xml:space="preserve">on </w:t>
      </w:r>
      <w:r w:rsidR="002B1FBD">
        <w:rPr>
          <w:b/>
          <w:sz w:val="20"/>
        </w:rPr>
        <w:t>Wednes</w:t>
      </w:r>
      <w:r w:rsidR="00E525D3">
        <w:rPr>
          <w:b/>
          <w:sz w:val="20"/>
        </w:rPr>
        <w:t>day</w:t>
      </w:r>
      <w:r w:rsidR="00E20043">
        <w:rPr>
          <w:b/>
          <w:sz w:val="20"/>
        </w:rPr>
        <w:t>,</w:t>
      </w:r>
      <w:r w:rsidRPr="00863EE2">
        <w:rPr>
          <w:sz w:val="20"/>
        </w:rPr>
        <w:t xml:space="preserve"> </w:t>
      </w:r>
      <w:r w:rsidRPr="00863EE2">
        <w:rPr>
          <w:b/>
          <w:sz w:val="20"/>
        </w:rPr>
        <w:t xml:space="preserve">November </w:t>
      </w:r>
      <w:r w:rsidR="005973A0">
        <w:rPr>
          <w:b/>
          <w:sz w:val="20"/>
        </w:rPr>
        <w:t>2</w:t>
      </w:r>
      <w:r w:rsidR="009B2A42">
        <w:rPr>
          <w:b/>
          <w:sz w:val="20"/>
        </w:rPr>
        <w:t>2</w:t>
      </w:r>
      <w:r w:rsidRPr="00863EE2">
        <w:rPr>
          <w:b/>
          <w:sz w:val="20"/>
        </w:rPr>
        <w:t xml:space="preserve">, </w:t>
      </w:r>
      <w:r w:rsidR="00092C72" w:rsidRPr="00863EE2">
        <w:rPr>
          <w:b/>
          <w:sz w:val="20"/>
        </w:rPr>
        <w:t>20</w:t>
      </w:r>
      <w:r w:rsidR="009F20ED">
        <w:rPr>
          <w:b/>
          <w:sz w:val="20"/>
        </w:rPr>
        <w:t>1</w:t>
      </w:r>
      <w:r w:rsidR="009B2A42">
        <w:rPr>
          <w:b/>
          <w:sz w:val="20"/>
        </w:rPr>
        <w:t>7</w:t>
      </w:r>
      <w:r w:rsidR="0029395A">
        <w:rPr>
          <w:b/>
          <w:sz w:val="20"/>
        </w:rPr>
        <w:t>.</w:t>
      </w:r>
    </w:p>
    <w:p w:rsidR="005864EF" w:rsidRDefault="005864EF" w:rsidP="00421358">
      <w:pPr>
        <w:numPr>
          <w:ilvl w:val="0"/>
          <w:numId w:val="37"/>
        </w:numPr>
        <w:rPr>
          <w:sz w:val="20"/>
        </w:rPr>
      </w:pPr>
      <w:r>
        <w:rPr>
          <w:b/>
          <w:sz w:val="20"/>
        </w:rPr>
        <w:t>Reminder all entries are online (See Page 1)</w:t>
      </w:r>
    </w:p>
    <w:p w:rsidR="00A627BA" w:rsidRDefault="00863EE2" w:rsidP="00421358">
      <w:pPr>
        <w:numPr>
          <w:ilvl w:val="0"/>
          <w:numId w:val="37"/>
        </w:numPr>
        <w:rPr>
          <w:sz w:val="20"/>
        </w:rPr>
      </w:pPr>
      <w:r>
        <w:rPr>
          <w:b/>
          <w:sz w:val="20"/>
        </w:rPr>
        <w:t>E-mail or mail the USA-S</w:t>
      </w:r>
      <w:r w:rsidR="00283759">
        <w:rPr>
          <w:b/>
          <w:sz w:val="20"/>
        </w:rPr>
        <w:t xml:space="preserve"> Members</w:t>
      </w:r>
      <w:r w:rsidR="005973A0">
        <w:rPr>
          <w:b/>
          <w:sz w:val="20"/>
        </w:rPr>
        <w:t xml:space="preserve">hip Meet Entry Form to </w:t>
      </w:r>
      <w:hyperlink r:id="rId10" w:history="1">
        <w:r w:rsidR="00E06E04">
          <w:rPr>
            <w:rStyle w:val="Hyperlink"/>
            <w:b/>
            <w:sz w:val="20"/>
          </w:rPr>
          <w:t>meetentries@MiamiOh.edu</w:t>
        </w:r>
      </w:hyperlink>
      <w:r w:rsidR="005973A0">
        <w:rPr>
          <w:b/>
          <w:sz w:val="20"/>
        </w:rPr>
        <w:t xml:space="preserve"> </w:t>
      </w:r>
    </w:p>
    <w:p w:rsidR="0091320B" w:rsidRDefault="0091320B" w:rsidP="00421358">
      <w:pPr>
        <w:numPr>
          <w:ilvl w:val="0"/>
          <w:numId w:val="37"/>
        </w:numPr>
        <w:rPr>
          <w:sz w:val="20"/>
        </w:rPr>
      </w:pPr>
      <w:r>
        <w:rPr>
          <w:b/>
          <w:sz w:val="20"/>
        </w:rPr>
        <w:t xml:space="preserve">No </w:t>
      </w:r>
      <w:r w:rsidR="00A627BA">
        <w:rPr>
          <w:b/>
          <w:sz w:val="20"/>
        </w:rPr>
        <w:t xml:space="preserve">entries </w:t>
      </w:r>
      <w:r>
        <w:rPr>
          <w:sz w:val="20"/>
        </w:rPr>
        <w:t>will be accepted after the entry deadline.</w:t>
      </w:r>
    </w:p>
    <w:p w:rsidR="0091320B" w:rsidRPr="006A5782" w:rsidRDefault="0091320B" w:rsidP="00BA572F">
      <w:pPr>
        <w:numPr>
          <w:ilvl w:val="0"/>
          <w:numId w:val="37"/>
        </w:numPr>
        <w:rPr>
          <w:sz w:val="20"/>
        </w:rPr>
      </w:pPr>
      <w:r w:rsidRPr="006A5782">
        <w:rPr>
          <w:sz w:val="20"/>
        </w:rPr>
        <w:t>A psych sheet wi</w:t>
      </w:r>
      <w:r w:rsidR="00540DF4" w:rsidRPr="006A5782">
        <w:rPr>
          <w:sz w:val="20"/>
        </w:rPr>
        <w:t>ll be posted on the Miami University</w:t>
      </w:r>
      <w:r w:rsidRPr="006A5782">
        <w:rPr>
          <w:sz w:val="20"/>
        </w:rPr>
        <w:t xml:space="preserve"> Aquatic Club website</w:t>
      </w:r>
      <w:r w:rsidR="006A5782" w:rsidRPr="006A5782">
        <w:rPr>
          <w:sz w:val="20"/>
        </w:rPr>
        <w:t xml:space="preserve"> by </w:t>
      </w:r>
      <w:r w:rsidR="002B1FBD" w:rsidRPr="006A5782">
        <w:rPr>
          <w:sz w:val="20"/>
        </w:rPr>
        <w:t>Sunday</w:t>
      </w:r>
      <w:r w:rsidR="00346B56" w:rsidRPr="006A5782">
        <w:rPr>
          <w:sz w:val="20"/>
        </w:rPr>
        <w:t xml:space="preserve">, </w:t>
      </w:r>
      <w:r w:rsidR="009F20ED" w:rsidRPr="006A5782">
        <w:rPr>
          <w:sz w:val="20"/>
        </w:rPr>
        <w:t>November</w:t>
      </w:r>
      <w:r w:rsidR="005973A0" w:rsidRPr="006A5782">
        <w:rPr>
          <w:sz w:val="20"/>
        </w:rPr>
        <w:t xml:space="preserve"> 2</w:t>
      </w:r>
      <w:r w:rsidR="002B1FBD" w:rsidRPr="006A5782">
        <w:rPr>
          <w:sz w:val="20"/>
        </w:rPr>
        <w:t>7</w:t>
      </w:r>
      <w:r w:rsidR="000206F3" w:rsidRPr="006A5782">
        <w:rPr>
          <w:sz w:val="20"/>
        </w:rPr>
        <w:t>, 2016</w:t>
      </w:r>
      <w:r w:rsidR="00661A84" w:rsidRPr="006A5782">
        <w:rPr>
          <w:sz w:val="20"/>
        </w:rPr>
        <w:t xml:space="preserve">.  </w:t>
      </w:r>
      <w:r w:rsidRPr="006A5782">
        <w:rPr>
          <w:sz w:val="20"/>
        </w:rPr>
        <w:t xml:space="preserve">  </w:t>
      </w:r>
      <w:hyperlink r:id="rId11" w:history="1">
        <w:r w:rsidR="00D66683" w:rsidRPr="006A5782">
          <w:rPr>
            <w:rStyle w:val="Hyperlink"/>
            <w:sz w:val="20"/>
          </w:rPr>
          <w:t>www.swimmakos.com</w:t>
        </w:r>
      </w:hyperlink>
      <w:r w:rsidRPr="006A5782">
        <w:rPr>
          <w:sz w:val="20"/>
          <w:u w:val="single"/>
        </w:rPr>
        <w:t>.</w:t>
      </w:r>
    </w:p>
    <w:p w:rsidR="00682B06" w:rsidRDefault="00682B06">
      <w:pPr>
        <w:rPr>
          <w:sz w:val="20"/>
        </w:rPr>
      </w:pPr>
    </w:p>
    <w:p w:rsidR="0091320B" w:rsidRDefault="0091320B">
      <w:pPr>
        <w:rPr>
          <w:b/>
          <w:sz w:val="20"/>
        </w:rPr>
      </w:pPr>
      <w:r>
        <w:rPr>
          <w:b/>
          <w:sz w:val="20"/>
        </w:rPr>
        <w:t>FINAL RESULTS:</w:t>
      </w:r>
    </w:p>
    <w:p w:rsidR="0091320B" w:rsidRDefault="0091320B">
      <w:pPr>
        <w:pStyle w:val="BodyTextIndent"/>
      </w:pPr>
      <w:r>
        <w:t>Final results will be pos</w:t>
      </w:r>
      <w:r w:rsidR="006F436D">
        <w:t xml:space="preserve">ted on the MAKOS </w:t>
      </w:r>
      <w:r>
        <w:t xml:space="preserve">website. </w:t>
      </w:r>
      <w:r w:rsidR="0085719D">
        <w:t xml:space="preserve">  </w:t>
      </w:r>
      <w:hyperlink r:id="rId12" w:history="1">
        <w:r w:rsidR="00DC6A21" w:rsidRPr="003F3D41">
          <w:rPr>
            <w:rStyle w:val="Hyperlink"/>
          </w:rPr>
          <w:t>www.swimmakos.com</w:t>
        </w:r>
      </w:hyperlink>
    </w:p>
    <w:p w:rsidR="0085719D" w:rsidRDefault="0085719D">
      <w:pPr>
        <w:rPr>
          <w:b/>
          <w:sz w:val="20"/>
        </w:rPr>
      </w:pPr>
    </w:p>
    <w:p w:rsidR="0091320B" w:rsidRDefault="0091320B">
      <w:pPr>
        <w:rPr>
          <w:b/>
          <w:sz w:val="20"/>
        </w:rPr>
      </w:pPr>
      <w:r>
        <w:rPr>
          <w:b/>
          <w:sz w:val="20"/>
        </w:rPr>
        <w:t>SCRATCH RULE:</w:t>
      </w:r>
    </w:p>
    <w:p w:rsidR="00CB5AE6" w:rsidRDefault="0091320B" w:rsidP="00486998">
      <w:pPr>
        <w:ind w:left="720"/>
        <w:rPr>
          <w:rFonts w:ascii="Times New Roman" w:hAnsi="Times New Roman"/>
          <w:sz w:val="20"/>
        </w:rPr>
      </w:pPr>
      <w:r>
        <w:rPr>
          <w:sz w:val="20"/>
        </w:rPr>
        <w:t>Scratching from finals will be allowed in ac</w:t>
      </w:r>
      <w:r w:rsidR="00F250D3">
        <w:rPr>
          <w:sz w:val="20"/>
        </w:rPr>
        <w:t>cord</w:t>
      </w:r>
      <w:r w:rsidR="00812340">
        <w:rPr>
          <w:sz w:val="20"/>
        </w:rPr>
        <w:t>ance with current OSI Handbook</w:t>
      </w:r>
      <w:r w:rsidR="00F250D3" w:rsidRPr="00F250D3">
        <w:rPr>
          <w:rFonts w:ascii="Times New Roman" w:hAnsi="Times New Roman"/>
          <w:sz w:val="20"/>
        </w:rPr>
        <w:t>.</w:t>
      </w:r>
      <w:r w:rsidR="0033357D">
        <w:rPr>
          <w:rFonts w:ascii="Times New Roman" w:hAnsi="Times New Roman"/>
          <w:sz w:val="20"/>
        </w:rPr>
        <w:t xml:space="preserve"> </w:t>
      </w:r>
      <w:r w:rsidR="00F250D3" w:rsidRPr="00F250D3">
        <w:rPr>
          <w:rFonts w:ascii="Times New Roman" w:hAnsi="Times New Roman"/>
          <w:sz w:val="20"/>
        </w:rPr>
        <w:t xml:space="preserve"> </w:t>
      </w:r>
      <w:r w:rsidR="00F250D3" w:rsidRPr="00CB5AE6">
        <w:rPr>
          <w:rFonts w:ascii="Times New Roman" w:hAnsi="Times New Roman"/>
          <w:color w:val="333333"/>
          <w:sz w:val="20"/>
        </w:rPr>
        <w:t xml:space="preserve">A swimmer who fails to appear for a consolation or championship final race in which he/she qualified without scratching shall be charged a fine of $50 if the event is the swimmers’ last event of the meet. </w:t>
      </w:r>
      <w:r w:rsidR="0033357D">
        <w:rPr>
          <w:rFonts w:ascii="Times New Roman" w:hAnsi="Times New Roman"/>
          <w:color w:val="333333"/>
          <w:sz w:val="20"/>
        </w:rPr>
        <w:t xml:space="preserve"> </w:t>
      </w:r>
      <w:r w:rsidR="00F250D3" w:rsidRPr="00CB5AE6">
        <w:rPr>
          <w:rFonts w:ascii="Times New Roman" w:hAnsi="Times New Roman"/>
          <w:color w:val="333333"/>
          <w:sz w:val="20"/>
        </w:rPr>
        <w:t>The $50 penalty fee should be charged to the swimmers’ club or to the swimmer themselves in the event that they are unattached. This penalty fee should be paid to the host club within 14 days of the conclusion of the meet.</w:t>
      </w:r>
      <w:r w:rsidRPr="00CB5AE6">
        <w:rPr>
          <w:rFonts w:ascii="Times New Roman" w:hAnsi="Times New Roman"/>
          <w:sz w:val="20"/>
        </w:rPr>
        <w:t xml:space="preserve"> </w:t>
      </w:r>
    </w:p>
    <w:p w:rsidR="00AC5B54" w:rsidRDefault="00AC5B54" w:rsidP="00CB5AE6">
      <w:pPr>
        <w:rPr>
          <w:b/>
          <w:sz w:val="20"/>
        </w:rPr>
      </w:pPr>
    </w:p>
    <w:p w:rsidR="00CB5AE6" w:rsidRDefault="00CB5AE6" w:rsidP="005A77F8">
      <w:pPr>
        <w:keepNext/>
        <w:keepLines/>
        <w:rPr>
          <w:b/>
          <w:sz w:val="20"/>
        </w:rPr>
      </w:pPr>
      <w:r>
        <w:rPr>
          <w:b/>
          <w:sz w:val="20"/>
        </w:rPr>
        <w:t>AWARDS:</w:t>
      </w:r>
    </w:p>
    <w:p w:rsidR="00CB5AE6" w:rsidRDefault="008E193D" w:rsidP="005A77F8">
      <w:pPr>
        <w:keepNext/>
        <w:keepLines/>
        <w:ind w:left="360"/>
        <w:rPr>
          <w:sz w:val="20"/>
        </w:rPr>
      </w:pPr>
      <w:r>
        <w:rPr>
          <w:sz w:val="20"/>
        </w:rPr>
        <w:tab/>
      </w:r>
      <w:r w:rsidR="00CB5AE6">
        <w:rPr>
          <w:sz w:val="20"/>
        </w:rPr>
        <w:t>Individual Events Medals 1</w:t>
      </w:r>
      <w:r w:rsidR="00CB5AE6">
        <w:rPr>
          <w:sz w:val="20"/>
          <w:vertAlign w:val="superscript"/>
        </w:rPr>
        <w:t>st</w:t>
      </w:r>
      <w:r w:rsidR="00CB5AE6">
        <w:rPr>
          <w:sz w:val="20"/>
        </w:rPr>
        <w:t xml:space="preserve"> - 3</w:t>
      </w:r>
      <w:r w:rsidR="00CB5AE6">
        <w:rPr>
          <w:sz w:val="20"/>
          <w:vertAlign w:val="superscript"/>
        </w:rPr>
        <w:t xml:space="preserve">rd </w:t>
      </w:r>
      <w:r w:rsidR="00CB5AE6">
        <w:rPr>
          <w:sz w:val="20"/>
        </w:rPr>
        <w:t>place, Ribbons 4</w:t>
      </w:r>
      <w:r w:rsidR="00CB5AE6">
        <w:rPr>
          <w:sz w:val="20"/>
          <w:vertAlign w:val="superscript"/>
        </w:rPr>
        <w:t>th</w:t>
      </w:r>
      <w:r w:rsidR="00754448">
        <w:rPr>
          <w:sz w:val="20"/>
        </w:rPr>
        <w:t xml:space="preserve"> </w:t>
      </w:r>
      <w:r w:rsidR="00CB5AE6">
        <w:rPr>
          <w:sz w:val="20"/>
        </w:rPr>
        <w:t>- 18</w:t>
      </w:r>
      <w:r w:rsidR="00CB5AE6">
        <w:rPr>
          <w:sz w:val="20"/>
          <w:vertAlign w:val="superscript"/>
        </w:rPr>
        <w:t>th</w:t>
      </w:r>
      <w:r w:rsidR="00CB5AE6">
        <w:rPr>
          <w:sz w:val="20"/>
        </w:rPr>
        <w:t xml:space="preserve"> place</w:t>
      </w:r>
    </w:p>
    <w:p w:rsidR="00CB5AE6" w:rsidRDefault="00BD4771" w:rsidP="005A77F8">
      <w:pPr>
        <w:keepNext/>
        <w:keepLines/>
        <w:ind w:left="720"/>
        <w:rPr>
          <w:sz w:val="20"/>
        </w:rPr>
      </w:pPr>
      <w:r>
        <w:rPr>
          <w:sz w:val="20"/>
        </w:rPr>
        <w:t xml:space="preserve">Relays; </w:t>
      </w:r>
      <w:r w:rsidR="00CB5AE6">
        <w:rPr>
          <w:sz w:val="20"/>
        </w:rPr>
        <w:t>Medals 1</w:t>
      </w:r>
      <w:r w:rsidR="00CB5AE6">
        <w:rPr>
          <w:sz w:val="20"/>
          <w:vertAlign w:val="superscript"/>
        </w:rPr>
        <w:t>st</w:t>
      </w:r>
      <w:r w:rsidR="00CB5AE6">
        <w:rPr>
          <w:sz w:val="20"/>
        </w:rPr>
        <w:t xml:space="preserve"> - 3rd place</w:t>
      </w:r>
    </w:p>
    <w:p w:rsidR="00797CC5" w:rsidRPr="00797CC5" w:rsidRDefault="00CB5AE6" w:rsidP="000206F3">
      <w:pPr>
        <w:ind w:left="720"/>
        <w:rPr>
          <w:sz w:val="20"/>
        </w:rPr>
      </w:pPr>
      <w:r>
        <w:rPr>
          <w:sz w:val="20"/>
        </w:rPr>
        <w:t>Hig</w:t>
      </w:r>
      <w:r w:rsidR="009F20ED">
        <w:rPr>
          <w:sz w:val="20"/>
        </w:rPr>
        <w:t xml:space="preserve">h point awards for </w:t>
      </w:r>
      <w:r w:rsidR="00785743">
        <w:rPr>
          <w:sz w:val="20"/>
        </w:rPr>
        <w:t>9-10, 11-12, 13-14 and 15 &amp; Over</w:t>
      </w:r>
      <w:r>
        <w:rPr>
          <w:sz w:val="20"/>
        </w:rPr>
        <w:t xml:space="preserve"> events will be awarded.  These awards will be made to the swimmer in each age-group with the most points regardless in what age group their points were earned.</w:t>
      </w:r>
    </w:p>
    <w:p w:rsidR="000A1269" w:rsidRDefault="000A1269" w:rsidP="005C594D">
      <w:pPr>
        <w:rPr>
          <w:b/>
          <w:sz w:val="20"/>
        </w:rPr>
      </w:pPr>
    </w:p>
    <w:p w:rsidR="0091320B" w:rsidRDefault="0091320B" w:rsidP="005C594D">
      <w:pPr>
        <w:rPr>
          <w:b/>
          <w:sz w:val="20"/>
        </w:rPr>
      </w:pPr>
      <w:r>
        <w:rPr>
          <w:b/>
          <w:sz w:val="20"/>
        </w:rPr>
        <w:t>TIMERS:</w:t>
      </w:r>
    </w:p>
    <w:p w:rsidR="008E193D" w:rsidRDefault="0091320B">
      <w:pPr>
        <w:ind w:left="720"/>
        <w:rPr>
          <w:sz w:val="20"/>
        </w:rPr>
      </w:pPr>
      <w:r>
        <w:rPr>
          <w:b/>
          <w:sz w:val="20"/>
        </w:rPr>
        <w:t>Because we conduct competiti</w:t>
      </w:r>
      <w:r w:rsidR="00A06B84">
        <w:rPr>
          <w:b/>
          <w:sz w:val="20"/>
        </w:rPr>
        <w:t>on in two pools, it is necessary to ask</w:t>
      </w:r>
      <w:r>
        <w:rPr>
          <w:b/>
          <w:sz w:val="20"/>
        </w:rPr>
        <w:t xml:space="preserve"> that each team with 10 or more</w:t>
      </w:r>
      <w:r w:rsidR="00863EE2">
        <w:rPr>
          <w:b/>
          <w:sz w:val="20"/>
        </w:rPr>
        <w:t xml:space="preserve"> athletes</w:t>
      </w:r>
      <w:r>
        <w:rPr>
          <w:b/>
          <w:sz w:val="20"/>
        </w:rPr>
        <w:t xml:space="preserve"> provide</w:t>
      </w:r>
      <w:r w:rsidR="00CC056F">
        <w:rPr>
          <w:b/>
          <w:sz w:val="20"/>
        </w:rPr>
        <w:t xml:space="preserve"> two</w:t>
      </w:r>
      <w:r>
        <w:rPr>
          <w:b/>
          <w:sz w:val="20"/>
        </w:rPr>
        <w:t xml:space="preserve"> (2) timers per session, possibly including the final sess</w:t>
      </w:r>
      <w:r w:rsidR="00956B3E">
        <w:rPr>
          <w:b/>
          <w:sz w:val="20"/>
        </w:rPr>
        <w:t>ions (although we hope to not</w:t>
      </w:r>
      <w:r>
        <w:rPr>
          <w:b/>
          <w:sz w:val="20"/>
        </w:rPr>
        <w:t xml:space="preserve"> need volunteers for the finals)</w:t>
      </w:r>
      <w:r>
        <w:rPr>
          <w:sz w:val="20"/>
        </w:rPr>
        <w:t>.  A list of assignments will be provided prior to the meet based upon team size.  Timers will need to sign in at the timer check-in table in the concours</w:t>
      </w:r>
      <w:r w:rsidR="00863EE2">
        <w:rPr>
          <w:sz w:val="20"/>
        </w:rPr>
        <w:t>e</w:t>
      </w:r>
      <w:r w:rsidR="009C05CD">
        <w:rPr>
          <w:sz w:val="20"/>
        </w:rPr>
        <w:t xml:space="preserve"> and report to the Head Timer 3</w:t>
      </w:r>
      <w:r w:rsidR="008E193D">
        <w:rPr>
          <w:sz w:val="20"/>
        </w:rPr>
        <w:t>0</w:t>
      </w:r>
      <w:r>
        <w:rPr>
          <w:sz w:val="20"/>
        </w:rPr>
        <w:t xml:space="preserve"> minutes prior to the beginning of each preliminary session in the wet classroom downstairs.</w:t>
      </w:r>
      <w:r w:rsidR="008E193D">
        <w:rPr>
          <w:sz w:val="20"/>
        </w:rPr>
        <w:t xml:space="preserve"> </w:t>
      </w:r>
    </w:p>
    <w:p w:rsidR="0091320B" w:rsidRDefault="0091320B">
      <w:pPr>
        <w:rPr>
          <w:b/>
          <w:sz w:val="20"/>
        </w:rPr>
      </w:pPr>
    </w:p>
    <w:p w:rsidR="0091320B" w:rsidRDefault="0091320B">
      <w:pPr>
        <w:rPr>
          <w:b/>
          <w:sz w:val="20"/>
        </w:rPr>
      </w:pPr>
      <w:r>
        <w:rPr>
          <w:b/>
          <w:sz w:val="20"/>
        </w:rPr>
        <w:t>SCORING:</w:t>
      </w:r>
    </w:p>
    <w:p w:rsidR="0091320B" w:rsidRDefault="0091320B">
      <w:pPr>
        <w:ind w:left="720"/>
        <w:rPr>
          <w:sz w:val="20"/>
        </w:rPr>
      </w:pPr>
      <w:r>
        <w:rPr>
          <w:sz w:val="20"/>
        </w:rPr>
        <w:t xml:space="preserve">Individual events: </w:t>
      </w:r>
      <w:r w:rsidR="00891845">
        <w:rPr>
          <w:sz w:val="20"/>
        </w:rPr>
        <w:t>22-19-18-</w:t>
      </w:r>
      <w:r>
        <w:rPr>
          <w:sz w:val="20"/>
        </w:rPr>
        <w:t>17-16-15-14-13-12-</w:t>
      </w:r>
      <w:r w:rsidR="00891845">
        <w:rPr>
          <w:sz w:val="20"/>
        </w:rPr>
        <w:t>10</w:t>
      </w:r>
      <w:r>
        <w:rPr>
          <w:sz w:val="20"/>
        </w:rPr>
        <w:t>-</w:t>
      </w:r>
      <w:r w:rsidR="00891845">
        <w:rPr>
          <w:sz w:val="20"/>
        </w:rPr>
        <w:t>8</w:t>
      </w:r>
      <w:r>
        <w:rPr>
          <w:sz w:val="20"/>
        </w:rPr>
        <w:t xml:space="preserve">-7-6-5-4-3-2-1.  </w:t>
      </w:r>
    </w:p>
    <w:p w:rsidR="0091320B" w:rsidRDefault="0091320B">
      <w:pPr>
        <w:rPr>
          <w:sz w:val="20"/>
        </w:rPr>
      </w:pPr>
    </w:p>
    <w:p w:rsidR="0091320B" w:rsidRDefault="0091320B">
      <w:pPr>
        <w:rPr>
          <w:b/>
          <w:sz w:val="20"/>
        </w:rPr>
      </w:pPr>
      <w:r>
        <w:rPr>
          <w:b/>
          <w:sz w:val="20"/>
        </w:rPr>
        <w:t>SCHEDULE:</w:t>
      </w:r>
    </w:p>
    <w:p w:rsidR="0091320B" w:rsidRDefault="0091320B">
      <w:pPr>
        <w:rPr>
          <w:sz w:val="20"/>
        </w:rPr>
      </w:pPr>
      <w:r>
        <w:rPr>
          <w:b/>
          <w:sz w:val="20"/>
        </w:rPr>
        <w:tab/>
      </w:r>
      <w:r w:rsidR="00222283">
        <w:rPr>
          <w:b/>
          <w:sz w:val="20"/>
          <w:u w:val="single"/>
        </w:rPr>
        <w:t>Friday Evening</w:t>
      </w:r>
      <w:r>
        <w:rPr>
          <w:b/>
          <w:sz w:val="20"/>
          <w:u w:val="single"/>
        </w:rPr>
        <w:t xml:space="preserve"> Events</w:t>
      </w:r>
      <w:r>
        <w:rPr>
          <w:b/>
          <w:sz w:val="20"/>
        </w:rPr>
        <w:t xml:space="preserve">: </w:t>
      </w:r>
      <w:r w:rsidR="005428B4">
        <w:rPr>
          <w:b/>
          <w:sz w:val="20"/>
        </w:rPr>
        <w:t xml:space="preserve">  </w:t>
      </w:r>
      <w:r>
        <w:rPr>
          <w:b/>
          <w:sz w:val="20"/>
        </w:rPr>
        <w:tab/>
      </w:r>
      <w:r>
        <w:rPr>
          <w:sz w:val="20"/>
        </w:rPr>
        <w:t>WARM-UPS:  5:00 PM</w:t>
      </w:r>
      <w:r w:rsidR="005428B4">
        <w:rPr>
          <w:sz w:val="20"/>
        </w:rPr>
        <w:t xml:space="preserve">   </w:t>
      </w:r>
      <w:r>
        <w:rPr>
          <w:sz w:val="20"/>
        </w:rPr>
        <w:tab/>
        <w:t>TIMED FINALS: 6:05 PM</w:t>
      </w:r>
    </w:p>
    <w:p w:rsidR="00162F7B" w:rsidRPr="00162F7B" w:rsidRDefault="00162F7B">
      <w:pPr>
        <w:rPr>
          <w:b/>
          <w:sz w:val="20"/>
        </w:rPr>
      </w:pPr>
      <w:r w:rsidRPr="00162F7B">
        <w:rPr>
          <w:b/>
          <w:sz w:val="20"/>
        </w:rPr>
        <w:t>We reserve the right to requite positive check in</w:t>
      </w:r>
      <w:r w:rsidR="003732BB">
        <w:rPr>
          <w:b/>
          <w:sz w:val="20"/>
        </w:rPr>
        <w:t xml:space="preserve"> on Friday </w:t>
      </w:r>
      <w:r>
        <w:rPr>
          <w:b/>
          <w:sz w:val="20"/>
        </w:rPr>
        <w:t xml:space="preserve">evening </w:t>
      </w:r>
      <w:r w:rsidRPr="00162F7B">
        <w:rPr>
          <w:b/>
          <w:sz w:val="20"/>
        </w:rPr>
        <w:t>if the timeline is over four hours.</w:t>
      </w:r>
    </w:p>
    <w:p w:rsidR="0091320B" w:rsidRDefault="0091320B">
      <w:pPr>
        <w:rPr>
          <w:b/>
          <w:sz w:val="20"/>
          <w:u w:val="single"/>
        </w:rPr>
      </w:pPr>
    </w:p>
    <w:p w:rsidR="0091320B" w:rsidRDefault="0091320B">
      <w:pPr>
        <w:rPr>
          <w:sz w:val="20"/>
        </w:rPr>
      </w:pPr>
      <w:r>
        <w:rPr>
          <w:sz w:val="20"/>
        </w:rPr>
        <w:tab/>
      </w:r>
      <w:r>
        <w:rPr>
          <w:b/>
          <w:sz w:val="20"/>
          <w:u w:val="single"/>
        </w:rPr>
        <w:t>Saturday &amp; Sunday Events:</w:t>
      </w:r>
    </w:p>
    <w:p w:rsidR="0085719D" w:rsidRDefault="0091320B">
      <w:pPr>
        <w:rPr>
          <w:b/>
          <w:sz w:val="20"/>
        </w:rPr>
      </w:pPr>
      <w:r>
        <w:rPr>
          <w:sz w:val="20"/>
        </w:rPr>
        <w:tab/>
      </w:r>
      <w:r>
        <w:rPr>
          <w:b/>
          <w:sz w:val="20"/>
        </w:rPr>
        <w:t xml:space="preserve">Morning Session </w:t>
      </w:r>
      <w:r w:rsidR="00785743">
        <w:rPr>
          <w:b/>
          <w:sz w:val="20"/>
        </w:rPr>
        <w:t>(13-14, 15 &amp; Over</w:t>
      </w:r>
      <w:r w:rsidR="00162F7B">
        <w:rPr>
          <w:b/>
          <w:sz w:val="20"/>
        </w:rPr>
        <w:t xml:space="preserve"> Events)</w:t>
      </w:r>
      <w:r>
        <w:rPr>
          <w:b/>
          <w:sz w:val="20"/>
        </w:rPr>
        <w:tab/>
      </w:r>
      <w:r w:rsidRPr="00CC056F">
        <w:rPr>
          <w:b/>
          <w:sz w:val="20"/>
          <w:u w:val="single"/>
        </w:rPr>
        <w:t>Afternoon Session</w:t>
      </w:r>
      <w:r w:rsidR="009F20ED" w:rsidRPr="00CC056F">
        <w:rPr>
          <w:b/>
          <w:sz w:val="20"/>
          <w:u w:val="single"/>
        </w:rPr>
        <w:t xml:space="preserve"> (11-12; 9-10</w:t>
      </w:r>
      <w:r w:rsidR="00162F7B" w:rsidRPr="00CC056F">
        <w:rPr>
          <w:b/>
          <w:sz w:val="20"/>
          <w:u w:val="single"/>
        </w:rPr>
        <w:t>)</w:t>
      </w:r>
      <w:r w:rsidR="00162F7B" w:rsidRPr="00CC056F">
        <w:rPr>
          <w:b/>
          <w:sz w:val="20"/>
          <w:u w:val="single"/>
        </w:rPr>
        <w:tab/>
      </w:r>
    </w:p>
    <w:p w:rsidR="005112C8" w:rsidRDefault="0091320B">
      <w:pPr>
        <w:rPr>
          <w:sz w:val="20"/>
        </w:rPr>
      </w:pPr>
      <w:r>
        <w:rPr>
          <w:b/>
          <w:sz w:val="20"/>
        </w:rPr>
        <w:tab/>
      </w:r>
      <w:r w:rsidR="003732BB">
        <w:rPr>
          <w:sz w:val="20"/>
        </w:rPr>
        <w:t>WARM-UPS: 6:45</w:t>
      </w:r>
      <w:r>
        <w:rPr>
          <w:sz w:val="20"/>
        </w:rPr>
        <w:t xml:space="preserve"> AM</w:t>
      </w:r>
      <w:r>
        <w:rPr>
          <w:b/>
          <w:sz w:val="20"/>
        </w:rPr>
        <w:tab/>
      </w:r>
      <w:r>
        <w:rPr>
          <w:b/>
          <w:sz w:val="20"/>
        </w:rPr>
        <w:tab/>
      </w:r>
      <w:r>
        <w:rPr>
          <w:b/>
          <w:sz w:val="20"/>
        </w:rPr>
        <w:tab/>
      </w:r>
      <w:r>
        <w:rPr>
          <w:b/>
          <w:sz w:val="20"/>
        </w:rPr>
        <w:tab/>
      </w:r>
      <w:r>
        <w:rPr>
          <w:sz w:val="20"/>
        </w:rPr>
        <w:t>Warm-ups</w:t>
      </w:r>
      <w:r w:rsidR="005112C8">
        <w:rPr>
          <w:sz w:val="20"/>
        </w:rPr>
        <w:t xml:space="preserve">: </w:t>
      </w:r>
      <w:r>
        <w:rPr>
          <w:sz w:val="20"/>
        </w:rPr>
        <w:t xml:space="preserve"> </w:t>
      </w:r>
      <w:r w:rsidR="005112C8">
        <w:rPr>
          <w:sz w:val="20"/>
        </w:rPr>
        <w:t>TBA</w:t>
      </w:r>
    </w:p>
    <w:p w:rsidR="0091320B" w:rsidRDefault="0091320B">
      <w:pPr>
        <w:rPr>
          <w:sz w:val="20"/>
        </w:rPr>
      </w:pPr>
      <w:r>
        <w:rPr>
          <w:sz w:val="20"/>
        </w:rPr>
        <w:t xml:space="preserve"> </w:t>
      </w:r>
      <w:r w:rsidR="0029395A">
        <w:rPr>
          <w:sz w:val="20"/>
        </w:rPr>
        <w:tab/>
      </w:r>
      <w:r>
        <w:rPr>
          <w:sz w:val="20"/>
        </w:rPr>
        <w:t>BEGIN: 8:05 AM</w:t>
      </w:r>
      <w:r>
        <w:rPr>
          <w:sz w:val="20"/>
        </w:rPr>
        <w:tab/>
      </w:r>
      <w:r w:rsidR="003A5593">
        <w:rPr>
          <w:sz w:val="20"/>
        </w:rPr>
        <w:tab/>
      </w:r>
      <w:r w:rsidR="003A5593">
        <w:rPr>
          <w:sz w:val="20"/>
        </w:rPr>
        <w:tab/>
      </w:r>
      <w:r w:rsidR="0029395A">
        <w:rPr>
          <w:sz w:val="20"/>
        </w:rPr>
        <w:tab/>
      </w:r>
      <w:r w:rsidR="003A5593">
        <w:rPr>
          <w:sz w:val="20"/>
        </w:rPr>
        <w:t>PRELIMS: (9&amp;10 – 11 &amp; 12)</w:t>
      </w:r>
      <w:r>
        <w:rPr>
          <w:sz w:val="20"/>
        </w:rPr>
        <w:t xml:space="preserve"> TBA </w:t>
      </w:r>
    </w:p>
    <w:p w:rsidR="0091320B" w:rsidRDefault="009F20ED">
      <w:pPr>
        <w:rPr>
          <w:sz w:val="20"/>
        </w:rPr>
      </w:pPr>
      <w:r>
        <w:rPr>
          <w:sz w:val="20"/>
        </w:rPr>
        <w:tab/>
      </w:r>
      <w:r>
        <w:rPr>
          <w:sz w:val="20"/>
        </w:rPr>
        <w:tab/>
      </w:r>
      <w:r>
        <w:rPr>
          <w:sz w:val="20"/>
        </w:rPr>
        <w:tab/>
      </w:r>
      <w:r>
        <w:rPr>
          <w:sz w:val="20"/>
        </w:rPr>
        <w:tab/>
      </w:r>
      <w:r>
        <w:rPr>
          <w:sz w:val="20"/>
        </w:rPr>
        <w:tab/>
      </w:r>
      <w:r>
        <w:rPr>
          <w:sz w:val="20"/>
        </w:rPr>
        <w:tab/>
      </w:r>
      <w:r>
        <w:rPr>
          <w:sz w:val="20"/>
        </w:rPr>
        <w:tab/>
      </w:r>
    </w:p>
    <w:p w:rsidR="0091320B" w:rsidRDefault="0091320B">
      <w:pPr>
        <w:rPr>
          <w:b/>
          <w:sz w:val="20"/>
          <w:u w:val="single"/>
        </w:rPr>
      </w:pPr>
      <w:r>
        <w:rPr>
          <w:sz w:val="20"/>
        </w:rPr>
        <w:tab/>
      </w:r>
      <w:r>
        <w:rPr>
          <w:b/>
          <w:sz w:val="20"/>
          <w:u w:val="single"/>
        </w:rPr>
        <w:t>Saturday FINALS SESSION</w:t>
      </w:r>
      <w:r>
        <w:rPr>
          <w:b/>
          <w:sz w:val="20"/>
        </w:rPr>
        <w:tab/>
      </w:r>
      <w:r>
        <w:rPr>
          <w:b/>
          <w:sz w:val="20"/>
        </w:rPr>
        <w:tab/>
      </w:r>
    </w:p>
    <w:p w:rsidR="0091320B" w:rsidRDefault="0091320B">
      <w:pPr>
        <w:rPr>
          <w:sz w:val="20"/>
        </w:rPr>
      </w:pPr>
      <w:r>
        <w:rPr>
          <w:sz w:val="20"/>
        </w:rPr>
        <w:tab/>
      </w:r>
      <w:r>
        <w:rPr>
          <w:b/>
          <w:sz w:val="20"/>
        </w:rPr>
        <w:t>9 &amp; Over events</w:t>
      </w:r>
      <w:r>
        <w:rPr>
          <w:sz w:val="20"/>
        </w:rPr>
        <w:tab/>
      </w:r>
    </w:p>
    <w:p w:rsidR="0091320B" w:rsidRDefault="0091320B">
      <w:pPr>
        <w:rPr>
          <w:sz w:val="20"/>
        </w:rPr>
      </w:pPr>
      <w:r>
        <w:rPr>
          <w:sz w:val="20"/>
        </w:rPr>
        <w:tab/>
        <w:t>WARM-UPS: 5:30 PM</w:t>
      </w:r>
      <w:r>
        <w:rPr>
          <w:sz w:val="20"/>
        </w:rPr>
        <w:tab/>
      </w:r>
      <w:r>
        <w:rPr>
          <w:sz w:val="20"/>
        </w:rPr>
        <w:tab/>
      </w:r>
    </w:p>
    <w:p w:rsidR="0091320B" w:rsidRDefault="0091320B">
      <w:pPr>
        <w:rPr>
          <w:sz w:val="20"/>
        </w:rPr>
      </w:pPr>
      <w:r>
        <w:rPr>
          <w:sz w:val="20"/>
        </w:rPr>
        <w:tab/>
        <w:t>FINALS: 6:30 PM</w:t>
      </w:r>
    </w:p>
    <w:p w:rsidR="0091320B" w:rsidRDefault="0091320B">
      <w:pPr>
        <w:rPr>
          <w:sz w:val="20"/>
        </w:rPr>
      </w:pPr>
    </w:p>
    <w:p w:rsidR="0091320B" w:rsidRDefault="0091320B">
      <w:pPr>
        <w:rPr>
          <w:b/>
          <w:sz w:val="20"/>
          <w:u w:val="single"/>
        </w:rPr>
      </w:pPr>
      <w:r>
        <w:rPr>
          <w:sz w:val="20"/>
        </w:rPr>
        <w:tab/>
      </w:r>
      <w:r w:rsidR="00E06E04">
        <w:rPr>
          <w:b/>
          <w:sz w:val="20"/>
          <w:u w:val="single"/>
        </w:rPr>
        <w:t>Sunday FINALS SESSION</w:t>
      </w:r>
      <w:r>
        <w:rPr>
          <w:b/>
          <w:sz w:val="20"/>
        </w:rPr>
        <w:tab/>
      </w:r>
      <w:r>
        <w:rPr>
          <w:b/>
          <w:sz w:val="20"/>
        </w:rPr>
        <w:tab/>
      </w:r>
    </w:p>
    <w:p w:rsidR="0091320B" w:rsidRDefault="0091320B">
      <w:pPr>
        <w:rPr>
          <w:sz w:val="20"/>
        </w:rPr>
      </w:pPr>
      <w:r>
        <w:rPr>
          <w:sz w:val="20"/>
        </w:rPr>
        <w:tab/>
      </w:r>
      <w:r>
        <w:rPr>
          <w:b/>
          <w:sz w:val="20"/>
        </w:rPr>
        <w:t>9 &amp; Over events</w:t>
      </w:r>
      <w:r>
        <w:rPr>
          <w:sz w:val="20"/>
        </w:rPr>
        <w:tab/>
      </w:r>
    </w:p>
    <w:p w:rsidR="0091320B" w:rsidRDefault="00895741">
      <w:pPr>
        <w:rPr>
          <w:sz w:val="20"/>
        </w:rPr>
      </w:pPr>
      <w:r>
        <w:rPr>
          <w:sz w:val="20"/>
        </w:rPr>
        <w:tab/>
        <w:t>WARM-UPS: 5:3</w:t>
      </w:r>
      <w:r w:rsidR="0091320B">
        <w:rPr>
          <w:sz w:val="20"/>
        </w:rPr>
        <w:t>0 PM</w:t>
      </w:r>
      <w:r w:rsidR="0091320B">
        <w:rPr>
          <w:sz w:val="20"/>
        </w:rPr>
        <w:tab/>
      </w:r>
      <w:r w:rsidR="0091320B">
        <w:rPr>
          <w:sz w:val="20"/>
        </w:rPr>
        <w:tab/>
      </w:r>
    </w:p>
    <w:p w:rsidR="0091320B" w:rsidRDefault="00895741">
      <w:pPr>
        <w:rPr>
          <w:sz w:val="20"/>
        </w:rPr>
      </w:pPr>
      <w:r>
        <w:rPr>
          <w:sz w:val="20"/>
        </w:rPr>
        <w:tab/>
        <w:t>FINALS: 6:3</w:t>
      </w:r>
      <w:r w:rsidR="0091320B">
        <w:rPr>
          <w:sz w:val="20"/>
        </w:rPr>
        <w:t>0 PM</w:t>
      </w:r>
    </w:p>
    <w:p w:rsidR="0091320B" w:rsidRDefault="0091320B">
      <w:pPr>
        <w:rPr>
          <w:sz w:val="20"/>
        </w:rPr>
      </w:pPr>
    </w:p>
    <w:p w:rsidR="00863EE2" w:rsidRDefault="00486998">
      <w:pPr>
        <w:rPr>
          <w:sz w:val="20"/>
        </w:rPr>
      </w:pPr>
      <w:r>
        <w:rPr>
          <w:b/>
          <w:sz w:val="20"/>
        </w:rPr>
        <w:t xml:space="preserve">NOTE:  </w:t>
      </w:r>
      <w:r w:rsidR="0091320B">
        <w:rPr>
          <w:b/>
          <w:sz w:val="20"/>
        </w:rPr>
        <w:t>There is only one champion</w:t>
      </w:r>
      <w:r w:rsidR="00E20043">
        <w:rPr>
          <w:b/>
          <w:sz w:val="20"/>
        </w:rPr>
        <w:t xml:space="preserve">ship heat at night for the 9-10 </w:t>
      </w:r>
      <w:r w:rsidR="0091320B">
        <w:rPr>
          <w:b/>
          <w:sz w:val="20"/>
        </w:rPr>
        <w:t>age group events</w:t>
      </w:r>
      <w:r w:rsidR="0091320B">
        <w:rPr>
          <w:sz w:val="20"/>
        </w:rPr>
        <w:t xml:space="preserve">.  </w:t>
      </w:r>
    </w:p>
    <w:p w:rsidR="00863EE2" w:rsidRDefault="00863EE2">
      <w:pPr>
        <w:rPr>
          <w:sz w:val="20"/>
        </w:rPr>
      </w:pPr>
    </w:p>
    <w:p w:rsidR="0091320B" w:rsidRDefault="0091320B">
      <w:pPr>
        <w:rPr>
          <w:b/>
          <w:sz w:val="20"/>
        </w:rPr>
      </w:pPr>
      <w:r>
        <w:rPr>
          <w:b/>
          <w:sz w:val="20"/>
        </w:rPr>
        <w:t>REGISTRATION:</w:t>
      </w:r>
    </w:p>
    <w:p w:rsidR="0091320B" w:rsidRDefault="0091320B" w:rsidP="00486998">
      <w:pPr>
        <w:ind w:left="720"/>
        <w:rPr>
          <w:sz w:val="20"/>
        </w:rPr>
      </w:pPr>
      <w:r>
        <w:rPr>
          <w:sz w:val="20"/>
        </w:rPr>
        <w:t>Each competing Club’s coach must be present and have curren</w:t>
      </w:r>
      <w:r w:rsidR="00863EE2">
        <w:rPr>
          <w:sz w:val="20"/>
        </w:rPr>
        <w:t>t USA-S</w:t>
      </w:r>
      <w:r>
        <w:rPr>
          <w:sz w:val="20"/>
        </w:rPr>
        <w:t xml:space="preserve"> Coaches’ Registration available to show the Meet Referee.  Teams, regardless of size, are required to register coach/sponsor’s name with the meet referee before swimmers will be allowed to begin warm-up.  At that time, current coaches’ registration must be shown.  Unattached swimmers not practicing with a competing club must have the name</w:t>
      </w:r>
      <w:r w:rsidR="00863EE2">
        <w:rPr>
          <w:sz w:val="20"/>
        </w:rPr>
        <w:t xml:space="preserve"> of a certified coach </w:t>
      </w:r>
      <w:r>
        <w:rPr>
          <w:sz w:val="20"/>
        </w:rPr>
        <w:t>registered with the Meet Director and Referee before he/she will be allowed to compete.</w:t>
      </w:r>
    </w:p>
    <w:p w:rsidR="0091320B" w:rsidRDefault="0091320B">
      <w:pPr>
        <w:rPr>
          <w:sz w:val="20"/>
        </w:rPr>
      </w:pPr>
    </w:p>
    <w:p w:rsidR="0091320B" w:rsidRDefault="0091320B">
      <w:pPr>
        <w:rPr>
          <w:sz w:val="20"/>
        </w:rPr>
      </w:pPr>
      <w:r>
        <w:rPr>
          <w:b/>
          <w:sz w:val="20"/>
        </w:rPr>
        <w:t>WARM-UPS:</w:t>
      </w:r>
      <w:r>
        <w:rPr>
          <w:sz w:val="20"/>
        </w:rPr>
        <w:tab/>
      </w:r>
    </w:p>
    <w:p w:rsidR="0091320B" w:rsidRPr="00421358" w:rsidRDefault="0091320B" w:rsidP="00486998">
      <w:pPr>
        <w:ind w:left="720"/>
        <w:rPr>
          <w:b/>
          <w:sz w:val="20"/>
        </w:rPr>
      </w:pPr>
      <w:r>
        <w:rPr>
          <w:sz w:val="20"/>
        </w:rPr>
        <w:t xml:space="preserve">Swimmers must enter the water feet first from the edge of the pool with one hand in contact with the deck.  </w:t>
      </w:r>
      <w:r w:rsidR="00A627BA" w:rsidRPr="00421358">
        <w:rPr>
          <w:b/>
          <w:sz w:val="20"/>
        </w:rPr>
        <w:t>Teams will be assigned warm-up lanes prior to the meet.  Check the website for assignments.</w:t>
      </w:r>
      <w:r w:rsidRPr="00421358">
        <w:rPr>
          <w:b/>
          <w:sz w:val="20"/>
        </w:rPr>
        <w:t xml:space="preserve">  </w:t>
      </w:r>
    </w:p>
    <w:p w:rsidR="0091320B" w:rsidRPr="00421358" w:rsidRDefault="0091320B">
      <w:pPr>
        <w:rPr>
          <w:b/>
          <w:sz w:val="20"/>
        </w:rPr>
      </w:pPr>
    </w:p>
    <w:p w:rsidR="0091320B" w:rsidRDefault="0091320B">
      <w:pPr>
        <w:rPr>
          <w:b/>
          <w:sz w:val="20"/>
        </w:rPr>
      </w:pPr>
      <w:r>
        <w:rPr>
          <w:b/>
          <w:sz w:val="20"/>
        </w:rPr>
        <w:t>MEET MARSHALS:</w:t>
      </w:r>
    </w:p>
    <w:p w:rsidR="0091320B" w:rsidRPr="00CC056F" w:rsidRDefault="0091320B" w:rsidP="00CC056F">
      <w:pPr>
        <w:ind w:left="720"/>
        <w:rPr>
          <w:sz w:val="20"/>
        </w:rPr>
      </w:pPr>
      <w:r>
        <w:rPr>
          <w:sz w:val="20"/>
        </w:rPr>
        <w:t>Marshals have authorit</w:t>
      </w:r>
      <w:r w:rsidR="00863EE2">
        <w:rPr>
          <w:sz w:val="20"/>
        </w:rPr>
        <w:t xml:space="preserve">y through the Meet Director to control </w:t>
      </w:r>
      <w:r>
        <w:rPr>
          <w:sz w:val="20"/>
        </w:rPr>
        <w:t>warm-ups.  A swimmer and/or coach may be removed from the deck for non-compliance with warm-up procedures.</w:t>
      </w:r>
    </w:p>
    <w:p w:rsidR="00222283" w:rsidRDefault="00222283">
      <w:pPr>
        <w:rPr>
          <w:b/>
          <w:sz w:val="20"/>
        </w:rPr>
      </w:pPr>
    </w:p>
    <w:p w:rsidR="0091320B" w:rsidRDefault="0091320B">
      <w:pPr>
        <w:rPr>
          <w:sz w:val="20"/>
        </w:rPr>
      </w:pPr>
      <w:r>
        <w:rPr>
          <w:b/>
          <w:sz w:val="20"/>
        </w:rPr>
        <w:t>DIRECTIONS:</w:t>
      </w:r>
    </w:p>
    <w:p w:rsidR="0091320B" w:rsidRDefault="0091320B">
      <w:pPr>
        <w:rPr>
          <w:sz w:val="20"/>
        </w:rPr>
      </w:pPr>
      <w:r>
        <w:rPr>
          <w:sz w:val="20"/>
        </w:rPr>
        <w:tab/>
        <w:t>Map</w:t>
      </w:r>
      <w:r w:rsidR="007E6896">
        <w:rPr>
          <w:sz w:val="20"/>
        </w:rPr>
        <w:t>s av</w:t>
      </w:r>
      <w:r w:rsidR="006F436D">
        <w:rPr>
          <w:sz w:val="20"/>
        </w:rPr>
        <w:t>ailable on the MAKOS</w:t>
      </w:r>
      <w:r>
        <w:rPr>
          <w:sz w:val="20"/>
        </w:rPr>
        <w:t xml:space="preserve"> website</w:t>
      </w:r>
      <w:r w:rsidR="00780A4F">
        <w:rPr>
          <w:sz w:val="20"/>
        </w:rPr>
        <w:t xml:space="preserve">.  </w:t>
      </w:r>
      <w:r w:rsidR="00DC6A21">
        <w:rPr>
          <w:sz w:val="20"/>
          <w:u w:val="single" w:color="0000FF"/>
        </w:rPr>
        <w:t>www.swim</w:t>
      </w:r>
      <w:r w:rsidR="00780A4F" w:rsidRPr="00780A4F">
        <w:rPr>
          <w:sz w:val="20"/>
          <w:u w:val="single" w:color="0000FF"/>
        </w:rPr>
        <w:t>makos.com</w:t>
      </w:r>
    </w:p>
    <w:p w:rsidR="0091320B" w:rsidRDefault="0091320B">
      <w:pPr>
        <w:rPr>
          <w:sz w:val="20"/>
        </w:rPr>
      </w:pPr>
      <w:r>
        <w:rPr>
          <w:sz w:val="20"/>
        </w:rPr>
        <w:tab/>
      </w:r>
    </w:p>
    <w:p w:rsidR="00925B32" w:rsidRDefault="006A5782" w:rsidP="00925B32">
      <w:pPr>
        <w:rPr>
          <w:sz w:val="20"/>
        </w:rPr>
      </w:pPr>
      <w:r>
        <w:rPr>
          <w:b/>
          <w:bCs/>
          <w:sz w:val="20"/>
        </w:rPr>
        <w:br w:type="page"/>
      </w:r>
      <w:r w:rsidR="00925B32">
        <w:rPr>
          <w:b/>
          <w:bCs/>
          <w:sz w:val="20"/>
        </w:rPr>
        <w:t>PARKING:</w:t>
      </w:r>
      <w:r w:rsidR="00925B32">
        <w:rPr>
          <w:sz w:val="20"/>
        </w:rPr>
        <w:t xml:space="preserve">            </w:t>
      </w:r>
    </w:p>
    <w:p w:rsidR="00925B32" w:rsidRPr="000206F3" w:rsidRDefault="00666D42" w:rsidP="000206F3">
      <w:pPr>
        <w:ind w:left="360"/>
        <w:rPr>
          <w:rFonts w:ascii="Times New Roman" w:hAnsi="Times New Roman"/>
          <w:sz w:val="20"/>
        </w:rPr>
      </w:pPr>
      <w:r w:rsidRPr="00666D42">
        <w:rPr>
          <w:rFonts w:ascii="Times New Roman" w:hAnsi="Times New Roman"/>
          <w:sz w:val="20"/>
        </w:rPr>
        <w:t>Event parking will be available in the parking garage located next to the Recreationa</w:t>
      </w:r>
      <w:r w:rsidR="00BD4771">
        <w:rPr>
          <w:rFonts w:ascii="Times New Roman" w:hAnsi="Times New Roman"/>
          <w:sz w:val="20"/>
        </w:rPr>
        <w:t>l Sports Center</w:t>
      </w:r>
      <w:r w:rsidR="00973267">
        <w:rPr>
          <w:rFonts w:ascii="Times New Roman" w:hAnsi="Times New Roman"/>
          <w:sz w:val="20"/>
        </w:rPr>
        <w:t xml:space="preserve">. </w:t>
      </w:r>
      <w:r w:rsidRPr="00666D42">
        <w:rPr>
          <w:rFonts w:ascii="Times New Roman" w:hAnsi="Times New Roman"/>
          <w:sz w:val="20"/>
        </w:rPr>
        <w:t xml:space="preserve">There is limited street parking around the Rec Center. You will need to pay any meters, and you must park in a legal parking space. </w:t>
      </w:r>
      <w:r w:rsidR="004A2CBD" w:rsidRPr="004A2CBD">
        <w:rPr>
          <w:sz w:val="20"/>
        </w:rPr>
        <w:t>Questions about parking should be directed to the Parking Service Office at 513-529-8535</w:t>
      </w:r>
      <w:r w:rsidR="004A2CBD">
        <w:rPr>
          <w:sz w:val="20"/>
        </w:rPr>
        <w:t xml:space="preserve">. </w:t>
      </w:r>
      <w:r w:rsidRPr="004A2CBD">
        <w:rPr>
          <w:rFonts w:ascii="Times New Roman" w:hAnsi="Times New Roman"/>
          <w:sz w:val="20"/>
        </w:rPr>
        <w:t>Check</w:t>
      </w:r>
      <w:r w:rsidRPr="00666D42">
        <w:rPr>
          <w:rFonts w:ascii="Times New Roman" w:hAnsi="Times New Roman"/>
          <w:sz w:val="20"/>
        </w:rPr>
        <w:t xml:space="preserve"> the website for any other parking information </w:t>
      </w:r>
      <w:r w:rsidRPr="00666D42">
        <w:rPr>
          <w:rFonts w:ascii="Times New Roman" w:hAnsi="Times New Roman"/>
          <w:sz w:val="20"/>
          <w:u w:val="single"/>
        </w:rPr>
        <w:t>www.swimmakos.com</w:t>
      </w:r>
      <w:r w:rsidRPr="00666D42">
        <w:rPr>
          <w:rFonts w:ascii="Times New Roman" w:hAnsi="Times New Roman"/>
          <w:sz w:val="20"/>
        </w:rPr>
        <w:t>.</w:t>
      </w:r>
    </w:p>
    <w:p w:rsidR="0091320B" w:rsidRDefault="008E193D">
      <w:pPr>
        <w:rPr>
          <w:b/>
          <w:sz w:val="20"/>
        </w:rPr>
      </w:pPr>
      <w:r>
        <w:rPr>
          <w:b/>
          <w:sz w:val="20"/>
        </w:rPr>
        <w:t>CLERK OF COURSE/SWIMMER CONDUCT/PARENT CONDUCT</w:t>
      </w:r>
    </w:p>
    <w:p w:rsidR="00421358" w:rsidRDefault="009F20ED" w:rsidP="008E193D">
      <w:pPr>
        <w:ind w:left="720"/>
        <w:rPr>
          <w:sz w:val="20"/>
        </w:rPr>
      </w:pPr>
      <w:r>
        <w:rPr>
          <w:sz w:val="20"/>
        </w:rPr>
        <w:t xml:space="preserve">There will be NO Clerk of Course. </w:t>
      </w:r>
    </w:p>
    <w:p w:rsidR="0091320B" w:rsidRDefault="00222283" w:rsidP="008E193D">
      <w:pPr>
        <w:ind w:left="720"/>
        <w:rPr>
          <w:sz w:val="20"/>
        </w:rPr>
      </w:pPr>
      <w:r>
        <w:rPr>
          <w:sz w:val="20"/>
        </w:rPr>
        <w:t>All swimmer</w:t>
      </w:r>
      <w:r w:rsidR="0091320B">
        <w:rPr>
          <w:sz w:val="20"/>
        </w:rPr>
        <w:t>s</w:t>
      </w:r>
      <w:r>
        <w:rPr>
          <w:sz w:val="20"/>
        </w:rPr>
        <w:t xml:space="preserve"> s</w:t>
      </w:r>
      <w:r w:rsidR="0091320B">
        <w:rPr>
          <w:sz w:val="20"/>
        </w:rPr>
        <w:t>hould report directly to the starting blocks for their events.</w:t>
      </w:r>
    </w:p>
    <w:p w:rsidR="0091320B" w:rsidRDefault="00E20043" w:rsidP="008E193D">
      <w:pPr>
        <w:ind w:left="720"/>
        <w:rPr>
          <w:sz w:val="20"/>
        </w:rPr>
      </w:pPr>
      <w:r>
        <w:rPr>
          <w:sz w:val="20"/>
        </w:rPr>
        <w:t>All swimmers are expected t</w:t>
      </w:r>
      <w:r w:rsidR="003732BB">
        <w:rPr>
          <w:sz w:val="20"/>
        </w:rPr>
        <w:t xml:space="preserve">o </w:t>
      </w:r>
      <w:r w:rsidR="0091320B">
        <w:rPr>
          <w:sz w:val="20"/>
        </w:rPr>
        <w:t>conduct themselves in an appropriate manner.  It is the responsibility of all parents to ensure all minor participants/spectators are well behaved and under supervision at all times.  Any swimmer acting in an inappropriate manner will be reported to their coach.  If the swimmer is reported a second time, they will be banned from participating for the remainder of the meet.</w:t>
      </w:r>
    </w:p>
    <w:p w:rsidR="008E193D" w:rsidRDefault="008E193D" w:rsidP="008E193D">
      <w:pPr>
        <w:ind w:left="720"/>
        <w:rPr>
          <w:sz w:val="20"/>
        </w:rPr>
      </w:pPr>
      <w:r>
        <w:rPr>
          <w:sz w:val="20"/>
        </w:rPr>
        <w:t xml:space="preserve">ALL parents are to remain in the gallery area and are not permitted on the pool deck unless they are serving in a volunteer capacity such as a timer or meet official. </w:t>
      </w:r>
    </w:p>
    <w:p w:rsidR="0091320B" w:rsidRDefault="0091320B">
      <w:pPr>
        <w:rPr>
          <w:b/>
          <w:sz w:val="20"/>
        </w:rPr>
      </w:pPr>
    </w:p>
    <w:p w:rsidR="00666D42" w:rsidRDefault="0091320B" w:rsidP="00666D42">
      <w:pPr>
        <w:rPr>
          <w:b/>
          <w:sz w:val="20"/>
        </w:rPr>
      </w:pPr>
      <w:r>
        <w:rPr>
          <w:b/>
          <w:sz w:val="20"/>
        </w:rPr>
        <w:t>CONCESSIONS/FACILITIES:</w:t>
      </w:r>
    </w:p>
    <w:p w:rsidR="00666D42" w:rsidRDefault="0091320B" w:rsidP="0033357D">
      <w:pPr>
        <w:ind w:left="720"/>
        <w:rPr>
          <w:sz w:val="20"/>
        </w:rPr>
      </w:pPr>
      <w:r w:rsidRPr="00666D42">
        <w:rPr>
          <w:sz w:val="20"/>
        </w:rPr>
        <w:t xml:space="preserve">Natatorium concessions are available to everyone.  Hospitality for coaches and workers will be </w:t>
      </w:r>
      <w:r w:rsidR="00666D42">
        <w:rPr>
          <w:sz w:val="20"/>
        </w:rPr>
        <w:t>available in the</w:t>
      </w:r>
      <w:r w:rsidR="0033357D">
        <w:rPr>
          <w:sz w:val="20"/>
        </w:rPr>
        <w:t xml:space="preserve"> </w:t>
      </w:r>
      <w:r w:rsidR="00666D42">
        <w:rPr>
          <w:sz w:val="20"/>
        </w:rPr>
        <w:t xml:space="preserve">Wet </w:t>
      </w:r>
      <w:r w:rsidRPr="00666D42">
        <w:rPr>
          <w:sz w:val="20"/>
        </w:rPr>
        <w:t>Classroom, adjacent to the pool entrance.</w:t>
      </w:r>
      <w:r w:rsidR="00162F7B" w:rsidRPr="00666D42">
        <w:rPr>
          <w:sz w:val="20"/>
        </w:rPr>
        <w:tab/>
      </w:r>
      <w:r w:rsidR="00162F7B" w:rsidRPr="00666D42">
        <w:rPr>
          <w:sz w:val="20"/>
        </w:rPr>
        <w:tab/>
      </w:r>
      <w:r w:rsidR="00666D42" w:rsidRPr="00666D42">
        <w:rPr>
          <w:sz w:val="20"/>
        </w:rPr>
        <w:tab/>
      </w:r>
      <w:r w:rsidR="00666D42" w:rsidRPr="00666D42">
        <w:rPr>
          <w:sz w:val="20"/>
        </w:rPr>
        <w:tab/>
      </w:r>
    </w:p>
    <w:p w:rsidR="00666D42" w:rsidRPr="00666D42" w:rsidRDefault="00666D42" w:rsidP="00666D42">
      <w:pPr>
        <w:rPr>
          <w:sz w:val="20"/>
        </w:rPr>
      </w:pPr>
      <w:r>
        <w:rPr>
          <w:sz w:val="20"/>
        </w:rPr>
        <w:tab/>
      </w:r>
      <w:r w:rsidR="0091320B" w:rsidRPr="00666D42">
        <w:rPr>
          <w:sz w:val="20"/>
        </w:rPr>
        <w:t xml:space="preserve">ABSOLUTELY NO </w:t>
      </w:r>
      <w:r w:rsidR="003A5593" w:rsidRPr="00666D42">
        <w:rPr>
          <w:sz w:val="20"/>
        </w:rPr>
        <w:t xml:space="preserve">SMOKING IS ALLOWED ON THE </w:t>
      </w:r>
      <w:smartTag w:uri="urn:schemas-microsoft-com:office:smarttags" w:element="City">
        <w:smartTag w:uri="urn:schemas-microsoft-com:office:smarttags" w:element="place">
          <w:r w:rsidR="003A5593" w:rsidRPr="00666D42">
            <w:rPr>
              <w:sz w:val="20"/>
            </w:rPr>
            <w:t>MIAMI</w:t>
          </w:r>
        </w:smartTag>
      </w:smartTag>
      <w:r w:rsidR="003A5593" w:rsidRPr="00666D42">
        <w:rPr>
          <w:sz w:val="20"/>
        </w:rPr>
        <w:t xml:space="preserve"> </w:t>
      </w:r>
      <w:r w:rsidR="003732BB" w:rsidRPr="00666D42">
        <w:rPr>
          <w:sz w:val="20"/>
        </w:rPr>
        <w:t xml:space="preserve">UNIVERSITY </w:t>
      </w:r>
      <w:r w:rsidR="003A5593" w:rsidRPr="00666D42">
        <w:rPr>
          <w:sz w:val="20"/>
        </w:rPr>
        <w:t xml:space="preserve">CAMPUS. </w:t>
      </w:r>
    </w:p>
    <w:p w:rsidR="00666D42" w:rsidRPr="00666D42" w:rsidRDefault="00666D42" w:rsidP="00666D42">
      <w:pPr>
        <w:rPr>
          <w:sz w:val="20"/>
        </w:rPr>
      </w:pPr>
      <w:r w:rsidRPr="00666D42">
        <w:rPr>
          <w:sz w:val="20"/>
        </w:rPr>
        <w:tab/>
      </w:r>
      <w:r w:rsidR="00BD4771">
        <w:rPr>
          <w:sz w:val="20"/>
        </w:rPr>
        <w:t xml:space="preserve">SwimvilleUSA </w:t>
      </w:r>
      <w:r w:rsidR="0091320B" w:rsidRPr="00666D42">
        <w:rPr>
          <w:sz w:val="20"/>
        </w:rPr>
        <w:t>Swim Shop will be available at the meet.</w:t>
      </w:r>
    </w:p>
    <w:p w:rsidR="00666D42" w:rsidRDefault="00666D42">
      <w:pPr>
        <w:rPr>
          <w:b/>
          <w:sz w:val="20"/>
        </w:rPr>
      </w:pPr>
    </w:p>
    <w:p w:rsidR="00666D42" w:rsidRDefault="00666D42">
      <w:pPr>
        <w:rPr>
          <w:b/>
          <w:sz w:val="20"/>
        </w:rPr>
      </w:pPr>
      <w:r w:rsidRPr="00666D42">
        <w:rPr>
          <w:b/>
          <w:sz w:val="20"/>
        </w:rPr>
        <w:t>VENUE RULES:</w:t>
      </w:r>
    </w:p>
    <w:p w:rsidR="00666D42" w:rsidRPr="00B24BCA" w:rsidRDefault="00666D42" w:rsidP="0033357D">
      <w:pPr>
        <w:spacing w:before="120"/>
        <w:ind w:left="720"/>
        <w:rPr>
          <w:sz w:val="20"/>
        </w:rPr>
      </w:pPr>
      <w:r w:rsidRPr="00E06E04">
        <w:rPr>
          <w:b/>
          <w:sz w:val="20"/>
        </w:rPr>
        <w:t>Deck Access</w:t>
      </w:r>
      <w:r w:rsidRPr="00B24BCA">
        <w:rPr>
          <w:sz w:val="20"/>
        </w:rPr>
        <w:t>: Deck access is restricted to competing athletes, registered coaches, of</w:t>
      </w:r>
      <w:r w:rsidR="00594D60" w:rsidRPr="00B24BCA">
        <w:rPr>
          <w:sz w:val="20"/>
        </w:rPr>
        <w:t xml:space="preserve">ficials and meet workers. No </w:t>
      </w:r>
      <w:r w:rsidRPr="00B24BCA">
        <w:rPr>
          <w:sz w:val="20"/>
        </w:rPr>
        <w:t xml:space="preserve">parent or spectator will be allowed on deck except at the request of the meet officials or meet director. </w:t>
      </w:r>
    </w:p>
    <w:p w:rsidR="00666D42" w:rsidRPr="00B24BCA" w:rsidRDefault="00666D42" w:rsidP="0033357D">
      <w:pPr>
        <w:pStyle w:val="Default"/>
        <w:spacing w:before="120"/>
        <w:ind w:left="720"/>
        <w:rPr>
          <w:rFonts w:ascii="Times New Roman" w:hAnsi="Times New Roman" w:cs="Times New Roman"/>
          <w:bCs/>
          <w:color w:val="auto"/>
          <w:sz w:val="20"/>
          <w:szCs w:val="20"/>
        </w:rPr>
      </w:pPr>
      <w:r w:rsidRPr="00E06E04">
        <w:rPr>
          <w:rFonts w:ascii="Times New Roman" w:hAnsi="Times New Roman" w:cs="Times New Roman"/>
          <w:b/>
          <w:bCs/>
          <w:color w:val="auto"/>
          <w:sz w:val="20"/>
          <w:szCs w:val="20"/>
        </w:rPr>
        <w:t>Locker Rooms and Changing Facilities</w:t>
      </w:r>
      <w:r w:rsidRPr="00B24BCA">
        <w:rPr>
          <w:rFonts w:ascii="Times New Roman" w:hAnsi="Times New Roman" w:cs="Times New Roman"/>
          <w:bCs/>
          <w:color w:val="auto"/>
          <w:sz w:val="20"/>
          <w:szCs w:val="20"/>
        </w:rPr>
        <w:t>: The Women and Men’s locker rooms are located on the po</w:t>
      </w:r>
      <w:r w:rsidR="00056A8C" w:rsidRPr="00B24BCA">
        <w:rPr>
          <w:rFonts w:ascii="Times New Roman" w:hAnsi="Times New Roman" w:cs="Times New Roman"/>
          <w:bCs/>
          <w:color w:val="auto"/>
          <w:sz w:val="20"/>
          <w:szCs w:val="20"/>
        </w:rPr>
        <w:t>ol deck level.  Locke</w:t>
      </w:r>
      <w:r w:rsidRPr="00B24BCA">
        <w:rPr>
          <w:rFonts w:ascii="Times New Roman" w:hAnsi="Times New Roman" w:cs="Times New Roman"/>
          <w:bCs/>
          <w:color w:val="auto"/>
          <w:sz w:val="20"/>
          <w:szCs w:val="20"/>
        </w:rPr>
        <w:t>r space is not available. Belongings may be stored on deck in team areas</w:t>
      </w:r>
      <w:r w:rsidR="00056A8C" w:rsidRPr="00B24BCA">
        <w:rPr>
          <w:rFonts w:ascii="Times New Roman" w:hAnsi="Times New Roman" w:cs="Times New Roman"/>
          <w:bCs/>
          <w:color w:val="auto"/>
          <w:sz w:val="20"/>
          <w:szCs w:val="20"/>
        </w:rPr>
        <w:t>.  M</w:t>
      </w:r>
      <w:r w:rsidRPr="00B24BCA">
        <w:rPr>
          <w:rFonts w:ascii="Times New Roman" w:hAnsi="Times New Roman" w:cs="Times New Roman"/>
          <w:bCs/>
          <w:color w:val="auto"/>
          <w:sz w:val="20"/>
          <w:szCs w:val="20"/>
        </w:rPr>
        <w:t xml:space="preserve">iami University is not responsible for any lost or stolen items. </w:t>
      </w:r>
    </w:p>
    <w:p w:rsidR="00666D42" w:rsidRPr="00B24BCA" w:rsidRDefault="00666D42" w:rsidP="0033357D">
      <w:pPr>
        <w:pStyle w:val="Default"/>
        <w:spacing w:before="120"/>
        <w:ind w:left="720"/>
        <w:rPr>
          <w:rFonts w:ascii="Times New Roman" w:hAnsi="Times New Roman" w:cs="Times New Roman"/>
          <w:bCs/>
          <w:color w:val="auto"/>
          <w:sz w:val="20"/>
          <w:szCs w:val="20"/>
        </w:rPr>
      </w:pPr>
      <w:r w:rsidRPr="00E06E04">
        <w:rPr>
          <w:rFonts w:ascii="Times New Roman" w:hAnsi="Times New Roman" w:cs="Times New Roman"/>
          <w:b/>
          <w:bCs/>
          <w:color w:val="auto"/>
          <w:sz w:val="20"/>
          <w:szCs w:val="20"/>
        </w:rPr>
        <w:t>First Aid/Training Needs</w:t>
      </w:r>
      <w:r w:rsidRPr="00B24BCA">
        <w:rPr>
          <w:rFonts w:ascii="Times New Roman" w:hAnsi="Times New Roman" w:cs="Times New Roman"/>
          <w:bCs/>
          <w:color w:val="auto"/>
          <w:sz w:val="20"/>
          <w:szCs w:val="20"/>
        </w:rPr>
        <w:t>: Lifeguards are trained to handle water emergencies and first aid on the deck.</w:t>
      </w:r>
      <w:r w:rsidR="008535D5" w:rsidRPr="00B24BCA">
        <w:rPr>
          <w:rFonts w:ascii="Times New Roman" w:hAnsi="Times New Roman" w:cs="Times New Roman"/>
          <w:bCs/>
          <w:color w:val="auto"/>
          <w:sz w:val="20"/>
          <w:szCs w:val="20"/>
        </w:rPr>
        <w:t xml:space="preserve">  </w:t>
      </w:r>
      <w:r w:rsidRPr="00B24BCA">
        <w:rPr>
          <w:rFonts w:ascii="Times New Roman" w:hAnsi="Times New Roman" w:cs="Times New Roman"/>
          <w:bCs/>
          <w:color w:val="auto"/>
          <w:sz w:val="20"/>
          <w:szCs w:val="20"/>
        </w:rPr>
        <w:t>Please report all first aid issues to the Aquatic Staff.</w:t>
      </w:r>
    </w:p>
    <w:p w:rsidR="00666D42" w:rsidRPr="00B24BCA" w:rsidRDefault="00666D42" w:rsidP="0033357D">
      <w:pPr>
        <w:pStyle w:val="Default"/>
        <w:spacing w:before="120"/>
        <w:ind w:left="720"/>
        <w:rPr>
          <w:rFonts w:ascii="Times New Roman" w:hAnsi="Times New Roman" w:cs="Times New Roman"/>
          <w:bCs/>
          <w:color w:val="auto"/>
          <w:sz w:val="20"/>
          <w:szCs w:val="20"/>
        </w:rPr>
      </w:pPr>
      <w:r w:rsidRPr="00E06E04">
        <w:rPr>
          <w:rFonts w:ascii="Times New Roman" w:hAnsi="Times New Roman" w:cs="Times New Roman"/>
          <w:b/>
          <w:bCs/>
          <w:color w:val="auto"/>
          <w:sz w:val="20"/>
          <w:szCs w:val="20"/>
        </w:rPr>
        <w:t>Prohibited Items</w:t>
      </w:r>
      <w:r w:rsidRPr="00B24BCA">
        <w:rPr>
          <w:rFonts w:ascii="Times New Roman" w:hAnsi="Times New Roman" w:cs="Times New Roman"/>
          <w:bCs/>
          <w:color w:val="auto"/>
          <w:sz w:val="20"/>
          <w:szCs w:val="20"/>
        </w:rPr>
        <w:t>: The following items are not permitted in the facility: G</w:t>
      </w:r>
      <w:r w:rsidR="008535D5" w:rsidRPr="00B24BCA">
        <w:rPr>
          <w:rFonts w:ascii="Times New Roman" w:hAnsi="Times New Roman" w:cs="Times New Roman"/>
          <w:bCs/>
          <w:color w:val="auto"/>
          <w:sz w:val="20"/>
          <w:szCs w:val="20"/>
        </w:rPr>
        <w:t xml:space="preserve">lass, lawn chairs, coolers, and helium </w:t>
      </w:r>
      <w:r w:rsidRPr="00B24BCA">
        <w:rPr>
          <w:rFonts w:ascii="Times New Roman" w:hAnsi="Times New Roman" w:cs="Times New Roman"/>
          <w:bCs/>
          <w:color w:val="auto"/>
          <w:sz w:val="20"/>
          <w:szCs w:val="20"/>
        </w:rPr>
        <w:t xml:space="preserve">balloons. There is no food allowed on the pool deck. </w:t>
      </w:r>
    </w:p>
    <w:p w:rsidR="00666D42" w:rsidRPr="00B24BCA" w:rsidRDefault="00666D42" w:rsidP="0033357D">
      <w:pPr>
        <w:pStyle w:val="Default"/>
        <w:spacing w:before="120"/>
        <w:ind w:left="720"/>
        <w:rPr>
          <w:rFonts w:ascii="Times New Roman" w:hAnsi="Times New Roman" w:cs="Times New Roman"/>
          <w:bCs/>
          <w:color w:val="auto"/>
          <w:sz w:val="20"/>
          <w:szCs w:val="20"/>
        </w:rPr>
      </w:pPr>
      <w:r w:rsidRPr="00E06E04">
        <w:rPr>
          <w:rFonts w:ascii="Times New Roman" w:hAnsi="Times New Roman" w:cs="Times New Roman"/>
          <w:b/>
          <w:bCs/>
          <w:color w:val="auto"/>
          <w:sz w:val="20"/>
          <w:szCs w:val="20"/>
        </w:rPr>
        <w:t>Banners</w:t>
      </w:r>
      <w:r w:rsidRPr="00B24BCA">
        <w:rPr>
          <w:rFonts w:ascii="Times New Roman" w:hAnsi="Times New Roman" w:cs="Times New Roman"/>
          <w:bCs/>
          <w:color w:val="auto"/>
          <w:sz w:val="20"/>
          <w:szCs w:val="20"/>
        </w:rPr>
        <w:t>: One professionally made banner per team may be displayed. All banners will be hung by the facility staff.</w:t>
      </w:r>
    </w:p>
    <w:p w:rsidR="00666D42" w:rsidRDefault="00666D42" w:rsidP="0033357D">
      <w:pPr>
        <w:pStyle w:val="Default"/>
        <w:spacing w:before="120"/>
        <w:ind w:left="720"/>
        <w:rPr>
          <w:rFonts w:ascii="Times New Roman" w:hAnsi="Times New Roman" w:cs="Times New Roman"/>
          <w:bCs/>
          <w:color w:val="auto"/>
          <w:sz w:val="20"/>
          <w:szCs w:val="20"/>
        </w:rPr>
      </w:pPr>
      <w:r w:rsidRPr="00E06E04">
        <w:rPr>
          <w:rFonts w:ascii="Times New Roman" w:hAnsi="Times New Roman" w:cs="Times New Roman"/>
          <w:b/>
          <w:bCs/>
          <w:color w:val="auto"/>
          <w:sz w:val="20"/>
          <w:szCs w:val="20"/>
        </w:rPr>
        <w:t>Flash Photography</w:t>
      </w:r>
      <w:r w:rsidRPr="00B24BCA">
        <w:rPr>
          <w:rFonts w:ascii="Times New Roman" w:hAnsi="Times New Roman" w:cs="Times New Roman"/>
          <w:bCs/>
          <w:color w:val="auto"/>
          <w:sz w:val="20"/>
          <w:szCs w:val="20"/>
        </w:rPr>
        <w:t>: Flash photography is not permitted at the start of any race.</w:t>
      </w:r>
    </w:p>
    <w:p w:rsidR="000206F3" w:rsidRPr="00E06E04" w:rsidRDefault="00E06E04" w:rsidP="0033357D">
      <w:pPr>
        <w:pStyle w:val="Default"/>
        <w:spacing w:before="120"/>
        <w:ind w:left="720"/>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Deck changing is not </w:t>
      </w:r>
      <w:r w:rsidR="000206F3" w:rsidRPr="00E06E04">
        <w:rPr>
          <w:rFonts w:ascii="Times New Roman" w:hAnsi="Times New Roman" w:cs="Times New Roman"/>
          <w:b/>
          <w:bCs/>
          <w:color w:val="auto"/>
          <w:sz w:val="20"/>
          <w:szCs w:val="20"/>
        </w:rPr>
        <w:t>permitted.</w:t>
      </w:r>
    </w:p>
    <w:p w:rsidR="00666D42" w:rsidRPr="00B24BCA" w:rsidRDefault="00666D42" w:rsidP="0033357D">
      <w:pPr>
        <w:pStyle w:val="Default"/>
        <w:spacing w:before="120"/>
        <w:ind w:left="720"/>
        <w:rPr>
          <w:rFonts w:ascii="Times New Roman" w:hAnsi="Times New Roman" w:cs="Times New Roman"/>
          <w:bCs/>
          <w:color w:val="auto"/>
          <w:sz w:val="20"/>
          <w:szCs w:val="20"/>
        </w:rPr>
      </w:pPr>
      <w:r w:rsidRPr="00E06E04">
        <w:rPr>
          <w:rFonts w:ascii="Times New Roman" w:hAnsi="Times New Roman" w:cs="Times New Roman"/>
          <w:b/>
          <w:bCs/>
          <w:color w:val="auto"/>
          <w:sz w:val="20"/>
          <w:szCs w:val="20"/>
        </w:rPr>
        <w:t>Team Seating:</w:t>
      </w:r>
      <w:r w:rsidRPr="00B24BCA">
        <w:rPr>
          <w:rFonts w:ascii="Times New Roman" w:hAnsi="Times New Roman" w:cs="Times New Roman"/>
          <w:bCs/>
          <w:color w:val="auto"/>
          <w:sz w:val="20"/>
          <w:szCs w:val="20"/>
        </w:rPr>
        <w:t xml:space="preserve"> Team seating is available on a first-come basis by session. Belongings should be removed from the deck between sessions for area cleaning. Spectator gallery is also available on a first-come basis. </w:t>
      </w:r>
      <w:r w:rsidR="008535D5" w:rsidRPr="00B24BCA">
        <w:rPr>
          <w:rFonts w:ascii="Times New Roman" w:hAnsi="Times New Roman" w:cs="Times New Roman"/>
          <w:bCs/>
          <w:color w:val="auto"/>
          <w:sz w:val="20"/>
          <w:szCs w:val="20"/>
        </w:rPr>
        <w:t xml:space="preserve"> </w:t>
      </w:r>
      <w:r w:rsidRPr="00B24BCA">
        <w:rPr>
          <w:rFonts w:ascii="Times New Roman" w:hAnsi="Times New Roman" w:cs="Times New Roman"/>
          <w:bCs/>
          <w:color w:val="auto"/>
          <w:sz w:val="20"/>
          <w:szCs w:val="20"/>
        </w:rPr>
        <w:t xml:space="preserve">Saving of seats is prohibited.  </w:t>
      </w:r>
    </w:p>
    <w:p w:rsidR="00666D42" w:rsidRPr="00666D42" w:rsidRDefault="00666D42" w:rsidP="0033357D">
      <w:pPr>
        <w:pStyle w:val="Default"/>
        <w:spacing w:before="120"/>
        <w:ind w:left="720"/>
        <w:rPr>
          <w:rFonts w:ascii="Times New Roman" w:hAnsi="Times New Roman" w:cs="Times New Roman"/>
          <w:bCs/>
          <w:color w:val="auto"/>
          <w:sz w:val="20"/>
          <w:szCs w:val="20"/>
        </w:rPr>
      </w:pPr>
      <w:r w:rsidRPr="00E06E04">
        <w:rPr>
          <w:rFonts w:ascii="Times New Roman" w:hAnsi="Times New Roman" w:cs="Times New Roman"/>
          <w:b/>
          <w:bCs/>
          <w:color w:val="auto"/>
          <w:sz w:val="20"/>
          <w:szCs w:val="20"/>
        </w:rPr>
        <w:t>Wireless Internet Access</w:t>
      </w:r>
      <w:r w:rsidRPr="00666D42">
        <w:rPr>
          <w:rFonts w:ascii="Times New Roman" w:hAnsi="Times New Roman" w:cs="Times New Roman"/>
          <w:bCs/>
          <w:color w:val="auto"/>
          <w:sz w:val="20"/>
          <w:szCs w:val="20"/>
        </w:rPr>
        <w:t xml:space="preserve">: Wireless internet access will be available throughout the meet. </w:t>
      </w:r>
      <w:r w:rsidR="00E06E04">
        <w:rPr>
          <w:rFonts w:ascii="Times New Roman" w:hAnsi="Times New Roman" w:cs="Times New Roman"/>
          <w:bCs/>
          <w:color w:val="auto"/>
          <w:sz w:val="20"/>
          <w:szCs w:val="20"/>
        </w:rPr>
        <w:t>Access through MU-Guest.</w:t>
      </w:r>
    </w:p>
    <w:p w:rsidR="00666D42" w:rsidRDefault="00666D42">
      <w:pPr>
        <w:rPr>
          <w:sz w:val="20"/>
        </w:rPr>
      </w:pPr>
    </w:p>
    <w:p w:rsidR="00C8417A" w:rsidRPr="00C8417A" w:rsidRDefault="0091320B" w:rsidP="00C8417A">
      <w:pPr>
        <w:rPr>
          <w:sz w:val="20"/>
        </w:rPr>
      </w:pPr>
      <w:r>
        <w:rPr>
          <w:b/>
          <w:sz w:val="20"/>
        </w:rPr>
        <w:t>MEET OFFICIALS:</w:t>
      </w:r>
      <w:r>
        <w:rPr>
          <w:sz w:val="20"/>
        </w:rPr>
        <w:tab/>
      </w:r>
    </w:p>
    <w:p w:rsidR="00C8417A" w:rsidRDefault="00C8417A" w:rsidP="00486998">
      <w:pPr>
        <w:ind w:left="720"/>
        <w:rPr>
          <w:rFonts w:ascii="Times New Roman" w:hAnsi="Times New Roman"/>
          <w:sz w:val="20"/>
        </w:rPr>
      </w:pPr>
      <w:r w:rsidRPr="00C8417A">
        <w:rPr>
          <w:rFonts w:ascii="Times New Roman" w:hAnsi="Times New Roman"/>
          <w:sz w:val="20"/>
        </w:rPr>
        <w:t xml:space="preserve">All USA Swimming certified officials willing to volunteer should fill out and submit the Application to Officiate found in the meet information on the </w:t>
      </w:r>
      <w:hyperlink r:id="rId13" w:history="1">
        <w:r w:rsidRPr="00C8417A">
          <w:rPr>
            <w:rStyle w:val="Hyperlink"/>
            <w:rFonts w:ascii="Times New Roman" w:hAnsi="Times New Roman"/>
            <w:sz w:val="20"/>
          </w:rPr>
          <w:t>Ohio Swimming Website</w:t>
        </w:r>
      </w:hyperlink>
      <w:r w:rsidRPr="00C8417A">
        <w:rPr>
          <w:rFonts w:ascii="Times New Roman" w:hAnsi="Times New Roman"/>
          <w:sz w:val="20"/>
        </w:rPr>
        <w:t xml:space="preserve"> or the </w:t>
      </w:r>
      <w:hyperlink r:id="rId14" w:history="1">
        <w:r w:rsidR="006F436D">
          <w:rPr>
            <w:rStyle w:val="Hyperlink"/>
            <w:rFonts w:ascii="Times New Roman" w:hAnsi="Times New Roman"/>
            <w:sz w:val="20"/>
          </w:rPr>
          <w:t>MAKOS</w:t>
        </w:r>
        <w:r w:rsidRPr="00C8417A">
          <w:rPr>
            <w:rStyle w:val="Hyperlink"/>
            <w:rFonts w:ascii="Times New Roman" w:hAnsi="Times New Roman"/>
            <w:sz w:val="20"/>
          </w:rPr>
          <w:t xml:space="preserve"> website</w:t>
        </w:r>
      </w:hyperlink>
      <w:r w:rsidR="00100C4F">
        <w:rPr>
          <w:rFonts w:ascii="Times New Roman" w:hAnsi="Times New Roman"/>
          <w:sz w:val="20"/>
        </w:rPr>
        <w:t xml:space="preserve">. Requests for evaluations are also located on these websites. </w:t>
      </w:r>
    </w:p>
    <w:p w:rsidR="00421358" w:rsidRPr="00C8417A" w:rsidRDefault="00421358" w:rsidP="00421358">
      <w:pPr>
        <w:ind w:left="720"/>
        <w:rPr>
          <w:rFonts w:ascii="Times New Roman" w:hAnsi="Times New Roman"/>
          <w:sz w:val="20"/>
        </w:rPr>
      </w:pPr>
      <w:r w:rsidRPr="00C8417A">
        <w:rPr>
          <w:rFonts w:ascii="Times New Roman" w:hAnsi="Times New Roman"/>
          <w:sz w:val="20"/>
        </w:rPr>
        <w:t>Official’s uniform will be white over navy for all sessions.  Shorts are permitted for Prelimin</w:t>
      </w:r>
      <w:r w:rsidR="0029395A">
        <w:rPr>
          <w:rFonts w:ascii="Times New Roman" w:hAnsi="Times New Roman"/>
          <w:sz w:val="20"/>
        </w:rPr>
        <w:t>aries. Long pants (men or women</w:t>
      </w:r>
      <w:r w:rsidRPr="00C8417A">
        <w:rPr>
          <w:rFonts w:ascii="Times New Roman" w:hAnsi="Times New Roman"/>
          <w:sz w:val="20"/>
        </w:rPr>
        <w:t>) or modest length skirts (women) will be worn for finals.</w:t>
      </w:r>
    </w:p>
    <w:p w:rsidR="00421358" w:rsidRDefault="00421358" w:rsidP="00421358">
      <w:pPr>
        <w:ind w:left="720"/>
        <w:rPr>
          <w:rFonts w:ascii="Times New Roman" w:hAnsi="Times New Roman"/>
          <w:sz w:val="20"/>
        </w:rPr>
      </w:pPr>
      <w:r w:rsidRPr="00C8417A">
        <w:rPr>
          <w:rFonts w:ascii="Times New Roman" w:hAnsi="Times New Roman"/>
          <w:sz w:val="20"/>
        </w:rPr>
        <w:t>White covered toe athletic or deck shoes for all sessions</w:t>
      </w:r>
    </w:p>
    <w:p w:rsidR="00421358" w:rsidRPr="00C8417A" w:rsidRDefault="00421358" w:rsidP="00421358">
      <w:pPr>
        <w:ind w:left="720"/>
        <w:rPr>
          <w:rFonts w:ascii="Times New Roman" w:hAnsi="Times New Roman"/>
          <w:sz w:val="20"/>
        </w:rPr>
      </w:pPr>
      <w:r w:rsidRPr="00C8417A">
        <w:rPr>
          <w:rFonts w:ascii="Times New Roman" w:hAnsi="Times New Roman"/>
          <w:sz w:val="20"/>
        </w:rPr>
        <w:t xml:space="preserve"> Please provide the names of your officials via e-mail to </w:t>
      </w:r>
      <w:r w:rsidR="00100C4F">
        <w:rPr>
          <w:rFonts w:ascii="Times New Roman" w:hAnsi="Times New Roman"/>
          <w:sz w:val="20"/>
        </w:rPr>
        <w:t xml:space="preserve">Bill Houk at </w:t>
      </w:r>
      <w:hyperlink r:id="rId15" w:history="1">
        <w:r w:rsidR="00100C4F" w:rsidRPr="00215253">
          <w:rPr>
            <w:rStyle w:val="Hyperlink"/>
            <w:rFonts w:ascii="Times New Roman" w:hAnsi="Times New Roman"/>
            <w:sz w:val="20"/>
          </w:rPr>
          <w:t>houktw@miamioh.edu</w:t>
        </w:r>
      </w:hyperlink>
      <w:r w:rsidR="00100C4F">
        <w:rPr>
          <w:rFonts w:ascii="Times New Roman" w:hAnsi="Times New Roman"/>
          <w:sz w:val="20"/>
        </w:rPr>
        <w:t xml:space="preserve">. </w:t>
      </w:r>
    </w:p>
    <w:p w:rsidR="00C8417A" w:rsidRPr="00C8417A" w:rsidRDefault="00C8417A" w:rsidP="00486998">
      <w:pPr>
        <w:ind w:left="720"/>
        <w:rPr>
          <w:rFonts w:ascii="Times New Roman" w:hAnsi="Times New Roman"/>
          <w:sz w:val="20"/>
        </w:rPr>
      </w:pPr>
    </w:p>
    <w:p w:rsidR="006A5782" w:rsidRDefault="005C594D" w:rsidP="00486998">
      <w:pPr>
        <w:ind w:left="720"/>
        <w:rPr>
          <w:rFonts w:ascii="Times New Roman" w:hAnsi="Times New Roman"/>
          <w:sz w:val="20"/>
        </w:rPr>
      </w:pPr>
      <w:r>
        <w:rPr>
          <w:rFonts w:ascii="Times New Roman" w:hAnsi="Times New Roman"/>
          <w:sz w:val="20"/>
        </w:rPr>
        <w:t>T</w:t>
      </w:r>
      <w:r w:rsidR="00C8417A" w:rsidRPr="00C8417A">
        <w:rPr>
          <w:rFonts w:ascii="Times New Roman" w:hAnsi="Times New Roman"/>
          <w:sz w:val="20"/>
        </w:rPr>
        <w:t xml:space="preserve">his meet </w:t>
      </w:r>
      <w:r>
        <w:rPr>
          <w:rFonts w:ascii="Times New Roman" w:hAnsi="Times New Roman"/>
          <w:sz w:val="20"/>
        </w:rPr>
        <w:t>is</w:t>
      </w:r>
      <w:r w:rsidR="00C8417A" w:rsidRPr="00C8417A">
        <w:rPr>
          <w:rFonts w:ascii="Times New Roman" w:hAnsi="Times New Roman"/>
          <w:sz w:val="20"/>
        </w:rPr>
        <w:t xml:space="preserve"> an Officials Qualifying meet for certification at the N2 and N3 initial levels and for N2 and N3 re-certifications.  Officials wishing to be evaluated should </w:t>
      </w:r>
      <w:r w:rsidR="000C547F">
        <w:rPr>
          <w:rFonts w:ascii="Times New Roman" w:hAnsi="Times New Roman"/>
          <w:sz w:val="20"/>
        </w:rPr>
        <w:t xml:space="preserve">note this on the Officials Application form.  </w:t>
      </w:r>
      <w:r w:rsidR="00100C4F">
        <w:rPr>
          <w:rFonts w:ascii="Times New Roman" w:hAnsi="Times New Roman"/>
          <w:sz w:val="20"/>
        </w:rPr>
        <w:t xml:space="preserve">Requests for Evaluation should be submitted to Bill Houk. </w:t>
      </w:r>
      <w:r w:rsidR="000C547F">
        <w:rPr>
          <w:rFonts w:ascii="Times New Roman" w:hAnsi="Times New Roman"/>
          <w:sz w:val="20"/>
        </w:rPr>
        <w:t xml:space="preserve"> </w:t>
      </w:r>
      <w:r w:rsidR="00C8417A" w:rsidRPr="00F90A9C">
        <w:rPr>
          <w:rFonts w:ascii="Times New Roman" w:hAnsi="Times New Roman"/>
          <w:sz w:val="20"/>
        </w:rPr>
        <w:t>Note: to be evaluated for certification or re-certification at any level, an official must work at least 4 sessions at the meet, even if the evaluation requirement is for only 2 or 3 sessions in a specific position.”</w:t>
      </w:r>
    </w:p>
    <w:p w:rsidR="00C8417A" w:rsidRPr="00F90A9C" w:rsidRDefault="006A5782" w:rsidP="00486998">
      <w:pPr>
        <w:ind w:left="720"/>
        <w:rPr>
          <w:rFonts w:ascii="Times New Roman" w:hAnsi="Times New Roman"/>
          <w:sz w:val="20"/>
        </w:rPr>
      </w:pPr>
      <w:r>
        <w:rPr>
          <w:rFonts w:ascii="Times New Roman" w:hAnsi="Times New Roman"/>
          <w:sz w:val="20"/>
        </w:rPr>
        <w:br w:type="page"/>
      </w:r>
    </w:p>
    <w:p w:rsidR="000C547F" w:rsidRPr="00C8417A" w:rsidRDefault="000C547F" w:rsidP="00486998">
      <w:pPr>
        <w:ind w:left="720"/>
        <w:rPr>
          <w:rFonts w:ascii="Times New Roman" w:hAnsi="Times New Roman"/>
          <w:color w:val="FF0000"/>
          <w:sz w:val="20"/>
        </w:rPr>
      </w:pPr>
    </w:p>
    <w:p w:rsidR="000C547F" w:rsidRPr="002B0DED" w:rsidRDefault="00C8417A" w:rsidP="000C547F">
      <w:pPr>
        <w:rPr>
          <w:rFonts w:ascii="Times New Roman" w:hAnsi="Times New Roman"/>
          <w:sz w:val="20"/>
        </w:rPr>
      </w:pPr>
      <w:r w:rsidRPr="00C8417A">
        <w:rPr>
          <w:rFonts w:ascii="Times New Roman" w:hAnsi="Times New Roman"/>
          <w:b/>
          <w:i/>
          <w:sz w:val="20"/>
        </w:rPr>
        <w:t>Special notice to those interested in obtaining National Certification as a Chief Judge, Starter, or Referee</w:t>
      </w:r>
      <w:r w:rsidRPr="00C8417A">
        <w:rPr>
          <w:rFonts w:ascii="Times New Roman" w:hAnsi="Times New Roman"/>
          <w:b/>
          <w:sz w:val="20"/>
        </w:rPr>
        <w:t>:</w:t>
      </w:r>
      <w:r w:rsidRPr="00C8417A">
        <w:rPr>
          <w:rFonts w:ascii="Times New Roman" w:hAnsi="Times New Roman"/>
          <w:sz w:val="20"/>
        </w:rPr>
        <w:t xml:space="preserve">  First priority for assigned positions will be given to those seeking certification, as well as, a commitment to working all sessions of the meet.  This better serves the athletes and provides a consistent training experience.  Preference will also be given to those seeking either an N2 or N3 Evaluation.   </w:t>
      </w:r>
      <w:r w:rsidRPr="00C8417A">
        <w:rPr>
          <w:rFonts w:ascii="Times New Roman" w:hAnsi="Times New Roman"/>
          <w:color w:val="000000"/>
          <w:sz w:val="20"/>
        </w:rPr>
        <w:t xml:space="preserve">If the evaluation is for “Recertification”, then one must work the minimum number of sessions in each position in which he/she is recertifying. </w:t>
      </w:r>
      <w:r w:rsidRPr="00C8417A">
        <w:rPr>
          <w:rFonts w:ascii="Times New Roman" w:hAnsi="Times New Roman"/>
          <w:sz w:val="20"/>
        </w:rPr>
        <w:t xml:space="preserve">For specific requirements, refer to the </w:t>
      </w:r>
      <w:hyperlink r:id="rId16" w:history="1">
        <w:r w:rsidRPr="00C8417A">
          <w:rPr>
            <w:rStyle w:val="Hyperlink"/>
            <w:rFonts w:ascii="Times New Roman" w:hAnsi="Times New Roman"/>
            <w:sz w:val="20"/>
          </w:rPr>
          <w:t>USA Swimming</w:t>
        </w:r>
      </w:hyperlink>
      <w:r w:rsidRPr="00C8417A">
        <w:rPr>
          <w:rFonts w:ascii="Times New Roman" w:hAnsi="Times New Roman"/>
          <w:sz w:val="20"/>
        </w:rPr>
        <w:t xml:space="preserve"> website, </w:t>
      </w:r>
      <w:r w:rsidR="000C547F" w:rsidRPr="002B0DED">
        <w:rPr>
          <w:rFonts w:ascii="Times New Roman" w:hAnsi="Times New Roman"/>
          <w:sz w:val="20"/>
        </w:rPr>
        <w:t>the Members Resources section under Officials –Testing and Certification /National Certification.</w:t>
      </w:r>
    </w:p>
    <w:p w:rsidR="0091320B" w:rsidRDefault="0091320B" w:rsidP="00486998">
      <w:pPr>
        <w:ind w:left="720"/>
        <w:rPr>
          <w:b/>
          <w:sz w:val="20"/>
        </w:rPr>
      </w:pPr>
    </w:p>
    <w:p w:rsidR="0091320B" w:rsidRDefault="00486998">
      <w:pPr>
        <w:rPr>
          <w:b/>
        </w:rPr>
      </w:pPr>
      <w:r>
        <w:rPr>
          <w:b/>
        </w:rPr>
        <w:t>T</w:t>
      </w:r>
      <w:r w:rsidR="0029395A">
        <w:rPr>
          <w:b/>
        </w:rPr>
        <w:t>oys For Tots:  PLEASE NOTE!</w:t>
      </w:r>
    </w:p>
    <w:p w:rsidR="0091320B" w:rsidRDefault="0091320B" w:rsidP="00486998">
      <w:pPr>
        <w:ind w:left="720"/>
        <w:rPr>
          <w:sz w:val="20"/>
        </w:rPr>
      </w:pPr>
      <w:r>
        <w:rPr>
          <w:sz w:val="20"/>
        </w:rPr>
        <w:t xml:space="preserve">This meet is named the “Holiday Spirit Classic” with the intent of reminding all participants to think about the spirit of giving during the holiday season.  In promoting this spirit, each swimmer is asked to bring one unwrapped, new toy, which will be collected at the meet in marked barrels and given to a less fortunate child via the Toys </w:t>
      </w:r>
      <w:r w:rsidR="00CC367B">
        <w:rPr>
          <w:sz w:val="20"/>
        </w:rPr>
        <w:t>for</w:t>
      </w:r>
      <w:r>
        <w:rPr>
          <w:sz w:val="20"/>
        </w:rPr>
        <w:t xml:space="preserve"> </w:t>
      </w:r>
      <w:r w:rsidR="000206F3">
        <w:rPr>
          <w:sz w:val="20"/>
        </w:rPr>
        <w:t>Tots program.  The Makos t</w:t>
      </w:r>
      <w:r>
        <w:rPr>
          <w:sz w:val="20"/>
        </w:rPr>
        <w:t>eam asks that all coaches communicate this request to all swimmers and parents in their program with the goal of collecting hundreds of toys at this meet which will later be wrapped and distributed to the under privileged children in the area.  Thanks, in advance, for your help in this worthwh</w:t>
      </w:r>
      <w:r w:rsidR="00D85412">
        <w:rPr>
          <w:sz w:val="20"/>
        </w:rPr>
        <w:t xml:space="preserve">ile cause.  Over the past several </w:t>
      </w:r>
      <w:r>
        <w:rPr>
          <w:sz w:val="20"/>
        </w:rPr>
        <w:t>years, swimmers have made this effort very successful.</w:t>
      </w:r>
    </w:p>
    <w:p w:rsidR="0091320B" w:rsidRDefault="0091320B">
      <w:pPr>
        <w:rPr>
          <w:sz w:val="20"/>
        </w:rPr>
      </w:pPr>
    </w:p>
    <w:p w:rsidR="0091320B" w:rsidRDefault="0091320B">
      <w:pPr>
        <w:rPr>
          <w:b/>
          <w:sz w:val="20"/>
        </w:rPr>
      </w:pPr>
      <w:r>
        <w:rPr>
          <w:b/>
          <w:sz w:val="20"/>
        </w:rPr>
        <w:t xml:space="preserve">USE OF RECREATIONAL </w:t>
      </w:r>
      <w:smartTag w:uri="urn:schemas-microsoft-com:office:smarttags" w:element="place">
        <w:smartTag w:uri="urn:schemas-microsoft-com:office:smarttags" w:element="PlaceName">
          <w:r>
            <w:rPr>
              <w:b/>
              <w:sz w:val="20"/>
            </w:rPr>
            <w:t>SPORT</w:t>
          </w:r>
        </w:smartTag>
        <w:r>
          <w:rPr>
            <w:b/>
            <w:sz w:val="20"/>
          </w:rPr>
          <w:t xml:space="preserve"> </w:t>
        </w:r>
        <w:smartTag w:uri="urn:schemas-microsoft-com:office:smarttags" w:element="PlaceType">
          <w:r>
            <w:rPr>
              <w:b/>
              <w:sz w:val="20"/>
            </w:rPr>
            <w:t>CENTER</w:t>
          </w:r>
        </w:smartTag>
      </w:smartTag>
      <w:r>
        <w:rPr>
          <w:b/>
          <w:sz w:val="20"/>
        </w:rPr>
        <w:t>:</w:t>
      </w:r>
    </w:p>
    <w:p w:rsidR="0091320B" w:rsidRDefault="0091320B" w:rsidP="00486998">
      <w:pPr>
        <w:pStyle w:val="BodyTextIndent2"/>
        <w:ind w:left="720" w:firstLine="0"/>
      </w:pPr>
      <w:r>
        <w:t>Use of any portion of the Recreational Sports Center by parents, athletes, and siblings while not involved in</w:t>
      </w:r>
      <w:r w:rsidR="004A2CBD">
        <w:t xml:space="preserve"> the meet is available for a $9</w:t>
      </w:r>
      <w:r w:rsidR="003A5593">
        <w:t>.</w:t>
      </w:r>
      <w:r>
        <w:t>00 a day</w:t>
      </w:r>
      <w:r w:rsidR="004A2CBD">
        <w:t xml:space="preserve"> for adults and $7</w:t>
      </w:r>
      <w:r w:rsidR="003A5593">
        <w:t>.00 a day</w:t>
      </w:r>
      <w:r>
        <w:t xml:space="preserve"> charge</w:t>
      </w:r>
      <w:r w:rsidR="003A5593">
        <w:t xml:space="preserve"> for children age</w:t>
      </w:r>
      <w:r w:rsidR="00CC4055">
        <w:t>s</w:t>
      </w:r>
      <w:r w:rsidR="003A5593">
        <w:t xml:space="preserve"> 2-12</w:t>
      </w:r>
      <w:r>
        <w:t xml:space="preserve"> at the Membership window.  You will receive a wristband.  There is an additional charge for the climbing wall or to attend classes.  The </w:t>
      </w:r>
      <w:smartTag w:uri="urn:schemas-microsoft-com:office:smarttags" w:element="place">
        <w:smartTag w:uri="urn:schemas-microsoft-com:office:smarttags" w:element="PlaceName">
          <w:r>
            <w:t>Fitness</w:t>
          </w:r>
        </w:smartTag>
        <w:r>
          <w:t xml:space="preserve"> </w:t>
        </w:r>
        <w:smartTag w:uri="urn:schemas-microsoft-com:office:smarttags" w:element="PlaceType">
          <w:r>
            <w:t>Center</w:t>
          </w:r>
        </w:smartTag>
      </w:smartTag>
      <w:r>
        <w:t xml:space="preserve"> is for adult</w:t>
      </w:r>
      <w:r w:rsidR="00CC4055">
        <w:t xml:space="preserve">s </w:t>
      </w:r>
      <w:r>
        <w:t xml:space="preserve">(over 18 years of age) use only. </w:t>
      </w:r>
    </w:p>
    <w:p w:rsidR="0091320B" w:rsidRDefault="0091320B" w:rsidP="00486998">
      <w:pPr>
        <w:ind w:left="720"/>
        <w:rPr>
          <w:sz w:val="20"/>
        </w:rPr>
      </w:pPr>
      <w:r>
        <w:rPr>
          <w:sz w:val="20"/>
          <w:u w:val="single"/>
        </w:rPr>
        <w:t>Facility Hours</w:t>
      </w:r>
      <w:r>
        <w:rPr>
          <w:sz w:val="20"/>
        </w:rPr>
        <w:t>**</w:t>
      </w:r>
      <w:r>
        <w:rPr>
          <w:sz w:val="20"/>
        </w:rPr>
        <w:tab/>
      </w:r>
      <w:r>
        <w:rPr>
          <w:sz w:val="20"/>
        </w:rPr>
        <w:tab/>
      </w:r>
      <w:r>
        <w:rPr>
          <w:sz w:val="20"/>
        </w:rPr>
        <w:tab/>
      </w:r>
      <w:r>
        <w:rPr>
          <w:sz w:val="20"/>
        </w:rPr>
        <w:tab/>
      </w:r>
      <w:r>
        <w:rPr>
          <w:sz w:val="20"/>
        </w:rPr>
        <w:tab/>
      </w:r>
      <w:r>
        <w:rPr>
          <w:sz w:val="20"/>
          <w:u w:val="single"/>
        </w:rPr>
        <w:t>Leisure Pool Hours</w:t>
      </w:r>
      <w:r>
        <w:rPr>
          <w:sz w:val="20"/>
        </w:rPr>
        <w:t>**</w:t>
      </w:r>
    </w:p>
    <w:p w:rsidR="0091320B" w:rsidRDefault="0091320B" w:rsidP="00486998">
      <w:pPr>
        <w:ind w:left="720"/>
        <w:rPr>
          <w:sz w:val="20"/>
        </w:rPr>
      </w:pPr>
      <w:r>
        <w:rPr>
          <w:sz w:val="20"/>
        </w:rPr>
        <w:t>Friday</w:t>
      </w:r>
      <w:r>
        <w:rPr>
          <w:sz w:val="20"/>
        </w:rPr>
        <w:tab/>
      </w:r>
      <w:r>
        <w:rPr>
          <w:sz w:val="20"/>
        </w:rPr>
        <w:tab/>
        <w:t>6am</w:t>
      </w:r>
      <w:r w:rsidR="000206F3">
        <w:rPr>
          <w:sz w:val="20"/>
        </w:rPr>
        <w:t xml:space="preserve"> -11pm</w:t>
      </w:r>
      <w:r w:rsidR="000206F3">
        <w:rPr>
          <w:sz w:val="20"/>
        </w:rPr>
        <w:tab/>
      </w:r>
      <w:r w:rsidR="000206F3">
        <w:rPr>
          <w:sz w:val="20"/>
        </w:rPr>
        <w:tab/>
      </w:r>
      <w:r w:rsidR="000206F3">
        <w:rPr>
          <w:sz w:val="20"/>
        </w:rPr>
        <w:tab/>
        <w:t xml:space="preserve">Friday </w:t>
      </w:r>
      <w:r w:rsidR="000206F3">
        <w:rPr>
          <w:sz w:val="20"/>
        </w:rPr>
        <w:tab/>
      </w:r>
      <w:r w:rsidR="000206F3">
        <w:rPr>
          <w:sz w:val="20"/>
        </w:rPr>
        <w:tab/>
        <w:t>7am – 10:45</w:t>
      </w:r>
      <w:r>
        <w:rPr>
          <w:sz w:val="20"/>
        </w:rPr>
        <w:t>pm</w:t>
      </w:r>
    </w:p>
    <w:p w:rsidR="0091320B" w:rsidRDefault="000206F3" w:rsidP="00486998">
      <w:pPr>
        <w:ind w:left="720"/>
        <w:rPr>
          <w:sz w:val="20"/>
        </w:rPr>
      </w:pPr>
      <w:r>
        <w:rPr>
          <w:sz w:val="20"/>
        </w:rPr>
        <w:t xml:space="preserve">Saturday </w:t>
      </w:r>
      <w:r>
        <w:rPr>
          <w:sz w:val="20"/>
        </w:rPr>
        <w:tab/>
        <w:t>8am -11</w:t>
      </w:r>
      <w:r w:rsidR="0091320B">
        <w:rPr>
          <w:sz w:val="20"/>
        </w:rPr>
        <w:t xml:space="preserve">pm </w:t>
      </w:r>
      <w:r w:rsidR="0091320B">
        <w:rPr>
          <w:sz w:val="20"/>
        </w:rPr>
        <w:tab/>
      </w:r>
      <w:r w:rsidR="0091320B">
        <w:rPr>
          <w:sz w:val="20"/>
        </w:rPr>
        <w:tab/>
      </w:r>
      <w:r w:rsidR="0091320B">
        <w:rPr>
          <w:sz w:val="20"/>
        </w:rPr>
        <w:tab/>
        <w:t>Saturday</w:t>
      </w:r>
      <w:r w:rsidR="00162F7B">
        <w:rPr>
          <w:sz w:val="20"/>
        </w:rPr>
        <w:tab/>
      </w:r>
      <w:r w:rsidR="00162F7B">
        <w:rPr>
          <w:sz w:val="20"/>
        </w:rPr>
        <w:tab/>
        <w:t xml:space="preserve">8am </w:t>
      </w:r>
      <w:r w:rsidR="00BD4771">
        <w:rPr>
          <w:sz w:val="20"/>
        </w:rPr>
        <w:t>–</w:t>
      </w:r>
      <w:r w:rsidR="00162F7B">
        <w:rPr>
          <w:sz w:val="20"/>
        </w:rPr>
        <w:t xml:space="preserve"> </w:t>
      </w:r>
      <w:r>
        <w:rPr>
          <w:sz w:val="20"/>
        </w:rPr>
        <w:t>10:45</w:t>
      </w:r>
      <w:r w:rsidR="0091320B">
        <w:rPr>
          <w:sz w:val="20"/>
        </w:rPr>
        <w:t>pm</w:t>
      </w:r>
    </w:p>
    <w:p w:rsidR="0091320B" w:rsidRDefault="0091320B" w:rsidP="00486998">
      <w:pPr>
        <w:ind w:left="720"/>
        <w:rPr>
          <w:sz w:val="20"/>
        </w:rPr>
      </w:pPr>
      <w:r>
        <w:rPr>
          <w:sz w:val="20"/>
        </w:rPr>
        <w:t>Sunday</w:t>
      </w:r>
      <w:r>
        <w:rPr>
          <w:sz w:val="20"/>
        </w:rPr>
        <w:tab/>
      </w:r>
      <w:r>
        <w:rPr>
          <w:sz w:val="20"/>
        </w:rPr>
        <w:tab/>
        <w:t xml:space="preserve">10am </w:t>
      </w:r>
      <w:r w:rsidR="000206F3">
        <w:rPr>
          <w:sz w:val="20"/>
        </w:rPr>
        <w:t xml:space="preserve">-11pm </w:t>
      </w:r>
      <w:r w:rsidR="000206F3">
        <w:rPr>
          <w:sz w:val="20"/>
        </w:rPr>
        <w:tab/>
      </w:r>
      <w:r w:rsidR="000206F3">
        <w:rPr>
          <w:sz w:val="20"/>
        </w:rPr>
        <w:tab/>
      </w:r>
      <w:r w:rsidR="000206F3">
        <w:rPr>
          <w:sz w:val="20"/>
        </w:rPr>
        <w:tab/>
        <w:t>Sunday</w:t>
      </w:r>
      <w:r w:rsidR="000206F3">
        <w:rPr>
          <w:sz w:val="20"/>
        </w:rPr>
        <w:tab/>
      </w:r>
      <w:r w:rsidR="000206F3">
        <w:rPr>
          <w:sz w:val="20"/>
        </w:rPr>
        <w:tab/>
        <w:t>10am –10:45</w:t>
      </w:r>
      <w:r>
        <w:rPr>
          <w:sz w:val="20"/>
        </w:rPr>
        <w:t>pm</w:t>
      </w:r>
      <w:r>
        <w:rPr>
          <w:sz w:val="20"/>
        </w:rPr>
        <w:tab/>
      </w:r>
    </w:p>
    <w:p w:rsidR="0091320B" w:rsidRDefault="00A94A3C" w:rsidP="00486998">
      <w:pPr>
        <w:ind w:left="720"/>
        <w:rPr>
          <w:sz w:val="20"/>
        </w:rPr>
      </w:pPr>
      <w:r>
        <w:rPr>
          <w:sz w:val="20"/>
        </w:rPr>
        <w:t>** Children 14</w:t>
      </w:r>
      <w:r w:rsidR="0091320B">
        <w:rPr>
          <w:sz w:val="20"/>
        </w:rPr>
        <w:t xml:space="preserve"> and under must be accompanied in all facil</w:t>
      </w:r>
      <w:r>
        <w:rPr>
          <w:sz w:val="20"/>
        </w:rPr>
        <w:t>ity areas by an adult.  Youth 15</w:t>
      </w:r>
      <w:r w:rsidR="0091320B">
        <w:rPr>
          <w:sz w:val="20"/>
        </w:rPr>
        <w:t xml:space="preserve"> – 18 years old are required to have a parent purchase the youth’s pass</w:t>
      </w:r>
      <w:r w:rsidR="00C57373">
        <w:rPr>
          <w:sz w:val="20"/>
        </w:rPr>
        <w:t xml:space="preserve">. </w:t>
      </w:r>
      <w:r w:rsidR="0091320B">
        <w:rPr>
          <w:sz w:val="20"/>
        </w:rPr>
        <w:t>Call (513) 529-8181 for additional information.</w:t>
      </w:r>
    </w:p>
    <w:p w:rsidR="0091320B" w:rsidRDefault="0091320B" w:rsidP="00486998">
      <w:pPr>
        <w:ind w:left="720"/>
        <w:rPr>
          <w:sz w:val="20"/>
        </w:rPr>
      </w:pPr>
    </w:p>
    <w:p w:rsidR="0091320B" w:rsidRDefault="00486998">
      <w:pPr>
        <w:pStyle w:val="Heading4"/>
        <w:rPr>
          <w:b w:val="0"/>
        </w:rPr>
      </w:pPr>
      <w:r>
        <w:t>MEET STAFF</w:t>
      </w:r>
    </w:p>
    <w:p w:rsidR="00E06E04" w:rsidRDefault="00162F7B" w:rsidP="00E06E04">
      <w:pPr>
        <w:ind w:left="720"/>
        <w:rPr>
          <w:rStyle w:val="Hyperlink"/>
          <w:sz w:val="20"/>
        </w:rPr>
      </w:pPr>
      <w:r>
        <w:rPr>
          <w:sz w:val="20"/>
        </w:rPr>
        <w:t>Meet Director</w:t>
      </w:r>
      <w:r w:rsidR="0091320B">
        <w:rPr>
          <w:sz w:val="20"/>
        </w:rPr>
        <w:t xml:space="preserve">: </w:t>
      </w:r>
      <w:r w:rsidR="0091320B">
        <w:rPr>
          <w:sz w:val="20"/>
        </w:rPr>
        <w:tab/>
      </w:r>
      <w:r w:rsidR="000C547F">
        <w:rPr>
          <w:sz w:val="20"/>
        </w:rPr>
        <w:t xml:space="preserve">      </w:t>
      </w:r>
      <w:r w:rsidR="00A627BA">
        <w:rPr>
          <w:sz w:val="20"/>
        </w:rPr>
        <w:t>Terri Shannon</w:t>
      </w:r>
      <w:r w:rsidR="00E06E04">
        <w:rPr>
          <w:sz w:val="20"/>
        </w:rPr>
        <w:tab/>
      </w:r>
      <w:r w:rsidR="00E06E04">
        <w:rPr>
          <w:sz w:val="20"/>
        </w:rPr>
        <w:tab/>
      </w:r>
      <w:r w:rsidR="00F728DC">
        <w:rPr>
          <w:sz w:val="20"/>
        </w:rPr>
        <w:t>(</w:t>
      </w:r>
      <w:r w:rsidR="00B0348B">
        <w:rPr>
          <w:sz w:val="20"/>
        </w:rPr>
        <w:t xml:space="preserve">513) </w:t>
      </w:r>
      <w:r w:rsidR="00A627BA">
        <w:rPr>
          <w:sz w:val="20"/>
        </w:rPr>
        <w:t>529-</w:t>
      </w:r>
      <w:r w:rsidR="00A627BA" w:rsidRPr="003727E7">
        <w:rPr>
          <w:sz w:val="20"/>
        </w:rPr>
        <w:t>8154</w:t>
      </w:r>
      <w:r w:rsidR="0091320B" w:rsidRPr="003727E7">
        <w:rPr>
          <w:sz w:val="20"/>
        </w:rPr>
        <w:t xml:space="preserve"> </w:t>
      </w:r>
      <w:r w:rsidR="00C57FB5" w:rsidRPr="003727E7">
        <w:rPr>
          <w:sz w:val="20"/>
        </w:rPr>
        <w:t xml:space="preserve">  </w:t>
      </w:r>
      <w:r w:rsidR="00E06E04">
        <w:rPr>
          <w:sz w:val="20"/>
        </w:rPr>
        <w:t xml:space="preserve">  </w:t>
      </w:r>
      <w:r w:rsidR="00B0348B" w:rsidRPr="003727E7">
        <w:rPr>
          <w:sz w:val="20"/>
        </w:rPr>
        <w:t xml:space="preserve">  </w:t>
      </w:r>
      <w:r w:rsidR="003727E7" w:rsidRPr="003727E7">
        <w:rPr>
          <w:sz w:val="20"/>
        </w:rPr>
        <w:t xml:space="preserve"> </w:t>
      </w:r>
      <w:hyperlink r:id="rId17" w:history="1">
        <w:r w:rsidR="003727E7" w:rsidRPr="003727E7">
          <w:rPr>
            <w:rStyle w:val="Hyperlink"/>
            <w:sz w:val="20"/>
          </w:rPr>
          <w:t>shannot1@MiamiOH.edu</w:t>
        </w:r>
      </w:hyperlink>
      <w:r w:rsidR="00E06E04">
        <w:rPr>
          <w:rStyle w:val="Hyperlink"/>
          <w:sz w:val="20"/>
        </w:rPr>
        <w:t xml:space="preserve">  </w:t>
      </w:r>
    </w:p>
    <w:p w:rsidR="00E06E04" w:rsidRPr="003727E7" w:rsidRDefault="00E06E04" w:rsidP="00486998">
      <w:pPr>
        <w:ind w:left="720"/>
        <w:rPr>
          <w:sz w:val="20"/>
        </w:rPr>
      </w:pPr>
      <w:r>
        <w:rPr>
          <w:sz w:val="20"/>
        </w:rPr>
        <w:tab/>
      </w:r>
      <w:r>
        <w:rPr>
          <w:sz w:val="20"/>
        </w:rPr>
        <w:tab/>
        <w:t xml:space="preserve">      NatashaWahl</w:t>
      </w:r>
      <w:r>
        <w:rPr>
          <w:sz w:val="20"/>
        </w:rPr>
        <w:tab/>
      </w:r>
      <w:r>
        <w:rPr>
          <w:sz w:val="20"/>
        </w:rPr>
        <w:tab/>
      </w:r>
      <w:r>
        <w:rPr>
          <w:sz w:val="20"/>
        </w:rPr>
        <w:tab/>
        <w:t>(513) 529-1920       Wahlna3@MiamiOH.edu</w:t>
      </w:r>
    </w:p>
    <w:p w:rsidR="0091320B" w:rsidRDefault="0091320B" w:rsidP="00486998">
      <w:pPr>
        <w:ind w:left="720"/>
        <w:rPr>
          <w:sz w:val="20"/>
        </w:rPr>
      </w:pPr>
      <w:r w:rsidRPr="003727E7">
        <w:rPr>
          <w:sz w:val="20"/>
        </w:rPr>
        <w:t>Entry Chair:</w:t>
      </w:r>
      <w:r w:rsidRPr="003727E7">
        <w:rPr>
          <w:sz w:val="20"/>
        </w:rPr>
        <w:tab/>
      </w:r>
      <w:r w:rsidR="000C547F" w:rsidRPr="003727E7">
        <w:rPr>
          <w:sz w:val="20"/>
        </w:rPr>
        <w:t xml:space="preserve">      </w:t>
      </w:r>
      <w:r w:rsidR="000206F3">
        <w:rPr>
          <w:sz w:val="20"/>
        </w:rPr>
        <w:t>Terri Shannon</w:t>
      </w:r>
      <w:r w:rsidR="000206F3">
        <w:rPr>
          <w:sz w:val="20"/>
        </w:rPr>
        <w:tab/>
      </w:r>
      <w:r w:rsidR="000206F3">
        <w:rPr>
          <w:sz w:val="20"/>
        </w:rPr>
        <w:tab/>
        <w:t>(513) 529-8154</w:t>
      </w:r>
      <w:r w:rsidR="00C57FB5" w:rsidRPr="003727E7">
        <w:rPr>
          <w:sz w:val="20"/>
        </w:rPr>
        <w:t xml:space="preserve">  </w:t>
      </w:r>
      <w:r w:rsidR="00E06E04">
        <w:rPr>
          <w:sz w:val="20"/>
        </w:rPr>
        <w:t xml:space="preserve">     </w:t>
      </w:r>
      <w:hyperlink r:id="rId18" w:history="1">
        <w:r w:rsidR="00E06E04" w:rsidRPr="005E7B38">
          <w:rPr>
            <w:rStyle w:val="Hyperlink"/>
            <w:sz w:val="20"/>
          </w:rPr>
          <w:t>meetentries@MiamiOH.edu</w:t>
        </w:r>
      </w:hyperlink>
    </w:p>
    <w:p w:rsidR="000206F3" w:rsidRDefault="000206F3" w:rsidP="00A0629A">
      <w:pPr>
        <w:ind w:left="720"/>
        <w:rPr>
          <w:sz w:val="20"/>
        </w:rPr>
      </w:pPr>
      <w:r>
        <w:rPr>
          <w:sz w:val="20"/>
        </w:rPr>
        <w:tab/>
      </w:r>
      <w:r>
        <w:rPr>
          <w:sz w:val="20"/>
        </w:rPr>
        <w:tab/>
      </w:r>
      <w:r>
        <w:rPr>
          <w:sz w:val="20"/>
        </w:rPr>
        <w:tab/>
      </w:r>
      <w:r>
        <w:rPr>
          <w:sz w:val="20"/>
        </w:rPr>
        <w:tab/>
      </w:r>
      <w:r>
        <w:rPr>
          <w:sz w:val="20"/>
        </w:rPr>
        <w:tab/>
      </w:r>
      <w:r>
        <w:rPr>
          <w:sz w:val="20"/>
        </w:rPr>
        <w:tab/>
        <w:t xml:space="preserve">(513) 255-5043 (cell) </w:t>
      </w:r>
    </w:p>
    <w:p w:rsidR="00A0629A" w:rsidRPr="00E06E04" w:rsidRDefault="0091320B" w:rsidP="00E06E04">
      <w:pPr>
        <w:ind w:left="720"/>
        <w:rPr>
          <w:color w:val="0000FF"/>
          <w:sz w:val="20"/>
          <w:u w:val="single"/>
        </w:rPr>
      </w:pPr>
      <w:r w:rsidRPr="003727E7">
        <w:rPr>
          <w:sz w:val="20"/>
        </w:rPr>
        <w:t>Site Managers:</w:t>
      </w:r>
      <w:r w:rsidR="00D4032B" w:rsidRPr="003727E7">
        <w:rPr>
          <w:sz w:val="20"/>
        </w:rPr>
        <w:tab/>
      </w:r>
      <w:r w:rsidR="000C547F" w:rsidRPr="003727E7">
        <w:rPr>
          <w:sz w:val="20"/>
        </w:rPr>
        <w:t xml:space="preserve">      </w:t>
      </w:r>
      <w:r w:rsidR="009B2A42">
        <w:rPr>
          <w:sz w:val="20"/>
        </w:rPr>
        <w:t>John Mihevic</w:t>
      </w:r>
      <w:r w:rsidR="009B2A42">
        <w:rPr>
          <w:sz w:val="20"/>
        </w:rPr>
        <w:tab/>
      </w:r>
      <w:r w:rsidR="000206F3">
        <w:rPr>
          <w:sz w:val="20"/>
        </w:rPr>
        <w:t xml:space="preserve"> </w:t>
      </w:r>
      <w:r w:rsidR="009B2A42">
        <w:rPr>
          <w:sz w:val="20"/>
        </w:rPr>
        <w:tab/>
      </w:r>
      <w:r w:rsidR="009B2A42">
        <w:rPr>
          <w:sz w:val="20"/>
        </w:rPr>
        <w:tab/>
      </w:r>
      <w:r w:rsidR="00E06E04">
        <w:rPr>
          <w:sz w:val="20"/>
        </w:rPr>
        <w:t xml:space="preserve">(513) 529-8155        </w:t>
      </w:r>
      <w:hyperlink r:id="rId19" w:history="1">
        <w:r w:rsidR="005973A0" w:rsidRPr="00C97B1E">
          <w:rPr>
            <w:rStyle w:val="Hyperlink"/>
            <w:sz w:val="20"/>
          </w:rPr>
          <w:t>mihevijp@MiamiOh.edu</w:t>
        </w:r>
      </w:hyperlink>
      <w:r w:rsidR="00E06E04">
        <w:rPr>
          <w:sz w:val="20"/>
        </w:rPr>
        <w:tab/>
      </w:r>
      <w:r w:rsidR="00FA578A">
        <w:rPr>
          <w:sz w:val="20"/>
        </w:rPr>
        <w:tab/>
      </w:r>
    </w:p>
    <w:p w:rsidR="000C547F" w:rsidRPr="003727E7" w:rsidRDefault="000C547F" w:rsidP="00486998">
      <w:pPr>
        <w:ind w:left="720"/>
        <w:rPr>
          <w:sz w:val="20"/>
        </w:rPr>
      </w:pPr>
      <w:r w:rsidRPr="003727E7">
        <w:rPr>
          <w:sz w:val="20"/>
        </w:rPr>
        <w:t>Coor</w:t>
      </w:r>
      <w:r w:rsidR="00C52842">
        <w:rPr>
          <w:sz w:val="20"/>
        </w:rPr>
        <w:t>dinator of Officials: Bill Houk</w:t>
      </w:r>
      <w:r w:rsidR="00C52842">
        <w:rPr>
          <w:sz w:val="20"/>
        </w:rPr>
        <w:tab/>
      </w:r>
      <w:r w:rsidR="00C52842">
        <w:rPr>
          <w:sz w:val="20"/>
        </w:rPr>
        <w:tab/>
      </w:r>
      <w:r w:rsidR="00C52842">
        <w:rPr>
          <w:sz w:val="20"/>
        </w:rPr>
        <w:tab/>
        <w:t xml:space="preserve">(513)523-3080 or (513) 403-4868  </w:t>
      </w:r>
      <w:hyperlink r:id="rId20" w:history="1">
        <w:r w:rsidR="00C52842" w:rsidRPr="00215253">
          <w:rPr>
            <w:rStyle w:val="Hyperlink"/>
            <w:sz w:val="20"/>
          </w:rPr>
          <w:t>houktw@miamiOH.edu</w:t>
        </w:r>
      </w:hyperlink>
      <w:r w:rsidR="00C52842">
        <w:rPr>
          <w:sz w:val="20"/>
        </w:rPr>
        <w:t xml:space="preserve"> </w:t>
      </w:r>
    </w:p>
    <w:p w:rsidR="001435B7" w:rsidRDefault="001435B7" w:rsidP="001435B7">
      <w:pPr>
        <w:rPr>
          <w:sz w:val="20"/>
          <w:highlight w:val="yellow"/>
        </w:rPr>
      </w:pPr>
    </w:p>
    <w:p w:rsidR="001435B7" w:rsidRDefault="001435B7" w:rsidP="001435B7">
      <w:pPr>
        <w:rPr>
          <w:sz w:val="20"/>
          <w:highlight w:val="yellow"/>
        </w:rPr>
      </w:pPr>
    </w:p>
    <w:p w:rsidR="001435B7" w:rsidRDefault="001435B7" w:rsidP="001435B7">
      <w:pPr>
        <w:rPr>
          <w:sz w:val="20"/>
        </w:rPr>
      </w:pPr>
      <w:r w:rsidRPr="00A06B84">
        <w:rPr>
          <w:sz w:val="20"/>
        </w:rPr>
        <w:t>It is understood and agreed that USA Swimming shall be free from any liabilities or claims for damages arising by reason of injuries to anyone during the conduct of the event.</w:t>
      </w:r>
    </w:p>
    <w:p w:rsidR="00C8417A" w:rsidRDefault="00C8417A" w:rsidP="001435B7">
      <w:pPr>
        <w:rPr>
          <w:b/>
          <w:sz w:val="20"/>
        </w:rPr>
      </w:pPr>
    </w:p>
    <w:p w:rsidR="00785743" w:rsidRDefault="00785743" w:rsidP="00DE140B">
      <w:pPr>
        <w:rPr>
          <w:b/>
          <w:sz w:val="20"/>
        </w:rPr>
      </w:pPr>
    </w:p>
    <w:p w:rsidR="00DE140B" w:rsidRDefault="00DE140B" w:rsidP="00DE140B">
      <w:pPr>
        <w:rPr>
          <w:b/>
          <w:sz w:val="20"/>
        </w:rPr>
      </w:pPr>
    </w:p>
    <w:p w:rsidR="00DE140B" w:rsidRDefault="00DE140B" w:rsidP="00DE140B">
      <w:pPr>
        <w:rPr>
          <w:b/>
          <w:sz w:val="20"/>
        </w:rPr>
      </w:pPr>
    </w:p>
    <w:p w:rsidR="00DE140B" w:rsidRDefault="00DE140B" w:rsidP="00DE140B">
      <w:pPr>
        <w:rPr>
          <w:b/>
          <w:sz w:val="20"/>
        </w:rPr>
      </w:pPr>
    </w:p>
    <w:p w:rsidR="00DE140B" w:rsidRDefault="00DE140B" w:rsidP="00DE140B">
      <w:pPr>
        <w:rPr>
          <w:b/>
          <w:sz w:val="20"/>
        </w:rPr>
      </w:pPr>
    </w:p>
    <w:p w:rsidR="00DE140B" w:rsidRDefault="00DE140B" w:rsidP="00DE140B">
      <w:pPr>
        <w:rPr>
          <w:b/>
          <w:sz w:val="20"/>
        </w:rPr>
      </w:pPr>
    </w:p>
    <w:p w:rsidR="00DE140B" w:rsidRDefault="00DE140B" w:rsidP="00DE140B">
      <w:pPr>
        <w:rPr>
          <w:b/>
          <w:sz w:val="20"/>
        </w:rPr>
      </w:pPr>
    </w:p>
    <w:p w:rsidR="00DE140B" w:rsidRDefault="00DE140B" w:rsidP="00DE140B">
      <w:pPr>
        <w:rPr>
          <w:b/>
          <w:sz w:val="20"/>
        </w:rPr>
      </w:pPr>
    </w:p>
    <w:p w:rsidR="00DE140B" w:rsidRDefault="00DE140B" w:rsidP="00DE140B">
      <w:pPr>
        <w:rPr>
          <w:b/>
          <w:sz w:val="20"/>
        </w:rPr>
      </w:pPr>
    </w:p>
    <w:p w:rsidR="00DE140B" w:rsidRDefault="00DE140B" w:rsidP="00DE140B">
      <w:pPr>
        <w:rPr>
          <w:b/>
          <w:sz w:val="20"/>
        </w:rPr>
      </w:pPr>
    </w:p>
    <w:p w:rsidR="00DE140B" w:rsidRDefault="00DE140B" w:rsidP="00DE140B">
      <w:pPr>
        <w:rPr>
          <w:b/>
          <w:sz w:val="20"/>
        </w:rPr>
      </w:pPr>
    </w:p>
    <w:p w:rsidR="00346B56" w:rsidRDefault="00346B56" w:rsidP="00DE140B">
      <w:pPr>
        <w:rPr>
          <w:b/>
          <w:sz w:val="20"/>
        </w:rPr>
      </w:pPr>
    </w:p>
    <w:p w:rsidR="00DE140B" w:rsidRDefault="00DE140B" w:rsidP="00DE140B">
      <w:pPr>
        <w:rPr>
          <w:b/>
          <w:sz w:val="20"/>
        </w:rPr>
      </w:pPr>
    </w:p>
    <w:p w:rsidR="00DE140B" w:rsidRDefault="00DE140B" w:rsidP="00DE140B">
      <w:pPr>
        <w:rPr>
          <w:b/>
          <w:sz w:val="20"/>
        </w:rPr>
      </w:pPr>
    </w:p>
    <w:p w:rsidR="00785743" w:rsidRDefault="00785743" w:rsidP="00E67228">
      <w:pPr>
        <w:rPr>
          <w:b/>
          <w:sz w:val="20"/>
        </w:rPr>
      </w:pPr>
    </w:p>
    <w:p w:rsidR="00785743" w:rsidRDefault="00785743">
      <w:pPr>
        <w:jc w:val="center"/>
        <w:rPr>
          <w:b/>
          <w:sz w:val="20"/>
        </w:rPr>
      </w:pPr>
    </w:p>
    <w:p w:rsidR="005A77F8" w:rsidRDefault="005A77F8">
      <w:r>
        <w:br w:type="page"/>
      </w:r>
    </w:p>
    <w:tbl>
      <w:tblPr>
        <w:tblW w:w="10069" w:type="dxa"/>
        <w:jc w:val="center"/>
        <w:tblLook w:val="04A0" w:firstRow="1" w:lastRow="0" w:firstColumn="1" w:lastColumn="0" w:noHBand="0" w:noVBand="1"/>
      </w:tblPr>
      <w:tblGrid>
        <w:gridCol w:w="648"/>
        <w:gridCol w:w="3393"/>
        <w:gridCol w:w="676"/>
        <w:gridCol w:w="222"/>
        <w:gridCol w:w="619"/>
        <w:gridCol w:w="4214"/>
        <w:gridCol w:w="676"/>
      </w:tblGrid>
      <w:tr w:rsidR="00785743" w:rsidRPr="00785743" w:rsidTr="005A77F8">
        <w:trPr>
          <w:trHeight w:val="259"/>
          <w:jc w:val="center"/>
        </w:trPr>
        <w:tc>
          <w:tcPr>
            <w:tcW w:w="10069" w:type="dxa"/>
            <w:gridSpan w:val="7"/>
            <w:tcBorders>
              <w:top w:val="nil"/>
              <w:left w:val="nil"/>
              <w:bottom w:val="nil"/>
              <w:right w:val="nil"/>
            </w:tcBorders>
            <w:shd w:val="clear" w:color="auto" w:fill="auto"/>
            <w:noWrap/>
            <w:vAlign w:val="bottom"/>
            <w:hideMark/>
          </w:tcPr>
          <w:p w:rsidR="00AC5B54" w:rsidRPr="00AC5B54" w:rsidRDefault="009B2A42" w:rsidP="00AC5B54">
            <w:pPr>
              <w:tabs>
                <w:tab w:val="center" w:pos="4320"/>
              </w:tabs>
              <w:jc w:val="center"/>
              <w:rPr>
                <w:b/>
                <w:sz w:val="28"/>
                <w:szCs w:val="28"/>
              </w:rPr>
            </w:pPr>
            <w:r>
              <w:rPr>
                <w:b/>
                <w:sz w:val="28"/>
                <w:szCs w:val="28"/>
              </w:rPr>
              <w:t>2017</w:t>
            </w:r>
            <w:r w:rsidR="00AC5B54" w:rsidRPr="00AC5B54">
              <w:rPr>
                <w:b/>
                <w:sz w:val="28"/>
                <w:szCs w:val="28"/>
              </w:rPr>
              <w:t xml:space="preserve"> Holiday Spirit Classic</w:t>
            </w:r>
          </w:p>
          <w:p w:rsidR="00AC5B54" w:rsidRPr="00AC5B54" w:rsidRDefault="00AC5B54" w:rsidP="00AC5B54">
            <w:pPr>
              <w:pStyle w:val="Title"/>
              <w:rPr>
                <w:sz w:val="28"/>
                <w:szCs w:val="28"/>
              </w:rPr>
            </w:pPr>
            <w:r w:rsidRPr="00AC5B54">
              <w:rPr>
                <w:sz w:val="28"/>
                <w:szCs w:val="28"/>
              </w:rPr>
              <w:t xml:space="preserve">Hosted by Miami University and MAKOS </w:t>
            </w:r>
          </w:p>
          <w:p w:rsidR="00346B56" w:rsidRPr="0038098C" w:rsidRDefault="00346B56" w:rsidP="00785743">
            <w:pPr>
              <w:jc w:val="center"/>
              <w:rPr>
                <w:rFonts w:ascii="Times New Roman" w:hAnsi="Times New Roman"/>
                <w:b/>
                <w:bCs/>
                <w:color w:val="000000"/>
                <w:sz w:val="22"/>
                <w:szCs w:val="22"/>
              </w:rPr>
            </w:pPr>
            <w:r>
              <w:rPr>
                <w:rFonts w:ascii="Times New Roman" w:hAnsi="Times New Roman"/>
                <w:b/>
                <w:bCs/>
                <w:color w:val="000000"/>
                <w:sz w:val="22"/>
                <w:szCs w:val="22"/>
              </w:rPr>
              <w:t xml:space="preserve"> </w:t>
            </w:r>
          </w:p>
        </w:tc>
      </w:tr>
      <w:tr w:rsidR="00785743" w:rsidRPr="00785743" w:rsidTr="005A77F8">
        <w:trPr>
          <w:trHeight w:val="259"/>
          <w:jc w:val="center"/>
        </w:trPr>
        <w:tc>
          <w:tcPr>
            <w:tcW w:w="10069" w:type="dxa"/>
            <w:gridSpan w:val="7"/>
            <w:tcBorders>
              <w:top w:val="nil"/>
              <w:left w:val="nil"/>
              <w:bottom w:val="nil"/>
              <w:right w:val="nil"/>
            </w:tcBorders>
            <w:shd w:val="clear" w:color="auto" w:fill="auto"/>
            <w:noWrap/>
            <w:vAlign w:val="bottom"/>
            <w:hideMark/>
          </w:tcPr>
          <w:p w:rsidR="00785743" w:rsidRPr="0038098C" w:rsidRDefault="00785743" w:rsidP="00AC5B54">
            <w:pPr>
              <w:rPr>
                <w:rFonts w:ascii="Times New Roman" w:hAnsi="Times New Roman"/>
                <w:b/>
                <w:bCs/>
                <w:color w:val="000000"/>
                <w:sz w:val="22"/>
                <w:szCs w:val="22"/>
              </w:rPr>
            </w:pPr>
          </w:p>
        </w:tc>
      </w:tr>
      <w:tr w:rsidR="00785743" w:rsidRPr="00785743" w:rsidTr="005A77F8">
        <w:trPr>
          <w:trHeight w:val="234"/>
          <w:jc w:val="center"/>
        </w:trPr>
        <w:tc>
          <w:tcPr>
            <w:tcW w:w="10069" w:type="dxa"/>
            <w:gridSpan w:val="7"/>
            <w:tcBorders>
              <w:top w:val="nil"/>
              <w:left w:val="nil"/>
              <w:bottom w:val="nil"/>
              <w:right w:val="nil"/>
            </w:tcBorders>
            <w:shd w:val="clear" w:color="auto" w:fill="auto"/>
            <w:noWrap/>
            <w:vAlign w:val="bottom"/>
            <w:hideMark/>
          </w:tcPr>
          <w:p w:rsidR="00785743" w:rsidRPr="0038098C" w:rsidRDefault="00785743" w:rsidP="00785743">
            <w:pPr>
              <w:jc w:val="center"/>
              <w:rPr>
                <w:rFonts w:ascii="Times New Roman" w:hAnsi="Times New Roman"/>
                <w:b/>
                <w:bCs/>
                <w:color w:val="000000"/>
                <w:sz w:val="22"/>
                <w:szCs w:val="22"/>
              </w:rPr>
            </w:pPr>
            <w:r w:rsidRPr="0038098C">
              <w:rPr>
                <w:rFonts w:ascii="Times New Roman" w:hAnsi="Times New Roman"/>
                <w:b/>
                <w:bCs/>
                <w:color w:val="000000"/>
                <w:sz w:val="22"/>
                <w:szCs w:val="22"/>
              </w:rPr>
              <w:t>Schedule of Events</w:t>
            </w:r>
          </w:p>
        </w:tc>
      </w:tr>
      <w:tr w:rsidR="00785743" w:rsidRPr="00785743" w:rsidTr="00F728DC">
        <w:trPr>
          <w:trHeight w:val="259"/>
          <w:jc w:val="center"/>
        </w:trPr>
        <w:tc>
          <w:tcPr>
            <w:tcW w:w="648"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c>
          <w:tcPr>
            <w:tcW w:w="3393"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b/>
                <w:bCs/>
                <w:color w:val="000000"/>
                <w:sz w:val="22"/>
                <w:szCs w:val="22"/>
                <w:u w:val="single"/>
              </w:rPr>
            </w:pPr>
            <w:r w:rsidRPr="00785743">
              <w:rPr>
                <w:rFonts w:ascii="Calibri" w:hAnsi="Calibri" w:cs="Calibri"/>
                <w:b/>
                <w:bCs/>
                <w:color w:val="000000"/>
                <w:sz w:val="22"/>
                <w:szCs w:val="22"/>
                <w:u w:val="single"/>
              </w:rPr>
              <w:t>Friday Evening</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785743" w:rsidRPr="00785743" w:rsidRDefault="00785743" w:rsidP="00785743">
            <w:pPr>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c>
          <w:tcPr>
            <w:tcW w:w="4214"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r>
      <w:tr w:rsidR="00785743" w:rsidRPr="00785743" w:rsidTr="00F728DC">
        <w:trPr>
          <w:trHeight w:val="259"/>
          <w:jc w:val="center"/>
        </w:trPr>
        <w:tc>
          <w:tcPr>
            <w:tcW w:w="648"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u w:val="single"/>
              </w:rPr>
            </w:pPr>
            <w:r w:rsidRPr="00785743">
              <w:rPr>
                <w:rFonts w:ascii="Calibri" w:hAnsi="Calibri" w:cs="Calibri"/>
                <w:color w:val="000000"/>
                <w:sz w:val="22"/>
                <w:szCs w:val="22"/>
                <w:u w:val="single"/>
              </w:rPr>
              <w:t>Girls</w:t>
            </w:r>
          </w:p>
        </w:tc>
        <w:tc>
          <w:tcPr>
            <w:tcW w:w="3393"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u w:val="single"/>
              </w:rPr>
            </w:pPr>
            <w:r w:rsidRPr="00785743">
              <w:rPr>
                <w:rFonts w:ascii="Calibri" w:hAnsi="Calibri" w:cs="Calibri"/>
                <w:color w:val="000000"/>
                <w:sz w:val="22"/>
                <w:szCs w:val="22"/>
                <w:u w:val="single"/>
              </w:rPr>
              <w:t>Event</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u w:val="single"/>
              </w:rPr>
            </w:pPr>
            <w:r w:rsidRPr="00785743">
              <w:rPr>
                <w:rFonts w:ascii="Calibri" w:hAnsi="Calibri" w:cs="Calibri"/>
                <w:color w:val="000000"/>
                <w:sz w:val="22"/>
                <w:szCs w:val="22"/>
                <w:u w:val="single"/>
              </w:rPr>
              <w:t>Boys</w:t>
            </w:r>
          </w:p>
        </w:tc>
        <w:tc>
          <w:tcPr>
            <w:tcW w:w="222" w:type="dxa"/>
            <w:tcBorders>
              <w:top w:val="nil"/>
              <w:left w:val="nil"/>
              <w:bottom w:val="nil"/>
              <w:right w:val="nil"/>
            </w:tcBorders>
            <w:shd w:val="clear" w:color="auto" w:fill="auto"/>
            <w:noWrap/>
            <w:vAlign w:val="bottom"/>
            <w:hideMark/>
          </w:tcPr>
          <w:p w:rsidR="00785743" w:rsidRPr="00785743" w:rsidRDefault="00785743" w:rsidP="00785743">
            <w:pPr>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c>
          <w:tcPr>
            <w:tcW w:w="4214" w:type="dxa"/>
            <w:tcBorders>
              <w:top w:val="nil"/>
              <w:left w:val="nil"/>
              <w:bottom w:val="nil"/>
              <w:right w:val="nil"/>
            </w:tcBorders>
            <w:shd w:val="clear" w:color="auto" w:fill="auto"/>
            <w:noWrap/>
            <w:vAlign w:val="bottom"/>
            <w:hideMark/>
          </w:tcPr>
          <w:p w:rsidR="00785743" w:rsidRPr="00FA2AD7" w:rsidRDefault="00216A5C" w:rsidP="00216A5C">
            <w:pPr>
              <w:rPr>
                <w:rFonts w:ascii="Calibri" w:hAnsi="Calibri" w:cs="Calibri"/>
                <w:b/>
                <w:color w:val="000000"/>
                <w:sz w:val="22"/>
                <w:szCs w:val="22"/>
              </w:rPr>
            </w:pPr>
            <w:r w:rsidRPr="00FA2AD7">
              <w:rPr>
                <w:rFonts w:ascii="Calibri" w:hAnsi="Calibri" w:cs="Calibri"/>
                <w:b/>
                <w:color w:val="000000"/>
                <w:sz w:val="22"/>
                <w:szCs w:val="22"/>
                <w:u w:val="single"/>
              </w:rPr>
              <w:t xml:space="preserve">Girls  </w:t>
            </w:r>
            <w:r w:rsidRPr="00FA2AD7">
              <w:rPr>
                <w:rFonts w:ascii="Calibri" w:hAnsi="Calibri" w:cs="Calibri"/>
                <w:b/>
                <w:color w:val="000000"/>
                <w:sz w:val="22"/>
                <w:szCs w:val="22"/>
              </w:rPr>
              <w:t xml:space="preserve">           </w:t>
            </w:r>
            <w:r w:rsidRPr="00FA2AD7">
              <w:rPr>
                <w:rFonts w:ascii="Calibri" w:hAnsi="Calibri" w:cs="Calibri"/>
                <w:b/>
                <w:color w:val="000000"/>
                <w:sz w:val="22"/>
                <w:szCs w:val="22"/>
                <w:u w:val="single"/>
              </w:rPr>
              <w:t>B Cut Times</w:t>
            </w:r>
            <w:r w:rsidRPr="00FA2AD7">
              <w:rPr>
                <w:rFonts w:ascii="Calibri" w:hAnsi="Calibri" w:cs="Calibri"/>
                <w:b/>
                <w:color w:val="000000"/>
                <w:sz w:val="22"/>
                <w:szCs w:val="22"/>
              </w:rPr>
              <w:t xml:space="preserve">                    </w:t>
            </w:r>
            <w:r w:rsidRPr="00FA2AD7">
              <w:rPr>
                <w:rFonts w:ascii="Calibri" w:hAnsi="Calibri" w:cs="Calibri"/>
                <w:b/>
                <w:color w:val="000000"/>
                <w:sz w:val="22"/>
                <w:szCs w:val="22"/>
                <w:u w:val="single"/>
              </w:rPr>
              <w:t>Boys</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r>
      <w:tr w:rsidR="00785743" w:rsidRPr="00785743" w:rsidTr="00F728DC">
        <w:trPr>
          <w:trHeight w:val="259"/>
          <w:jc w:val="center"/>
        </w:trPr>
        <w:tc>
          <w:tcPr>
            <w:tcW w:w="648"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101</w:t>
            </w:r>
          </w:p>
        </w:tc>
        <w:tc>
          <w:tcPr>
            <w:tcW w:w="3393"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 xml:space="preserve"> 13-14 400 IM</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102</w:t>
            </w:r>
          </w:p>
        </w:tc>
        <w:tc>
          <w:tcPr>
            <w:tcW w:w="222" w:type="dxa"/>
            <w:tcBorders>
              <w:top w:val="nil"/>
              <w:left w:val="nil"/>
              <w:bottom w:val="nil"/>
              <w:right w:val="nil"/>
            </w:tcBorders>
            <w:shd w:val="clear" w:color="auto" w:fill="auto"/>
            <w:noWrap/>
            <w:vAlign w:val="bottom"/>
            <w:hideMark/>
          </w:tcPr>
          <w:p w:rsidR="00785743" w:rsidRPr="00785743" w:rsidRDefault="00785743" w:rsidP="00785743">
            <w:pPr>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c>
          <w:tcPr>
            <w:tcW w:w="4214" w:type="dxa"/>
            <w:tcBorders>
              <w:top w:val="nil"/>
              <w:left w:val="nil"/>
              <w:bottom w:val="nil"/>
              <w:right w:val="nil"/>
            </w:tcBorders>
            <w:shd w:val="clear" w:color="auto" w:fill="auto"/>
            <w:noWrap/>
            <w:vAlign w:val="bottom"/>
            <w:hideMark/>
          </w:tcPr>
          <w:p w:rsidR="00E577FB" w:rsidRPr="00785743" w:rsidRDefault="005973A0" w:rsidP="00216A5C">
            <w:pPr>
              <w:rPr>
                <w:rFonts w:ascii="Calibri" w:hAnsi="Calibri" w:cs="Calibri"/>
                <w:color w:val="000000"/>
                <w:sz w:val="22"/>
                <w:szCs w:val="22"/>
              </w:rPr>
            </w:pPr>
            <w:r>
              <w:rPr>
                <w:rFonts w:ascii="Calibri" w:hAnsi="Calibri" w:cs="Calibri"/>
                <w:color w:val="000000"/>
                <w:sz w:val="22"/>
                <w:szCs w:val="22"/>
              </w:rPr>
              <w:t>6:05.7</w:t>
            </w:r>
            <w:r w:rsidR="00216A5C">
              <w:rPr>
                <w:rFonts w:ascii="Calibri" w:hAnsi="Calibri" w:cs="Calibri"/>
                <w:color w:val="000000"/>
                <w:sz w:val="22"/>
                <w:szCs w:val="22"/>
              </w:rPr>
              <w:t xml:space="preserve">9                   </w:t>
            </w:r>
            <w:r>
              <w:rPr>
                <w:rFonts w:ascii="Calibri" w:hAnsi="Calibri" w:cs="Calibri"/>
                <w:color w:val="000000"/>
                <w:sz w:val="22"/>
                <w:szCs w:val="22"/>
              </w:rPr>
              <w:t xml:space="preserve">                          5:41.79</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r>
      <w:tr w:rsidR="00785743" w:rsidRPr="00785743" w:rsidTr="00F728DC">
        <w:trPr>
          <w:trHeight w:val="259"/>
          <w:jc w:val="center"/>
        </w:trPr>
        <w:tc>
          <w:tcPr>
            <w:tcW w:w="648"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103</w:t>
            </w:r>
          </w:p>
        </w:tc>
        <w:tc>
          <w:tcPr>
            <w:tcW w:w="3393"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15 &amp; Over 400 IM</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104</w:t>
            </w:r>
          </w:p>
        </w:tc>
        <w:tc>
          <w:tcPr>
            <w:tcW w:w="222" w:type="dxa"/>
            <w:tcBorders>
              <w:top w:val="nil"/>
              <w:left w:val="nil"/>
              <w:bottom w:val="nil"/>
              <w:right w:val="nil"/>
            </w:tcBorders>
            <w:shd w:val="clear" w:color="auto" w:fill="auto"/>
            <w:noWrap/>
            <w:vAlign w:val="bottom"/>
            <w:hideMark/>
          </w:tcPr>
          <w:p w:rsidR="00785743" w:rsidRPr="00785743" w:rsidRDefault="00785743" w:rsidP="00785743">
            <w:pPr>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c>
          <w:tcPr>
            <w:tcW w:w="4214" w:type="dxa"/>
            <w:tcBorders>
              <w:top w:val="nil"/>
              <w:left w:val="nil"/>
              <w:bottom w:val="nil"/>
              <w:right w:val="nil"/>
            </w:tcBorders>
            <w:shd w:val="clear" w:color="auto" w:fill="auto"/>
            <w:noWrap/>
            <w:vAlign w:val="bottom"/>
            <w:hideMark/>
          </w:tcPr>
          <w:p w:rsidR="005973A0" w:rsidRPr="00785743" w:rsidRDefault="005973A0" w:rsidP="00216A5C">
            <w:pPr>
              <w:rPr>
                <w:rFonts w:ascii="Calibri" w:hAnsi="Calibri" w:cs="Calibri"/>
                <w:color w:val="000000"/>
                <w:sz w:val="22"/>
                <w:szCs w:val="22"/>
              </w:rPr>
            </w:pPr>
            <w:r>
              <w:rPr>
                <w:rFonts w:ascii="Calibri" w:hAnsi="Calibri" w:cs="Calibri"/>
                <w:color w:val="000000"/>
                <w:sz w:val="22"/>
                <w:szCs w:val="22"/>
              </w:rPr>
              <w:t>5:57.59</w:t>
            </w:r>
            <w:r w:rsidR="00827C2F">
              <w:rPr>
                <w:rFonts w:ascii="Calibri" w:hAnsi="Calibri" w:cs="Calibri"/>
                <w:color w:val="000000"/>
                <w:sz w:val="22"/>
                <w:szCs w:val="22"/>
              </w:rPr>
              <w:t xml:space="preserve">                   </w:t>
            </w:r>
            <w:r>
              <w:rPr>
                <w:rFonts w:ascii="Calibri" w:hAnsi="Calibri" w:cs="Calibri"/>
                <w:color w:val="000000"/>
                <w:sz w:val="22"/>
                <w:szCs w:val="22"/>
              </w:rPr>
              <w:t xml:space="preserve">                          5:29.09</w:t>
            </w:r>
          </w:p>
        </w:tc>
        <w:tc>
          <w:tcPr>
            <w:tcW w:w="676" w:type="dxa"/>
            <w:tcBorders>
              <w:top w:val="nil"/>
              <w:left w:val="nil"/>
              <w:bottom w:val="nil"/>
              <w:right w:val="nil"/>
            </w:tcBorders>
            <w:shd w:val="clear" w:color="auto" w:fill="auto"/>
            <w:noWrap/>
            <w:vAlign w:val="bottom"/>
            <w:hideMark/>
          </w:tcPr>
          <w:p w:rsidR="00785743" w:rsidRPr="00785743" w:rsidRDefault="00785743" w:rsidP="00827C2F">
            <w:pPr>
              <w:rPr>
                <w:rFonts w:ascii="Calibri" w:hAnsi="Calibri" w:cs="Calibri"/>
                <w:color w:val="000000"/>
                <w:sz w:val="22"/>
                <w:szCs w:val="22"/>
              </w:rPr>
            </w:pPr>
          </w:p>
        </w:tc>
      </w:tr>
      <w:tr w:rsidR="00785743" w:rsidRPr="00785743" w:rsidTr="00F728DC">
        <w:trPr>
          <w:trHeight w:val="259"/>
          <w:jc w:val="center"/>
        </w:trPr>
        <w:tc>
          <w:tcPr>
            <w:tcW w:w="648"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105</w:t>
            </w:r>
          </w:p>
        </w:tc>
        <w:tc>
          <w:tcPr>
            <w:tcW w:w="3393"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9-10 200 IM</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106</w:t>
            </w:r>
          </w:p>
        </w:tc>
        <w:tc>
          <w:tcPr>
            <w:tcW w:w="222" w:type="dxa"/>
            <w:tcBorders>
              <w:top w:val="nil"/>
              <w:left w:val="nil"/>
              <w:bottom w:val="nil"/>
              <w:right w:val="nil"/>
            </w:tcBorders>
            <w:shd w:val="clear" w:color="auto" w:fill="auto"/>
            <w:noWrap/>
            <w:vAlign w:val="bottom"/>
            <w:hideMark/>
          </w:tcPr>
          <w:p w:rsidR="00785743" w:rsidRPr="00785743" w:rsidRDefault="00785743" w:rsidP="00785743">
            <w:pPr>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c>
          <w:tcPr>
            <w:tcW w:w="4214"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r>
      <w:tr w:rsidR="00785743" w:rsidRPr="00785743" w:rsidTr="00F728DC">
        <w:trPr>
          <w:trHeight w:val="259"/>
          <w:jc w:val="center"/>
        </w:trPr>
        <w:tc>
          <w:tcPr>
            <w:tcW w:w="648"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107</w:t>
            </w:r>
          </w:p>
        </w:tc>
        <w:tc>
          <w:tcPr>
            <w:tcW w:w="3393"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11-12 200 IM</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108</w:t>
            </w:r>
          </w:p>
        </w:tc>
        <w:tc>
          <w:tcPr>
            <w:tcW w:w="222" w:type="dxa"/>
            <w:tcBorders>
              <w:top w:val="nil"/>
              <w:left w:val="nil"/>
              <w:bottom w:val="nil"/>
              <w:right w:val="nil"/>
            </w:tcBorders>
            <w:shd w:val="clear" w:color="auto" w:fill="auto"/>
            <w:noWrap/>
            <w:vAlign w:val="bottom"/>
            <w:hideMark/>
          </w:tcPr>
          <w:p w:rsidR="00785743" w:rsidRPr="00785743" w:rsidRDefault="00785743" w:rsidP="00785743">
            <w:pPr>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c>
          <w:tcPr>
            <w:tcW w:w="4214"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r>
      <w:tr w:rsidR="00785743" w:rsidRPr="00785743" w:rsidTr="00F728DC">
        <w:trPr>
          <w:trHeight w:val="259"/>
          <w:jc w:val="center"/>
        </w:trPr>
        <w:tc>
          <w:tcPr>
            <w:tcW w:w="648"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109</w:t>
            </w:r>
          </w:p>
        </w:tc>
        <w:tc>
          <w:tcPr>
            <w:tcW w:w="3393"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13-14 500 Free</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110</w:t>
            </w:r>
          </w:p>
        </w:tc>
        <w:tc>
          <w:tcPr>
            <w:tcW w:w="222" w:type="dxa"/>
            <w:tcBorders>
              <w:top w:val="nil"/>
              <w:left w:val="nil"/>
              <w:bottom w:val="nil"/>
              <w:right w:val="nil"/>
            </w:tcBorders>
            <w:shd w:val="clear" w:color="auto" w:fill="auto"/>
            <w:noWrap/>
            <w:vAlign w:val="bottom"/>
            <w:hideMark/>
          </w:tcPr>
          <w:p w:rsidR="00785743" w:rsidRPr="00785743" w:rsidRDefault="00785743" w:rsidP="00785743">
            <w:pPr>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c>
          <w:tcPr>
            <w:tcW w:w="4214" w:type="dxa"/>
            <w:tcBorders>
              <w:top w:val="nil"/>
              <w:left w:val="nil"/>
              <w:bottom w:val="nil"/>
              <w:right w:val="nil"/>
            </w:tcBorders>
            <w:shd w:val="clear" w:color="auto" w:fill="auto"/>
            <w:noWrap/>
            <w:vAlign w:val="bottom"/>
            <w:hideMark/>
          </w:tcPr>
          <w:p w:rsidR="00827C2F" w:rsidRPr="00785743" w:rsidRDefault="005973A0" w:rsidP="00827C2F">
            <w:pPr>
              <w:rPr>
                <w:rFonts w:ascii="Calibri" w:hAnsi="Calibri" w:cs="Calibri"/>
                <w:color w:val="000000"/>
                <w:sz w:val="22"/>
                <w:szCs w:val="22"/>
              </w:rPr>
            </w:pPr>
            <w:r>
              <w:rPr>
                <w:rFonts w:ascii="Calibri" w:hAnsi="Calibri" w:cs="Calibri"/>
                <w:color w:val="000000"/>
                <w:sz w:val="22"/>
                <w:szCs w:val="22"/>
              </w:rPr>
              <w:t>6:49.39</w:t>
            </w:r>
            <w:r w:rsidR="00827C2F">
              <w:rPr>
                <w:rFonts w:ascii="Calibri" w:hAnsi="Calibri" w:cs="Calibri"/>
                <w:color w:val="000000"/>
                <w:sz w:val="22"/>
                <w:szCs w:val="22"/>
              </w:rPr>
              <w:t xml:space="preserve">                                          </w:t>
            </w:r>
            <w:r>
              <w:rPr>
                <w:rFonts w:ascii="Calibri" w:hAnsi="Calibri" w:cs="Calibri"/>
                <w:color w:val="000000"/>
                <w:sz w:val="22"/>
                <w:szCs w:val="22"/>
              </w:rPr>
              <w:t xml:space="preserve">   6:26.59</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r>
      <w:tr w:rsidR="00785743" w:rsidRPr="00785743" w:rsidTr="00F728DC">
        <w:trPr>
          <w:trHeight w:val="259"/>
          <w:jc w:val="center"/>
        </w:trPr>
        <w:tc>
          <w:tcPr>
            <w:tcW w:w="648"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111</w:t>
            </w:r>
          </w:p>
        </w:tc>
        <w:tc>
          <w:tcPr>
            <w:tcW w:w="3393"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15 and Over 500 Free</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112</w:t>
            </w:r>
          </w:p>
        </w:tc>
        <w:tc>
          <w:tcPr>
            <w:tcW w:w="222" w:type="dxa"/>
            <w:tcBorders>
              <w:top w:val="nil"/>
              <w:left w:val="nil"/>
              <w:bottom w:val="nil"/>
              <w:right w:val="nil"/>
            </w:tcBorders>
            <w:shd w:val="clear" w:color="auto" w:fill="auto"/>
            <w:noWrap/>
            <w:vAlign w:val="bottom"/>
            <w:hideMark/>
          </w:tcPr>
          <w:p w:rsidR="00785743" w:rsidRPr="00785743" w:rsidRDefault="00785743" w:rsidP="00785743">
            <w:pPr>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c>
          <w:tcPr>
            <w:tcW w:w="4214" w:type="dxa"/>
            <w:tcBorders>
              <w:top w:val="nil"/>
              <w:left w:val="nil"/>
              <w:bottom w:val="nil"/>
              <w:right w:val="nil"/>
            </w:tcBorders>
            <w:shd w:val="clear" w:color="auto" w:fill="auto"/>
            <w:noWrap/>
            <w:vAlign w:val="bottom"/>
            <w:hideMark/>
          </w:tcPr>
          <w:p w:rsidR="00785743" w:rsidRPr="00785743" w:rsidRDefault="005973A0" w:rsidP="00827C2F">
            <w:pPr>
              <w:rPr>
                <w:rFonts w:ascii="Calibri" w:hAnsi="Calibri" w:cs="Calibri"/>
                <w:color w:val="000000"/>
                <w:sz w:val="22"/>
                <w:szCs w:val="22"/>
              </w:rPr>
            </w:pPr>
            <w:r>
              <w:rPr>
                <w:rFonts w:ascii="Calibri" w:hAnsi="Calibri" w:cs="Calibri"/>
                <w:color w:val="000000"/>
                <w:sz w:val="22"/>
                <w:szCs w:val="22"/>
              </w:rPr>
              <w:t>6:40.69</w:t>
            </w:r>
            <w:r w:rsidR="00827C2F">
              <w:rPr>
                <w:rFonts w:ascii="Calibri" w:hAnsi="Calibri" w:cs="Calibri"/>
                <w:color w:val="000000"/>
                <w:sz w:val="22"/>
                <w:szCs w:val="22"/>
              </w:rPr>
              <w:t xml:space="preserve">                                          </w:t>
            </w:r>
            <w:r>
              <w:rPr>
                <w:rFonts w:ascii="Calibri" w:hAnsi="Calibri" w:cs="Calibri"/>
                <w:color w:val="000000"/>
                <w:sz w:val="22"/>
                <w:szCs w:val="22"/>
              </w:rPr>
              <w:t xml:space="preserve">   6:12.59</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r>
      <w:tr w:rsidR="00785743" w:rsidRPr="00785743" w:rsidTr="00F728DC">
        <w:trPr>
          <w:trHeight w:val="259"/>
          <w:jc w:val="center"/>
        </w:trPr>
        <w:tc>
          <w:tcPr>
            <w:tcW w:w="648"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113</w:t>
            </w:r>
          </w:p>
        </w:tc>
        <w:tc>
          <w:tcPr>
            <w:tcW w:w="3393"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9-10 200 Free</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114</w:t>
            </w:r>
          </w:p>
        </w:tc>
        <w:tc>
          <w:tcPr>
            <w:tcW w:w="222" w:type="dxa"/>
            <w:tcBorders>
              <w:top w:val="nil"/>
              <w:left w:val="nil"/>
              <w:bottom w:val="nil"/>
              <w:right w:val="nil"/>
            </w:tcBorders>
            <w:shd w:val="clear" w:color="auto" w:fill="auto"/>
            <w:noWrap/>
            <w:vAlign w:val="bottom"/>
            <w:hideMark/>
          </w:tcPr>
          <w:p w:rsidR="00785743" w:rsidRPr="00785743" w:rsidRDefault="00785743" w:rsidP="00785743">
            <w:pPr>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c>
          <w:tcPr>
            <w:tcW w:w="4214"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r>
      <w:tr w:rsidR="00785743" w:rsidRPr="00785743" w:rsidTr="00F728DC">
        <w:trPr>
          <w:trHeight w:val="259"/>
          <w:jc w:val="center"/>
        </w:trPr>
        <w:tc>
          <w:tcPr>
            <w:tcW w:w="648"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115</w:t>
            </w:r>
          </w:p>
        </w:tc>
        <w:tc>
          <w:tcPr>
            <w:tcW w:w="3393" w:type="dxa"/>
            <w:tcBorders>
              <w:top w:val="nil"/>
              <w:left w:val="nil"/>
              <w:bottom w:val="nil"/>
              <w:right w:val="nil"/>
            </w:tcBorders>
            <w:shd w:val="clear" w:color="auto" w:fill="auto"/>
            <w:noWrap/>
            <w:vAlign w:val="bottom"/>
            <w:hideMark/>
          </w:tcPr>
          <w:p w:rsidR="00785743" w:rsidRPr="00785743" w:rsidRDefault="00785743" w:rsidP="00FA0494">
            <w:pPr>
              <w:jc w:val="center"/>
              <w:rPr>
                <w:rFonts w:ascii="Calibri" w:hAnsi="Calibri" w:cs="Calibri"/>
                <w:color w:val="000000"/>
                <w:sz w:val="22"/>
                <w:szCs w:val="22"/>
              </w:rPr>
            </w:pPr>
            <w:r w:rsidRPr="00895741">
              <w:rPr>
                <w:rFonts w:ascii="Calibri" w:hAnsi="Calibri" w:cs="Calibri"/>
                <w:color w:val="000000"/>
                <w:sz w:val="22"/>
                <w:szCs w:val="22"/>
              </w:rPr>
              <w:t xml:space="preserve">11-12 </w:t>
            </w:r>
            <w:r w:rsidR="00FA0494" w:rsidRPr="00895741">
              <w:rPr>
                <w:rFonts w:ascii="Calibri" w:hAnsi="Calibri" w:cs="Calibri"/>
                <w:color w:val="000000"/>
                <w:sz w:val="22"/>
                <w:szCs w:val="22"/>
              </w:rPr>
              <w:t>5</w:t>
            </w:r>
            <w:r w:rsidRPr="00895741">
              <w:rPr>
                <w:rFonts w:ascii="Calibri" w:hAnsi="Calibri" w:cs="Calibri"/>
                <w:color w:val="000000"/>
                <w:sz w:val="22"/>
                <w:szCs w:val="22"/>
              </w:rPr>
              <w:t>00 Free</w:t>
            </w:r>
            <w:r w:rsidRPr="00785743">
              <w:rPr>
                <w:rFonts w:ascii="Calibri" w:hAnsi="Calibri" w:cs="Calibri"/>
                <w:color w:val="000000"/>
                <w:sz w:val="22"/>
                <w:szCs w:val="22"/>
              </w:rPr>
              <w:t xml:space="preserve"> </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116</w:t>
            </w:r>
          </w:p>
        </w:tc>
        <w:tc>
          <w:tcPr>
            <w:tcW w:w="222" w:type="dxa"/>
            <w:tcBorders>
              <w:top w:val="nil"/>
              <w:left w:val="nil"/>
              <w:bottom w:val="nil"/>
              <w:right w:val="nil"/>
            </w:tcBorders>
            <w:shd w:val="clear" w:color="auto" w:fill="auto"/>
            <w:noWrap/>
            <w:vAlign w:val="bottom"/>
            <w:hideMark/>
          </w:tcPr>
          <w:p w:rsidR="00785743" w:rsidRPr="00785743" w:rsidRDefault="00785743" w:rsidP="00785743">
            <w:pPr>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c>
          <w:tcPr>
            <w:tcW w:w="4214" w:type="dxa"/>
            <w:tcBorders>
              <w:top w:val="nil"/>
              <w:left w:val="nil"/>
              <w:bottom w:val="nil"/>
              <w:right w:val="nil"/>
            </w:tcBorders>
            <w:shd w:val="clear" w:color="auto" w:fill="auto"/>
            <w:noWrap/>
            <w:vAlign w:val="bottom"/>
            <w:hideMark/>
          </w:tcPr>
          <w:p w:rsidR="00785743" w:rsidRPr="00785743" w:rsidRDefault="005973A0" w:rsidP="003E4C86">
            <w:pPr>
              <w:rPr>
                <w:rFonts w:ascii="Calibri" w:hAnsi="Calibri" w:cs="Calibri"/>
                <w:color w:val="000000"/>
                <w:sz w:val="22"/>
                <w:szCs w:val="22"/>
              </w:rPr>
            </w:pPr>
            <w:r>
              <w:rPr>
                <w:rFonts w:ascii="Calibri" w:hAnsi="Calibri" w:cs="Calibri"/>
                <w:color w:val="000000"/>
                <w:sz w:val="22"/>
                <w:szCs w:val="22"/>
              </w:rPr>
              <w:t>7:09.0</w:t>
            </w:r>
            <w:r w:rsidR="003E4C86">
              <w:rPr>
                <w:rFonts w:ascii="Calibri" w:hAnsi="Calibri" w:cs="Calibri"/>
                <w:color w:val="000000"/>
                <w:sz w:val="22"/>
                <w:szCs w:val="22"/>
              </w:rPr>
              <w:t xml:space="preserve">9                                          </w:t>
            </w:r>
            <w:r>
              <w:rPr>
                <w:rFonts w:ascii="Calibri" w:hAnsi="Calibri" w:cs="Calibri"/>
                <w:color w:val="000000"/>
                <w:sz w:val="22"/>
                <w:szCs w:val="22"/>
              </w:rPr>
              <w:t xml:space="preserve">   6:59.29</w:t>
            </w:r>
          </w:p>
        </w:tc>
        <w:tc>
          <w:tcPr>
            <w:tcW w:w="676" w:type="dxa"/>
            <w:tcBorders>
              <w:top w:val="nil"/>
              <w:left w:val="nil"/>
              <w:bottom w:val="nil"/>
              <w:right w:val="nil"/>
            </w:tcBorders>
            <w:shd w:val="clear" w:color="auto" w:fill="auto"/>
            <w:noWrap/>
            <w:vAlign w:val="bottom"/>
            <w:hideMark/>
          </w:tcPr>
          <w:p w:rsidR="00785743" w:rsidRPr="00785743" w:rsidRDefault="00785743" w:rsidP="003E4C86">
            <w:pPr>
              <w:rPr>
                <w:rFonts w:ascii="Calibri" w:hAnsi="Calibri" w:cs="Calibri"/>
                <w:color w:val="000000"/>
                <w:sz w:val="22"/>
                <w:szCs w:val="22"/>
              </w:rPr>
            </w:pPr>
          </w:p>
        </w:tc>
      </w:tr>
      <w:tr w:rsidR="00785743" w:rsidRPr="00785743" w:rsidTr="00F728DC">
        <w:trPr>
          <w:trHeight w:val="105"/>
          <w:jc w:val="center"/>
        </w:trPr>
        <w:tc>
          <w:tcPr>
            <w:tcW w:w="648"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c>
          <w:tcPr>
            <w:tcW w:w="3393"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785743" w:rsidRPr="00785743" w:rsidRDefault="00785743" w:rsidP="00785743">
            <w:pPr>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c>
          <w:tcPr>
            <w:tcW w:w="4214"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r>
      <w:tr w:rsidR="00785743" w:rsidRPr="00785743" w:rsidTr="00F728DC">
        <w:trPr>
          <w:trHeight w:val="259"/>
          <w:jc w:val="center"/>
        </w:trPr>
        <w:tc>
          <w:tcPr>
            <w:tcW w:w="648"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c>
          <w:tcPr>
            <w:tcW w:w="3393" w:type="dxa"/>
            <w:tcBorders>
              <w:top w:val="nil"/>
              <w:left w:val="nil"/>
              <w:bottom w:val="single" w:sz="4" w:space="0" w:color="auto"/>
              <w:right w:val="nil"/>
            </w:tcBorders>
            <w:shd w:val="clear" w:color="auto" w:fill="auto"/>
            <w:noWrap/>
            <w:vAlign w:val="bottom"/>
            <w:hideMark/>
          </w:tcPr>
          <w:p w:rsidR="00785743" w:rsidRPr="00785743" w:rsidRDefault="00785743" w:rsidP="00785743">
            <w:pPr>
              <w:jc w:val="center"/>
              <w:rPr>
                <w:rFonts w:ascii="Calibri" w:hAnsi="Calibri" w:cs="Calibri"/>
                <w:b/>
                <w:bCs/>
                <w:color w:val="000000"/>
                <w:sz w:val="22"/>
                <w:szCs w:val="22"/>
              </w:rPr>
            </w:pPr>
            <w:r w:rsidRPr="00785743">
              <w:rPr>
                <w:rFonts w:ascii="Calibri" w:hAnsi="Calibri" w:cs="Calibri"/>
                <w:b/>
                <w:bCs/>
                <w:color w:val="000000"/>
                <w:sz w:val="22"/>
                <w:szCs w:val="22"/>
              </w:rPr>
              <w:t>Saturday Morning</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785743" w:rsidRPr="00785743" w:rsidRDefault="00785743" w:rsidP="00785743">
            <w:pPr>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c>
          <w:tcPr>
            <w:tcW w:w="4214" w:type="dxa"/>
            <w:tcBorders>
              <w:top w:val="nil"/>
              <w:left w:val="nil"/>
              <w:bottom w:val="single" w:sz="4" w:space="0" w:color="auto"/>
              <w:right w:val="nil"/>
            </w:tcBorders>
            <w:shd w:val="clear" w:color="auto" w:fill="auto"/>
            <w:noWrap/>
            <w:vAlign w:val="bottom"/>
            <w:hideMark/>
          </w:tcPr>
          <w:p w:rsidR="00785743" w:rsidRPr="00785743" w:rsidRDefault="00785743" w:rsidP="00785743">
            <w:pPr>
              <w:jc w:val="center"/>
              <w:rPr>
                <w:rFonts w:ascii="Calibri" w:hAnsi="Calibri" w:cs="Calibri"/>
                <w:b/>
                <w:bCs/>
                <w:color w:val="000000"/>
                <w:sz w:val="22"/>
                <w:szCs w:val="22"/>
              </w:rPr>
            </w:pPr>
            <w:r w:rsidRPr="00785743">
              <w:rPr>
                <w:rFonts w:ascii="Calibri" w:hAnsi="Calibri" w:cs="Calibri"/>
                <w:b/>
                <w:bCs/>
                <w:color w:val="000000"/>
                <w:sz w:val="22"/>
                <w:szCs w:val="22"/>
              </w:rPr>
              <w:t>Sunday Morning</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r>
      <w:tr w:rsidR="00785743" w:rsidRPr="00785743" w:rsidTr="00F728DC">
        <w:trPr>
          <w:trHeight w:val="259"/>
          <w:jc w:val="center"/>
        </w:trPr>
        <w:tc>
          <w:tcPr>
            <w:tcW w:w="648"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u w:val="single"/>
              </w:rPr>
            </w:pPr>
            <w:r w:rsidRPr="00785743">
              <w:rPr>
                <w:rFonts w:ascii="Calibri" w:hAnsi="Calibri" w:cs="Calibri"/>
                <w:color w:val="000000"/>
                <w:sz w:val="22"/>
                <w:szCs w:val="22"/>
                <w:u w:val="single"/>
              </w:rPr>
              <w:t>Girls</w:t>
            </w:r>
          </w:p>
        </w:tc>
        <w:tc>
          <w:tcPr>
            <w:tcW w:w="3393"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u w:val="single"/>
              </w:rPr>
            </w:pPr>
            <w:r w:rsidRPr="00785743">
              <w:rPr>
                <w:rFonts w:ascii="Calibri" w:hAnsi="Calibri" w:cs="Calibri"/>
                <w:color w:val="000000"/>
                <w:sz w:val="22"/>
                <w:szCs w:val="22"/>
                <w:u w:val="single"/>
              </w:rPr>
              <w:t>Event</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u w:val="single"/>
              </w:rPr>
            </w:pPr>
            <w:r w:rsidRPr="00785743">
              <w:rPr>
                <w:rFonts w:ascii="Calibri" w:hAnsi="Calibri" w:cs="Calibri"/>
                <w:color w:val="000000"/>
                <w:sz w:val="22"/>
                <w:szCs w:val="22"/>
                <w:u w:val="single"/>
              </w:rPr>
              <w:t>Boys</w:t>
            </w:r>
          </w:p>
        </w:tc>
        <w:tc>
          <w:tcPr>
            <w:tcW w:w="222" w:type="dxa"/>
            <w:tcBorders>
              <w:top w:val="nil"/>
              <w:left w:val="nil"/>
              <w:bottom w:val="nil"/>
              <w:right w:val="nil"/>
            </w:tcBorders>
            <w:shd w:val="clear" w:color="auto" w:fill="auto"/>
            <w:noWrap/>
            <w:vAlign w:val="bottom"/>
            <w:hideMark/>
          </w:tcPr>
          <w:p w:rsidR="00785743" w:rsidRPr="00785743" w:rsidRDefault="00785743" w:rsidP="00785743">
            <w:pPr>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u w:val="single"/>
              </w:rPr>
            </w:pPr>
            <w:r w:rsidRPr="00785743">
              <w:rPr>
                <w:rFonts w:ascii="Calibri" w:hAnsi="Calibri" w:cs="Calibri"/>
                <w:color w:val="000000"/>
                <w:sz w:val="22"/>
                <w:szCs w:val="22"/>
                <w:u w:val="single"/>
              </w:rPr>
              <w:t>Girls</w:t>
            </w:r>
          </w:p>
        </w:tc>
        <w:tc>
          <w:tcPr>
            <w:tcW w:w="4214"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u w:val="single"/>
              </w:rPr>
            </w:pPr>
            <w:r w:rsidRPr="00785743">
              <w:rPr>
                <w:rFonts w:ascii="Calibri" w:hAnsi="Calibri" w:cs="Calibri"/>
                <w:color w:val="000000"/>
                <w:sz w:val="22"/>
                <w:szCs w:val="22"/>
                <w:u w:val="single"/>
              </w:rPr>
              <w:t>Event</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u w:val="single"/>
              </w:rPr>
            </w:pPr>
            <w:r w:rsidRPr="00785743">
              <w:rPr>
                <w:rFonts w:ascii="Calibri" w:hAnsi="Calibri" w:cs="Calibri"/>
                <w:color w:val="000000"/>
                <w:sz w:val="22"/>
                <w:szCs w:val="22"/>
                <w:u w:val="single"/>
              </w:rPr>
              <w:t>Boys</w:t>
            </w:r>
          </w:p>
        </w:tc>
      </w:tr>
      <w:tr w:rsidR="00785743" w:rsidRPr="00785743" w:rsidTr="00F728DC">
        <w:trPr>
          <w:trHeight w:val="259"/>
          <w:jc w:val="center"/>
        </w:trPr>
        <w:tc>
          <w:tcPr>
            <w:tcW w:w="648"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201</w:t>
            </w:r>
          </w:p>
        </w:tc>
        <w:tc>
          <w:tcPr>
            <w:tcW w:w="3393"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13-14 200 Free Relay</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202</w:t>
            </w:r>
          </w:p>
        </w:tc>
        <w:tc>
          <w:tcPr>
            <w:tcW w:w="222" w:type="dxa"/>
            <w:tcBorders>
              <w:top w:val="nil"/>
              <w:left w:val="nil"/>
              <w:bottom w:val="nil"/>
              <w:right w:val="nil"/>
            </w:tcBorders>
            <w:shd w:val="clear" w:color="auto" w:fill="auto"/>
            <w:noWrap/>
            <w:vAlign w:val="bottom"/>
            <w:hideMark/>
          </w:tcPr>
          <w:p w:rsidR="00785743" w:rsidRPr="00785743" w:rsidRDefault="00785743" w:rsidP="00785743">
            <w:pPr>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301</w:t>
            </w:r>
          </w:p>
        </w:tc>
        <w:tc>
          <w:tcPr>
            <w:tcW w:w="4214"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13-14 200 Medley Relay</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302</w:t>
            </w:r>
          </w:p>
        </w:tc>
      </w:tr>
      <w:tr w:rsidR="00785743" w:rsidRPr="00785743" w:rsidTr="00F728DC">
        <w:trPr>
          <w:trHeight w:val="259"/>
          <w:jc w:val="center"/>
        </w:trPr>
        <w:tc>
          <w:tcPr>
            <w:tcW w:w="648"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203</w:t>
            </w:r>
          </w:p>
        </w:tc>
        <w:tc>
          <w:tcPr>
            <w:tcW w:w="3393"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15 &amp; over 200 Free Relay</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204</w:t>
            </w:r>
          </w:p>
        </w:tc>
        <w:tc>
          <w:tcPr>
            <w:tcW w:w="222" w:type="dxa"/>
            <w:tcBorders>
              <w:top w:val="nil"/>
              <w:left w:val="nil"/>
              <w:bottom w:val="nil"/>
              <w:right w:val="nil"/>
            </w:tcBorders>
            <w:shd w:val="clear" w:color="auto" w:fill="auto"/>
            <w:noWrap/>
            <w:vAlign w:val="bottom"/>
            <w:hideMark/>
          </w:tcPr>
          <w:p w:rsidR="00785743" w:rsidRPr="00785743" w:rsidRDefault="00785743" w:rsidP="00785743">
            <w:pPr>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303</w:t>
            </w:r>
          </w:p>
        </w:tc>
        <w:tc>
          <w:tcPr>
            <w:tcW w:w="4214"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15 &amp; over 200 Medley Relay</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304</w:t>
            </w:r>
          </w:p>
        </w:tc>
      </w:tr>
      <w:tr w:rsidR="00785743" w:rsidRPr="00785743" w:rsidTr="00F728DC">
        <w:trPr>
          <w:trHeight w:val="259"/>
          <w:jc w:val="center"/>
        </w:trPr>
        <w:tc>
          <w:tcPr>
            <w:tcW w:w="648"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205</w:t>
            </w:r>
          </w:p>
        </w:tc>
        <w:tc>
          <w:tcPr>
            <w:tcW w:w="3393"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13-14 50 Free</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206</w:t>
            </w:r>
          </w:p>
        </w:tc>
        <w:tc>
          <w:tcPr>
            <w:tcW w:w="222" w:type="dxa"/>
            <w:tcBorders>
              <w:top w:val="nil"/>
              <w:left w:val="nil"/>
              <w:bottom w:val="nil"/>
              <w:right w:val="nil"/>
            </w:tcBorders>
            <w:shd w:val="clear" w:color="auto" w:fill="auto"/>
            <w:noWrap/>
            <w:vAlign w:val="bottom"/>
            <w:hideMark/>
          </w:tcPr>
          <w:p w:rsidR="00785743" w:rsidRPr="00785743" w:rsidRDefault="00785743" w:rsidP="00785743">
            <w:pPr>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305</w:t>
            </w:r>
          </w:p>
        </w:tc>
        <w:tc>
          <w:tcPr>
            <w:tcW w:w="4214"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13-14 200 Fly</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306</w:t>
            </w:r>
          </w:p>
        </w:tc>
      </w:tr>
      <w:tr w:rsidR="00785743" w:rsidRPr="00785743" w:rsidTr="00F728DC">
        <w:trPr>
          <w:trHeight w:val="259"/>
          <w:jc w:val="center"/>
        </w:trPr>
        <w:tc>
          <w:tcPr>
            <w:tcW w:w="648"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207</w:t>
            </w:r>
          </w:p>
        </w:tc>
        <w:tc>
          <w:tcPr>
            <w:tcW w:w="3393"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15 &amp; Over 50 Free</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208</w:t>
            </w:r>
          </w:p>
        </w:tc>
        <w:tc>
          <w:tcPr>
            <w:tcW w:w="222" w:type="dxa"/>
            <w:tcBorders>
              <w:top w:val="nil"/>
              <w:left w:val="nil"/>
              <w:bottom w:val="nil"/>
              <w:right w:val="nil"/>
            </w:tcBorders>
            <w:shd w:val="clear" w:color="auto" w:fill="auto"/>
            <w:noWrap/>
            <w:vAlign w:val="bottom"/>
            <w:hideMark/>
          </w:tcPr>
          <w:p w:rsidR="00785743" w:rsidRPr="00785743" w:rsidRDefault="00785743" w:rsidP="00785743">
            <w:pPr>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307</w:t>
            </w:r>
          </w:p>
        </w:tc>
        <w:tc>
          <w:tcPr>
            <w:tcW w:w="4214"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15 &amp; Over 200 Fly</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308</w:t>
            </w:r>
          </w:p>
        </w:tc>
      </w:tr>
      <w:tr w:rsidR="00785743" w:rsidRPr="00785743" w:rsidTr="00F728DC">
        <w:trPr>
          <w:trHeight w:val="259"/>
          <w:jc w:val="center"/>
        </w:trPr>
        <w:tc>
          <w:tcPr>
            <w:tcW w:w="648"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209</w:t>
            </w:r>
          </w:p>
        </w:tc>
        <w:tc>
          <w:tcPr>
            <w:tcW w:w="3393"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13-14 100 Fly</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210</w:t>
            </w:r>
          </w:p>
        </w:tc>
        <w:tc>
          <w:tcPr>
            <w:tcW w:w="222" w:type="dxa"/>
            <w:tcBorders>
              <w:top w:val="nil"/>
              <w:left w:val="nil"/>
              <w:bottom w:val="nil"/>
              <w:right w:val="nil"/>
            </w:tcBorders>
            <w:shd w:val="clear" w:color="auto" w:fill="auto"/>
            <w:noWrap/>
            <w:vAlign w:val="bottom"/>
            <w:hideMark/>
          </w:tcPr>
          <w:p w:rsidR="00785743" w:rsidRPr="00785743" w:rsidRDefault="00785743" w:rsidP="00785743">
            <w:pPr>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309</w:t>
            </w:r>
          </w:p>
        </w:tc>
        <w:tc>
          <w:tcPr>
            <w:tcW w:w="4214"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13-14 100 Breast</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310</w:t>
            </w:r>
          </w:p>
        </w:tc>
      </w:tr>
      <w:tr w:rsidR="00785743" w:rsidRPr="00785743" w:rsidTr="00F728DC">
        <w:trPr>
          <w:trHeight w:val="259"/>
          <w:jc w:val="center"/>
        </w:trPr>
        <w:tc>
          <w:tcPr>
            <w:tcW w:w="648"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211</w:t>
            </w:r>
          </w:p>
        </w:tc>
        <w:tc>
          <w:tcPr>
            <w:tcW w:w="3393"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15 &amp; Over 100 Fly</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212</w:t>
            </w:r>
          </w:p>
        </w:tc>
        <w:tc>
          <w:tcPr>
            <w:tcW w:w="222" w:type="dxa"/>
            <w:tcBorders>
              <w:top w:val="nil"/>
              <w:left w:val="nil"/>
              <w:bottom w:val="nil"/>
              <w:right w:val="nil"/>
            </w:tcBorders>
            <w:shd w:val="clear" w:color="auto" w:fill="auto"/>
            <w:noWrap/>
            <w:vAlign w:val="bottom"/>
            <w:hideMark/>
          </w:tcPr>
          <w:p w:rsidR="00785743" w:rsidRPr="00785743" w:rsidRDefault="00785743" w:rsidP="00785743">
            <w:pPr>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311</w:t>
            </w:r>
          </w:p>
        </w:tc>
        <w:tc>
          <w:tcPr>
            <w:tcW w:w="4214"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15 &amp; Over 100 Breast</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312</w:t>
            </w:r>
          </w:p>
        </w:tc>
      </w:tr>
      <w:tr w:rsidR="00785743" w:rsidRPr="00785743" w:rsidTr="00F728DC">
        <w:trPr>
          <w:trHeight w:val="259"/>
          <w:jc w:val="center"/>
        </w:trPr>
        <w:tc>
          <w:tcPr>
            <w:tcW w:w="648"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213</w:t>
            </w:r>
          </w:p>
        </w:tc>
        <w:tc>
          <w:tcPr>
            <w:tcW w:w="3393" w:type="dxa"/>
            <w:tcBorders>
              <w:top w:val="nil"/>
              <w:left w:val="nil"/>
              <w:bottom w:val="nil"/>
              <w:right w:val="nil"/>
            </w:tcBorders>
            <w:shd w:val="clear" w:color="auto" w:fill="auto"/>
            <w:noWrap/>
            <w:vAlign w:val="bottom"/>
            <w:hideMark/>
          </w:tcPr>
          <w:p w:rsidR="00785743" w:rsidRPr="00785743" w:rsidRDefault="00785743" w:rsidP="00682B06">
            <w:pPr>
              <w:jc w:val="center"/>
              <w:rPr>
                <w:rFonts w:ascii="Calibri" w:hAnsi="Calibri" w:cs="Calibri"/>
                <w:color w:val="000000"/>
                <w:sz w:val="22"/>
                <w:szCs w:val="22"/>
              </w:rPr>
            </w:pPr>
            <w:r w:rsidRPr="00785743">
              <w:rPr>
                <w:rFonts w:ascii="Calibri" w:hAnsi="Calibri" w:cs="Calibri"/>
                <w:color w:val="000000"/>
                <w:sz w:val="22"/>
                <w:szCs w:val="22"/>
              </w:rPr>
              <w:t xml:space="preserve">13-14 200 </w:t>
            </w:r>
            <w:r w:rsidR="00152CE9">
              <w:rPr>
                <w:rFonts w:ascii="Calibri" w:hAnsi="Calibri" w:cs="Calibri"/>
                <w:color w:val="000000"/>
                <w:sz w:val="22"/>
                <w:szCs w:val="22"/>
              </w:rPr>
              <w:t>Free</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214</w:t>
            </w:r>
          </w:p>
        </w:tc>
        <w:tc>
          <w:tcPr>
            <w:tcW w:w="222" w:type="dxa"/>
            <w:tcBorders>
              <w:top w:val="nil"/>
              <w:left w:val="nil"/>
              <w:bottom w:val="nil"/>
              <w:right w:val="nil"/>
            </w:tcBorders>
            <w:shd w:val="clear" w:color="auto" w:fill="auto"/>
            <w:noWrap/>
            <w:vAlign w:val="bottom"/>
            <w:hideMark/>
          </w:tcPr>
          <w:p w:rsidR="00785743" w:rsidRPr="00785743" w:rsidRDefault="00785743" w:rsidP="00785743">
            <w:pPr>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313</w:t>
            </w:r>
          </w:p>
        </w:tc>
        <w:tc>
          <w:tcPr>
            <w:tcW w:w="4214"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13-14 200 IM</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314</w:t>
            </w:r>
          </w:p>
        </w:tc>
      </w:tr>
      <w:tr w:rsidR="00785743" w:rsidRPr="00785743" w:rsidTr="00F728DC">
        <w:trPr>
          <w:trHeight w:val="259"/>
          <w:jc w:val="center"/>
        </w:trPr>
        <w:tc>
          <w:tcPr>
            <w:tcW w:w="648"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215</w:t>
            </w:r>
          </w:p>
        </w:tc>
        <w:tc>
          <w:tcPr>
            <w:tcW w:w="3393" w:type="dxa"/>
            <w:tcBorders>
              <w:top w:val="nil"/>
              <w:left w:val="nil"/>
              <w:bottom w:val="nil"/>
              <w:right w:val="nil"/>
            </w:tcBorders>
            <w:shd w:val="clear" w:color="auto" w:fill="auto"/>
            <w:noWrap/>
            <w:vAlign w:val="bottom"/>
            <w:hideMark/>
          </w:tcPr>
          <w:p w:rsidR="00785743" w:rsidRPr="00785743" w:rsidRDefault="00152CE9" w:rsidP="00785743">
            <w:pPr>
              <w:jc w:val="center"/>
              <w:rPr>
                <w:rFonts w:ascii="Calibri" w:hAnsi="Calibri" w:cs="Calibri"/>
                <w:color w:val="000000"/>
                <w:sz w:val="22"/>
                <w:szCs w:val="22"/>
              </w:rPr>
            </w:pPr>
            <w:r>
              <w:rPr>
                <w:rFonts w:ascii="Calibri" w:hAnsi="Calibri" w:cs="Calibri"/>
                <w:color w:val="000000"/>
                <w:sz w:val="22"/>
                <w:szCs w:val="22"/>
              </w:rPr>
              <w:t>15 &amp; over 200 Free</w:t>
            </w:r>
            <w:r w:rsidR="00785743" w:rsidRPr="00785743">
              <w:rPr>
                <w:rFonts w:ascii="Calibri" w:hAnsi="Calibri" w:cs="Calibri"/>
                <w:color w:val="000000"/>
                <w:sz w:val="22"/>
                <w:szCs w:val="22"/>
              </w:rPr>
              <w:t xml:space="preserve"> </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216</w:t>
            </w:r>
          </w:p>
        </w:tc>
        <w:tc>
          <w:tcPr>
            <w:tcW w:w="222" w:type="dxa"/>
            <w:tcBorders>
              <w:top w:val="nil"/>
              <w:left w:val="nil"/>
              <w:bottom w:val="nil"/>
              <w:right w:val="nil"/>
            </w:tcBorders>
            <w:shd w:val="clear" w:color="auto" w:fill="auto"/>
            <w:noWrap/>
            <w:vAlign w:val="bottom"/>
            <w:hideMark/>
          </w:tcPr>
          <w:p w:rsidR="00785743" w:rsidRPr="00785743" w:rsidRDefault="00785743" w:rsidP="00785743">
            <w:pPr>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315</w:t>
            </w:r>
          </w:p>
        </w:tc>
        <w:tc>
          <w:tcPr>
            <w:tcW w:w="4214"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 xml:space="preserve">15 &amp; over 200 IM </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316</w:t>
            </w:r>
          </w:p>
        </w:tc>
      </w:tr>
      <w:tr w:rsidR="00785743" w:rsidRPr="00785743" w:rsidTr="00F728DC">
        <w:trPr>
          <w:trHeight w:val="259"/>
          <w:jc w:val="center"/>
        </w:trPr>
        <w:tc>
          <w:tcPr>
            <w:tcW w:w="648"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217</w:t>
            </w:r>
          </w:p>
        </w:tc>
        <w:tc>
          <w:tcPr>
            <w:tcW w:w="3393" w:type="dxa"/>
            <w:tcBorders>
              <w:top w:val="nil"/>
              <w:left w:val="nil"/>
              <w:bottom w:val="nil"/>
              <w:right w:val="nil"/>
            </w:tcBorders>
            <w:shd w:val="clear" w:color="auto" w:fill="auto"/>
            <w:noWrap/>
            <w:vAlign w:val="bottom"/>
            <w:hideMark/>
          </w:tcPr>
          <w:p w:rsidR="00785743" w:rsidRPr="00785743" w:rsidRDefault="00682B06" w:rsidP="00682B06">
            <w:pPr>
              <w:jc w:val="center"/>
              <w:rPr>
                <w:rFonts w:ascii="Calibri" w:hAnsi="Calibri" w:cs="Calibri"/>
                <w:color w:val="000000"/>
                <w:sz w:val="22"/>
                <w:szCs w:val="22"/>
              </w:rPr>
            </w:pPr>
            <w:r>
              <w:rPr>
                <w:rFonts w:ascii="Calibri" w:hAnsi="Calibri" w:cs="Calibri"/>
                <w:color w:val="000000"/>
                <w:sz w:val="22"/>
                <w:szCs w:val="22"/>
              </w:rPr>
              <w:t xml:space="preserve">13-14 200 </w:t>
            </w:r>
            <w:r w:rsidR="00152CE9">
              <w:rPr>
                <w:rFonts w:ascii="Calibri" w:hAnsi="Calibri" w:cs="Calibri"/>
                <w:color w:val="000000"/>
                <w:sz w:val="22"/>
                <w:szCs w:val="22"/>
              </w:rPr>
              <w:t>Breast</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218</w:t>
            </w:r>
          </w:p>
        </w:tc>
        <w:tc>
          <w:tcPr>
            <w:tcW w:w="222" w:type="dxa"/>
            <w:tcBorders>
              <w:top w:val="nil"/>
              <w:left w:val="nil"/>
              <w:bottom w:val="nil"/>
              <w:right w:val="nil"/>
            </w:tcBorders>
            <w:shd w:val="clear" w:color="auto" w:fill="auto"/>
            <w:noWrap/>
            <w:vAlign w:val="bottom"/>
            <w:hideMark/>
          </w:tcPr>
          <w:p w:rsidR="00785743" w:rsidRPr="00785743" w:rsidRDefault="00785743" w:rsidP="00785743">
            <w:pPr>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317</w:t>
            </w:r>
          </w:p>
        </w:tc>
        <w:tc>
          <w:tcPr>
            <w:tcW w:w="4214"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13-14 100 Free</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318</w:t>
            </w:r>
          </w:p>
        </w:tc>
      </w:tr>
      <w:tr w:rsidR="00785743" w:rsidRPr="00785743" w:rsidTr="00F728DC">
        <w:trPr>
          <w:trHeight w:val="259"/>
          <w:jc w:val="center"/>
        </w:trPr>
        <w:tc>
          <w:tcPr>
            <w:tcW w:w="648"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219</w:t>
            </w:r>
          </w:p>
        </w:tc>
        <w:tc>
          <w:tcPr>
            <w:tcW w:w="3393" w:type="dxa"/>
            <w:tcBorders>
              <w:top w:val="nil"/>
              <w:left w:val="nil"/>
              <w:bottom w:val="nil"/>
              <w:right w:val="nil"/>
            </w:tcBorders>
            <w:shd w:val="clear" w:color="auto" w:fill="auto"/>
            <w:noWrap/>
            <w:vAlign w:val="bottom"/>
            <w:hideMark/>
          </w:tcPr>
          <w:p w:rsidR="00785743" w:rsidRPr="00785743" w:rsidRDefault="00785743" w:rsidP="00682B06">
            <w:pPr>
              <w:jc w:val="center"/>
              <w:rPr>
                <w:rFonts w:ascii="Calibri" w:hAnsi="Calibri" w:cs="Calibri"/>
                <w:color w:val="000000"/>
                <w:sz w:val="22"/>
                <w:szCs w:val="22"/>
              </w:rPr>
            </w:pPr>
            <w:r w:rsidRPr="00785743">
              <w:rPr>
                <w:rFonts w:ascii="Calibri" w:hAnsi="Calibri" w:cs="Calibri"/>
                <w:color w:val="000000"/>
                <w:sz w:val="22"/>
                <w:szCs w:val="22"/>
              </w:rPr>
              <w:t xml:space="preserve">15 &amp; Over 200 </w:t>
            </w:r>
            <w:r w:rsidR="00152CE9">
              <w:rPr>
                <w:rFonts w:ascii="Calibri" w:hAnsi="Calibri" w:cs="Calibri"/>
                <w:color w:val="000000"/>
                <w:sz w:val="22"/>
                <w:szCs w:val="22"/>
              </w:rPr>
              <w:t>Breast</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220</w:t>
            </w:r>
          </w:p>
        </w:tc>
        <w:tc>
          <w:tcPr>
            <w:tcW w:w="222" w:type="dxa"/>
            <w:tcBorders>
              <w:top w:val="nil"/>
              <w:left w:val="nil"/>
              <w:bottom w:val="nil"/>
              <w:right w:val="nil"/>
            </w:tcBorders>
            <w:shd w:val="clear" w:color="auto" w:fill="auto"/>
            <w:noWrap/>
            <w:vAlign w:val="bottom"/>
            <w:hideMark/>
          </w:tcPr>
          <w:p w:rsidR="00785743" w:rsidRPr="00785743" w:rsidRDefault="00785743" w:rsidP="00785743">
            <w:pPr>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319</w:t>
            </w:r>
          </w:p>
        </w:tc>
        <w:tc>
          <w:tcPr>
            <w:tcW w:w="4214"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15 &amp; Over 100 Free</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320</w:t>
            </w:r>
          </w:p>
        </w:tc>
      </w:tr>
      <w:tr w:rsidR="00785743" w:rsidRPr="00785743" w:rsidTr="00F728DC">
        <w:trPr>
          <w:trHeight w:val="259"/>
          <w:jc w:val="center"/>
        </w:trPr>
        <w:tc>
          <w:tcPr>
            <w:tcW w:w="648"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221</w:t>
            </w:r>
          </w:p>
        </w:tc>
        <w:tc>
          <w:tcPr>
            <w:tcW w:w="3393"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13-14 200 Back</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222</w:t>
            </w:r>
          </w:p>
        </w:tc>
        <w:tc>
          <w:tcPr>
            <w:tcW w:w="222" w:type="dxa"/>
            <w:tcBorders>
              <w:top w:val="nil"/>
              <w:left w:val="nil"/>
              <w:bottom w:val="nil"/>
              <w:right w:val="nil"/>
            </w:tcBorders>
            <w:shd w:val="clear" w:color="auto" w:fill="auto"/>
            <w:noWrap/>
            <w:vAlign w:val="bottom"/>
            <w:hideMark/>
          </w:tcPr>
          <w:p w:rsidR="00785743" w:rsidRPr="00785743" w:rsidRDefault="00785743" w:rsidP="00785743">
            <w:pPr>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321</w:t>
            </w:r>
          </w:p>
        </w:tc>
        <w:tc>
          <w:tcPr>
            <w:tcW w:w="4214"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13-14 100 Back</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322</w:t>
            </w:r>
          </w:p>
        </w:tc>
      </w:tr>
      <w:tr w:rsidR="00785743" w:rsidRPr="00785743" w:rsidTr="00F728DC">
        <w:trPr>
          <w:trHeight w:val="259"/>
          <w:jc w:val="center"/>
        </w:trPr>
        <w:tc>
          <w:tcPr>
            <w:tcW w:w="648"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223</w:t>
            </w:r>
          </w:p>
        </w:tc>
        <w:tc>
          <w:tcPr>
            <w:tcW w:w="3393"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 xml:space="preserve">15 &amp; Over 200 Back </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224</w:t>
            </w:r>
          </w:p>
        </w:tc>
        <w:tc>
          <w:tcPr>
            <w:tcW w:w="222" w:type="dxa"/>
            <w:tcBorders>
              <w:top w:val="nil"/>
              <w:left w:val="nil"/>
              <w:bottom w:val="nil"/>
              <w:right w:val="nil"/>
            </w:tcBorders>
            <w:shd w:val="clear" w:color="auto" w:fill="auto"/>
            <w:noWrap/>
            <w:vAlign w:val="bottom"/>
            <w:hideMark/>
          </w:tcPr>
          <w:p w:rsidR="00785743" w:rsidRPr="00785743" w:rsidRDefault="00785743" w:rsidP="00785743">
            <w:pPr>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323</w:t>
            </w:r>
          </w:p>
        </w:tc>
        <w:tc>
          <w:tcPr>
            <w:tcW w:w="4214"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 xml:space="preserve">15 &amp; Over 100 Back </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324</w:t>
            </w:r>
          </w:p>
        </w:tc>
      </w:tr>
      <w:tr w:rsidR="00785743" w:rsidRPr="00785743" w:rsidTr="00F728DC">
        <w:trPr>
          <w:trHeight w:val="259"/>
          <w:jc w:val="center"/>
        </w:trPr>
        <w:tc>
          <w:tcPr>
            <w:tcW w:w="648"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c>
          <w:tcPr>
            <w:tcW w:w="3393"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785743" w:rsidRPr="00785743" w:rsidRDefault="00785743" w:rsidP="00785743">
            <w:pPr>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325</w:t>
            </w:r>
          </w:p>
        </w:tc>
        <w:tc>
          <w:tcPr>
            <w:tcW w:w="4214"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Open 1000 Free</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326</w:t>
            </w:r>
          </w:p>
        </w:tc>
      </w:tr>
      <w:tr w:rsidR="00785743" w:rsidRPr="00785743" w:rsidTr="00F728DC">
        <w:trPr>
          <w:trHeight w:val="165"/>
          <w:jc w:val="center"/>
        </w:trPr>
        <w:tc>
          <w:tcPr>
            <w:tcW w:w="648"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c>
          <w:tcPr>
            <w:tcW w:w="3393"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785743" w:rsidRPr="00785743" w:rsidRDefault="00785743" w:rsidP="00785743">
            <w:pPr>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c>
          <w:tcPr>
            <w:tcW w:w="4214"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r>
      <w:tr w:rsidR="00785743" w:rsidRPr="00785743" w:rsidTr="00F728DC">
        <w:trPr>
          <w:trHeight w:val="259"/>
          <w:jc w:val="center"/>
        </w:trPr>
        <w:tc>
          <w:tcPr>
            <w:tcW w:w="648"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c>
          <w:tcPr>
            <w:tcW w:w="3393"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b/>
                <w:bCs/>
                <w:color w:val="000000"/>
                <w:sz w:val="22"/>
                <w:szCs w:val="22"/>
                <w:u w:val="single"/>
              </w:rPr>
            </w:pPr>
            <w:r w:rsidRPr="00785743">
              <w:rPr>
                <w:rFonts w:ascii="Calibri" w:hAnsi="Calibri" w:cs="Calibri"/>
                <w:b/>
                <w:bCs/>
                <w:color w:val="000000"/>
                <w:sz w:val="22"/>
                <w:szCs w:val="22"/>
                <w:u w:val="single"/>
              </w:rPr>
              <w:t>Saturday Afternoon</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785743" w:rsidRPr="00785743" w:rsidRDefault="00785743" w:rsidP="00785743">
            <w:pPr>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c>
          <w:tcPr>
            <w:tcW w:w="4214"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b/>
                <w:bCs/>
                <w:color w:val="000000"/>
                <w:sz w:val="22"/>
                <w:szCs w:val="22"/>
                <w:u w:val="single"/>
              </w:rPr>
            </w:pPr>
            <w:r w:rsidRPr="00785743">
              <w:rPr>
                <w:rFonts w:ascii="Calibri" w:hAnsi="Calibri" w:cs="Calibri"/>
                <w:b/>
                <w:bCs/>
                <w:color w:val="000000"/>
                <w:sz w:val="22"/>
                <w:szCs w:val="22"/>
                <w:u w:val="single"/>
              </w:rPr>
              <w:t>Sunday Afternoon</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r>
      <w:tr w:rsidR="00785743" w:rsidRPr="00785743" w:rsidTr="00F728DC">
        <w:trPr>
          <w:trHeight w:val="259"/>
          <w:jc w:val="center"/>
        </w:trPr>
        <w:tc>
          <w:tcPr>
            <w:tcW w:w="648"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u w:val="single"/>
              </w:rPr>
            </w:pPr>
            <w:r w:rsidRPr="00785743">
              <w:rPr>
                <w:rFonts w:ascii="Calibri" w:hAnsi="Calibri" w:cs="Calibri"/>
                <w:color w:val="000000"/>
                <w:sz w:val="22"/>
                <w:szCs w:val="22"/>
                <w:u w:val="single"/>
              </w:rPr>
              <w:t>Girls</w:t>
            </w:r>
          </w:p>
        </w:tc>
        <w:tc>
          <w:tcPr>
            <w:tcW w:w="3393"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u w:val="single"/>
              </w:rPr>
            </w:pPr>
            <w:r w:rsidRPr="00785743">
              <w:rPr>
                <w:rFonts w:ascii="Calibri" w:hAnsi="Calibri" w:cs="Calibri"/>
                <w:color w:val="000000"/>
                <w:sz w:val="22"/>
                <w:szCs w:val="22"/>
                <w:u w:val="single"/>
              </w:rPr>
              <w:t>Event</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u w:val="single"/>
              </w:rPr>
            </w:pPr>
            <w:r w:rsidRPr="00785743">
              <w:rPr>
                <w:rFonts w:ascii="Calibri" w:hAnsi="Calibri" w:cs="Calibri"/>
                <w:color w:val="000000"/>
                <w:sz w:val="22"/>
                <w:szCs w:val="22"/>
                <w:u w:val="single"/>
              </w:rPr>
              <w:t>Boys</w:t>
            </w:r>
          </w:p>
        </w:tc>
        <w:tc>
          <w:tcPr>
            <w:tcW w:w="222" w:type="dxa"/>
            <w:tcBorders>
              <w:top w:val="nil"/>
              <w:left w:val="nil"/>
              <w:bottom w:val="nil"/>
              <w:right w:val="nil"/>
            </w:tcBorders>
            <w:shd w:val="clear" w:color="auto" w:fill="auto"/>
            <w:noWrap/>
            <w:vAlign w:val="bottom"/>
            <w:hideMark/>
          </w:tcPr>
          <w:p w:rsidR="00785743" w:rsidRPr="00785743" w:rsidRDefault="00785743" w:rsidP="00785743">
            <w:pPr>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u w:val="single"/>
              </w:rPr>
            </w:pPr>
            <w:r w:rsidRPr="00785743">
              <w:rPr>
                <w:rFonts w:ascii="Calibri" w:hAnsi="Calibri" w:cs="Calibri"/>
                <w:color w:val="000000"/>
                <w:sz w:val="22"/>
                <w:szCs w:val="22"/>
                <w:u w:val="single"/>
              </w:rPr>
              <w:t>Girls</w:t>
            </w:r>
          </w:p>
        </w:tc>
        <w:tc>
          <w:tcPr>
            <w:tcW w:w="4214"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u w:val="single"/>
              </w:rPr>
            </w:pPr>
            <w:r w:rsidRPr="00785743">
              <w:rPr>
                <w:rFonts w:ascii="Calibri" w:hAnsi="Calibri" w:cs="Calibri"/>
                <w:color w:val="000000"/>
                <w:sz w:val="22"/>
                <w:szCs w:val="22"/>
                <w:u w:val="single"/>
              </w:rPr>
              <w:t>Event</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u w:val="single"/>
              </w:rPr>
            </w:pPr>
            <w:r w:rsidRPr="00785743">
              <w:rPr>
                <w:rFonts w:ascii="Calibri" w:hAnsi="Calibri" w:cs="Calibri"/>
                <w:color w:val="000000"/>
                <w:sz w:val="22"/>
                <w:szCs w:val="22"/>
                <w:u w:val="single"/>
              </w:rPr>
              <w:t xml:space="preserve">Boys </w:t>
            </w:r>
          </w:p>
        </w:tc>
      </w:tr>
      <w:tr w:rsidR="00785743" w:rsidRPr="00785743" w:rsidTr="00F728DC">
        <w:trPr>
          <w:trHeight w:val="259"/>
          <w:jc w:val="center"/>
        </w:trPr>
        <w:tc>
          <w:tcPr>
            <w:tcW w:w="648"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225</w:t>
            </w:r>
          </w:p>
        </w:tc>
        <w:tc>
          <w:tcPr>
            <w:tcW w:w="3393"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11-12 200 Free Relay</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226</w:t>
            </w:r>
          </w:p>
        </w:tc>
        <w:tc>
          <w:tcPr>
            <w:tcW w:w="222" w:type="dxa"/>
            <w:tcBorders>
              <w:top w:val="nil"/>
              <w:left w:val="nil"/>
              <w:bottom w:val="nil"/>
              <w:right w:val="nil"/>
            </w:tcBorders>
            <w:shd w:val="clear" w:color="auto" w:fill="auto"/>
            <w:noWrap/>
            <w:vAlign w:val="bottom"/>
            <w:hideMark/>
          </w:tcPr>
          <w:p w:rsidR="00785743" w:rsidRPr="00785743" w:rsidRDefault="00785743" w:rsidP="00785743">
            <w:pPr>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327</w:t>
            </w:r>
          </w:p>
        </w:tc>
        <w:tc>
          <w:tcPr>
            <w:tcW w:w="4214"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11-12 200 Medley Relay</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328</w:t>
            </w:r>
          </w:p>
        </w:tc>
      </w:tr>
      <w:tr w:rsidR="00785743" w:rsidRPr="00785743" w:rsidTr="00F728DC">
        <w:trPr>
          <w:trHeight w:val="259"/>
          <w:jc w:val="center"/>
        </w:trPr>
        <w:tc>
          <w:tcPr>
            <w:tcW w:w="648"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227</w:t>
            </w:r>
          </w:p>
        </w:tc>
        <w:tc>
          <w:tcPr>
            <w:tcW w:w="3393"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9-10 200 Free Relay</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228</w:t>
            </w:r>
          </w:p>
        </w:tc>
        <w:tc>
          <w:tcPr>
            <w:tcW w:w="222" w:type="dxa"/>
            <w:tcBorders>
              <w:top w:val="nil"/>
              <w:left w:val="nil"/>
              <w:bottom w:val="nil"/>
              <w:right w:val="nil"/>
            </w:tcBorders>
            <w:shd w:val="clear" w:color="auto" w:fill="auto"/>
            <w:noWrap/>
            <w:vAlign w:val="bottom"/>
            <w:hideMark/>
          </w:tcPr>
          <w:p w:rsidR="00785743" w:rsidRPr="00785743" w:rsidRDefault="00785743" w:rsidP="00785743">
            <w:pPr>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239</w:t>
            </w:r>
          </w:p>
        </w:tc>
        <w:tc>
          <w:tcPr>
            <w:tcW w:w="4214"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9-10 200 Medley Relay</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330</w:t>
            </w:r>
          </w:p>
        </w:tc>
      </w:tr>
      <w:tr w:rsidR="00785743" w:rsidRPr="00785743" w:rsidTr="00F728DC">
        <w:trPr>
          <w:trHeight w:val="259"/>
          <w:jc w:val="center"/>
        </w:trPr>
        <w:tc>
          <w:tcPr>
            <w:tcW w:w="648"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229</w:t>
            </w:r>
          </w:p>
        </w:tc>
        <w:tc>
          <w:tcPr>
            <w:tcW w:w="3393"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11-12 50 Back</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230</w:t>
            </w:r>
          </w:p>
        </w:tc>
        <w:tc>
          <w:tcPr>
            <w:tcW w:w="222" w:type="dxa"/>
            <w:tcBorders>
              <w:top w:val="nil"/>
              <w:left w:val="nil"/>
              <w:bottom w:val="nil"/>
              <w:right w:val="nil"/>
            </w:tcBorders>
            <w:shd w:val="clear" w:color="auto" w:fill="auto"/>
            <w:noWrap/>
            <w:vAlign w:val="bottom"/>
            <w:hideMark/>
          </w:tcPr>
          <w:p w:rsidR="00785743" w:rsidRPr="00785743" w:rsidRDefault="00785743" w:rsidP="00785743">
            <w:pPr>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331</w:t>
            </w:r>
          </w:p>
        </w:tc>
        <w:tc>
          <w:tcPr>
            <w:tcW w:w="4214"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11-12 50 Fly</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332</w:t>
            </w:r>
          </w:p>
        </w:tc>
      </w:tr>
      <w:tr w:rsidR="00785743" w:rsidRPr="00785743" w:rsidTr="00F728DC">
        <w:trPr>
          <w:trHeight w:val="259"/>
          <w:jc w:val="center"/>
        </w:trPr>
        <w:tc>
          <w:tcPr>
            <w:tcW w:w="648"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231</w:t>
            </w:r>
          </w:p>
        </w:tc>
        <w:tc>
          <w:tcPr>
            <w:tcW w:w="3393"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9-10 100 Back</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232</w:t>
            </w:r>
          </w:p>
        </w:tc>
        <w:tc>
          <w:tcPr>
            <w:tcW w:w="222" w:type="dxa"/>
            <w:tcBorders>
              <w:top w:val="nil"/>
              <w:left w:val="nil"/>
              <w:bottom w:val="nil"/>
              <w:right w:val="nil"/>
            </w:tcBorders>
            <w:shd w:val="clear" w:color="auto" w:fill="auto"/>
            <w:noWrap/>
            <w:vAlign w:val="bottom"/>
            <w:hideMark/>
          </w:tcPr>
          <w:p w:rsidR="00785743" w:rsidRPr="00785743" w:rsidRDefault="00785743" w:rsidP="00785743">
            <w:pPr>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333</w:t>
            </w:r>
          </w:p>
        </w:tc>
        <w:tc>
          <w:tcPr>
            <w:tcW w:w="4214"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9-10 50 Fly</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334</w:t>
            </w:r>
          </w:p>
        </w:tc>
      </w:tr>
      <w:tr w:rsidR="00785743" w:rsidRPr="00785743" w:rsidTr="00F728DC">
        <w:trPr>
          <w:trHeight w:val="259"/>
          <w:jc w:val="center"/>
        </w:trPr>
        <w:tc>
          <w:tcPr>
            <w:tcW w:w="648"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233</w:t>
            </w:r>
          </w:p>
        </w:tc>
        <w:tc>
          <w:tcPr>
            <w:tcW w:w="3393"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11-12 100 Fly</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234</w:t>
            </w:r>
          </w:p>
        </w:tc>
        <w:tc>
          <w:tcPr>
            <w:tcW w:w="222" w:type="dxa"/>
            <w:tcBorders>
              <w:top w:val="nil"/>
              <w:left w:val="nil"/>
              <w:bottom w:val="nil"/>
              <w:right w:val="nil"/>
            </w:tcBorders>
            <w:shd w:val="clear" w:color="auto" w:fill="auto"/>
            <w:noWrap/>
            <w:vAlign w:val="bottom"/>
            <w:hideMark/>
          </w:tcPr>
          <w:p w:rsidR="00785743" w:rsidRPr="00785743" w:rsidRDefault="00785743" w:rsidP="00785743">
            <w:pPr>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335</w:t>
            </w:r>
          </w:p>
        </w:tc>
        <w:tc>
          <w:tcPr>
            <w:tcW w:w="4214"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11-12 100 Breast</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336</w:t>
            </w:r>
          </w:p>
        </w:tc>
      </w:tr>
      <w:tr w:rsidR="00785743" w:rsidRPr="00785743" w:rsidTr="00F728DC">
        <w:trPr>
          <w:trHeight w:val="259"/>
          <w:jc w:val="center"/>
        </w:trPr>
        <w:tc>
          <w:tcPr>
            <w:tcW w:w="648"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235</w:t>
            </w:r>
          </w:p>
        </w:tc>
        <w:tc>
          <w:tcPr>
            <w:tcW w:w="3393"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9-10 100 Fly</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236</w:t>
            </w:r>
          </w:p>
        </w:tc>
        <w:tc>
          <w:tcPr>
            <w:tcW w:w="222" w:type="dxa"/>
            <w:tcBorders>
              <w:top w:val="nil"/>
              <w:left w:val="nil"/>
              <w:bottom w:val="nil"/>
              <w:right w:val="nil"/>
            </w:tcBorders>
            <w:shd w:val="clear" w:color="auto" w:fill="auto"/>
            <w:noWrap/>
            <w:vAlign w:val="bottom"/>
            <w:hideMark/>
          </w:tcPr>
          <w:p w:rsidR="00785743" w:rsidRPr="00785743" w:rsidRDefault="00785743" w:rsidP="00785743">
            <w:pPr>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337</w:t>
            </w:r>
          </w:p>
        </w:tc>
        <w:tc>
          <w:tcPr>
            <w:tcW w:w="4214"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 xml:space="preserve">9-10 100 </w:t>
            </w:r>
            <w:r w:rsidRPr="00AD4B63">
              <w:rPr>
                <w:rFonts w:ascii="Calibri" w:hAnsi="Calibri" w:cs="Calibri"/>
                <w:color w:val="000000"/>
                <w:sz w:val="22"/>
                <w:szCs w:val="22"/>
              </w:rPr>
              <w:t>Brea</w:t>
            </w:r>
            <w:r w:rsidR="008535D5" w:rsidRPr="00AD4B63">
              <w:rPr>
                <w:rFonts w:ascii="Calibri" w:hAnsi="Calibri" w:cs="Calibri"/>
                <w:color w:val="000000"/>
                <w:sz w:val="22"/>
                <w:szCs w:val="22"/>
              </w:rPr>
              <w:t>s</w:t>
            </w:r>
            <w:r w:rsidRPr="00AD4B63">
              <w:rPr>
                <w:rFonts w:ascii="Calibri" w:hAnsi="Calibri" w:cs="Calibri"/>
                <w:color w:val="000000"/>
                <w:sz w:val="22"/>
                <w:szCs w:val="22"/>
              </w:rPr>
              <w:t>t</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338</w:t>
            </w:r>
          </w:p>
        </w:tc>
      </w:tr>
      <w:tr w:rsidR="00785743" w:rsidRPr="00785743" w:rsidTr="00F728DC">
        <w:trPr>
          <w:trHeight w:val="259"/>
          <w:jc w:val="center"/>
        </w:trPr>
        <w:tc>
          <w:tcPr>
            <w:tcW w:w="648"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237</w:t>
            </w:r>
          </w:p>
        </w:tc>
        <w:tc>
          <w:tcPr>
            <w:tcW w:w="3393" w:type="dxa"/>
            <w:tcBorders>
              <w:top w:val="nil"/>
              <w:left w:val="nil"/>
              <w:bottom w:val="nil"/>
              <w:right w:val="nil"/>
            </w:tcBorders>
            <w:shd w:val="clear" w:color="auto" w:fill="auto"/>
            <w:noWrap/>
            <w:vAlign w:val="bottom"/>
            <w:hideMark/>
          </w:tcPr>
          <w:p w:rsidR="00785743" w:rsidRPr="00785743" w:rsidRDefault="00D95DD0" w:rsidP="00785743">
            <w:pPr>
              <w:jc w:val="center"/>
              <w:rPr>
                <w:rFonts w:ascii="Calibri" w:hAnsi="Calibri" w:cs="Calibri"/>
                <w:color w:val="000000"/>
                <w:sz w:val="22"/>
                <w:szCs w:val="22"/>
              </w:rPr>
            </w:pPr>
            <w:r>
              <w:rPr>
                <w:rFonts w:ascii="Calibri" w:hAnsi="Calibri" w:cs="Calibri"/>
                <w:color w:val="000000"/>
                <w:sz w:val="22"/>
                <w:szCs w:val="22"/>
              </w:rPr>
              <w:t>11-12</w:t>
            </w:r>
            <w:r w:rsidR="00785743" w:rsidRPr="00785743">
              <w:rPr>
                <w:rFonts w:ascii="Calibri" w:hAnsi="Calibri" w:cs="Calibri"/>
                <w:color w:val="000000"/>
                <w:sz w:val="22"/>
                <w:szCs w:val="22"/>
              </w:rPr>
              <w:t xml:space="preserve"> 50 Free</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238</w:t>
            </w:r>
          </w:p>
        </w:tc>
        <w:tc>
          <w:tcPr>
            <w:tcW w:w="222" w:type="dxa"/>
            <w:tcBorders>
              <w:top w:val="nil"/>
              <w:left w:val="nil"/>
              <w:bottom w:val="nil"/>
              <w:right w:val="nil"/>
            </w:tcBorders>
            <w:shd w:val="clear" w:color="auto" w:fill="auto"/>
            <w:noWrap/>
            <w:vAlign w:val="bottom"/>
            <w:hideMark/>
          </w:tcPr>
          <w:p w:rsidR="00785743" w:rsidRPr="00785743" w:rsidRDefault="00785743" w:rsidP="00785743">
            <w:pPr>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339</w:t>
            </w:r>
          </w:p>
        </w:tc>
        <w:tc>
          <w:tcPr>
            <w:tcW w:w="4214" w:type="dxa"/>
            <w:tcBorders>
              <w:top w:val="nil"/>
              <w:left w:val="nil"/>
              <w:bottom w:val="nil"/>
              <w:right w:val="nil"/>
            </w:tcBorders>
            <w:shd w:val="clear" w:color="auto" w:fill="auto"/>
            <w:noWrap/>
            <w:vAlign w:val="bottom"/>
            <w:hideMark/>
          </w:tcPr>
          <w:p w:rsidR="00785743" w:rsidRPr="00785743" w:rsidRDefault="00D95DD0" w:rsidP="00785743">
            <w:pPr>
              <w:jc w:val="center"/>
              <w:rPr>
                <w:rFonts w:ascii="Calibri" w:hAnsi="Calibri" w:cs="Calibri"/>
                <w:color w:val="000000"/>
                <w:sz w:val="22"/>
                <w:szCs w:val="22"/>
              </w:rPr>
            </w:pPr>
            <w:r>
              <w:rPr>
                <w:rFonts w:ascii="Calibri" w:hAnsi="Calibri" w:cs="Calibri"/>
                <w:color w:val="000000"/>
                <w:sz w:val="22"/>
                <w:szCs w:val="22"/>
              </w:rPr>
              <w:t>11-12</w:t>
            </w:r>
            <w:r w:rsidR="00785743" w:rsidRPr="00785743">
              <w:rPr>
                <w:rFonts w:ascii="Calibri" w:hAnsi="Calibri" w:cs="Calibri"/>
                <w:color w:val="000000"/>
                <w:sz w:val="22"/>
                <w:szCs w:val="22"/>
              </w:rPr>
              <w:t xml:space="preserve"> 100 IM</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340</w:t>
            </w:r>
          </w:p>
        </w:tc>
      </w:tr>
      <w:tr w:rsidR="00785743" w:rsidRPr="00785743" w:rsidTr="00F728DC">
        <w:trPr>
          <w:trHeight w:val="259"/>
          <w:jc w:val="center"/>
        </w:trPr>
        <w:tc>
          <w:tcPr>
            <w:tcW w:w="648"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239</w:t>
            </w:r>
          </w:p>
        </w:tc>
        <w:tc>
          <w:tcPr>
            <w:tcW w:w="3393" w:type="dxa"/>
            <w:tcBorders>
              <w:top w:val="nil"/>
              <w:left w:val="nil"/>
              <w:bottom w:val="nil"/>
              <w:right w:val="nil"/>
            </w:tcBorders>
            <w:shd w:val="clear" w:color="auto" w:fill="auto"/>
            <w:noWrap/>
            <w:vAlign w:val="bottom"/>
            <w:hideMark/>
          </w:tcPr>
          <w:p w:rsidR="00785743" w:rsidRPr="00785743" w:rsidRDefault="00D95DD0" w:rsidP="00785743">
            <w:pPr>
              <w:jc w:val="center"/>
              <w:rPr>
                <w:rFonts w:ascii="Calibri" w:hAnsi="Calibri" w:cs="Calibri"/>
                <w:color w:val="000000"/>
                <w:sz w:val="22"/>
                <w:szCs w:val="22"/>
              </w:rPr>
            </w:pPr>
            <w:r>
              <w:rPr>
                <w:rFonts w:ascii="Calibri" w:hAnsi="Calibri" w:cs="Calibri"/>
                <w:color w:val="000000"/>
                <w:sz w:val="22"/>
                <w:szCs w:val="22"/>
              </w:rPr>
              <w:t>9-10</w:t>
            </w:r>
            <w:r w:rsidR="00785743" w:rsidRPr="00785743">
              <w:rPr>
                <w:rFonts w:ascii="Calibri" w:hAnsi="Calibri" w:cs="Calibri"/>
                <w:color w:val="000000"/>
                <w:sz w:val="22"/>
                <w:szCs w:val="22"/>
              </w:rPr>
              <w:t xml:space="preserve"> 50 Free</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240</w:t>
            </w:r>
          </w:p>
        </w:tc>
        <w:tc>
          <w:tcPr>
            <w:tcW w:w="222" w:type="dxa"/>
            <w:tcBorders>
              <w:top w:val="nil"/>
              <w:left w:val="nil"/>
              <w:bottom w:val="nil"/>
              <w:right w:val="nil"/>
            </w:tcBorders>
            <w:shd w:val="clear" w:color="auto" w:fill="auto"/>
            <w:noWrap/>
            <w:vAlign w:val="bottom"/>
            <w:hideMark/>
          </w:tcPr>
          <w:p w:rsidR="00785743" w:rsidRPr="00785743" w:rsidRDefault="00785743" w:rsidP="00785743">
            <w:pPr>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341</w:t>
            </w:r>
          </w:p>
        </w:tc>
        <w:tc>
          <w:tcPr>
            <w:tcW w:w="4214" w:type="dxa"/>
            <w:tcBorders>
              <w:top w:val="nil"/>
              <w:left w:val="nil"/>
              <w:bottom w:val="nil"/>
              <w:right w:val="nil"/>
            </w:tcBorders>
            <w:shd w:val="clear" w:color="auto" w:fill="auto"/>
            <w:noWrap/>
            <w:vAlign w:val="bottom"/>
            <w:hideMark/>
          </w:tcPr>
          <w:p w:rsidR="00785743" w:rsidRPr="00785743" w:rsidRDefault="00D95DD0" w:rsidP="00785743">
            <w:pPr>
              <w:jc w:val="center"/>
              <w:rPr>
                <w:rFonts w:ascii="Calibri" w:hAnsi="Calibri" w:cs="Calibri"/>
                <w:color w:val="000000"/>
                <w:sz w:val="22"/>
                <w:szCs w:val="22"/>
              </w:rPr>
            </w:pPr>
            <w:r>
              <w:rPr>
                <w:rFonts w:ascii="Calibri" w:hAnsi="Calibri" w:cs="Calibri"/>
                <w:color w:val="000000"/>
                <w:sz w:val="22"/>
                <w:szCs w:val="22"/>
              </w:rPr>
              <w:t>9-10</w:t>
            </w:r>
            <w:r w:rsidR="00785743" w:rsidRPr="00785743">
              <w:rPr>
                <w:rFonts w:ascii="Calibri" w:hAnsi="Calibri" w:cs="Calibri"/>
                <w:color w:val="000000"/>
                <w:sz w:val="22"/>
                <w:szCs w:val="22"/>
              </w:rPr>
              <w:t xml:space="preserve"> 100 IM</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342</w:t>
            </w:r>
          </w:p>
        </w:tc>
      </w:tr>
      <w:tr w:rsidR="00785743" w:rsidRPr="00785743" w:rsidTr="00F728DC">
        <w:trPr>
          <w:trHeight w:val="259"/>
          <w:jc w:val="center"/>
        </w:trPr>
        <w:tc>
          <w:tcPr>
            <w:tcW w:w="648"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241</w:t>
            </w:r>
          </w:p>
        </w:tc>
        <w:tc>
          <w:tcPr>
            <w:tcW w:w="3393"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11-12 50 Breast</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242</w:t>
            </w:r>
          </w:p>
        </w:tc>
        <w:tc>
          <w:tcPr>
            <w:tcW w:w="222" w:type="dxa"/>
            <w:tcBorders>
              <w:top w:val="nil"/>
              <w:left w:val="nil"/>
              <w:bottom w:val="nil"/>
              <w:right w:val="nil"/>
            </w:tcBorders>
            <w:shd w:val="clear" w:color="auto" w:fill="auto"/>
            <w:noWrap/>
            <w:vAlign w:val="bottom"/>
            <w:hideMark/>
          </w:tcPr>
          <w:p w:rsidR="00785743" w:rsidRPr="00785743" w:rsidRDefault="00785743" w:rsidP="00785743">
            <w:pPr>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343</w:t>
            </w:r>
          </w:p>
        </w:tc>
        <w:tc>
          <w:tcPr>
            <w:tcW w:w="4214" w:type="dxa"/>
            <w:tcBorders>
              <w:top w:val="nil"/>
              <w:left w:val="nil"/>
              <w:bottom w:val="nil"/>
              <w:right w:val="nil"/>
            </w:tcBorders>
            <w:shd w:val="clear" w:color="auto" w:fill="auto"/>
            <w:noWrap/>
            <w:vAlign w:val="bottom"/>
            <w:hideMark/>
          </w:tcPr>
          <w:p w:rsidR="00785743" w:rsidRPr="00785743" w:rsidRDefault="00D95DD0" w:rsidP="00785743">
            <w:pPr>
              <w:jc w:val="center"/>
              <w:rPr>
                <w:rFonts w:ascii="Calibri" w:hAnsi="Calibri" w:cs="Calibri"/>
                <w:color w:val="000000"/>
                <w:sz w:val="22"/>
                <w:szCs w:val="22"/>
              </w:rPr>
            </w:pPr>
            <w:r>
              <w:rPr>
                <w:rFonts w:ascii="Calibri" w:hAnsi="Calibri" w:cs="Calibri"/>
                <w:color w:val="000000"/>
                <w:sz w:val="22"/>
                <w:szCs w:val="22"/>
              </w:rPr>
              <w:t>11-12</w:t>
            </w:r>
            <w:r w:rsidR="00785743" w:rsidRPr="00785743">
              <w:rPr>
                <w:rFonts w:ascii="Calibri" w:hAnsi="Calibri" w:cs="Calibri"/>
                <w:color w:val="000000"/>
                <w:sz w:val="22"/>
                <w:szCs w:val="22"/>
              </w:rPr>
              <w:t xml:space="preserve"> 100 Free</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344</w:t>
            </w:r>
          </w:p>
        </w:tc>
      </w:tr>
      <w:tr w:rsidR="00785743" w:rsidRPr="00785743" w:rsidTr="00F728DC">
        <w:trPr>
          <w:trHeight w:val="259"/>
          <w:jc w:val="center"/>
        </w:trPr>
        <w:tc>
          <w:tcPr>
            <w:tcW w:w="648"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243</w:t>
            </w:r>
          </w:p>
        </w:tc>
        <w:tc>
          <w:tcPr>
            <w:tcW w:w="3393"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9-10 50 Breast</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244</w:t>
            </w:r>
          </w:p>
        </w:tc>
        <w:tc>
          <w:tcPr>
            <w:tcW w:w="222" w:type="dxa"/>
            <w:tcBorders>
              <w:top w:val="nil"/>
              <w:left w:val="nil"/>
              <w:bottom w:val="nil"/>
              <w:right w:val="nil"/>
            </w:tcBorders>
            <w:shd w:val="clear" w:color="auto" w:fill="auto"/>
            <w:noWrap/>
            <w:vAlign w:val="bottom"/>
            <w:hideMark/>
          </w:tcPr>
          <w:p w:rsidR="00785743" w:rsidRPr="00785743" w:rsidRDefault="00785743" w:rsidP="00785743">
            <w:pPr>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345</w:t>
            </w:r>
          </w:p>
        </w:tc>
        <w:tc>
          <w:tcPr>
            <w:tcW w:w="4214" w:type="dxa"/>
            <w:tcBorders>
              <w:top w:val="nil"/>
              <w:left w:val="nil"/>
              <w:bottom w:val="nil"/>
              <w:right w:val="nil"/>
            </w:tcBorders>
            <w:shd w:val="clear" w:color="auto" w:fill="auto"/>
            <w:noWrap/>
            <w:vAlign w:val="bottom"/>
            <w:hideMark/>
          </w:tcPr>
          <w:p w:rsidR="00785743" w:rsidRPr="00785743" w:rsidRDefault="00D95DD0" w:rsidP="00785743">
            <w:pPr>
              <w:jc w:val="center"/>
              <w:rPr>
                <w:rFonts w:ascii="Calibri" w:hAnsi="Calibri" w:cs="Calibri"/>
                <w:color w:val="000000"/>
                <w:sz w:val="22"/>
                <w:szCs w:val="22"/>
              </w:rPr>
            </w:pPr>
            <w:r>
              <w:rPr>
                <w:rFonts w:ascii="Calibri" w:hAnsi="Calibri" w:cs="Calibri"/>
                <w:color w:val="000000"/>
                <w:sz w:val="22"/>
                <w:szCs w:val="22"/>
              </w:rPr>
              <w:t>9-10</w:t>
            </w:r>
            <w:r w:rsidR="00785743" w:rsidRPr="00785743">
              <w:rPr>
                <w:rFonts w:ascii="Calibri" w:hAnsi="Calibri" w:cs="Calibri"/>
                <w:color w:val="000000"/>
                <w:sz w:val="22"/>
                <w:szCs w:val="22"/>
              </w:rPr>
              <w:t xml:space="preserve"> 100 Free</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346</w:t>
            </w:r>
          </w:p>
        </w:tc>
      </w:tr>
      <w:tr w:rsidR="00785743" w:rsidRPr="00785743" w:rsidTr="00F728DC">
        <w:trPr>
          <w:trHeight w:val="259"/>
          <w:jc w:val="center"/>
        </w:trPr>
        <w:tc>
          <w:tcPr>
            <w:tcW w:w="648"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245</w:t>
            </w:r>
          </w:p>
        </w:tc>
        <w:tc>
          <w:tcPr>
            <w:tcW w:w="3393"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 xml:space="preserve">11-12 200 Free  </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246</w:t>
            </w:r>
          </w:p>
        </w:tc>
        <w:tc>
          <w:tcPr>
            <w:tcW w:w="222" w:type="dxa"/>
            <w:tcBorders>
              <w:top w:val="nil"/>
              <w:left w:val="nil"/>
              <w:bottom w:val="nil"/>
              <w:right w:val="nil"/>
            </w:tcBorders>
            <w:shd w:val="clear" w:color="auto" w:fill="auto"/>
            <w:noWrap/>
            <w:vAlign w:val="bottom"/>
            <w:hideMark/>
          </w:tcPr>
          <w:p w:rsidR="00785743" w:rsidRPr="00785743" w:rsidRDefault="00785743" w:rsidP="00785743">
            <w:pPr>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347</w:t>
            </w:r>
          </w:p>
        </w:tc>
        <w:tc>
          <w:tcPr>
            <w:tcW w:w="4214" w:type="dxa"/>
            <w:tcBorders>
              <w:top w:val="nil"/>
              <w:left w:val="nil"/>
              <w:bottom w:val="nil"/>
              <w:right w:val="nil"/>
            </w:tcBorders>
            <w:shd w:val="clear" w:color="auto" w:fill="auto"/>
            <w:noWrap/>
            <w:vAlign w:val="bottom"/>
            <w:hideMark/>
          </w:tcPr>
          <w:p w:rsidR="00785743" w:rsidRPr="00895741" w:rsidRDefault="00D95DD0" w:rsidP="00FA0494">
            <w:pPr>
              <w:jc w:val="center"/>
              <w:rPr>
                <w:rFonts w:ascii="Calibri" w:hAnsi="Calibri" w:cs="Calibri"/>
                <w:color w:val="000000"/>
                <w:sz w:val="22"/>
                <w:szCs w:val="22"/>
              </w:rPr>
            </w:pPr>
            <w:r w:rsidRPr="00895741">
              <w:rPr>
                <w:rFonts w:ascii="Calibri" w:hAnsi="Calibri" w:cs="Calibri"/>
                <w:color w:val="000000"/>
                <w:sz w:val="22"/>
                <w:szCs w:val="22"/>
              </w:rPr>
              <w:t>11-12</w:t>
            </w:r>
            <w:r w:rsidR="00785743" w:rsidRPr="00895741">
              <w:rPr>
                <w:rFonts w:ascii="Calibri" w:hAnsi="Calibri" w:cs="Calibri"/>
                <w:color w:val="000000"/>
                <w:sz w:val="22"/>
                <w:szCs w:val="22"/>
              </w:rPr>
              <w:t xml:space="preserve"> </w:t>
            </w:r>
            <w:r w:rsidR="00FA0494" w:rsidRPr="00895741">
              <w:rPr>
                <w:rFonts w:ascii="Calibri" w:hAnsi="Calibri" w:cs="Calibri"/>
                <w:color w:val="000000"/>
                <w:sz w:val="22"/>
                <w:szCs w:val="22"/>
              </w:rPr>
              <w:t>100</w:t>
            </w:r>
            <w:r w:rsidR="00785743" w:rsidRPr="00895741">
              <w:rPr>
                <w:rFonts w:ascii="Calibri" w:hAnsi="Calibri" w:cs="Calibri"/>
                <w:color w:val="000000"/>
                <w:sz w:val="22"/>
                <w:szCs w:val="22"/>
              </w:rPr>
              <w:t xml:space="preserve"> Back</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368</w:t>
            </w:r>
          </w:p>
        </w:tc>
      </w:tr>
      <w:tr w:rsidR="00785743" w:rsidRPr="00785743" w:rsidTr="00F728DC">
        <w:trPr>
          <w:trHeight w:val="259"/>
          <w:jc w:val="center"/>
        </w:trPr>
        <w:tc>
          <w:tcPr>
            <w:tcW w:w="648"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c>
          <w:tcPr>
            <w:tcW w:w="3393"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785743" w:rsidRPr="00785743" w:rsidRDefault="00785743" w:rsidP="00785743">
            <w:pPr>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349</w:t>
            </w:r>
          </w:p>
        </w:tc>
        <w:tc>
          <w:tcPr>
            <w:tcW w:w="4214" w:type="dxa"/>
            <w:tcBorders>
              <w:top w:val="nil"/>
              <w:left w:val="nil"/>
              <w:bottom w:val="nil"/>
              <w:right w:val="nil"/>
            </w:tcBorders>
            <w:shd w:val="clear" w:color="auto" w:fill="auto"/>
            <w:noWrap/>
            <w:vAlign w:val="bottom"/>
            <w:hideMark/>
          </w:tcPr>
          <w:p w:rsidR="00785743" w:rsidRPr="00895741" w:rsidRDefault="00D95DD0" w:rsidP="00FA0494">
            <w:pPr>
              <w:jc w:val="center"/>
              <w:rPr>
                <w:rFonts w:ascii="Calibri" w:hAnsi="Calibri" w:cs="Calibri"/>
                <w:color w:val="000000"/>
                <w:sz w:val="22"/>
                <w:szCs w:val="22"/>
              </w:rPr>
            </w:pPr>
            <w:r w:rsidRPr="00895741">
              <w:rPr>
                <w:rFonts w:ascii="Calibri" w:hAnsi="Calibri" w:cs="Calibri"/>
                <w:color w:val="000000"/>
                <w:sz w:val="22"/>
                <w:szCs w:val="22"/>
              </w:rPr>
              <w:t>9-10</w:t>
            </w:r>
            <w:r w:rsidR="00FA0494" w:rsidRPr="00895741">
              <w:rPr>
                <w:rFonts w:ascii="Calibri" w:hAnsi="Calibri" w:cs="Calibri"/>
                <w:color w:val="000000"/>
                <w:sz w:val="22"/>
                <w:szCs w:val="22"/>
              </w:rPr>
              <w:t xml:space="preserve"> 50</w:t>
            </w:r>
            <w:r w:rsidR="00785743" w:rsidRPr="00895741">
              <w:rPr>
                <w:rFonts w:ascii="Calibri" w:hAnsi="Calibri" w:cs="Calibri"/>
                <w:color w:val="000000"/>
                <w:sz w:val="22"/>
                <w:szCs w:val="22"/>
              </w:rPr>
              <w:t xml:space="preserve"> Back </w:t>
            </w:r>
          </w:p>
        </w:tc>
        <w:tc>
          <w:tcPr>
            <w:tcW w:w="676" w:type="dxa"/>
            <w:tcBorders>
              <w:top w:val="nil"/>
              <w:left w:val="nil"/>
              <w:bottom w:val="nil"/>
              <w:right w:val="nil"/>
            </w:tcBorders>
            <w:shd w:val="clear" w:color="auto" w:fill="auto"/>
            <w:noWrap/>
            <w:vAlign w:val="bottom"/>
            <w:hideMark/>
          </w:tcPr>
          <w:p w:rsidR="00785743" w:rsidRPr="00785743" w:rsidRDefault="00785743" w:rsidP="00785743">
            <w:pPr>
              <w:jc w:val="center"/>
              <w:rPr>
                <w:rFonts w:ascii="Calibri" w:hAnsi="Calibri" w:cs="Calibri"/>
                <w:color w:val="000000"/>
                <w:sz w:val="22"/>
                <w:szCs w:val="22"/>
              </w:rPr>
            </w:pPr>
            <w:r w:rsidRPr="00785743">
              <w:rPr>
                <w:rFonts w:ascii="Calibri" w:hAnsi="Calibri" w:cs="Calibri"/>
                <w:color w:val="000000"/>
                <w:sz w:val="22"/>
                <w:szCs w:val="22"/>
              </w:rPr>
              <w:t>350</w:t>
            </w:r>
          </w:p>
        </w:tc>
      </w:tr>
    </w:tbl>
    <w:p w:rsidR="00785743" w:rsidRDefault="00785743">
      <w:pPr>
        <w:jc w:val="center"/>
        <w:rPr>
          <w:b/>
          <w:sz w:val="20"/>
        </w:rPr>
      </w:pPr>
    </w:p>
    <w:p w:rsidR="00785743" w:rsidRDefault="00785743">
      <w:pPr>
        <w:jc w:val="center"/>
        <w:rPr>
          <w:b/>
          <w:sz w:val="20"/>
        </w:rPr>
      </w:pPr>
    </w:p>
    <w:p w:rsidR="00DE140B" w:rsidRDefault="00DE140B" w:rsidP="00F90A9C">
      <w:pPr>
        <w:rPr>
          <w:b/>
          <w:sz w:val="20"/>
        </w:rPr>
      </w:pPr>
    </w:p>
    <w:p w:rsidR="00E67228" w:rsidRDefault="00E67228" w:rsidP="00F90A9C">
      <w:pPr>
        <w:rPr>
          <w:b/>
          <w:sz w:val="20"/>
        </w:rPr>
      </w:pPr>
    </w:p>
    <w:p w:rsidR="00DE140B" w:rsidRDefault="00DE140B">
      <w:pPr>
        <w:jc w:val="center"/>
        <w:rPr>
          <w:b/>
          <w:sz w:val="20"/>
        </w:rPr>
      </w:pPr>
    </w:p>
    <w:p w:rsidR="009B2A42" w:rsidRDefault="009B2A42" w:rsidP="00AC5B54">
      <w:pPr>
        <w:tabs>
          <w:tab w:val="center" w:pos="4320"/>
        </w:tabs>
        <w:jc w:val="center"/>
        <w:rPr>
          <w:b/>
          <w:sz w:val="28"/>
          <w:szCs w:val="28"/>
        </w:rPr>
      </w:pPr>
    </w:p>
    <w:p w:rsidR="00AC5B54" w:rsidRPr="00AC5B54" w:rsidRDefault="009B2A42" w:rsidP="00AC5B54">
      <w:pPr>
        <w:tabs>
          <w:tab w:val="center" w:pos="4320"/>
        </w:tabs>
        <w:jc w:val="center"/>
        <w:rPr>
          <w:b/>
          <w:sz w:val="28"/>
          <w:szCs w:val="28"/>
        </w:rPr>
      </w:pPr>
      <w:r>
        <w:rPr>
          <w:b/>
          <w:sz w:val="28"/>
          <w:szCs w:val="28"/>
        </w:rPr>
        <w:t>2017</w:t>
      </w:r>
      <w:r w:rsidR="00AC5B54" w:rsidRPr="00AC5B54">
        <w:rPr>
          <w:b/>
          <w:sz w:val="28"/>
          <w:szCs w:val="28"/>
        </w:rPr>
        <w:t xml:space="preserve"> Holiday Spirit Classic</w:t>
      </w:r>
    </w:p>
    <w:p w:rsidR="00AC5B54" w:rsidRPr="00AC5B54" w:rsidRDefault="00AC5B54" w:rsidP="00AC5B54">
      <w:pPr>
        <w:pStyle w:val="Title"/>
        <w:rPr>
          <w:sz w:val="28"/>
          <w:szCs w:val="28"/>
        </w:rPr>
      </w:pPr>
      <w:r w:rsidRPr="00AC5B54">
        <w:rPr>
          <w:sz w:val="28"/>
          <w:szCs w:val="28"/>
        </w:rPr>
        <w:t xml:space="preserve">Hosted by Miami University and MAKOS </w:t>
      </w:r>
    </w:p>
    <w:p w:rsidR="00DE140B" w:rsidRDefault="00DE140B">
      <w:pPr>
        <w:jc w:val="center"/>
        <w:rPr>
          <w:b/>
          <w:sz w:val="20"/>
        </w:rPr>
      </w:pPr>
    </w:p>
    <w:p w:rsidR="00DE140B" w:rsidRDefault="00DE140B">
      <w:pPr>
        <w:jc w:val="center"/>
        <w:rPr>
          <w:b/>
          <w:sz w:val="20"/>
        </w:rPr>
      </w:pPr>
    </w:p>
    <w:tbl>
      <w:tblPr>
        <w:tblW w:w="8820" w:type="dxa"/>
        <w:jc w:val="center"/>
        <w:tblLook w:val="04A0" w:firstRow="1" w:lastRow="0" w:firstColumn="1" w:lastColumn="0" w:noHBand="0" w:noVBand="1"/>
      </w:tblPr>
      <w:tblGrid>
        <w:gridCol w:w="676"/>
        <w:gridCol w:w="3024"/>
        <w:gridCol w:w="705"/>
        <w:gridCol w:w="222"/>
        <w:gridCol w:w="675"/>
        <w:gridCol w:w="2979"/>
        <w:gridCol w:w="705"/>
      </w:tblGrid>
      <w:tr w:rsidR="00785743" w:rsidRPr="00785743" w:rsidTr="00AC5B54">
        <w:trPr>
          <w:trHeight w:val="300"/>
          <w:jc w:val="center"/>
        </w:trPr>
        <w:tc>
          <w:tcPr>
            <w:tcW w:w="8820" w:type="dxa"/>
            <w:gridSpan w:val="7"/>
            <w:tcBorders>
              <w:top w:val="nil"/>
              <w:left w:val="nil"/>
              <w:bottom w:val="nil"/>
              <w:right w:val="nil"/>
            </w:tcBorders>
            <w:shd w:val="clear" w:color="auto" w:fill="auto"/>
            <w:noWrap/>
            <w:vAlign w:val="bottom"/>
          </w:tcPr>
          <w:p w:rsidR="00785743" w:rsidRPr="0038098C" w:rsidRDefault="00785743" w:rsidP="00AC5B54">
            <w:pPr>
              <w:rPr>
                <w:rFonts w:ascii="Times New Roman" w:hAnsi="Times New Roman"/>
                <w:b/>
                <w:bCs/>
                <w:color w:val="000000"/>
                <w:sz w:val="22"/>
                <w:szCs w:val="22"/>
              </w:rPr>
            </w:pPr>
          </w:p>
        </w:tc>
      </w:tr>
      <w:tr w:rsidR="00785743" w:rsidRPr="00785743" w:rsidTr="00AC5B54">
        <w:trPr>
          <w:trHeight w:val="300"/>
          <w:jc w:val="center"/>
        </w:trPr>
        <w:tc>
          <w:tcPr>
            <w:tcW w:w="8820" w:type="dxa"/>
            <w:gridSpan w:val="7"/>
            <w:tcBorders>
              <w:top w:val="nil"/>
              <w:left w:val="nil"/>
              <w:bottom w:val="nil"/>
              <w:right w:val="nil"/>
            </w:tcBorders>
            <w:shd w:val="clear" w:color="auto" w:fill="auto"/>
            <w:noWrap/>
            <w:vAlign w:val="bottom"/>
          </w:tcPr>
          <w:p w:rsidR="00785743" w:rsidRPr="0038098C" w:rsidRDefault="00785743" w:rsidP="00785743">
            <w:pPr>
              <w:jc w:val="center"/>
              <w:rPr>
                <w:rFonts w:ascii="Times New Roman" w:hAnsi="Times New Roman"/>
                <w:b/>
                <w:bCs/>
                <w:color w:val="000000"/>
                <w:sz w:val="22"/>
                <w:szCs w:val="22"/>
              </w:rPr>
            </w:pPr>
          </w:p>
        </w:tc>
      </w:tr>
      <w:tr w:rsidR="00785743" w:rsidRPr="00F728DC" w:rsidTr="009E1B80">
        <w:trPr>
          <w:trHeight w:val="300"/>
          <w:jc w:val="center"/>
        </w:trPr>
        <w:tc>
          <w:tcPr>
            <w:tcW w:w="8820" w:type="dxa"/>
            <w:gridSpan w:val="7"/>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b/>
                <w:bCs/>
                <w:color w:val="000000"/>
                <w:sz w:val="22"/>
                <w:szCs w:val="22"/>
              </w:rPr>
            </w:pPr>
            <w:r w:rsidRPr="00F728DC">
              <w:rPr>
                <w:rFonts w:ascii="Times New Roman" w:hAnsi="Times New Roman"/>
                <w:b/>
                <w:bCs/>
                <w:color w:val="000000"/>
                <w:sz w:val="22"/>
                <w:szCs w:val="22"/>
              </w:rPr>
              <w:t>Schedule of Events</w:t>
            </w:r>
          </w:p>
        </w:tc>
      </w:tr>
      <w:tr w:rsidR="00785743" w:rsidRPr="00F728DC" w:rsidTr="009E1B80">
        <w:trPr>
          <w:trHeight w:val="300"/>
          <w:jc w:val="center"/>
        </w:trPr>
        <w:tc>
          <w:tcPr>
            <w:tcW w:w="676"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p>
        </w:tc>
        <w:tc>
          <w:tcPr>
            <w:tcW w:w="3024" w:type="dxa"/>
            <w:tcBorders>
              <w:top w:val="nil"/>
              <w:left w:val="nil"/>
              <w:bottom w:val="single" w:sz="4" w:space="0" w:color="auto"/>
              <w:right w:val="nil"/>
            </w:tcBorders>
            <w:shd w:val="clear" w:color="auto" w:fill="auto"/>
            <w:noWrap/>
            <w:vAlign w:val="bottom"/>
            <w:hideMark/>
          </w:tcPr>
          <w:p w:rsidR="00785743" w:rsidRPr="00F728DC" w:rsidRDefault="00785743" w:rsidP="00785743">
            <w:pPr>
              <w:jc w:val="center"/>
              <w:rPr>
                <w:rFonts w:ascii="Times New Roman" w:hAnsi="Times New Roman"/>
                <w:b/>
                <w:bCs/>
                <w:color w:val="000000"/>
                <w:sz w:val="22"/>
                <w:szCs w:val="22"/>
              </w:rPr>
            </w:pPr>
            <w:r w:rsidRPr="00F728DC">
              <w:rPr>
                <w:rFonts w:ascii="Times New Roman" w:hAnsi="Times New Roman"/>
                <w:b/>
                <w:bCs/>
                <w:color w:val="000000"/>
                <w:sz w:val="22"/>
                <w:szCs w:val="22"/>
              </w:rPr>
              <w:t>Saturday Evening</w:t>
            </w:r>
          </w:p>
        </w:tc>
        <w:tc>
          <w:tcPr>
            <w:tcW w:w="705"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p>
        </w:tc>
        <w:tc>
          <w:tcPr>
            <w:tcW w:w="56" w:type="dxa"/>
            <w:tcBorders>
              <w:top w:val="nil"/>
              <w:left w:val="nil"/>
              <w:bottom w:val="nil"/>
              <w:right w:val="nil"/>
            </w:tcBorders>
            <w:shd w:val="clear" w:color="auto" w:fill="auto"/>
            <w:noWrap/>
            <w:vAlign w:val="bottom"/>
            <w:hideMark/>
          </w:tcPr>
          <w:p w:rsidR="00785743" w:rsidRPr="00F728DC" w:rsidRDefault="00785743" w:rsidP="00785743">
            <w:pPr>
              <w:rPr>
                <w:rFonts w:ascii="Times New Roman" w:hAnsi="Times New Roman"/>
                <w:color w:val="000000"/>
                <w:sz w:val="22"/>
                <w:szCs w:val="22"/>
              </w:rPr>
            </w:pPr>
          </w:p>
        </w:tc>
        <w:tc>
          <w:tcPr>
            <w:tcW w:w="675"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p>
        </w:tc>
        <w:tc>
          <w:tcPr>
            <w:tcW w:w="2979" w:type="dxa"/>
            <w:tcBorders>
              <w:top w:val="nil"/>
              <w:left w:val="nil"/>
              <w:bottom w:val="single" w:sz="4" w:space="0" w:color="auto"/>
              <w:right w:val="nil"/>
            </w:tcBorders>
            <w:shd w:val="clear" w:color="auto" w:fill="auto"/>
            <w:noWrap/>
            <w:vAlign w:val="bottom"/>
            <w:hideMark/>
          </w:tcPr>
          <w:p w:rsidR="00785743" w:rsidRPr="00F728DC" w:rsidRDefault="00785743" w:rsidP="00785743">
            <w:pPr>
              <w:jc w:val="center"/>
              <w:rPr>
                <w:rFonts w:ascii="Times New Roman" w:hAnsi="Times New Roman"/>
                <w:b/>
                <w:bCs/>
                <w:color w:val="000000"/>
                <w:sz w:val="22"/>
                <w:szCs w:val="22"/>
              </w:rPr>
            </w:pPr>
            <w:r w:rsidRPr="00F728DC">
              <w:rPr>
                <w:rFonts w:ascii="Times New Roman" w:hAnsi="Times New Roman"/>
                <w:b/>
                <w:bCs/>
                <w:color w:val="000000"/>
                <w:sz w:val="22"/>
                <w:szCs w:val="22"/>
              </w:rPr>
              <w:t xml:space="preserve">Sunday Evening </w:t>
            </w:r>
          </w:p>
        </w:tc>
        <w:tc>
          <w:tcPr>
            <w:tcW w:w="705"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p>
        </w:tc>
      </w:tr>
      <w:tr w:rsidR="00785743" w:rsidRPr="00F728DC" w:rsidTr="009E1B80">
        <w:trPr>
          <w:trHeight w:val="300"/>
          <w:jc w:val="center"/>
        </w:trPr>
        <w:tc>
          <w:tcPr>
            <w:tcW w:w="676"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u w:val="single"/>
              </w:rPr>
            </w:pPr>
            <w:r w:rsidRPr="00F728DC">
              <w:rPr>
                <w:rFonts w:ascii="Times New Roman" w:hAnsi="Times New Roman"/>
                <w:color w:val="000000"/>
                <w:sz w:val="22"/>
                <w:szCs w:val="22"/>
                <w:u w:val="single"/>
              </w:rPr>
              <w:t>Girls</w:t>
            </w:r>
          </w:p>
        </w:tc>
        <w:tc>
          <w:tcPr>
            <w:tcW w:w="3024"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u w:val="single"/>
              </w:rPr>
            </w:pPr>
            <w:r w:rsidRPr="00F728DC">
              <w:rPr>
                <w:rFonts w:ascii="Times New Roman" w:hAnsi="Times New Roman"/>
                <w:color w:val="000000"/>
                <w:sz w:val="22"/>
                <w:szCs w:val="22"/>
                <w:u w:val="single"/>
              </w:rPr>
              <w:t>Event</w:t>
            </w:r>
          </w:p>
        </w:tc>
        <w:tc>
          <w:tcPr>
            <w:tcW w:w="705"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u w:val="single"/>
              </w:rPr>
            </w:pPr>
            <w:r w:rsidRPr="00F728DC">
              <w:rPr>
                <w:rFonts w:ascii="Times New Roman" w:hAnsi="Times New Roman"/>
                <w:color w:val="000000"/>
                <w:sz w:val="22"/>
                <w:szCs w:val="22"/>
                <w:u w:val="single"/>
              </w:rPr>
              <w:t>Boys</w:t>
            </w:r>
          </w:p>
        </w:tc>
        <w:tc>
          <w:tcPr>
            <w:tcW w:w="56" w:type="dxa"/>
            <w:tcBorders>
              <w:top w:val="nil"/>
              <w:left w:val="nil"/>
              <w:bottom w:val="nil"/>
              <w:right w:val="nil"/>
            </w:tcBorders>
            <w:shd w:val="clear" w:color="auto" w:fill="auto"/>
            <w:noWrap/>
            <w:vAlign w:val="bottom"/>
            <w:hideMark/>
          </w:tcPr>
          <w:p w:rsidR="00785743" w:rsidRPr="00F728DC" w:rsidRDefault="00785743" w:rsidP="00785743">
            <w:pPr>
              <w:rPr>
                <w:rFonts w:ascii="Times New Roman" w:hAnsi="Times New Roman"/>
                <w:color w:val="000000"/>
                <w:sz w:val="22"/>
                <w:szCs w:val="22"/>
              </w:rPr>
            </w:pPr>
          </w:p>
        </w:tc>
        <w:tc>
          <w:tcPr>
            <w:tcW w:w="675"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u w:val="single"/>
              </w:rPr>
            </w:pPr>
            <w:r w:rsidRPr="00F728DC">
              <w:rPr>
                <w:rFonts w:ascii="Times New Roman" w:hAnsi="Times New Roman"/>
                <w:color w:val="000000"/>
                <w:sz w:val="22"/>
                <w:szCs w:val="22"/>
                <w:u w:val="single"/>
              </w:rPr>
              <w:t>Girls</w:t>
            </w:r>
          </w:p>
        </w:tc>
        <w:tc>
          <w:tcPr>
            <w:tcW w:w="2979"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u w:val="single"/>
              </w:rPr>
            </w:pPr>
            <w:r w:rsidRPr="00F728DC">
              <w:rPr>
                <w:rFonts w:ascii="Times New Roman" w:hAnsi="Times New Roman"/>
                <w:color w:val="000000"/>
                <w:sz w:val="22"/>
                <w:szCs w:val="22"/>
                <w:u w:val="single"/>
              </w:rPr>
              <w:t>Event</w:t>
            </w:r>
          </w:p>
        </w:tc>
        <w:tc>
          <w:tcPr>
            <w:tcW w:w="705"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u w:val="single"/>
              </w:rPr>
            </w:pPr>
            <w:r w:rsidRPr="00F728DC">
              <w:rPr>
                <w:rFonts w:ascii="Times New Roman" w:hAnsi="Times New Roman"/>
                <w:color w:val="000000"/>
                <w:sz w:val="22"/>
                <w:szCs w:val="22"/>
                <w:u w:val="single"/>
              </w:rPr>
              <w:t>Boys</w:t>
            </w:r>
          </w:p>
        </w:tc>
      </w:tr>
      <w:tr w:rsidR="00785743" w:rsidRPr="00F728DC" w:rsidTr="009E1B80">
        <w:trPr>
          <w:trHeight w:val="300"/>
          <w:jc w:val="center"/>
        </w:trPr>
        <w:tc>
          <w:tcPr>
            <w:tcW w:w="676"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229</w:t>
            </w:r>
          </w:p>
        </w:tc>
        <w:tc>
          <w:tcPr>
            <w:tcW w:w="3024" w:type="dxa"/>
            <w:tcBorders>
              <w:top w:val="nil"/>
              <w:left w:val="nil"/>
              <w:bottom w:val="nil"/>
              <w:right w:val="nil"/>
            </w:tcBorders>
            <w:shd w:val="clear" w:color="auto" w:fill="auto"/>
            <w:noWrap/>
            <w:vAlign w:val="bottom"/>
            <w:hideMark/>
          </w:tcPr>
          <w:p w:rsidR="00785743" w:rsidRPr="00F728DC" w:rsidRDefault="004078FA" w:rsidP="004078FA">
            <w:pPr>
              <w:jc w:val="center"/>
              <w:rPr>
                <w:rFonts w:ascii="Times New Roman" w:hAnsi="Times New Roman"/>
                <w:color w:val="000000"/>
                <w:sz w:val="22"/>
                <w:szCs w:val="22"/>
              </w:rPr>
            </w:pPr>
            <w:r w:rsidRPr="00F728DC">
              <w:rPr>
                <w:rFonts w:ascii="Times New Roman" w:hAnsi="Times New Roman"/>
                <w:color w:val="000000"/>
                <w:sz w:val="22"/>
                <w:szCs w:val="22"/>
              </w:rPr>
              <w:t>11-12</w:t>
            </w:r>
            <w:r w:rsidR="00785743" w:rsidRPr="00F728DC">
              <w:rPr>
                <w:rFonts w:ascii="Times New Roman" w:hAnsi="Times New Roman"/>
                <w:color w:val="000000"/>
                <w:sz w:val="22"/>
                <w:szCs w:val="22"/>
              </w:rPr>
              <w:t xml:space="preserve"> </w:t>
            </w:r>
            <w:r w:rsidRPr="00F728DC">
              <w:rPr>
                <w:rFonts w:ascii="Times New Roman" w:hAnsi="Times New Roman"/>
                <w:color w:val="000000"/>
                <w:sz w:val="22"/>
                <w:szCs w:val="22"/>
              </w:rPr>
              <w:t>50</w:t>
            </w:r>
            <w:r w:rsidR="00785743" w:rsidRPr="00F728DC">
              <w:rPr>
                <w:rFonts w:ascii="Times New Roman" w:hAnsi="Times New Roman"/>
                <w:color w:val="000000"/>
                <w:sz w:val="22"/>
                <w:szCs w:val="22"/>
              </w:rPr>
              <w:t xml:space="preserve"> Back</w:t>
            </w:r>
          </w:p>
        </w:tc>
        <w:tc>
          <w:tcPr>
            <w:tcW w:w="705"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230</w:t>
            </w:r>
          </w:p>
        </w:tc>
        <w:tc>
          <w:tcPr>
            <w:tcW w:w="56" w:type="dxa"/>
            <w:tcBorders>
              <w:top w:val="nil"/>
              <w:left w:val="nil"/>
              <w:bottom w:val="nil"/>
              <w:right w:val="nil"/>
            </w:tcBorders>
            <w:shd w:val="clear" w:color="auto" w:fill="auto"/>
            <w:noWrap/>
            <w:vAlign w:val="bottom"/>
            <w:hideMark/>
          </w:tcPr>
          <w:p w:rsidR="00785743" w:rsidRPr="00F728DC" w:rsidRDefault="00785743" w:rsidP="00785743">
            <w:pPr>
              <w:rPr>
                <w:rFonts w:ascii="Times New Roman" w:hAnsi="Times New Roman"/>
                <w:color w:val="000000"/>
                <w:sz w:val="22"/>
                <w:szCs w:val="22"/>
              </w:rPr>
            </w:pPr>
          </w:p>
        </w:tc>
        <w:tc>
          <w:tcPr>
            <w:tcW w:w="675"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331</w:t>
            </w:r>
          </w:p>
        </w:tc>
        <w:tc>
          <w:tcPr>
            <w:tcW w:w="2979"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11-12</w:t>
            </w:r>
            <w:r w:rsidR="00785743" w:rsidRPr="00F728DC">
              <w:rPr>
                <w:rFonts w:ascii="Times New Roman" w:hAnsi="Times New Roman"/>
                <w:color w:val="000000"/>
                <w:sz w:val="22"/>
                <w:szCs w:val="22"/>
              </w:rPr>
              <w:t xml:space="preserve"> 50 Fly</w:t>
            </w:r>
          </w:p>
        </w:tc>
        <w:tc>
          <w:tcPr>
            <w:tcW w:w="705" w:type="dxa"/>
            <w:tcBorders>
              <w:top w:val="nil"/>
              <w:left w:val="nil"/>
              <w:bottom w:val="nil"/>
              <w:right w:val="nil"/>
            </w:tcBorders>
            <w:shd w:val="clear" w:color="auto" w:fill="auto"/>
            <w:noWrap/>
            <w:vAlign w:val="bottom"/>
            <w:hideMark/>
          </w:tcPr>
          <w:p w:rsidR="00785743" w:rsidRPr="00F728DC" w:rsidRDefault="00785743" w:rsidP="004078FA">
            <w:pPr>
              <w:jc w:val="center"/>
              <w:rPr>
                <w:rFonts w:ascii="Times New Roman" w:hAnsi="Times New Roman"/>
                <w:color w:val="000000"/>
                <w:sz w:val="22"/>
                <w:szCs w:val="22"/>
              </w:rPr>
            </w:pPr>
            <w:r w:rsidRPr="00F728DC">
              <w:rPr>
                <w:rFonts w:ascii="Times New Roman" w:hAnsi="Times New Roman"/>
                <w:color w:val="000000"/>
                <w:sz w:val="22"/>
                <w:szCs w:val="22"/>
              </w:rPr>
              <w:t>33</w:t>
            </w:r>
            <w:r w:rsidR="004078FA" w:rsidRPr="00F728DC">
              <w:rPr>
                <w:rFonts w:ascii="Times New Roman" w:hAnsi="Times New Roman"/>
                <w:color w:val="000000"/>
                <w:sz w:val="22"/>
                <w:szCs w:val="22"/>
              </w:rPr>
              <w:t>2</w:t>
            </w:r>
          </w:p>
        </w:tc>
      </w:tr>
      <w:tr w:rsidR="00785743" w:rsidRPr="00F728DC" w:rsidTr="009E1B80">
        <w:trPr>
          <w:trHeight w:val="300"/>
          <w:jc w:val="center"/>
        </w:trPr>
        <w:tc>
          <w:tcPr>
            <w:tcW w:w="676"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231</w:t>
            </w:r>
          </w:p>
        </w:tc>
        <w:tc>
          <w:tcPr>
            <w:tcW w:w="3024" w:type="dxa"/>
            <w:tcBorders>
              <w:top w:val="nil"/>
              <w:left w:val="nil"/>
              <w:bottom w:val="nil"/>
              <w:right w:val="nil"/>
            </w:tcBorders>
            <w:shd w:val="clear" w:color="auto" w:fill="auto"/>
            <w:noWrap/>
            <w:vAlign w:val="bottom"/>
            <w:hideMark/>
          </w:tcPr>
          <w:p w:rsidR="00785743" w:rsidRPr="00F728DC" w:rsidRDefault="004078FA" w:rsidP="004078FA">
            <w:pPr>
              <w:jc w:val="center"/>
              <w:rPr>
                <w:rFonts w:ascii="Times New Roman" w:hAnsi="Times New Roman"/>
                <w:color w:val="000000"/>
                <w:sz w:val="22"/>
                <w:szCs w:val="22"/>
              </w:rPr>
            </w:pPr>
            <w:r w:rsidRPr="00F728DC">
              <w:rPr>
                <w:rFonts w:ascii="Times New Roman" w:hAnsi="Times New Roman"/>
                <w:color w:val="000000"/>
                <w:sz w:val="22"/>
                <w:szCs w:val="22"/>
              </w:rPr>
              <w:t>9-10</w:t>
            </w:r>
            <w:r w:rsidR="00785743" w:rsidRPr="00F728DC">
              <w:rPr>
                <w:rFonts w:ascii="Times New Roman" w:hAnsi="Times New Roman"/>
                <w:color w:val="000000"/>
                <w:sz w:val="22"/>
                <w:szCs w:val="22"/>
              </w:rPr>
              <w:t xml:space="preserve"> </w:t>
            </w:r>
            <w:r w:rsidRPr="00F728DC">
              <w:rPr>
                <w:rFonts w:ascii="Times New Roman" w:hAnsi="Times New Roman"/>
                <w:color w:val="000000"/>
                <w:sz w:val="22"/>
                <w:szCs w:val="22"/>
              </w:rPr>
              <w:t>10</w:t>
            </w:r>
            <w:r w:rsidR="00785743" w:rsidRPr="00F728DC">
              <w:rPr>
                <w:rFonts w:ascii="Times New Roman" w:hAnsi="Times New Roman"/>
                <w:color w:val="000000"/>
                <w:sz w:val="22"/>
                <w:szCs w:val="22"/>
              </w:rPr>
              <w:t>0 back</w:t>
            </w:r>
          </w:p>
        </w:tc>
        <w:tc>
          <w:tcPr>
            <w:tcW w:w="705"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232</w:t>
            </w:r>
          </w:p>
        </w:tc>
        <w:tc>
          <w:tcPr>
            <w:tcW w:w="56" w:type="dxa"/>
            <w:tcBorders>
              <w:top w:val="nil"/>
              <w:left w:val="nil"/>
              <w:bottom w:val="nil"/>
              <w:right w:val="nil"/>
            </w:tcBorders>
            <w:shd w:val="clear" w:color="auto" w:fill="auto"/>
            <w:noWrap/>
            <w:vAlign w:val="bottom"/>
            <w:hideMark/>
          </w:tcPr>
          <w:p w:rsidR="00785743" w:rsidRPr="00F728DC" w:rsidRDefault="00785743" w:rsidP="00785743">
            <w:pPr>
              <w:rPr>
                <w:rFonts w:ascii="Times New Roman" w:hAnsi="Times New Roman"/>
                <w:color w:val="000000"/>
                <w:sz w:val="22"/>
                <w:szCs w:val="22"/>
              </w:rPr>
            </w:pPr>
          </w:p>
        </w:tc>
        <w:tc>
          <w:tcPr>
            <w:tcW w:w="675"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333</w:t>
            </w:r>
          </w:p>
        </w:tc>
        <w:tc>
          <w:tcPr>
            <w:tcW w:w="2979"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9-10</w:t>
            </w:r>
            <w:r w:rsidR="00785743" w:rsidRPr="00F728DC">
              <w:rPr>
                <w:rFonts w:ascii="Times New Roman" w:hAnsi="Times New Roman"/>
                <w:color w:val="000000"/>
                <w:sz w:val="22"/>
                <w:szCs w:val="22"/>
              </w:rPr>
              <w:t xml:space="preserve"> 50 Fly</w:t>
            </w:r>
          </w:p>
        </w:tc>
        <w:tc>
          <w:tcPr>
            <w:tcW w:w="705"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334</w:t>
            </w:r>
          </w:p>
        </w:tc>
      </w:tr>
      <w:tr w:rsidR="00785743" w:rsidRPr="00F728DC" w:rsidTr="009E1B80">
        <w:trPr>
          <w:trHeight w:val="300"/>
          <w:jc w:val="center"/>
        </w:trPr>
        <w:tc>
          <w:tcPr>
            <w:tcW w:w="676"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205</w:t>
            </w:r>
          </w:p>
        </w:tc>
        <w:tc>
          <w:tcPr>
            <w:tcW w:w="3024"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13-14 50 Free</w:t>
            </w:r>
          </w:p>
        </w:tc>
        <w:tc>
          <w:tcPr>
            <w:tcW w:w="705"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206</w:t>
            </w:r>
          </w:p>
        </w:tc>
        <w:tc>
          <w:tcPr>
            <w:tcW w:w="56" w:type="dxa"/>
            <w:tcBorders>
              <w:top w:val="nil"/>
              <w:left w:val="nil"/>
              <w:bottom w:val="nil"/>
              <w:right w:val="nil"/>
            </w:tcBorders>
            <w:shd w:val="clear" w:color="auto" w:fill="auto"/>
            <w:noWrap/>
            <w:vAlign w:val="bottom"/>
            <w:hideMark/>
          </w:tcPr>
          <w:p w:rsidR="00785743" w:rsidRPr="00F728DC" w:rsidRDefault="00785743" w:rsidP="00785743">
            <w:pPr>
              <w:rPr>
                <w:rFonts w:ascii="Times New Roman" w:hAnsi="Times New Roman"/>
                <w:color w:val="000000"/>
                <w:sz w:val="22"/>
                <w:szCs w:val="22"/>
              </w:rPr>
            </w:pPr>
          </w:p>
        </w:tc>
        <w:tc>
          <w:tcPr>
            <w:tcW w:w="675"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305</w:t>
            </w:r>
          </w:p>
        </w:tc>
        <w:tc>
          <w:tcPr>
            <w:tcW w:w="2979"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13-14 200 Fly</w:t>
            </w:r>
          </w:p>
        </w:tc>
        <w:tc>
          <w:tcPr>
            <w:tcW w:w="705"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306</w:t>
            </w:r>
          </w:p>
        </w:tc>
      </w:tr>
      <w:tr w:rsidR="00785743" w:rsidRPr="00F728DC" w:rsidTr="009E1B80">
        <w:trPr>
          <w:trHeight w:val="300"/>
          <w:jc w:val="center"/>
        </w:trPr>
        <w:tc>
          <w:tcPr>
            <w:tcW w:w="676"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207</w:t>
            </w:r>
          </w:p>
        </w:tc>
        <w:tc>
          <w:tcPr>
            <w:tcW w:w="3024"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15 &amp; Over 50 Free</w:t>
            </w:r>
          </w:p>
        </w:tc>
        <w:tc>
          <w:tcPr>
            <w:tcW w:w="705"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208</w:t>
            </w:r>
          </w:p>
        </w:tc>
        <w:tc>
          <w:tcPr>
            <w:tcW w:w="56" w:type="dxa"/>
            <w:tcBorders>
              <w:top w:val="nil"/>
              <w:left w:val="nil"/>
              <w:bottom w:val="nil"/>
              <w:right w:val="nil"/>
            </w:tcBorders>
            <w:shd w:val="clear" w:color="auto" w:fill="auto"/>
            <w:noWrap/>
            <w:vAlign w:val="bottom"/>
            <w:hideMark/>
          </w:tcPr>
          <w:p w:rsidR="00785743" w:rsidRPr="00F728DC" w:rsidRDefault="00785743" w:rsidP="00785743">
            <w:pPr>
              <w:rPr>
                <w:rFonts w:ascii="Times New Roman" w:hAnsi="Times New Roman"/>
                <w:color w:val="000000"/>
                <w:sz w:val="22"/>
                <w:szCs w:val="22"/>
              </w:rPr>
            </w:pPr>
          </w:p>
        </w:tc>
        <w:tc>
          <w:tcPr>
            <w:tcW w:w="675"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307</w:t>
            </w:r>
          </w:p>
        </w:tc>
        <w:tc>
          <w:tcPr>
            <w:tcW w:w="2979"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15 &amp; Over 200 Fly</w:t>
            </w:r>
          </w:p>
        </w:tc>
        <w:tc>
          <w:tcPr>
            <w:tcW w:w="705"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308</w:t>
            </w:r>
          </w:p>
        </w:tc>
      </w:tr>
      <w:tr w:rsidR="00785743" w:rsidRPr="00F728DC" w:rsidTr="009E1B80">
        <w:trPr>
          <w:trHeight w:val="300"/>
          <w:jc w:val="center"/>
        </w:trPr>
        <w:tc>
          <w:tcPr>
            <w:tcW w:w="676"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233</w:t>
            </w:r>
          </w:p>
        </w:tc>
        <w:tc>
          <w:tcPr>
            <w:tcW w:w="3024"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11-12</w:t>
            </w:r>
            <w:r w:rsidR="00785743" w:rsidRPr="00F728DC">
              <w:rPr>
                <w:rFonts w:ascii="Times New Roman" w:hAnsi="Times New Roman"/>
                <w:color w:val="000000"/>
                <w:sz w:val="22"/>
                <w:szCs w:val="22"/>
              </w:rPr>
              <w:t xml:space="preserve"> 100 Fly</w:t>
            </w:r>
          </w:p>
        </w:tc>
        <w:tc>
          <w:tcPr>
            <w:tcW w:w="705"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234</w:t>
            </w:r>
          </w:p>
        </w:tc>
        <w:tc>
          <w:tcPr>
            <w:tcW w:w="56" w:type="dxa"/>
            <w:tcBorders>
              <w:top w:val="nil"/>
              <w:left w:val="nil"/>
              <w:bottom w:val="nil"/>
              <w:right w:val="nil"/>
            </w:tcBorders>
            <w:shd w:val="clear" w:color="auto" w:fill="auto"/>
            <w:noWrap/>
            <w:vAlign w:val="bottom"/>
            <w:hideMark/>
          </w:tcPr>
          <w:p w:rsidR="00785743" w:rsidRPr="00F728DC" w:rsidRDefault="00785743" w:rsidP="00785743">
            <w:pPr>
              <w:rPr>
                <w:rFonts w:ascii="Times New Roman" w:hAnsi="Times New Roman"/>
                <w:color w:val="000000"/>
                <w:sz w:val="22"/>
                <w:szCs w:val="22"/>
              </w:rPr>
            </w:pPr>
          </w:p>
        </w:tc>
        <w:tc>
          <w:tcPr>
            <w:tcW w:w="675"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335</w:t>
            </w:r>
          </w:p>
        </w:tc>
        <w:tc>
          <w:tcPr>
            <w:tcW w:w="2979"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11-12</w:t>
            </w:r>
            <w:r w:rsidR="00785743" w:rsidRPr="00F728DC">
              <w:rPr>
                <w:rFonts w:ascii="Times New Roman" w:hAnsi="Times New Roman"/>
                <w:color w:val="000000"/>
                <w:sz w:val="22"/>
                <w:szCs w:val="22"/>
              </w:rPr>
              <w:t xml:space="preserve"> 100 Breast</w:t>
            </w:r>
          </w:p>
        </w:tc>
        <w:tc>
          <w:tcPr>
            <w:tcW w:w="705"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336</w:t>
            </w:r>
          </w:p>
        </w:tc>
      </w:tr>
      <w:tr w:rsidR="00785743" w:rsidRPr="00F728DC" w:rsidTr="009E1B80">
        <w:trPr>
          <w:trHeight w:val="300"/>
          <w:jc w:val="center"/>
        </w:trPr>
        <w:tc>
          <w:tcPr>
            <w:tcW w:w="676"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235</w:t>
            </w:r>
          </w:p>
        </w:tc>
        <w:tc>
          <w:tcPr>
            <w:tcW w:w="3024"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9-10</w:t>
            </w:r>
            <w:r w:rsidR="00785743" w:rsidRPr="00F728DC">
              <w:rPr>
                <w:rFonts w:ascii="Times New Roman" w:hAnsi="Times New Roman"/>
                <w:color w:val="000000"/>
                <w:sz w:val="22"/>
                <w:szCs w:val="22"/>
              </w:rPr>
              <w:t xml:space="preserve"> 100 Fly</w:t>
            </w:r>
          </w:p>
        </w:tc>
        <w:tc>
          <w:tcPr>
            <w:tcW w:w="705"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236</w:t>
            </w:r>
          </w:p>
        </w:tc>
        <w:tc>
          <w:tcPr>
            <w:tcW w:w="56" w:type="dxa"/>
            <w:tcBorders>
              <w:top w:val="nil"/>
              <w:left w:val="nil"/>
              <w:bottom w:val="nil"/>
              <w:right w:val="nil"/>
            </w:tcBorders>
            <w:shd w:val="clear" w:color="auto" w:fill="auto"/>
            <w:noWrap/>
            <w:vAlign w:val="bottom"/>
            <w:hideMark/>
          </w:tcPr>
          <w:p w:rsidR="00785743" w:rsidRPr="00F728DC" w:rsidRDefault="00785743" w:rsidP="00785743">
            <w:pPr>
              <w:rPr>
                <w:rFonts w:ascii="Times New Roman" w:hAnsi="Times New Roman"/>
                <w:color w:val="000000"/>
                <w:sz w:val="22"/>
                <w:szCs w:val="22"/>
              </w:rPr>
            </w:pPr>
          </w:p>
        </w:tc>
        <w:tc>
          <w:tcPr>
            <w:tcW w:w="675"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337</w:t>
            </w:r>
          </w:p>
        </w:tc>
        <w:tc>
          <w:tcPr>
            <w:tcW w:w="2979"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9-10</w:t>
            </w:r>
            <w:r w:rsidR="00785743" w:rsidRPr="00F728DC">
              <w:rPr>
                <w:rFonts w:ascii="Times New Roman" w:hAnsi="Times New Roman"/>
                <w:color w:val="000000"/>
                <w:sz w:val="22"/>
                <w:szCs w:val="22"/>
              </w:rPr>
              <w:t xml:space="preserve"> 100 Breast</w:t>
            </w:r>
          </w:p>
        </w:tc>
        <w:tc>
          <w:tcPr>
            <w:tcW w:w="705"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338</w:t>
            </w:r>
          </w:p>
        </w:tc>
      </w:tr>
      <w:tr w:rsidR="00785743" w:rsidRPr="00F728DC" w:rsidTr="009E1B80">
        <w:trPr>
          <w:trHeight w:val="300"/>
          <w:jc w:val="center"/>
        </w:trPr>
        <w:tc>
          <w:tcPr>
            <w:tcW w:w="676"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209</w:t>
            </w:r>
          </w:p>
        </w:tc>
        <w:tc>
          <w:tcPr>
            <w:tcW w:w="3024"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13-14 100 Fly</w:t>
            </w:r>
          </w:p>
        </w:tc>
        <w:tc>
          <w:tcPr>
            <w:tcW w:w="705"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210</w:t>
            </w:r>
          </w:p>
        </w:tc>
        <w:tc>
          <w:tcPr>
            <w:tcW w:w="56" w:type="dxa"/>
            <w:tcBorders>
              <w:top w:val="nil"/>
              <w:left w:val="nil"/>
              <w:bottom w:val="nil"/>
              <w:right w:val="nil"/>
            </w:tcBorders>
            <w:shd w:val="clear" w:color="auto" w:fill="auto"/>
            <w:noWrap/>
            <w:vAlign w:val="bottom"/>
            <w:hideMark/>
          </w:tcPr>
          <w:p w:rsidR="00785743" w:rsidRPr="00F728DC" w:rsidRDefault="00785743" w:rsidP="00785743">
            <w:pPr>
              <w:rPr>
                <w:rFonts w:ascii="Times New Roman" w:hAnsi="Times New Roman"/>
                <w:color w:val="000000"/>
                <w:sz w:val="22"/>
                <w:szCs w:val="22"/>
              </w:rPr>
            </w:pPr>
          </w:p>
        </w:tc>
        <w:tc>
          <w:tcPr>
            <w:tcW w:w="675"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309</w:t>
            </w:r>
          </w:p>
        </w:tc>
        <w:tc>
          <w:tcPr>
            <w:tcW w:w="2979"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13-14 100 Breast</w:t>
            </w:r>
          </w:p>
        </w:tc>
        <w:tc>
          <w:tcPr>
            <w:tcW w:w="705"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310</w:t>
            </w:r>
          </w:p>
        </w:tc>
      </w:tr>
      <w:tr w:rsidR="00785743" w:rsidRPr="00F728DC" w:rsidTr="009E1B80">
        <w:trPr>
          <w:trHeight w:val="300"/>
          <w:jc w:val="center"/>
        </w:trPr>
        <w:tc>
          <w:tcPr>
            <w:tcW w:w="676"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211</w:t>
            </w:r>
          </w:p>
        </w:tc>
        <w:tc>
          <w:tcPr>
            <w:tcW w:w="3024"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15 &amp; Over 100 Fly</w:t>
            </w:r>
          </w:p>
        </w:tc>
        <w:tc>
          <w:tcPr>
            <w:tcW w:w="705"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212</w:t>
            </w:r>
          </w:p>
        </w:tc>
        <w:tc>
          <w:tcPr>
            <w:tcW w:w="56" w:type="dxa"/>
            <w:tcBorders>
              <w:top w:val="nil"/>
              <w:left w:val="nil"/>
              <w:bottom w:val="nil"/>
              <w:right w:val="nil"/>
            </w:tcBorders>
            <w:shd w:val="clear" w:color="auto" w:fill="auto"/>
            <w:noWrap/>
            <w:vAlign w:val="bottom"/>
            <w:hideMark/>
          </w:tcPr>
          <w:p w:rsidR="00785743" w:rsidRPr="00F728DC" w:rsidRDefault="00785743" w:rsidP="00785743">
            <w:pPr>
              <w:rPr>
                <w:rFonts w:ascii="Times New Roman" w:hAnsi="Times New Roman"/>
                <w:color w:val="000000"/>
                <w:sz w:val="22"/>
                <w:szCs w:val="22"/>
              </w:rPr>
            </w:pPr>
          </w:p>
        </w:tc>
        <w:tc>
          <w:tcPr>
            <w:tcW w:w="675"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311</w:t>
            </w:r>
          </w:p>
        </w:tc>
        <w:tc>
          <w:tcPr>
            <w:tcW w:w="2979"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15 &amp; over 100 Breast</w:t>
            </w:r>
          </w:p>
        </w:tc>
        <w:tc>
          <w:tcPr>
            <w:tcW w:w="705"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312</w:t>
            </w:r>
          </w:p>
        </w:tc>
      </w:tr>
      <w:tr w:rsidR="00785743" w:rsidRPr="00F728DC" w:rsidTr="009E1B80">
        <w:trPr>
          <w:trHeight w:val="300"/>
          <w:jc w:val="center"/>
        </w:trPr>
        <w:tc>
          <w:tcPr>
            <w:tcW w:w="676"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237</w:t>
            </w:r>
          </w:p>
        </w:tc>
        <w:tc>
          <w:tcPr>
            <w:tcW w:w="3024"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11-12</w:t>
            </w:r>
            <w:r w:rsidR="00785743" w:rsidRPr="00F728DC">
              <w:rPr>
                <w:rFonts w:ascii="Times New Roman" w:hAnsi="Times New Roman"/>
                <w:color w:val="000000"/>
                <w:sz w:val="22"/>
                <w:szCs w:val="22"/>
              </w:rPr>
              <w:t xml:space="preserve"> 50 Free</w:t>
            </w:r>
          </w:p>
        </w:tc>
        <w:tc>
          <w:tcPr>
            <w:tcW w:w="705"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238</w:t>
            </w:r>
          </w:p>
        </w:tc>
        <w:tc>
          <w:tcPr>
            <w:tcW w:w="56" w:type="dxa"/>
            <w:tcBorders>
              <w:top w:val="nil"/>
              <w:left w:val="nil"/>
              <w:bottom w:val="nil"/>
              <w:right w:val="nil"/>
            </w:tcBorders>
            <w:shd w:val="clear" w:color="auto" w:fill="auto"/>
            <w:noWrap/>
            <w:vAlign w:val="bottom"/>
            <w:hideMark/>
          </w:tcPr>
          <w:p w:rsidR="00785743" w:rsidRPr="00F728DC" w:rsidRDefault="00785743" w:rsidP="00785743">
            <w:pPr>
              <w:rPr>
                <w:rFonts w:ascii="Times New Roman" w:hAnsi="Times New Roman"/>
                <w:color w:val="000000"/>
                <w:sz w:val="22"/>
                <w:szCs w:val="22"/>
              </w:rPr>
            </w:pPr>
          </w:p>
        </w:tc>
        <w:tc>
          <w:tcPr>
            <w:tcW w:w="675"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339</w:t>
            </w:r>
          </w:p>
        </w:tc>
        <w:tc>
          <w:tcPr>
            <w:tcW w:w="2979"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11-12</w:t>
            </w:r>
            <w:r w:rsidR="00785743" w:rsidRPr="00F728DC">
              <w:rPr>
                <w:rFonts w:ascii="Times New Roman" w:hAnsi="Times New Roman"/>
                <w:color w:val="000000"/>
                <w:sz w:val="22"/>
                <w:szCs w:val="22"/>
              </w:rPr>
              <w:t xml:space="preserve"> 100 IM</w:t>
            </w:r>
          </w:p>
        </w:tc>
        <w:tc>
          <w:tcPr>
            <w:tcW w:w="705"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340</w:t>
            </w:r>
          </w:p>
        </w:tc>
      </w:tr>
      <w:tr w:rsidR="00785743" w:rsidRPr="00F728DC" w:rsidTr="009E1B80">
        <w:trPr>
          <w:trHeight w:val="300"/>
          <w:jc w:val="center"/>
        </w:trPr>
        <w:tc>
          <w:tcPr>
            <w:tcW w:w="676"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239</w:t>
            </w:r>
          </w:p>
        </w:tc>
        <w:tc>
          <w:tcPr>
            <w:tcW w:w="3024" w:type="dxa"/>
            <w:tcBorders>
              <w:top w:val="nil"/>
              <w:left w:val="nil"/>
              <w:bottom w:val="nil"/>
              <w:right w:val="nil"/>
            </w:tcBorders>
            <w:shd w:val="clear" w:color="auto" w:fill="auto"/>
            <w:noWrap/>
            <w:vAlign w:val="bottom"/>
            <w:hideMark/>
          </w:tcPr>
          <w:p w:rsidR="00785743" w:rsidRPr="00F728DC" w:rsidRDefault="004078FA" w:rsidP="004078FA">
            <w:pPr>
              <w:jc w:val="center"/>
              <w:rPr>
                <w:rFonts w:ascii="Times New Roman" w:hAnsi="Times New Roman"/>
                <w:color w:val="000000"/>
                <w:sz w:val="22"/>
                <w:szCs w:val="22"/>
              </w:rPr>
            </w:pPr>
            <w:r w:rsidRPr="00F728DC">
              <w:rPr>
                <w:rFonts w:ascii="Times New Roman" w:hAnsi="Times New Roman"/>
                <w:color w:val="000000"/>
                <w:sz w:val="22"/>
                <w:szCs w:val="22"/>
              </w:rPr>
              <w:t>9-10</w:t>
            </w:r>
            <w:r w:rsidR="00785743" w:rsidRPr="00F728DC">
              <w:rPr>
                <w:rFonts w:ascii="Times New Roman" w:hAnsi="Times New Roman"/>
                <w:color w:val="000000"/>
                <w:sz w:val="22"/>
                <w:szCs w:val="22"/>
              </w:rPr>
              <w:t xml:space="preserve"> </w:t>
            </w:r>
            <w:r w:rsidRPr="00F728DC">
              <w:rPr>
                <w:rFonts w:ascii="Times New Roman" w:hAnsi="Times New Roman"/>
                <w:color w:val="000000"/>
                <w:sz w:val="22"/>
                <w:szCs w:val="22"/>
              </w:rPr>
              <w:t>50</w:t>
            </w:r>
            <w:r w:rsidR="00785743" w:rsidRPr="00F728DC">
              <w:rPr>
                <w:rFonts w:ascii="Times New Roman" w:hAnsi="Times New Roman"/>
                <w:color w:val="000000"/>
                <w:sz w:val="22"/>
                <w:szCs w:val="22"/>
              </w:rPr>
              <w:t xml:space="preserve"> Free</w:t>
            </w:r>
          </w:p>
        </w:tc>
        <w:tc>
          <w:tcPr>
            <w:tcW w:w="705"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240</w:t>
            </w:r>
          </w:p>
        </w:tc>
        <w:tc>
          <w:tcPr>
            <w:tcW w:w="56" w:type="dxa"/>
            <w:tcBorders>
              <w:top w:val="nil"/>
              <w:left w:val="nil"/>
              <w:bottom w:val="nil"/>
              <w:right w:val="nil"/>
            </w:tcBorders>
            <w:shd w:val="clear" w:color="auto" w:fill="auto"/>
            <w:noWrap/>
            <w:vAlign w:val="bottom"/>
            <w:hideMark/>
          </w:tcPr>
          <w:p w:rsidR="00785743" w:rsidRPr="00F728DC" w:rsidRDefault="00785743" w:rsidP="00785743">
            <w:pPr>
              <w:rPr>
                <w:rFonts w:ascii="Times New Roman" w:hAnsi="Times New Roman"/>
                <w:color w:val="000000"/>
                <w:sz w:val="22"/>
                <w:szCs w:val="22"/>
              </w:rPr>
            </w:pPr>
          </w:p>
        </w:tc>
        <w:tc>
          <w:tcPr>
            <w:tcW w:w="675"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341</w:t>
            </w:r>
          </w:p>
        </w:tc>
        <w:tc>
          <w:tcPr>
            <w:tcW w:w="2979"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9-10</w:t>
            </w:r>
            <w:r w:rsidR="00785743" w:rsidRPr="00F728DC">
              <w:rPr>
                <w:rFonts w:ascii="Times New Roman" w:hAnsi="Times New Roman"/>
                <w:color w:val="000000"/>
                <w:sz w:val="22"/>
                <w:szCs w:val="22"/>
              </w:rPr>
              <w:t xml:space="preserve"> 100 IM</w:t>
            </w:r>
          </w:p>
        </w:tc>
        <w:tc>
          <w:tcPr>
            <w:tcW w:w="705"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342</w:t>
            </w:r>
          </w:p>
        </w:tc>
      </w:tr>
      <w:tr w:rsidR="00785743" w:rsidRPr="00F728DC" w:rsidTr="009E1B80">
        <w:trPr>
          <w:trHeight w:val="300"/>
          <w:jc w:val="center"/>
        </w:trPr>
        <w:tc>
          <w:tcPr>
            <w:tcW w:w="676"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213</w:t>
            </w:r>
          </w:p>
        </w:tc>
        <w:tc>
          <w:tcPr>
            <w:tcW w:w="3024" w:type="dxa"/>
            <w:tcBorders>
              <w:top w:val="nil"/>
              <w:left w:val="nil"/>
              <w:bottom w:val="nil"/>
              <w:right w:val="nil"/>
            </w:tcBorders>
            <w:shd w:val="clear" w:color="auto" w:fill="auto"/>
            <w:noWrap/>
            <w:vAlign w:val="bottom"/>
            <w:hideMark/>
          </w:tcPr>
          <w:p w:rsidR="00785743" w:rsidRPr="00F728DC" w:rsidRDefault="00682B06" w:rsidP="00785743">
            <w:pPr>
              <w:jc w:val="center"/>
              <w:rPr>
                <w:rFonts w:ascii="Times New Roman" w:hAnsi="Times New Roman"/>
                <w:color w:val="000000"/>
                <w:sz w:val="22"/>
                <w:szCs w:val="22"/>
              </w:rPr>
            </w:pPr>
            <w:r w:rsidRPr="00F728DC">
              <w:rPr>
                <w:rFonts w:ascii="Times New Roman" w:hAnsi="Times New Roman"/>
                <w:color w:val="000000"/>
                <w:sz w:val="22"/>
                <w:szCs w:val="22"/>
              </w:rPr>
              <w:t xml:space="preserve">13-14 200 </w:t>
            </w:r>
            <w:r w:rsidR="00152CE9" w:rsidRPr="00F728DC">
              <w:rPr>
                <w:rFonts w:ascii="Times New Roman" w:hAnsi="Times New Roman"/>
                <w:color w:val="000000"/>
                <w:sz w:val="22"/>
                <w:szCs w:val="22"/>
              </w:rPr>
              <w:t>Free</w:t>
            </w:r>
          </w:p>
        </w:tc>
        <w:tc>
          <w:tcPr>
            <w:tcW w:w="705"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214</w:t>
            </w:r>
          </w:p>
        </w:tc>
        <w:tc>
          <w:tcPr>
            <w:tcW w:w="56" w:type="dxa"/>
            <w:tcBorders>
              <w:top w:val="nil"/>
              <w:left w:val="nil"/>
              <w:bottom w:val="nil"/>
              <w:right w:val="nil"/>
            </w:tcBorders>
            <w:shd w:val="clear" w:color="auto" w:fill="auto"/>
            <w:noWrap/>
            <w:vAlign w:val="bottom"/>
            <w:hideMark/>
          </w:tcPr>
          <w:p w:rsidR="00785743" w:rsidRPr="00F728DC" w:rsidRDefault="00785743" w:rsidP="00785743">
            <w:pPr>
              <w:rPr>
                <w:rFonts w:ascii="Times New Roman" w:hAnsi="Times New Roman"/>
                <w:color w:val="000000"/>
                <w:sz w:val="22"/>
                <w:szCs w:val="22"/>
              </w:rPr>
            </w:pPr>
          </w:p>
        </w:tc>
        <w:tc>
          <w:tcPr>
            <w:tcW w:w="675"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313</w:t>
            </w:r>
          </w:p>
        </w:tc>
        <w:tc>
          <w:tcPr>
            <w:tcW w:w="2979"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13-14 200 IM</w:t>
            </w:r>
          </w:p>
        </w:tc>
        <w:tc>
          <w:tcPr>
            <w:tcW w:w="705"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314</w:t>
            </w:r>
          </w:p>
        </w:tc>
      </w:tr>
      <w:tr w:rsidR="00785743" w:rsidRPr="00F728DC" w:rsidTr="009E1B80">
        <w:trPr>
          <w:trHeight w:val="300"/>
          <w:jc w:val="center"/>
        </w:trPr>
        <w:tc>
          <w:tcPr>
            <w:tcW w:w="676"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215</w:t>
            </w:r>
          </w:p>
        </w:tc>
        <w:tc>
          <w:tcPr>
            <w:tcW w:w="3024" w:type="dxa"/>
            <w:tcBorders>
              <w:top w:val="nil"/>
              <w:left w:val="nil"/>
              <w:bottom w:val="nil"/>
              <w:right w:val="nil"/>
            </w:tcBorders>
            <w:shd w:val="clear" w:color="auto" w:fill="auto"/>
            <w:noWrap/>
            <w:vAlign w:val="bottom"/>
            <w:hideMark/>
          </w:tcPr>
          <w:p w:rsidR="00785743" w:rsidRPr="00F728DC" w:rsidRDefault="00682B06" w:rsidP="00682B06">
            <w:pPr>
              <w:jc w:val="center"/>
              <w:rPr>
                <w:rFonts w:ascii="Times New Roman" w:hAnsi="Times New Roman"/>
                <w:color w:val="000000"/>
                <w:sz w:val="22"/>
                <w:szCs w:val="22"/>
              </w:rPr>
            </w:pPr>
            <w:r w:rsidRPr="00F728DC">
              <w:rPr>
                <w:rFonts w:ascii="Times New Roman" w:hAnsi="Times New Roman"/>
                <w:color w:val="000000"/>
                <w:sz w:val="22"/>
                <w:szCs w:val="22"/>
              </w:rPr>
              <w:t xml:space="preserve">15 &amp; Over 200 </w:t>
            </w:r>
            <w:r w:rsidR="00152CE9" w:rsidRPr="00F728DC">
              <w:rPr>
                <w:rFonts w:ascii="Times New Roman" w:hAnsi="Times New Roman"/>
                <w:color w:val="000000"/>
                <w:sz w:val="22"/>
                <w:szCs w:val="22"/>
              </w:rPr>
              <w:t>Free</w:t>
            </w:r>
          </w:p>
        </w:tc>
        <w:tc>
          <w:tcPr>
            <w:tcW w:w="705"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216</w:t>
            </w:r>
          </w:p>
        </w:tc>
        <w:tc>
          <w:tcPr>
            <w:tcW w:w="56" w:type="dxa"/>
            <w:tcBorders>
              <w:top w:val="nil"/>
              <w:left w:val="nil"/>
              <w:bottom w:val="nil"/>
              <w:right w:val="nil"/>
            </w:tcBorders>
            <w:shd w:val="clear" w:color="auto" w:fill="auto"/>
            <w:noWrap/>
            <w:vAlign w:val="bottom"/>
            <w:hideMark/>
          </w:tcPr>
          <w:p w:rsidR="00785743" w:rsidRPr="00F728DC" w:rsidRDefault="00785743" w:rsidP="00785743">
            <w:pPr>
              <w:rPr>
                <w:rFonts w:ascii="Times New Roman" w:hAnsi="Times New Roman"/>
                <w:color w:val="000000"/>
                <w:sz w:val="22"/>
                <w:szCs w:val="22"/>
              </w:rPr>
            </w:pPr>
          </w:p>
        </w:tc>
        <w:tc>
          <w:tcPr>
            <w:tcW w:w="675"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315</w:t>
            </w:r>
          </w:p>
        </w:tc>
        <w:tc>
          <w:tcPr>
            <w:tcW w:w="2979"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15 &amp; Over 200 IM</w:t>
            </w:r>
          </w:p>
        </w:tc>
        <w:tc>
          <w:tcPr>
            <w:tcW w:w="705"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316</w:t>
            </w:r>
          </w:p>
        </w:tc>
      </w:tr>
      <w:tr w:rsidR="00785743" w:rsidRPr="00F728DC" w:rsidTr="009E1B80">
        <w:trPr>
          <w:trHeight w:val="300"/>
          <w:jc w:val="center"/>
        </w:trPr>
        <w:tc>
          <w:tcPr>
            <w:tcW w:w="676"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241</w:t>
            </w:r>
          </w:p>
        </w:tc>
        <w:tc>
          <w:tcPr>
            <w:tcW w:w="3024"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11-12</w:t>
            </w:r>
            <w:r w:rsidR="00785743" w:rsidRPr="00F728DC">
              <w:rPr>
                <w:rFonts w:ascii="Times New Roman" w:hAnsi="Times New Roman"/>
                <w:color w:val="000000"/>
                <w:sz w:val="22"/>
                <w:szCs w:val="22"/>
              </w:rPr>
              <w:t xml:space="preserve"> 50 Breast</w:t>
            </w:r>
          </w:p>
        </w:tc>
        <w:tc>
          <w:tcPr>
            <w:tcW w:w="705"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242</w:t>
            </w:r>
          </w:p>
        </w:tc>
        <w:tc>
          <w:tcPr>
            <w:tcW w:w="56" w:type="dxa"/>
            <w:tcBorders>
              <w:top w:val="nil"/>
              <w:left w:val="nil"/>
              <w:bottom w:val="nil"/>
              <w:right w:val="nil"/>
            </w:tcBorders>
            <w:shd w:val="clear" w:color="auto" w:fill="auto"/>
            <w:noWrap/>
            <w:vAlign w:val="bottom"/>
            <w:hideMark/>
          </w:tcPr>
          <w:p w:rsidR="00785743" w:rsidRPr="00F728DC" w:rsidRDefault="00785743" w:rsidP="00785743">
            <w:pPr>
              <w:rPr>
                <w:rFonts w:ascii="Times New Roman" w:hAnsi="Times New Roman"/>
                <w:color w:val="000000"/>
                <w:sz w:val="22"/>
                <w:szCs w:val="22"/>
              </w:rPr>
            </w:pPr>
          </w:p>
        </w:tc>
        <w:tc>
          <w:tcPr>
            <w:tcW w:w="675"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343</w:t>
            </w:r>
          </w:p>
        </w:tc>
        <w:tc>
          <w:tcPr>
            <w:tcW w:w="2979"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11-12</w:t>
            </w:r>
            <w:r w:rsidR="00785743" w:rsidRPr="00F728DC">
              <w:rPr>
                <w:rFonts w:ascii="Times New Roman" w:hAnsi="Times New Roman"/>
                <w:color w:val="000000"/>
                <w:sz w:val="22"/>
                <w:szCs w:val="22"/>
              </w:rPr>
              <w:t xml:space="preserve"> 100 Free</w:t>
            </w:r>
          </w:p>
        </w:tc>
        <w:tc>
          <w:tcPr>
            <w:tcW w:w="705"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344</w:t>
            </w:r>
          </w:p>
        </w:tc>
      </w:tr>
      <w:tr w:rsidR="00785743" w:rsidRPr="00F728DC" w:rsidTr="009E1B80">
        <w:trPr>
          <w:trHeight w:val="300"/>
          <w:jc w:val="center"/>
        </w:trPr>
        <w:tc>
          <w:tcPr>
            <w:tcW w:w="676"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243</w:t>
            </w:r>
          </w:p>
        </w:tc>
        <w:tc>
          <w:tcPr>
            <w:tcW w:w="3024"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9-10</w:t>
            </w:r>
            <w:r w:rsidR="00785743" w:rsidRPr="00F728DC">
              <w:rPr>
                <w:rFonts w:ascii="Times New Roman" w:hAnsi="Times New Roman"/>
                <w:color w:val="000000"/>
                <w:sz w:val="22"/>
                <w:szCs w:val="22"/>
              </w:rPr>
              <w:t xml:space="preserve"> 50 Breast</w:t>
            </w:r>
          </w:p>
        </w:tc>
        <w:tc>
          <w:tcPr>
            <w:tcW w:w="705"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244</w:t>
            </w:r>
          </w:p>
        </w:tc>
        <w:tc>
          <w:tcPr>
            <w:tcW w:w="56" w:type="dxa"/>
            <w:tcBorders>
              <w:top w:val="nil"/>
              <w:left w:val="nil"/>
              <w:bottom w:val="nil"/>
              <w:right w:val="nil"/>
            </w:tcBorders>
            <w:shd w:val="clear" w:color="auto" w:fill="auto"/>
            <w:noWrap/>
            <w:vAlign w:val="bottom"/>
            <w:hideMark/>
          </w:tcPr>
          <w:p w:rsidR="00785743" w:rsidRPr="00F728DC" w:rsidRDefault="00785743" w:rsidP="00785743">
            <w:pPr>
              <w:rPr>
                <w:rFonts w:ascii="Times New Roman" w:hAnsi="Times New Roman"/>
                <w:color w:val="000000"/>
                <w:sz w:val="22"/>
                <w:szCs w:val="22"/>
              </w:rPr>
            </w:pPr>
          </w:p>
        </w:tc>
        <w:tc>
          <w:tcPr>
            <w:tcW w:w="675"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345</w:t>
            </w:r>
          </w:p>
        </w:tc>
        <w:tc>
          <w:tcPr>
            <w:tcW w:w="2979"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9-10</w:t>
            </w:r>
            <w:r w:rsidR="00785743" w:rsidRPr="00F728DC">
              <w:rPr>
                <w:rFonts w:ascii="Times New Roman" w:hAnsi="Times New Roman"/>
                <w:color w:val="000000"/>
                <w:sz w:val="22"/>
                <w:szCs w:val="22"/>
              </w:rPr>
              <w:t xml:space="preserve"> 100 Free</w:t>
            </w:r>
          </w:p>
        </w:tc>
        <w:tc>
          <w:tcPr>
            <w:tcW w:w="705"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346</w:t>
            </w:r>
          </w:p>
        </w:tc>
      </w:tr>
      <w:tr w:rsidR="00785743" w:rsidRPr="00F728DC" w:rsidTr="009E1B80">
        <w:trPr>
          <w:trHeight w:val="300"/>
          <w:jc w:val="center"/>
        </w:trPr>
        <w:tc>
          <w:tcPr>
            <w:tcW w:w="676"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217</w:t>
            </w:r>
          </w:p>
        </w:tc>
        <w:tc>
          <w:tcPr>
            <w:tcW w:w="3024" w:type="dxa"/>
            <w:tcBorders>
              <w:top w:val="nil"/>
              <w:left w:val="nil"/>
              <w:bottom w:val="nil"/>
              <w:right w:val="nil"/>
            </w:tcBorders>
            <w:shd w:val="clear" w:color="auto" w:fill="auto"/>
            <w:noWrap/>
            <w:vAlign w:val="bottom"/>
            <w:hideMark/>
          </w:tcPr>
          <w:p w:rsidR="00785743" w:rsidRPr="00F728DC" w:rsidRDefault="00785743" w:rsidP="00682B06">
            <w:pPr>
              <w:jc w:val="center"/>
              <w:rPr>
                <w:rFonts w:ascii="Times New Roman" w:hAnsi="Times New Roman"/>
                <w:color w:val="000000"/>
                <w:sz w:val="22"/>
                <w:szCs w:val="22"/>
              </w:rPr>
            </w:pPr>
            <w:r w:rsidRPr="00F728DC">
              <w:rPr>
                <w:rFonts w:ascii="Times New Roman" w:hAnsi="Times New Roman"/>
                <w:color w:val="000000"/>
                <w:sz w:val="22"/>
                <w:szCs w:val="22"/>
              </w:rPr>
              <w:t xml:space="preserve">13-14 </w:t>
            </w:r>
            <w:r w:rsidR="005112C8" w:rsidRPr="00F728DC">
              <w:rPr>
                <w:rFonts w:ascii="Times New Roman" w:hAnsi="Times New Roman"/>
                <w:color w:val="000000"/>
                <w:sz w:val="22"/>
                <w:szCs w:val="22"/>
              </w:rPr>
              <w:t>2</w:t>
            </w:r>
            <w:r w:rsidRPr="00F728DC">
              <w:rPr>
                <w:rFonts w:ascii="Times New Roman" w:hAnsi="Times New Roman"/>
                <w:color w:val="000000"/>
                <w:sz w:val="22"/>
                <w:szCs w:val="22"/>
              </w:rPr>
              <w:t xml:space="preserve">00 </w:t>
            </w:r>
            <w:r w:rsidR="00152CE9" w:rsidRPr="00F728DC">
              <w:rPr>
                <w:rFonts w:ascii="Times New Roman" w:hAnsi="Times New Roman"/>
                <w:color w:val="000000"/>
                <w:sz w:val="22"/>
                <w:szCs w:val="22"/>
              </w:rPr>
              <w:t>Breast</w:t>
            </w:r>
          </w:p>
        </w:tc>
        <w:tc>
          <w:tcPr>
            <w:tcW w:w="705"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218</w:t>
            </w:r>
          </w:p>
        </w:tc>
        <w:tc>
          <w:tcPr>
            <w:tcW w:w="56" w:type="dxa"/>
            <w:tcBorders>
              <w:top w:val="nil"/>
              <w:left w:val="nil"/>
              <w:bottom w:val="nil"/>
              <w:right w:val="nil"/>
            </w:tcBorders>
            <w:shd w:val="clear" w:color="auto" w:fill="auto"/>
            <w:noWrap/>
            <w:vAlign w:val="bottom"/>
            <w:hideMark/>
          </w:tcPr>
          <w:p w:rsidR="00785743" w:rsidRPr="00F728DC" w:rsidRDefault="00785743" w:rsidP="00785743">
            <w:pPr>
              <w:rPr>
                <w:rFonts w:ascii="Times New Roman" w:hAnsi="Times New Roman"/>
                <w:color w:val="000000"/>
                <w:sz w:val="22"/>
                <w:szCs w:val="22"/>
              </w:rPr>
            </w:pPr>
          </w:p>
        </w:tc>
        <w:tc>
          <w:tcPr>
            <w:tcW w:w="675"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317</w:t>
            </w:r>
          </w:p>
        </w:tc>
        <w:tc>
          <w:tcPr>
            <w:tcW w:w="2979"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13-14 100 Free</w:t>
            </w:r>
          </w:p>
        </w:tc>
        <w:tc>
          <w:tcPr>
            <w:tcW w:w="705"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318</w:t>
            </w:r>
          </w:p>
        </w:tc>
      </w:tr>
      <w:tr w:rsidR="00785743" w:rsidRPr="00F728DC" w:rsidTr="009E1B80">
        <w:trPr>
          <w:trHeight w:val="300"/>
          <w:jc w:val="center"/>
        </w:trPr>
        <w:tc>
          <w:tcPr>
            <w:tcW w:w="676"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219</w:t>
            </w:r>
          </w:p>
        </w:tc>
        <w:tc>
          <w:tcPr>
            <w:tcW w:w="3024" w:type="dxa"/>
            <w:tcBorders>
              <w:top w:val="nil"/>
              <w:left w:val="nil"/>
              <w:bottom w:val="nil"/>
              <w:right w:val="nil"/>
            </w:tcBorders>
            <w:shd w:val="clear" w:color="auto" w:fill="auto"/>
            <w:noWrap/>
            <w:vAlign w:val="bottom"/>
            <w:hideMark/>
          </w:tcPr>
          <w:p w:rsidR="00785743" w:rsidRPr="00F728DC" w:rsidRDefault="00682B06" w:rsidP="00682B06">
            <w:pPr>
              <w:jc w:val="center"/>
              <w:rPr>
                <w:rFonts w:ascii="Times New Roman" w:hAnsi="Times New Roman"/>
                <w:color w:val="000000"/>
                <w:sz w:val="22"/>
                <w:szCs w:val="22"/>
              </w:rPr>
            </w:pPr>
            <w:r w:rsidRPr="00F728DC">
              <w:rPr>
                <w:rFonts w:ascii="Times New Roman" w:hAnsi="Times New Roman"/>
                <w:color w:val="000000"/>
                <w:sz w:val="22"/>
                <w:szCs w:val="22"/>
              </w:rPr>
              <w:t xml:space="preserve">15 &amp; Over 200 </w:t>
            </w:r>
            <w:r w:rsidR="00152CE9" w:rsidRPr="00F728DC">
              <w:rPr>
                <w:rFonts w:ascii="Times New Roman" w:hAnsi="Times New Roman"/>
                <w:color w:val="000000"/>
                <w:sz w:val="22"/>
                <w:szCs w:val="22"/>
              </w:rPr>
              <w:t>Breast</w:t>
            </w:r>
          </w:p>
        </w:tc>
        <w:tc>
          <w:tcPr>
            <w:tcW w:w="705"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220</w:t>
            </w:r>
          </w:p>
        </w:tc>
        <w:tc>
          <w:tcPr>
            <w:tcW w:w="56" w:type="dxa"/>
            <w:tcBorders>
              <w:top w:val="nil"/>
              <w:left w:val="nil"/>
              <w:bottom w:val="nil"/>
              <w:right w:val="nil"/>
            </w:tcBorders>
            <w:shd w:val="clear" w:color="auto" w:fill="auto"/>
            <w:noWrap/>
            <w:vAlign w:val="bottom"/>
            <w:hideMark/>
          </w:tcPr>
          <w:p w:rsidR="00785743" w:rsidRPr="00F728DC" w:rsidRDefault="00785743" w:rsidP="00785743">
            <w:pPr>
              <w:rPr>
                <w:rFonts w:ascii="Times New Roman" w:hAnsi="Times New Roman"/>
                <w:color w:val="000000"/>
                <w:sz w:val="22"/>
                <w:szCs w:val="22"/>
              </w:rPr>
            </w:pPr>
          </w:p>
        </w:tc>
        <w:tc>
          <w:tcPr>
            <w:tcW w:w="675"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319</w:t>
            </w:r>
          </w:p>
        </w:tc>
        <w:tc>
          <w:tcPr>
            <w:tcW w:w="2979"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15 &amp; Over 100 Free</w:t>
            </w:r>
          </w:p>
        </w:tc>
        <w:tc>
          <w:tcPr>
            <w:tcW w:w="705"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320</w:t>
            </w:r>
          </w:p>
        </w:tc>
      </w:tr>
      <w:tr w:rsidR="00785743" w:rsidRPr="00F728DC" w:rsidTr="009E1B80">
        <w:trPr>
          <w:trHeight w:val="300"/>
          <w:jc w:val="center"/>
        </w:trPr>
        <w:tc>
          <w:tcPr>
            <w:tcW w:w="676"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245</w:t>
            </w:r>
          </w:p>
        </w:tc>
        <w:tc>
          <w:tcPr>
            <w:tcW w:w="3024" w:type="dxa"/>
            <w:tcBorders>
              <w:top w:val="nil"/>
              <w:left w:val="nil"/>
              <w:bottom w:val="nil"/>
              <w:right w:val="nil"/>
            </w:tcBorders>
            <w:shd w:val="clear" w:color="auto" w:fill="auto"/>
            <w:noWrap/>
            <w:vAlign w:val="bottom"/>
            <w:hideMark/>
          </w:tcPr>
          <w:p w:rsidR="00785743" w:rsidRPr="00F728DC" w:rsidRDefault="004078FA" w:rsidP="004078FA">
            <w:pPr>
              <w:jc w:val="center"/>
              <w:rPr>
                <w:rFonts w:ascii="Times New Roman" w:hAnsi="Times New Roman"/>
                <w:color w:val="000000"/>
                <w:sz w:val="22"/>
                <w:szCs w:val="22"/>
              </w:rPr>
            </w:pPr>
            <w:r w:rsidRPr="00F728DC">
              <w:rPr>
                <w:rFonts w:ascii="Times New Roman" w:hAnsi="Times New Roman"/>
                <w:color w:val="000000"/>
                <w:sz w:val="22"/>
                <w:szCs w:val="22"/>
              </w:rPr>
              <w:t>11-12</w:t>
            </w:r>
            <w:r w:rsidR="00785743" w:rsidRPr="00F728DC">
              <w:rPr>
                <w:rFonts w:ascii="Times New Roman" w:hAnsi="Times New Roman"/>
                <w:color w:val="000000"/>
                <w:sz w:val="22"/>
                <w:szCs w:val="22"/>
              </w:rPr>
              <w:t xml:space="preserve"> </w:t>
            </w:r>
            <w:r w:rsidRPr="00F728DC">
              <w:rPr>
                <w:rFonts w:ascii="Times New Roman" w:hAnsi="Times New Roman"/>
                <w:color w:val="000000"/>
                <w:sz w:val="22"/>
                <w:szCs w:val="22"/>
              </w:rPr>
              <w:t>200</w:t>
            </w:r>
            <w:r w:rsidR="00785743" w:rsidRPr="00F728DC">
              <w:rPr>
                <w:rFonts w:ascii="Times New Roman" w:hAnsi="Times New Roman"/>
                <w:color w:val="000000"/>
                <w:sz w:val="22"/>
                <w:szCs w:val="22"/>
              </w:rPr>
              <w:t xml:space="preserve"> Free</w:t>
            </w:r>
          </w:p>
        </w:tc>
        <w:tc>
          <w:tcPr>
            <w:tcW w:w="705"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246</w:t>
            </w:r>
          </w:p>
        </w:tc>
        <w:tc>
          <w:tcPr>
            <w:tcW w:w="56" w:type="dxa"/>
            <w:tcBorders>
              <w:top w:val="nil"/>
              <w:left w:val="nil"/>
              <w:bottom w:val="nil"/>
              <w:right w:val="nil"/>
            </w:tcBorders>
            <w:shd w:val="clear" w:color="auto" w:fill="auto"/>
            <w:noWrap/>
            <w:vAlign w:val="bottom"/>
            <w:hideMark/>
          </w:tcPr>
          <w:p w:rsidR="00785743" w:rsidRPr="00F728DC" w:rsidRDefault="00785743" w:rsidP="00785743">
            <w:pPr>
              <w:rPr>
                <w:rFonts w:ascii="Times New Roman" w:hAnsi="Times New Roman"/>
                <w:color w:val="000000"/>
                <w:sz w:val="22"/>
                <w:szCs w:val="22"/>
              </w:rPr>
            </w:pPr>
          </w:p>
        </w:tc>
        <w:tc>
          <w:tcPr>
            <w:tcW w:w="675"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347</w:t>
            </w:r>
          </w:p>
        </w:tc>
        <w:tc>
          <w:tcPr>
            <w:tcW w:w="2979"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11-12 10</w:t>
            </w:r>
            <w:r w:rsidR="00785743" w:rsidRPr="00F728DC">
              <w:rPr>
                <w:rFonts w:ascii="Times New Roman" w:hAnsi="Times New Roman"/>
                <w:color w:val="000000"/>
                <w:sz w:val="22"/>
                <w:szCs w:val="22"/>
              </w:rPr>
              <w:t>0 Back</w:t>
            </w:r>
          </w:p>
        </w:tc>
        <w:tc>
          <w:tcPr>
            <w:tcW w:w="705"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348</w:t>
            </w:r>
          </w:p>
        </w:tc>
      </w:tr>
      <w:tr w:rsidR="00785743" w:rsidRPr="00F728DC" w:rsidTr="009E1B80">
        <w:trPr>
          <w:trHeight w:val="300"/>
          <w:jc w:val="center"/>
        </w:trPr>
        <w:tc>
          <w:tcPr>
            <w:tcW w:w="676"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221</w:t>
            </w:r>
          </w:p>
        </w:tc>
        <w:tc>
          <w:tcPr>
            <w:tcW w:w="3024"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13-14 200 Back</w:t>
            </w:r>
          </w:p>
        </w:tc>
        <w:tc>
          <w:tcPr>
            <w:tcW w:w="705"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222</w:t>
            </w:r>
          </w:p>
        </w:tc>
        <w:tc>
          <w:tcPr>
            <w:tcW w:w="56" w:type="dxa"/>
            <w:tcBorders>
              <w:top w:val="nil"/>
              <w:left w:val="nil"/>
              <w:bottom w:val="nil"/>
              <w:right w:val="nil"/>
            </w:tcBorders>
            <w:shd w:val="clear" w:color="auto" w:fill="auto"/>
            <w:noWrap/>
            <w:vAlign w:val="bottom"/>
            <w:hideMark/>
          </w:tcPr>
          <w:p w:rsidR="00785743" w:rsidRPr="00F728DC" w:rsidRDefault="00785743" w:rsidP="00785743">
            <w:pPr>
              <w:rPr>
                <w:rFonts w:ascii="Times New Roman" w:hAnsi="Times New Roman"/>
                <w:color w:val="000000"/>
                <w:sz w:val="22"/>
                <w:szCs w:val="22"/>
              </w:rPr>
            </w:pPr>
          </w:p>
        </w:tc>
        <w:tc>
          <w:tcPr>
            <w:tcW w:w="675"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349</w:t>
            </w:r>
          </w:p>
        </w:tc>
        <w:tc>
          <w:tcPr>
            <w:tcW w:w="2979"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9-10 50</w:t>
            </w:r>
            <w:r w:rsidR="00785743" w:rsidRPr="00F728DC">
              <w:rPr>
                <w:rFonts w:ascii="Times New Roman" w:hAnsi="Times New Roman"/>
                <w:color w:val="000000"/>
                <w:sz w:val="22"/>
                <w:szCs w:val="22"/>
              </w:rPr>
              <w:t xml:space="preserve"> Back</w:t>
            </w:r>
          </w:p>
        </w:tc>
        <w:tc>
          <w:tcPr>
            <w:tcW w:w="705" w:type="dxa"/>
            <w:tcBorders>
              <w:top w:val="nil"/>
              <w:left w:val="nil"/>
              <w:bottom w:val="nil"/>
              <w:right w:val="nil"/>
            </w:tcBorders>
            <w:shd w:val="clear" w:color="auto" w:fill="auto"/>
            <w:noWrap/>
            <w:vAlign w:val="bottom"/>
            <w:hideMark/>
          </w:tcPr>
          <w:p w:rsidR="00785743" w:rsidRPr="00F728DC" w:rsidRDefault="004078FA" w:rsidP="00785743">
            <w:pPr>
              <w:jc w:val="center"/>
              <w:rPr>
                <w:rFonts w:ascii="Times New Roman" w:hAnsi="Times New Roman"/>
                <w:color w:val="000000"/>
                <w:sz w:val="22"/>
                <w:szCs w:val="22"/>
              </w:rPr>
            </w:pPr>
            <w:r w:rsidRPr="00F728DC">
              <w:rPr>
                <w:rFonts w:ascii="Times New Roman" w:hAnsi="Times New Roman"/>
                <w:color w:val="000000"/>
                <w:sz w:val="22"/>
                <w:szCs w:val="22"/>
              </w:rPr>
              <w:t>350</w:t>
            </w:r>
          </w:p>
        </w:tc>
      </w:tr>
      <w:tr w:rsidR="00785743" w:rsidRPr="00F728DC" w:rsidTr="009E1B80">
        <w:trPr>
          <w:trHeight w:val="300"/>
          <w:jc w:val="center"/>
        </w:trPr>
        <w:tc>
          <w:tcPr>
            <w:tcW w:w="676"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223</w:t>
            </w:r>
          </w:p>
        </w:tc>
        <w:tc>
          <w:tcPr>
            <w:tcW w:w="3024"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15 &amp; Over 200 Back</w:t>
            </w:r>
          </w:p>
        </w:tc>
        <w:tc>
          <w:tcPr>
            <w:tcW w:w="705"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224</w:t>
            </w:r>
          </w:p>
        </w:tc>
        <w:tc>
          <w:tcPr>
            <w:tcW w:w="56" w:type="dxa"/>
            <w:tcBorders>
              <w:top w:val="nil"/>
              <w:left w:val="nil"/>
              <w:bottom w:val="nil"/>
              <w:right w:val="nil"/>
            </w:tcBorders>
            <w:shd w:val="clear" w:color="auto" w:fill="auto"/>
            <w:noWrap/>
            <w:vAlign w:val="bottom"/>
            <w:hideMark/>
          </w:tcPr>
          <w:p w:rsidR="00785743" w:rsidRPr="00F728DC" w:rsidRDefault="00785743" w:rsidP="00785743">
            <w:pPr>
              <w:rPr>
                <w:rFonts w:ascii="Times New Roman" w:hAnsi="Times New Roman"/>
                <w:color w:val="000000"/>
                <w:sz w:val="22"/>
                <w:szCs w:val="22"/>
              </w:rPr>
            </w:pPr>
          </w:p>
        </w:tc>
        <w:tc>
          <w:tcPr>
            <w:tcW w:w="675"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321</w:t>
            </w:r>
          </w:p>
        </w:tc>
        <w:tc>
          <w:tcPr>
            <w:tcW w:w="2979"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13-14 100 Back</w:t>
            </w:r>
          </w:p>
        </w:tc>
        <w:tc>
          <w:tcPr>
            <w:tcW w:w="705"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322</w:t>
            </w:r>
          </w:p>
        </w:tc>
      </w:tr>
      <w:tr w:rsidR="00785743" w:rsidRPr="00F728DC" w:rsidTr="009E1B80">
        <w:trPr>
          <w:trHeight w:val="300"/>
          <w:jc w:val="center"/>
        </w:trPr>
        <w:tc>
          <w:tcPr>
            <w:tcW w:w="676"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p>
        </w:tc>
        <w:tc>
          <w:tcPr>
            <w:tcW w:w="3024"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p>
        </w:tc>
        <w:tc>
          <w:tcPr>
            <w:tcW w:w="705"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p>
        </w:tc>
        <w:tc>
          <w:tcPr>
            <w:tcW w:w="56" w:type="dxa"/>
            <w:tcBorders>
              <w:top w:val="nil"/>
              <w:left w:val="nil"/>
              <w:bottom w:val="nil"/>
              <w:right w:val="nil"/>
            </w:tcBorders>
            <w:shd w:val="clear" w:color="auto" w:fill="auto"/>
            <w:noWrap/>
            <w:vAlign w:val="bottom"/>
            <w:hideMark/>
          </w:tcPr>
          <w:p w:rsidR="00785743" w:rsidRPr="00F728DC" w:rsidRDefault="00785743" w:rsidP="00785743">
            <w:pPr>
              <w:rPr>
                <w:rFonts w:ascii="Times New Roman" w:hAnsi="Times New Roman"/>
                <w:color w:val="000000"/>
                <w:sz w:val="22"/>
                <w:szCs w:val="22"/>
              </w:rPr>
            </w:pPr>
          </w:p>
        </w:tc>
        <w:tc>
          <w:tcPr>
            <w:tcW w:w="675"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323</w:t>
            </w:r>
          </w:p>
        </w:tc>
        <w:tc>
          <w:tcPr>
            <w:tcW w:w="2979"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15 &amp; Over 100 Back</w:t>
            </w:r>
          </w:p>
        </w:tc>
        <w:tc>
          <w:tcPr>
            <w:tcW w:w="705" w:type="dxa"/>
            <w:tcBorders>
              <w:top w:val="nil"/>
              <w:left w:val="nil"/>
              <w:bottom w:val="nil"/>
              <w:right w:val="nil"/>
            </w:tcBorders>
            <w:shd w:val="clear" w:color="auto" w:fill="auto"/>
            <w:noWrap/>
            <w:vAlign w:val="bottom"/>
            <w:hideMark/>
          </w:tcPr>
          <w:p w:rsidR="00785743" w:rsidRPr="00F728DC" w:rsidRDefault="00785743" w:rsidP="00785743">
            <w:pPr>
              <w:jc w:val="center"/>
              <w:rPr>
                <w:rFonts w:ascii="Times New Roman" w:hAnsi="Times New Roman"/>
                <w:color w:val="000000"/>
                <w:sz w:val="22"/>
                <w:szCs w:val="22"/>
              </w:rPr>
            </w:pPr>
            <w:r w:rsidRPr="00F728DC">
              <w:rPr>
                <w:rFonts w:ascii="Times New Roman" w:hAnsi="Times New Roman"/>
                <w:color w:val="000000"/>
                <w:sz w:val="22"/>
                <w:szCs w:val="22"/>
              </w:rPr>
              <w:t>324</w:t>
            </w:r>
          </w:p>
        </w:tc>
      </w:tr>
    </w:tbl>
    <w:p w:rsidR="00666D42" w:rsidRDefault="00666D42" w:rsidP="00785743">
      <w:pPr>
        <w:rPr>
          <w:b/>
          <w:sz w:val="20"/>
        </w:rPr>
      </w:pPr>
    </w:p>
    <w:p w:rsidR="00785743" w:rsidRDefault="00785743" w:rsidP="00785743">
      <w:pPr>
        <w:rPr>
          <w:b/>
          <w:sz w:val="20"/>
        </w:rPr>
      </w:pPr>
    </w:p>
    <w:p w:rsidR="00785743" w:rsidRDefault="00785743" w:rsidP="00785743">
      <w:pPr>
        <w:rPr>
          <w:b/>
          <w:sz w:val="20"/>
        </w:rPr>
      </w:pPr>
    </w:p>
    <w:p w:rsidR="00785743" w:rsidRDefault="00785743" w:rsidP="00785743">
      <w:pPr>
        <w:rPr>
          <w:b/>
          <w:sz w:val="20"/>
        </w:rPr>
      </w:pPr>
    </w:p>
    <w:p w:rsidR="00785743" w:rsidRDefault="00785743" w:rsidP="00785743">
      <w:pPr>
        <w:rPr>
          <w:b/>
          <w:sz w:val="20"/>
        </w:rPr>
      </w:pPr>
    </w:p>
    <w:p w:rsidR="00785743" w:rsidRDefault="00785743" w:rsidP="00785743">
      <w:pPr>
        <w:rPr>
          <w:b/>
          <w:sz w:val="20"/>
        </w:rPr>
      </w:pPr>
    </w:p>
    <w:p w:rsidR="00785743" w:rsidRDefault="00785743" w:rsidP="00785743">
      <w:pPr>
        <w:rPr>
          <w:b/>
          <w:sz w:val="20"/>
        </w:rPr>
      </w:pPr>
    </w:p>
    <w:p w:rsidR="00785743" w:rsidRDefault="00785743" w:rsidP="00785743">
      <w:pPr>
        <w:rPr>
          <w:b/>
          <w:sz w:val="20"/>
        </w:rPr>
      </w:pPr>
    </w:p>
    <w:p w:rsidR="00785743" w:rsidRDefault="00785743" w:rsidP="00785743">
      <w:pPr>
        <w:rPr>
          <w:b/>
          <w:sz w:val="20"/>
        </w:rPr>
      </w:pPr>
    </w:p>
    <w:p w:rsidR="00785743" w:rsidRDefault="00785743" w:rsidP="00785743">
      <w:pPr>
        <w:rPr>
          <w:b/>
          <w:sz w:val="20"/>
        </w:rPr>
      </w:pPr>
    </w:p>
    <w:p w:rsidR="00785743" w:rsidRDefault="00785743" w:rsidP="00785743">
      <w:pPr>
        <w:rPr>
          <w:b/>
          <w:sz w:val="20"/>
        </w:rPr>
      </w:pPr>
    </w:p>
    <w:p w:rsidR="00785743" w:rsidRDefault="00785743" w:rsidP="00785743">
      <w:pPr>
        <w:rPr>
          <w:b/>
          <w:sz w:val="20"/>
        </w:rPr>
      </w:pPr>
    </w:p>
    <w:p w:rsidR="00785743" w:rsidRDefault="00785743" w:rsidP="00785743">
      <w:pPr>
        <w:rPr>
          <w:b/>
          <w:sz w:val="20"/>
        </w:rPr>
      </w:pPr>
    </w:p>
    <w:p w:rsidR="00785743" w:rsidRDefault="00785743" w:rsidP="00785743">
      <w:pPr>
        <w:rPr>
          <w:b/>
          <w:sz w:val="20"/>
        </w:rPr>
      </w:pPr>
    </w:p>
    <w:p w:rsidR="00785743" w:rsidRDefault="00785743" w:rsidP="00785743">
      <w:pPr>
        <w:rPr>
          <w:b/>
          <w:sz w:val="20"/>
        </w:rPr>
      </w:pPr>
    </w:p>
    <w:p w:rsidR="00785743" w:rsidRDefault="00785743" w:rsidP="00785743">
      <w:pPr>
        <w:rPr>
          <w:b/>
          <w:sz w:val="20"/>
        </w:rPr>
      </w:pPr>
    </w:p>
    <w:p w:rsidR="00AC5B54" w:rsidRPr="00AC5B54" w:rsidRDefault="009E1B80" w:rsidP="00AC5B54">
      <w:pPr>
        <w:tabs>
          <w:tab w:val="center" w:pos="4320"/>
        </w:tabs>
        <w:jc w:val="center"/>
        <w:rPr>
          <w:b/>
          <w:sz w:val="28"/>
          <w:szCs w:val="28"/>
        </w:rPr>
      </w:pPr>
      <w:r>
        <w:rPr>
          <w:b/>
          <w:sz w:val="20"/>
        </w:rPr>
        <w:br w:type="page"/>
      </w:r>
      <w:r w:rsidR="009B2A42">
        <w:rPr>
          <w:b/>
          <w:sz w:val="28"/>
          <w:szCs w:val="28"/>
        </w:rPr>
        <w:t>2017</w:t>
      </w:r>
      <w:r w:rsidR="00AC5B54" w:rsidRPr="00AC5B54">
        <w:rPr>
          <w:b/>
          <w:sz w:val="28"/>
          <w:szCs w:val="28"/>
        </w:rPr>
        <w:t xml:space="preserve"> Holiday Spirit Classic</w:t>
      </w:r>
    </w:p>
    <w:p w:rsidR="00AC5B54" w:rsidRPr="00AC5B54" w:rsidRDefault="00AC5B54" w:rsidP="00AC5B54">
      <w:pPr>
        <w:pStyle w:val="Title"/>
        <w:rPr>
          <w:sz w:val="28"/>
          <w:szCs w:val="28"/>
        </w:rPr>
      </w:pPr>
      <w:r w:rsidRPr="00AC5B54">
        <w:rPr>
          <w:sz w:val="28"/>
          <w:szCs w:val="28"/>
        </w:rPr>
        <w:t>Hosted by Miami University</w:t>
      </w:r>
      <w:r>
        <w:rPr>
          <w:sz w:val="28"/>
          <w:szCs w:val="28"/>
        </w:rPr>
        <w:t xml:space="preserve"> and MAKOS</w:t>
      </w:r>
    </w:p>
    <w:p w:rsidR="009E1B80" w:rsidRDefault="009E1B80" w:rsidP="00AC5B54">
      <w:pPr>
        <w:ind w:left="1440" w:firstLine="720"/>
        <w:rPr>
          <w:szCs w:val="24"/>
        </w:rPr>
      </w:pPr>
      <w:r>
        <w:t>Held under the sanction of USA Swimming, Inc.  #OH-</w:t>
      </w:r>
      <w:r w:rsidRPr="00A06B84">
        <w:t>1</w:t>
      </w:r>
      <w:r w:rsidR="009B2A42">
        <w:t>8</w:t>
      </w:r>
      <w:r w:rsidRPr="00A06B84">
        <w:t>SC-</w:t>
      </w:r>
      <w:ins w:id="5" w:author="Anissa Kanzari" w:date="2017-10-04T11:11:00Z">
        <w:r w:rsidR="000A7F87">
          <w:t>45</w:t>
        </w:r>
      </w:ins>
    </w:p>
    <w:p w:rsidR="009E1B80" w:rsidRPr="00245476" w:rsidRDefault="009E1B80" w:rsidP="009E1B80">
      <w:pPr>
        <w:spacing w:before="120"/>
        <w:rPr>
          <w:b/>
          <w:szCs w:val="28"/>
        </w:rPr>
      </w:pPr>
      <w:r w:rsidRPr="00245476">
        <w:rPr>
          <w:b/>
          <w:szCs w:val="28"/>
        </w:rPr>
        <w:t xml:space="preserve">USA Swimming Registration Waiver Form </w:t>
      </w:r>
    </w:p>
    <w:p w:rsidR="009E1B80" w:rsidRPr="00110F1D" w:rsidRDefault="009E1B80" w:rsidP="009E1B80">
      <w:pPr>
        <w:rPr>
          <w:sz w:val="18"/>
        </w:rPr>
      </w:pPr>
      <w:r w:rsidRPr="00110F1D">
        <w:rPr>
          <w:sz w:val="22"/>
        </w:rPr>
        <w:t>Location:</w:t>
      </w:r>
      <w:r w:rsidRPr="00110F1D">
        <w:rPr>
          <w:sz w:val="22"/>
        </w:rPr>
        <w:tab/>
        <w:t>Corwin M. Nixon pool, Miami University</w:t>
      </w:r>
      <w:r w:rsidRPr="00110F1D">
        <w:rPr>
          <w:sz w:val="22"/>
        </w:rPr>
        <w:tab/>
      </w:r>
    </w:p>
    <w:p w:rsidR="009E1B80" w:rsidRPr="00110F1D" w:rsidRDefault="009E1B80" w:rsidP="009E1B80">
      <w:pPr>
        <w:rPr>
          <w:sz w:val="22"/>
          <w:szCs w:val="24"/>
        </w:rPr>
      </w:pPr>
      <w:r w:rsidRPr="00110F1D">
        <w:rPr>
          <w:sz w:val="22"/>
        </w:rPr>
        <w:t>Date:</w:t>
      </w:r>
      <w:r w:rsidRPr="00110F1D">
        <w:rPr>
          <w:sz w:val="22"/>
        </w:rPr>
        <w:tab/>
      </w:r>
      <w:r w:rsidRPr="00110F1D">
        <w:rPr>
          <w:sz w:val="22"/>
        </w:rPr>
        <w:tab/>
      </w:r>
      <w:r w:rsidRPr="00110F1D">
        <w:rPr>
          <w:b/>
          <w:sz w:val="22"/>
        </w:rPr>
        <w:t xml:space="preserve">December </w:t>
      </w:r>
      <w:r w:rsidR="009B2A42">
        <w:rPr>
          <w:b/>
          <w:sz w:val="22"/>
        </w:rPr>
        <w:t>8-10</w:t>
      </w:r>
      <w:r w:rsidR="00F90A9C">
        <w:rPr>
          <w:b/>
          <w:sz w:val="22"/>
        </w:rPr>
        <w:t xml:space="preserve">, </w:t>
      </w:r>
      <w:r w:rsidR="00000630">
        <w:rPr>
          <w:b/>
          <w:sz w:val="22"/>
        </w:rPr>
        <w:t>201</w:t>
      </w:r>
      <w:r w:rsidR="009B2A42">
        <w:rPr>
          <w:b/>
          <w:sz w:val="22"/>
        </w:rPr>
        <w:t>7</w:t>
      </w:r>
    </w:p>
    <w:p w:rsidR="009E1B80" w:rsidRDefault="009E1B80" w:rsidP="009E1B80">
      <w:pPr>
        <w:rPr>
          <w:sz w:val="20"/>
        </w:rPr>
      </w:pPr>
    </w:p>
    <w:p w:rsidR="009E1B80" w:rsidRPr="00110F1D" w:rsidRDefault="009E1B80" w:rsidP="009E1B80">
      <w:pPr>
        <w:rPr>
          <w:b/>
          <w:szCs w:val="32"/>
        </w:rPr>
      </w:pPr>
      <w:r w:rsidRPr="00110F1D">
        <w:rPr>
          <w:b/>
          <w:szCs w:val="32"/>
        </w:rPr>
        <w:t>You must return this form with your check.</w:t>
      </w:r>
    </w:p>
    <w:p w:rsidR="009E1B80" w:rsidRPr="00245476" w:rsidRDefault="009E1B80" w:rsidP="009E1B80">
      <w:pPr>
        <w:numPr>
          <w:ilvl w:val="0"/>
          <w:numId w:val="41"/>
        </w:numPr>
        <w:overflowPunct w:val="0"/>
        <w:autoSpaceDE w:val="0"/>
        <w:autoSpaceDN w:val="0"/>
        <w:adjustRightInd w:val="0"/>
        <w:rPr>
          <w:sz w:val="20"/>
        </w:rPr>
      </w:pPr>
      <w:r w:rsidRPr="00245476">
        <w:rPr>
          <w:sz w:val="20"/>
        </w:rPr>
        <w:t xml:space="preserve">The undersigned team representative certifies by his/her signature that all the athletes participating for or entered by the team in this sanctioned swim meet are currently member athletes of USA Swimming, Inc.  </w:t>
      </w:r>
    </w:p>
    <w:p w:rsidR="009E1B80" w:rsidRPr="00245476" w:rsidRDefault="009E1B80" w:rsidP="009E1B80">
      <w:pPr>
        <w:numPr>
          <w:ilvl w:val="0"/>
          <w:numId w:val="41"/>
        </w:numPr>
        <w:overflowPunct w:val="0"/>
        <w:autoSpaceDE w:val="0"/>
        <w:autoSpaceDN w:val="0"/>
        <w:adjustRightInd w:val="0"/>
        <w:rPr>
          <w:sz w:val="20"/>
        </w:rPr>
      </w:pPr>
      <w:r w:rsidRPr="00245476">
        <w:rPr>
          <w:sz w:val="20"/>
        </w:rPr>
        <w:t xml:space="preserve">The undersigned further certifies that any person appearing on deck in this meet in the capacity of coach is </w:t>
      </w:r>
      <w:r>
        <w:rPr>
          <w:sz w:val="20"/>
        </w:rPr>
        <w:t xml:space="preserve">a </w:t>
      </w:r>
      <w:r w:rsidRPr="00245476">
        <w:rPr>
          <w:sz w:val="20"/>
        </w:rPr>
        <w:t xml:space="preserve">current coach member </w:t>
      </w:r>
      <w:r>
        <w:rPr>
          <w:sz w:val="20"/>
        </w:rPr>
        <w:t xml:space="preserve">in good standing </w:t>
      </w:r>
      <w:r w:rsidRPr="00245476">
        <w:rPr>
          <w:sz w:val="20"/>
        </w:rPr>
        <w:t>of USA Swimming, Inc.</w:t>
      </w:r>
    </w:p>
    <w:p w:rsidR="009E1B80" w:rsidRDefault="009E1B80" w:rsidP="009E1B80">
      <w:pPr>
        <w:rPr>
          <w:sz w:val="20"/>
        </w:rPr>
      </w:pPr>
    </w:p>
    <w:tbl>
      <w:tblPr>
        <w:tblW w:w="0" w:type="auto"/>
        <w:tblInd w:w="18" w:type="dxa"/>
        <w:tblLook w:val="04A0" w:firstRow="1" w:lastRow="0" w:firstColumn="1" w:lastColumn="0" w:noHBand="0" w:noVBand="1"/>
      </w:tblPr>
      <w:tblGrid>
        <w:gridCol w:w="2790"/>
        <w:gridCol w:w="4050"/>
        <w:gridCol w:w="750"/>
        <w:gridCol w:w="2610"/>
      </w:tblGrid>
      <w:tr w:rsidR="009E1B80" w:rsidTr="00092670">
        <w:trPr>
          <w:trHeight w:val="432"/>
        </w:trPr>
        <w:tc>
          <w:tcPr>
            <w:tcW w:w="2790" w:type="dxa"/>
            <w:shd w:val="clear" w:color="auto" w:fill="auto"/>
            <w:vAlign w:val="bottom"/>
          </w:tcPr>
          <w:p w:rsidR="009E1B80" w:rsidRPr="00D623A8" w:rsidRDefault="009E1B80" w:rsidP="00092670">
            <w:pPr>
              <w:jc w:val="right"/>
              <w:rPr>
                <w:sz w:val="20"/>
              </w:rPr>
            </w:pPr>
            <w:r w:rsidRPr="00D623A8">
              <w:rPr>
                <w:sz w:val="20"/>
              </w:rPr>
              <w:t>Team:</w:t>
            </w:r>
          </w:p>
        </w:tc>
        <w:tc>
          <w:tcPr>
            <w:tcW w:w="4050" w:type="dxa"/>
            <w:tcBorders>
              <w:bottom w:val="single" w:sz="4" w:space="0" w:color="auto"/>
            </w:tcBorders>
            <w:shd w:val="clear" w:color="auto" w:fill="auto"/>
            <w:vAlign w:val="bottom"/>
          </w:tcPr>
          <w:p w:rsidR="009E1B80" w:rsidRPr="00D623A8" w:rsidRDefault="009E1B80" w:rsidP="00092670">
            <w:pPr>
              <w:rPr>
                <w:sz w:val="20"/>
              </w:rPr>
            </w:pPr>
          </w:p>
        </w:tc>
        <w:tc>
          <w:tcPr>
            <w:tcW w:w="720" w:type="dxa"/>
            <w:shd w:val="clear" w:color="auto" w:fill="auto"/>
            <w:vAlign w:val="bottom"/>
          </w:tcPr>
          <w:p w:rsidR="009E1B80" w:rsidRPr="00D623A8" w:rsidRDefault="009E1B80" w:rsidP="00092670">
            <w:pPr>
              <w:jc w:val="right"/>
              <w:rPr>
                <w:sz w:val="20"/>
              </w:rPr>
            </w:pPr>
            <w:r w:rsidRPr="00D623A8">
              <w:rPr>
                <w:sz w:val="20"/>
              </w:rPr>
              <w:t>Code:</w:t>
            </w:r>
          </w:p>
        </w:tc>
        <w:tc>
          <w:tcPr>
            <w:tcW w:w="2610" w:type="dxa"/>
            <w:tcBorders>
              <w:bottom w:val="single" w:sz="4" w:space="0" w:color="auto"/>
            </w:tcBorders>
            <w:shd w:val="clear" w:color="auto" w:fill="auto"/>
            <w:vAlign w:val="bottom"/>
          </w:tcPr>
          <w:p w:rsidR="009E1B80" w:rsidRPr="00D623A8" w:rsidRDefault="009E1B80" w:rsidP="00092670">
            <w:pPr>
              <w:rPr>
                <w:sz w:val="20"/>
              </w:rPr>
            </w:pPr>
          </w:p>
        </w:tc>
      </w:tr>
      <w:tr w:rsidR="009E1B80" w:rsidTr="00092670">
        <w:trPr>
          <w:trHeight w:val="432"/>
        </w:trPr>
        <w:tc>
          <w:tcPr>
            <w:tcW w:w="2790" w:type="dxa"/>
            <w:shd w:val="clear" w:color="auto" w:fill="auto"/>
            <w:vAlign w:val="bottom"/>
          </w:tcPr>
          <w:p w:rsidR="009E1B80" w:rsidRPr="00D623A8" w:rsidRDefault="009E1B80" w:rsidP="00092670">
            <w:pPr>
              <w:jc w:val="right"/>
              <w:rPr>
                <w:sz w:val="20"/>
              </w:rPr>
            </w:pPr>
            <w:r w:rsidRPr="00D623A8">
              <w:rPr>
                <w:sz w:val="20"/>
              </w:rPr>
              <w:t>Head Coach Name:</w:t>
            </w:r>
          </w:p>
        </w:tc>
        <w:tc>
          <w:tcPr>
            <w:tcW w:w="4050" w:type="dxa"/>
            <w:tcBorders>
              <w:top w:val="single" w:sz="4" w:space="0" w:color="auto"/>
              <w:bottom w:val="single" w:sz="4" w:space="0" w:color="auto"/>
            </w:tcBorders>
            <w:shd w:val="clear" w:color="auto" w:fill="auto"/>
            <w:vAlign w:val="bottom"/>
          </w:tcPr>
          <w:p w:rsidR="009E1B80" w:rsidRPr="00D623A8" w:rsidRDefault="009E1B80" w:rsidP="00092670">
            <w:pPr>
              <w:rPr>
                <w:sz w:val="20"/>
              </w:rPr>
            </w:pPr>
          </w:p>
        </w:tc>
        <w:tc>
          <w:tcPr>
            <w:tcW w:w="720" w:type="dxa"/>
            <w:shd w:val="clear" w:color="auto" w:fill="auto"/>
            <w:vAlign w:val="bottom"/>
          </w:tcPr>
          <w:p w:rsidR="009E1B80" w:rsidRPr="00D623A8" w:rsidRDefault="009E1B80" w:rsidP="00092670">
            <w:pPr>
              <w:jc w:val="right"/>
              <w:rPr>
                <w:sz w:val="20"/>
              </w:rPr>
            </w:pPr>
            <w:r w:rsidRPr="00D623A8">
              <w:rPr>
                <w:sz w:val="20"/>
              </w:rPr>
              <w:t>Email:</w:t>
            </w:r>
          </w:p>
        </w:tc>
        <w:tc>
          <w:tcPr>
            <w:tcW w:w="2610" w:type="dxa"/>
            <w:tcBorders>
              <w:top w:val="single" w:sz="4" w:space="0" w:color="auto"/>
              <w:bottom w:val="single" w:sz="4" w:space="0" w:color="auto"/>
            </w:tcBorders>
            <w:shd w:val="clear" w:color="auto" w:fill="auto"/>
            <w:vAlign w:val="bottom"/>
          </w:tcPr>
          <w:p w:rsidR="009E1B80" w:rsidRPr="00D623A8" w:rsidRDefault="009E1B80" w:rsidP="00092670">
            <w:pPr>
              <w:rPr>
                <w:sz w:val="20"/>
              </w:rPr>
            </w:pPr>
          </w:p>
        </w:tc>
      </w:tr>
      <w:tr w:rsidR="009E1B80" w:rsidTr="00092670">
        <w:trPr>
          <w:trHeight w:val="602"/>
        </w:trPr>
        <w:tc>
          <w:tcPr>
            <w:tcW w:w="2790" w:type="dxa"/>
            <w:shd w:val="clear" w:color="auto" w:fill="auto"/>
            <w:vAlign w:val="bottom"/>
          </w:tcPr>
          <w:p w:rsidR="009E1B80" w:rsidRPr="00D623A8" w:rsidRDefault="009E1B80" w:rsidP="00092670">
            <w:pPr>
              <w:jc w:val="right"/>
              <w:rPr>
                <w:sz w:val="20"/>
              </w:rPr>
            </w:pPr>
            <w:r w:rsidRPr="00D623A8">
              <w:rPr>
                <w:sz w:val="20"/>
              </w:rPr>
              <w:t>Team Representative’s Name (printed):</w:t>
            </w:r>
          </w:p>
        </w:tc>
        <w:tc>
          <w:tcPr>
            <w:tcW w:w="7380" w:type="dxa"/>
            <w:gridSpan w:val="3"/>
            <w:tcBorders>
              <w:bottom w:val="single" w:sz="4" w:space="0" w:color="auto"/>
            </w:tcBorders>
            <w:shd w:val="clear" w:color="auto" w:fill="auto"/>
            <w:vAlign w:val="bottom"/>
          </w:tcPr>
          <w:p w:rsidR="009E1B80" w:rsidRPr="00D623A8" w:rsidRDefault="009E1B80" w:rsidP="00092670">
            <w:pPr>
              <w:rPr>
                <w:sz w:val="20"/>
              </w:rPr>
            </w:pPr>
          </w:p>
        </w:tc>
      </w:tr>
      <w:tr w:rsidR="009E1B80" w:rsidTr="00092670">
        <w:trPr>
          <w:trHeight w:val="647"/>
        </w:trPr>
        <w:tc>
          <w:tcPr>
            <w:tcW w:w="2790" w:type="dxa"/>
            <w:shd w:val="clear" w:color="auto" w:fill="auto"/>
            <w:vAlign w:val="bottom"/>
          </w:tcPr>
          <w:p w:rsidR="009E1B80" w:rsidRPr="00D623A8" w:rsidRDefault="009E1B80" w:rsidP="00092670">
            <w:pPr>
              <w:jc w:val="right"/>
              <w:rPr>
                <w:sz w:val="20"/>
              </w:rPr>
            </w:pPr>
            <w:r w:rsidRPr="00D623A8">
              <w:rPr>
                <w:sz w:val="20"/>
              </w:rPr>
              <w:t>Team Representative’s Signature:</w:t>
            </w:r>
          </w:p>
        </w:tc>
        <w:tc>
          <w:tcPr>
            <w:tcW w:w="7380" w:type="dxa"/>
            <w:gridSpan w:val="3"/>
            <w:tcBorders>
              <w:top w:val="single" w:sz="4" w:space="0" w:color="auto"/>
              <w:bottom w:val="single" w:sz="4" w:space="0" w:color="auto"/>
            </w:tcBorders>
            <w:shd w:val="clear" w:color="auto" w:fill="auto"/>
            <w:vAlign w:val="bottom"/>
          </w:tcPr>
          <w:p w:rsidR="009E1B80" w:rsidRPr="00D623A8" w:rsidRDefault="009E1B80" w:rsidP="00092670">
            <w:pPr>
              <w:rPr>
                <w:sz w:val="20"/>
              </w:rPr>
            </w:pPr>
          </w:p>
        </w:tc>
      </w:tr>
      <w:tr w:rsidR="009E1B80" w:rsidTr="00092670">
        <w:trPr>
          <w:trHeight w:val="432"/>
        </w:trPr>
        <w:tc>
          <w:tcPr>
            <w:tcW w:w="2790" w:type="dxa"/>
            <w:shd w:val="clear" w:color="auto" w:fill="auto"/>
            <w:vAlign w:val="bottom"/>
          </w:tcPr>
          <w:p w:rsidR="009E1B80" w:rsidRPr="00D623A8" w:rsidRDefault="009E1B80" w:rsidP="00092670">
            <w:pPr>
              <w:jc w:val="right"/>
              <w:rPr>
                <w:b/>
                <w:sz w:val="20"/>
              </w:rPr>
            </w:pPr>
            <w:r w:rsidRPr="00D623A8">
              <w:rPr>
                <w:b/>
                <w:sz w:val="20"/>
              </w:rPr>
              <w:t>Team Contact’s Email Address:</w:t>
            </w:r>
          </w:p>
        </w:tc>
        <w:tc>
          <w:tcPr>
            <w:tcW w:w="7380" w:type="dxa"/>
            <w:gridSpan w:val="3"/>
            <w:tcBorders>
              <w:top w:val="single" w:sz="4" w:space="0" w:color="auto"/>
              <w:bottom w:val="single" w:sz="4" w:space="0" w:color="auto"/>
            </w:tcBorders>
            <w:shd w:val="clear" w:color="auto" w:fill="auto"/>
            <w:vAlign w:val="bottom"/>
          </w:tcPr>
          <w:p w:rsidR="009E1B80" w:rsidRPr="00D623A8" w:rsidRDefault="009E1B80" w:rsidP="00092670">
            <w:pPr>
              <w:rPr>
                <w:sz w:val="20"/>
              </w:rPr>
            </w:pPr>
          </w:p>
        </w:tc>
      </w:tr>
      <w:tr w:rsidR="009E1B80" w:rsidTr="00092670">
        <w:trPr>
          <w:trHeight w:val="207"/>
        </w:trPr>
        <w:tc>
          <w:tcPr>
            <w:tcW w:w="10170" w:type="dxa"/>
            <w:gridSpan w:val="4"/>
            <w:shd w:val="clear" w:color="auto" w:fill="auto"/>
            <w:vAlign w:val="bottom"/>
          </w:tcPr>
          <w:p w:rsidR="009E1B80" w:rsidRPr="00D623A8" w:rsidRDefault="009E1B80" w:rsidP="00092670">
            <w:pPr>
              <w:rPr>
                <w:b/>
                <w:sz w:val="20"/>
              </w:rPr>
            </w:pPr>
            <w:r w:rsidRPr="00D623A8">
              <w:rPr>
                <w:b/>
                <w:sz w:val="20"/>
              </w:rPr>
              <w:tab/>
            </w:r>
            <w:r w:rsidRPr="00D623A8">
              <w:rPr>
                <w:b/>
                <w:sz w:val="20"/>
              </w:rPr>
              <w:tab/>
            </w:r>
            <w:r w:rsidRPr="00D623A8">
              <w:rPr>
                <w:b/>
                <w:sz w:val="20"/>
              </w:rPr>
              <w:tab/>
            </w:r>
            <w:r w:rsidRPr="00D623A8">
              <w:rPr>
                <w:b/>
                <w:sz w:val="20"/>
              </w:rPr>
              <w:tab/>
              <w:t>(We will use this email to update you on this meet)</w:t>
            </w:r>
          </w:p>
        </w:tc>
      </w:tr>
      <w:tr w:rsidR="009E1B80" w:rsidTr="00092670">
        <w:trPr>
          <w:trHeight w:val="432"/>
        </w:trPr>
        <w:tc>
          <w:tcPr>
            <w:tcW w:w="2790" w:type="dxa"/>
            <w:shd w:val="clear" w:color="auto" w:fill="auto"/>
            <w:vAlign w:val="bottom"/>
          </w:tcPr>
          <w:p w:rsidR="009E1B80" w:rsidRPr="00D623A8" w:rsidRDefault="009E1B80" w:rsidP="00092670">
            <w:pPr>
              <w:jc w:val="right"/>
              <w:rPr>
                <w:sz w:val="20"/>
              </w:rPr>
            </w:pPr>
            <w:r w:rsidRPr="00D623A8">
              <w:rPr>
                <w:sz w:val="20"/>
              </w:rPr>
              <w:t>Number of Coaches Attending:</w:t>
            </w:r>
          </w:p>
        </w:tc>
        <w:tc>
          <w:tcPr>
            <w:tcW w:w="4050" w:type="dxa"/>
            <w:tcBorders>
              <w:bottom w:val="single" w:sz="4" w:space="0" w:color="auto"/>
            </w:tcBorders>
            <w:shd w:val="clear" w:color="auto" w:fill="auto"/>
            <w:vAlign w:val="bottom"/>
          </w:tcPr>
          <w:p w:rsidR="009E1B80" w:rsidRPr="00D623A8" w:rsidRDefault="009E1B80" w:rsidP="00092670">
            <w:pPr>
              <w:rPr>
                <w:sz w:val="20"/>
              </w:rPr>
            </w:pPr>
          </w:p>
        </w:tc>
        <w:tc>
          <w:tcPr>
            <w:tcW w:w="720" w:type="dxa"/>
            <w:shd w:val="clear" w:color="auto" w:fill="auto"/>
            <w:vAlign w:val="bottom"/>
          </w:tcPr>
          <w:p w:rsidR="009E1B80" w:rsidRPr="00D623A8" w:rsidRDefault="009E1B80" w:rsidP="00092670">
            <w:pPr>
              <w:jc w:val="right"/>
              <w:rPr>
                <w:sz w:val="20"/>
              </w:rPr>
            </w:pPr>
          </w:p>
        </w:tc>
        <w:tc>
          <w:tcPr>
            <w:tcW w:w="2610" w:type="dxa"/>
            <w:shd w:val="clear" w:color="auto" w:fill="auto"/>
            <w:vAlign w:val="bottom"/>
          </w:tcPr>
          <w:p w:rsidR="009E1B80" w:rsidRPr="00D623A8" w:rsidRDefault="009E1B80" w:rsidP="00092670">
            <w:pPr>
              <w:rPr>
                <w:sz w:val="20"/>
              </w:rPr>
            </w:pPr>
          </w:p>
        </w:tc>
      </w:tr>
      <w:tr w:rsidR="009E1B80" w:rsidTr="00092670">
        <w:trPr>
          <w:trHeight w:val="432"/>
        </w:trPr>
        <w:tc>
          <w:tcPr>
            <w:tcW w:w="2790" w:type="dxa"/>
            <w:shd w:val="clear" w:color="auto" w:fill="auto"/>
            <w:vAlign w:val="bottom"/>
          </w:tcPr>
          <w:p w:rsidR="009E1B80" w:rsidRPr="00D623A8" w:rsidRDefault="009E1B80" w:rsidP="00092670">
            <w:pPr>
              <w:jc w:val="right"/>
              <w:rPr>
                <w:sz w:val="20"/>
              </w:rPr>
            </w:pPr>
            <w:r w:rsidRPr="00D623A8">
              <w:rPr>
                <w:sz w:val="20"/>
              </w:rPr>
              <w:t>Team Contact Phone:</w:t>
            </w:r>
          </w:p>
        </w:tc>
        <w:tc>
          <w:tcPr>
            <w:tcW w:w="4050" w:type="dxa"/>
            <w:tcBorders>
              <w:top w:val="single" w:sz="4" w:space="0" w:color="auto"/>
              <w:bottom w:val="single" w:sz="4" w:space="0" w:color="auto"/>
            </w:tcBorders>
            <w:shd w:val="clear" w:color="auto" w:fill="auto"/>
            <w:vAlign w:val="bottom"/>
          </w:tcPr>
          <w:p w:rsidR="009E1B80" w:rsidRPr="00D623A8" w:rsidRDefault="009E1B80" w:rsidP="00092670">
            <w:pPr>
              <w:rPr>
                <w:sz w:val="20"/>
              </w:rPr>
            </w:pPr>
          </w:p>
        </w:tc>
        <w:tc>
          <w:tcPr>
            <w:tcW w:w="720" w:type="dxa"/>
            <w:shd w:val="clear" w:color="auto" w:fill="auto"/>
            <w:vAlign w:val="bottom"/>
          </w:tcPr>
          <w:p w:rsidR="009E1B80" w:rsidRPr="00D623A8" w:rsidRDefault="009E1B80" w:rsidP="00092670">
            <w:pPr>
              <w:jc w:val="right"/>
              <w:rPr>
                <w:sz w:val="20"/>
              </w:rPr>
            </w:pPr>
          </w:p>
        </w:tc>
        <w:tc>
          <w:tcPr>
            <w:tcW w:w="2610" w:type="dxa"/>
            <w:shd w:val="clear" w:color="auto" w:fill="auto"/>
            <w:vAlign w:val="bottom"/>
          </w:tcPr>
          <w:p w:rsidR="009E1B80" w:rsidRPr="00D623A8" w:rsidRDefault="009E1B80" w:rsidP="00092670">
            <w:pPr>
              <w:rPr>
                <w:sz w:val="20"/>
              </w:rPr>
            </w:pPr>
          </w:p>
        </w:tc>
      </w:tr>
      <w:tr w:rsidR="009E1B80" w:rsidTr="00092670">
        <w:trPr>
          <w:trHeight w:val="432"/>
        </w:trPr>
        <w:tc>
          <w:tcPr>
            <w:tcW w:w="2790" w:type="dxa"/>
            <w:shd w:val="clear" w:color="auto" w:fill="auto"/>
            <w:vAlign w:val="bottom"/>
          </w:tcPr>
          <w:p w:rsidR="009E1B80" w:rsidRPr="00D623A8" w:rsidRDefault="009E1B80" w:rsidP="00092670">
            <w:pPr>
              <w:jc w:val="right"/>
              <w:rPr>
                <w:sz w:val="20"/>
              </w:rPr>
            </w:pPr>
            <w:r w:rsidRPr="00D623A8">
              <w:rPr>
                <w:sz w:val="20"/>
              </w:rPr>
              <w:t>Team Address:</w:t>
            </w:r>
          </w:p>
        </w:tc>
        <w:tc>
          <w:tcPr>
            <w:tcW w:w="4050" w:type="dxa"/>
            <w:tcBorders>
              <w:top w:val="single" w:sz="4" w:space="0" w:color="auto"/>
              <w:bottom w:val="single" w:sz="4" w:space="0" w:color="auto"/>
            </w:tcBorders>
            <w:shd w:val="clear" w:color="auto" w:fill="auto"/>
            <w:vAlign w:val="bottom"/>
          </w:tcPr>
          <w:p w:rsidR="009E1B80" w:rsidRPr="00D623A8" w:rsidRDefault="009E1B80" w:rsidP="00092670">
            <w:pPr>
              <w:rPr>
                <w:sz w:val="20"/>
              </w:rPr>
            </w:pPr>
          </w:p>
        </w:tc>
        <w:tc>
          <w:tcPr>
            <w:tcW w:w="720" w:type="dxa"/>
            <w:shd w:val="clear" w:color="auto" w:fill="auto"/>
            <w:vAlign w:val="bottom"/>
          </w:tcPr>
          <w:p w:rsidR="009E1B80" w:rsidRPr="00D623A8" w:rsidRDefault="009E1B80" w:rsidP="00092670">
            <w:pPr>
              <w:jc w:val="right"/>
              <w:rPr>
                <w:sz w:val="20"/>
              </w:rPr>
            </w:pPr>
          </w:p>
        </w:tc>
        <w:tc>
          <w:tcPr>
            <w:tcW w:w="2610" w:type="dxa"/>
            <w:shd w:val="clear" w:color="auto" w:fill="auto"/>
            <w:vAlign w:val="bottom"/>
          </w:tcPr>
          <w:p w:rsidR="009E1B80" w:rsidRPr="00D623A8" w:rsidRDefault="009E1B80" w:rsidP="00092670">
            <w:pPr>
              <w:rPr>
                <w:sz w:val="20"/>
              </w:rPr>
            </w:pPr>
          </w:p>
        </w:tc>
      </w:tr>
      <w:tr w:rsidR="009E1B80" w:rsidTr="00092670">
        <w:trPr>
          <w:trHeight w:val="432"/>
        </w:trPr>
        <w:tc>
          <w:tcPr>
            <w:tcW w:w="2790" w:type="dxa"/>
            <w:shd w:val="clear" w:color="auto" w:fill="auto"/>
            <w:vAlign w:val="bottom"/>
          </w:tcPr>
          <w:p w:rsidR="009E1B80" w:rsidRPr="00D623A8" w:rsidRDefault="009E1B80" w:rsidP="00092670">
            <w:pPr>
              <w:jc w:val="right"/>
              <w:rPr>
                <w:sz w:val="20"/>
              </w:rPr>
            </w:pPr>
          </w:p>
        </w:tc>
        <w:tc>
          <w:tcPr>
            <w:tcW w:w="4050" w:type="dxa"/>
            <w:tcBorders>
              <w:top w:val="single" w:sz="4" w:space="0" w:color="auto"/>
              <w:bottom w:val="single" w:sz="4" w:space="0" w:color="auto"/>
            </w:tcBorders>
            <w:shd w:val="clear" w:color="auto" w:fill="auto"/>
            <w:vAlign w:val="bottom"/>
          </w:tcPr>
          <w:p w:rsidR="009E1B80" w:rsidRPr="00D623A8" w:rsidRDefault="009E1B80" w:rsidP="00092670">
            <w:pPr>
              <w:rPr>
                <w:sz w:val="20"/>
              </w:rPr>
            </w:pPr>
          </w:p>
        </w:tc>
        <w:tc>
          <w:tcPr>
            <w:tcW w:w="720" w:type="dxa"/>
            <w:shd w:val="clear" w:color="auto" w:fill="auto"/>
            <w:vAlign w:val="bottom"/>
          </w:tcPr>
          <w:p w:rsidR="009E1B80" w:rsidRPr="00D623A8" w:rsidRDefault="009E1B80" w:rsidP="00092670">
            <w:pPr>
              <w:jc w:val="right"/>
              <w:rPr>
                <w:sz w:val="20"/>
              </w:rPr>
            </w:pPr>
          </w:p>
        </w:tc>
        <w:tc>
          <w:tcPr>
            <w:tcW w:w="2610" w:type="dxa"/>
            <w:shd w:val="clear" w:color="auto" w:fill="auto"/>
            <w:vAlign w:val="bottom"/>
          </w:tcPr>
          <w:p w:rsidR="009E1B80" w:rsidRPr="00D623A8" w:rsidRDefault="009E1B80" w:rsidP="00092670">
            <w:pPr>
              <w:rPr>
                <w:sz w:val="20"/>
              </w:rPr>
            </w:pPr>
          </w:p>
        </w:tc>
      </w:tr>
    </w:tbl>
    <w:p w:rsidR="009E1B80" w:rsidRPr="001D7798" w:rsidRDefault="009E1B80" w:rsidP="009E1B80">
      <w:pPr>
        <w:rPr>
          <w:sz w:val="12"/>
        </w:rPr>
      </w:pPr>
    </w:p>
    <w:p w:rsidR="009E1B80" w:rsidRPr="00110F1D" w:rsidRDefault="009E1B80" w:rsidP="009E1B80">
      <w:pPr>
        <w:rPr>
          <w:rFonts w:cs="Arial"/>
          <w:sz w:val="22"/>
        </w:rPr>
      </w:pPr>
      <w:r w:rsidRPr="00110F1D">
        <w:rPr>
          <w:rFonts w:cs="Arial"/>
          <w:sz w:val="22"/>
        </w:rPr>
        <w:t>Did you include:</w:t>
      </w:r>
    </w:p>
    <w:p w:rsidR="009E1B80" w:rsidRPr="00110F1D" w:rsidRDefault="009E1B80" w:rsidP="009E1B80">
      <w:pPr>
        <w:rPr>
          <w:rFonts w:cs="Arial"/>
          <w:sz w:val="22"/>
        </w:rPr>
      </w:pPr>
      <w:r w:rsidRPr="00110F1D">
        <w:rPr>
          <w:rFonts w:cs="Arial"/>
          <w:sz w:val="22"/>
        </w:rPr>
        <w:tab/>
        <w:t>____   Entry report</w:t>
      </w:r>
      <w:r w:rsidRPr="00110F1D">
        <w:rPr>
          <w:rFonts w:cs="Arial"/>
          <w:sz w:val="22"/>
        </w:rPr>
        <w:tab/>
      </w:r>
      <w:r w:rsidRPr="00110F1D">
        <w:rPr>
          <w:rFonts w:cs="Arial"/>
          <w:sz w:val="22"/>
        </w:rPr>
        <w:tab/>
      </w:r>
      <w:r w:rsidRPr="00110F1D">
        <w:rPr>
          <w:rFonts w:cs="Arial"/>
          <w:sz w:val="22"/>
        </w:rPr>
        <w:tab/>
      </w:r>
      <w:r w:rsidRPr="00110F1D">
        <w:rPr>
          <w:rFonts w:cs="Arial"/>
          <w:sz w:val="22"/>
        </w:rPr>
        <w:tab/>
      </w:r>
    </w:p>
    <w:p w:rsidR="009E1B80" w:rsidRPr="00110F1D" w:rsidRDefault="009E1B80" w:rsidP="009E1B80">
      <w:pPr>
        <w:rPr>
          <w:rFonts w:cs="Arial"/>
          <w:sz w:val="22"/>
        </w:rPr>
      </w:pPr>
      <w:r w:rsidRPr="00110F1D">
        <w:rPr>
          <w:rFonts w:cs="Arial"/>
          <w:sz w:val="22"/>
        </w:rPr>
        <w:tab/>
        <w:t>____   Check</w:t>
      </w:r>
      <w:r w:rsidRPr="00110F1D">
        <w:rPr>
          <w:rFonts w:cs="Arial"/>
          <w:sz w:val="22"/>
        </w:rPr>
        <w:tab/>
      </w:r>
      <w:r w:rsidRPr="00110F1D">
        <w:rPr>
          <w:rFonts w:cs="Arial"/>
          <w:sz w:val="22"/>
        </w:rPr>
        <w:tab/>
      </w:r>
      <w:r w:rsidRPr="00110F1D">
        <w:rPr>
          <w:rFonts w:cs="Arial"/>
          <w:sz w:val="22"/>
        </w:rPr>
        <w:tab/>
      </w:r>
      <w:r w:rsidRPr="00110F1D">
        <w:rPr>
          <w:rFonts w:cs="Arial"/>
          <w:sz w:val="22"/>
        </w:rPr>
        <w:tab/>
      </w:r>
      <w:r w:rsidRPr="00110F1D">
        <w:rPr>
          <w:rFonts w:cs="Arial"/>
          <w:sz w:val="22"/>
        </w:rPr>
        <w:tab/>
        <w:t xml:space="preserve"> </w:t>
      </w:r>
    </w:p>
    <w:p w:rsidR="009E1B80" w:rsidRPr="00110F1D" w:rsidRDefault="009E1B80" w:rsidP="009E1B80">
      <w:pPr>
        <w:rPr>
          <w:rFonts w:cs="Arial"/>
          <w:sz w:val="16"/>
          <w:szCs w:val="18"/>
        </w:rPr>
      </w:pPr>
      <w:r w:rsidRPr="00110F1D">
        <w:rPr>
          <w:rFonts w:cs="Arial"/>
          <w:sz w:val="22"/>
        </w:rPr>
        <w:tab/>
        <w:t>____   This report, completed and signed</w:t>
      </w:r>
      <w:r w:rsidRPr="00110F1D">
        <w:rPr>
          <w:rFonts w:cs="Arial"/>
          <w:sz w:val="22"/>
        </w:rPr>
        <w:tab/>
      </w:r>
      <w:r w:rsidRPr="00110F1D">
        <w:rPr>
          <w:rFonts w:cs="Arial"/>
          <w:sz w:val="16"/>
          <w:szCs w:val="18"/>
        </w:rPr>
        <w:tab/>
      </w:r>
    </w:p>
    <w:p w:rsidR="009E1B80" w:rsidRDefault="00982EA5" w:rsidP="009E1B80">
      <w:pPr>
        <w:rPr>
          <w:sz w:val="20"/>
        </w:rPr>
      </w:pPr>
      <w:r>
        <w:rPr>
          <w:noProof/>
        </w:rPr>
        <mc:AlternateContent>
          <mc:Choice Requires="wps">
            <w:drawing>
              <wp:anchor distT="0" distB="0" distL="114300" distR="114300" simplePos="0" relativeHeight="251657728" behindDoc="0" locked="0" layoutInCell="1" allowOverlap="1">
                <wp:simplePos x="0" y="0"/>
                <wp:positionH relativeFrom="column">
                  <wp:posOffset>-108585</wp:posOffset>
                </wp:positionH>
                <wp:positionV relativeFrom="paragraph">
                  <wp:posOffset>71120</wp:posOffset>
                </wp:positionV>
                <wp:extent cx="6477000" cy="0"/>
                <wp:effectExtent l="20955" t="17780" r="17145"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48A7ECA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6pt" to="501.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I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" strokeweight="2.25pt"/>
            </w:pict>
          </mc:Fallback>
        </mc:AlternateContent>
      </w:r>
    </w:p>
    <w:p w:rsidR="009E1B80" w:rsidRPr="003F089E" w:rsidDel="00CF676B" w:rsidRDefault="009E1B80" w:rsidP="009E1B80">
      <w:pPr>
        <w:rPr>
          <w:del w:id="6" w:author="Shannon, Terri Anne Mrs." w:date="2017-11-03T11:31:00Z"/>
          <w:b/>
          <w:sz w:val="28"/>
          <w:szCs w:val="28"/>
        </w:rPr>
      </w:pPr>
      <w:del w:id="7" w:author="Shannon, Terri Anne Mrs." w:date="2017-11-03T11:31:00Z">
        <w:r w:rsidRPr="003F089E" w:rsidDel="00CF676B">
          <w:rPr>
            <w:b/>
            <w:sz w:val="28"/>
            <w:szCs w:val="28"/>
          </w:rPr>
          <w:delText xml:space="preserve">Financial Summary </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tr w:rsidR="009E1B80" w:rsidRPr="00110F1D" w:rsidDel="00CF676B" w:rsidTr="00092670">
        <w:trPr>
          <w:del w:id="8" w:author="Shannon, Terri Anne Mrs." w:date="2017-11-03T11:31:00Z"/>
        </w:trPr>
        <w:tc>
          <w:tcPr>
            <w:tcW w:w="10044" w:type="dxa"/>
            <w:shd w:val="clear" w:color="auto" w:fill="C0C0C0"/>
          </w:tcPr>
          <w:p w:rsidR="009E1B80" w:rsidRPr="00110F1D" w:rsidDel="00CF676B" w:rsidRDefault="009E1B80" w:rsidP="00092670">
            <w:pPr>
              <w:rPr>
                <w:del w:id="9" w:author="Shannon, Terri Anne Mrs." w:date="2017-11-03T11:31:00Z"/>
                <w:b/>
                <w:sz w:val="22"/>
              </w:rPr>
            </w:pPr>
            <w:del w:id="10" w:author="Shannon, Terri Anne Mrs." w:date="2017-11-03T11:31:00Z">
              <w:r w:rsidRPr="00110F1D" w:rsidDel="00CF676B">
                <w:rPr>
                  <w:b/>
                  <w:sz w:val="22"/>
                </w:rPr>
                <w:delText>Meet Entry Summary</w:delText>
              </w:r>
            </w:del>
          </w:p>
        </w:tc>
      </w:tr>
      <w:tr w:rsidR="009E1B80" w:rsidRPr="00110F1D" w:rsidDel="00CF676B" w:rsidTr="00092670">
        <w:trPr>
          <w:trHeight w:val="432"/>
          <w:del w:id="11" w:author="Shannon, Terri Anne Mrs." w:date="2017-11-03T11:31:00Z"/>
        </w:trPr>
        <w:tc>
          <w:tcPr>
            <w:tcW w:w="10044" w:type="dxa"/>
            <w:shd w:val="clear" w:color="auto" w:fill="auto"/>
            <w:vAlign w:val="bottom"/>
          </w:tcPr>
          <w:p w:rsidR="009E1B80" w:rsidRPr="00110F1D" w:rsidDel="00CF676B" w:rsidRDefault="009E1B80" w:rsidP="00092670">
            <w:pPr>
              <w:rPr>
                <w:del w:id="12" w:author="Shannon, Terri Anne Mrs." w:date="2017-11-03T11:31:00Z"/>
                <w:sz w:val="22"/>
              </w:rPr>
            </w:pPr>
            <w:del w:id="13" w:author="Shannon, Terri Anne Mrs." w:date="2017-11-03T11:31:00Z">
              <w:r w:rsidRPr="00110F1D" w:rsidDel="00CF676B">
                <w:rPr>
                  <w:sz w:val="22"/>
                </w:rPr>
                <w:delText xml:space="preserve">Number of Swimmers x $2.00 per swimmer (LSC fee) = $ </w:delText>
              </w:r>
            </w:del>
          </w:p>
        </w:tc>
      </w:tr>
      <w:tr w:rsidR="009E1B80" w:rsidRPr="00110F1D" w:rsidDel="00CF676B" w:rsidTr="00092670">
        <w:trPr>
          <w:trHeight w:val="432"/>
          <w:del w:id="14" w:author="Shannon, Terri Anne Mrs." w:date="2017-11-03T11:31:00Z"/>
        </w:trPr>
        <w:tc>
          <w:tcPr>
            <w:tcW w:w="10044" w:type="dxa"/>
            <w:shd w:val="clear" w:color="auto" w:fill="auto"/>
            <w:vAlign w:val="bottom"/>
          </w:tcPr>
          <w:p w:rsidR="009E1B80" w:rsidRPr="00110F1D" w:rsidDel="00CF676B" w:rsidRDefault="009E1B80" w:rsidP="00CB197A">
            <w:pPr>
              <w:rPr>
                <w:del w:id="15" w:author="Shannon, Terri Anne Mrs." w:date="2017-11-03T11:31:00Z"/>
                <w:sz w:val="22"/>
              </w:rPr>
            </w:pPr>
            <w:del w:id="16" w:author="Shannon, Terri Anne Mrs." w:date="2017-11-03T11:31:00Z">
              <w:r w:rsidRPr="00110F1D" w:rsidDel="00CF676B">
                <w:rPr>
                  <w:sz w:val="22"/>
                </w:rPr>
                <w:delText>Number of Individual Events x $</w:delText>
              </w:r>
              <w:r w:rsidR="00CB197A" w:rsidDel="00CF676B">
                <w:rPr>
                  <w:sz w:val="22"/>
                </w:rPr>
                <w:delText>6</w:delText>
              </w:r>
              <w:r w:rsidRPr="00110F1D" w:rsidDel="00CF676B">
                <w:rPr>
                  <w:sz w:val="22"/>
                </w:rPr>
                <w:delText xml:space="preserve">.00 per event = $ </w:delText>
              </w:r>
            </w:del>
          </w:p>
        </w:tc>
      </w:tr>
      <w:tr w:rsidR="009E1B80" w:rsidRPr="00110F1D" w:rsidDel="00CF676B" w:rsidTr="00092670">
        <w:trPr>
          <w:trHeight w:val="432"/>
          <w:del w:id="17" w:author="Shannon, Terri Anne Mrs." w:date="2017-11-03T11:31:00Z"/>
        </w:trPr>
        <w:tc>
          <w:tcPr>
            <w:tcW w:w="10044" w:type="dxa"/>
            <w:shd w:val="clear" w:color="auto" w:fill="auto"/>
            <w:vAlign w:val="bottom"/>
          </w:tcPr>
          <w:p w:rsidR="009E1B80" w:rsidRPr="00110F1D" w:rsidDel="00CF676B" w:rsidRDefault="009E1B80" w:rsidP="00092670">
            <w:pPr>
              <w:rPr>
                <w:del w:id="18" w:author="Shannon, Terri Anne Mrs." w:date="2017-11-03T11:31:00Z"/>
                <w:sz w:val="22"/>
              </w:rPr>
            </w:pPr>
            <w:del w:id="19" w:author="Shannon, Terri Anne Mrs." w:date="2017-11-03T11:31:00Z">
              <w:r w:rsidRPr="00110F1D" w:rsidDel="00CF676B">
                <w:rPr>
                  <w:sz w:val="22"/>
                </w:rPr>
                <w:delText xml:space="preserve">Number of Relay Events x $8.00 per event = $  </w:delText>
              </w:r>
            </w:del>
          </w:p>
        </w:tc>
      </w:tr>
      <w:tr w:rsidR="009E1B80" w:rsidRPr="00110F1D" w:rsidDel="00CF676B" w:rsidTr="00092670">
        <w:trPr>
          <w:trHeight w:val="432"/>
          <w:del w:id="20" w:author="Shannon, Terri Anne Mrs." w:date="2017-11-03T11:31:00Z"/>
        </w:trPr>
        <w:tc>
          <w:tcPr>
            <w:tcW w:w="10044" w:type="dxa"/>
            <w:shd w:val="clear" w:color="auto" w:fill="auto"/>
            <w:vAlign w:val="bottom"/>
          </w:tcPr>
          <w:p w:rsidR="009E1B80" w:rsidRPr="00110F1D" w:rsidDel="00CF676B" w:rsidRDefault="009E1B80" w:rsidP="00092670">
            <w:pPr>
              <w:rPr>
                <w:del w:id="21" w:author="Shannon, Terri Anne Mrs." w:date="2017-11-03T11:31:00Z"/>
                <w:b/>
                <w:sz w:val="22"/>
              </w:rPr>
            </w:pPr>
            <w:del w:id="22" w:author="Shannon, Terri Anne Mrs." w:date="2017-11-03T11:31:00Z">
              <w:r w:rsidRPr="00110F1D" w:rsidDel="00CF676B">
                <w:rPr>
                  <w:b/>
                  <w:sz w:val="22"/>
                </w:rPr>
                <w:delText xml:space="preserve">Total Amount Remitted: $  </w:delText>
              </w:r>
            </w:del>
          </w:p>
        </w:tc>
      </w:tr>
    </w:tbl>
    <w:p w:rsidR="00CF676B" w:rsidRPr="00CF676B" w:rsidRDefault="00CF676B" w:rsidP="009E1B80">
      <w:pPr>
        <w:rPr>
          <w:ins w:id="23" w:author="Shannon, Terri Anne Mrs." w:date="2017-11-03T11:32:00Z"/>
          <w:b/>
          <w:bCs/>
          <w:sz w:val="22"/>
          <w:szCs w:val="22"/>
          <w:rPrChange w:id="24" w:author="Shannon, Terri Anne Mrs." w:date="2017-11-03T11:32:00Z">
            <w:rPr>
              <w:ins w:id="25" w:author="Shannon, Terri Anne Mrs." w:date="2017-11-03T11:32:00Z"/>
              <w:bCs/>
              <w:sz w:val="22"/>
              <w:szCs w:val="22"/>
            </w:rPr>
          </w:rPrChange>
        </w:rPr>
      </w:pPr>
      <w:ins w:id="26" w:author="Shannon, Terri Anne Mrs." w:date="2017-11-03T11:32:00Z">
        <w:r w:rsidRPr="00CF676B">
          <w:rPr>
            <w:b/>
            <w:bCs/>
            <w:sz w:val="22"/>
            <w:szCs w:val="22"/>
            <w:rPrChange w:id="27" w:author="Shannon, Terri Anne Mrs." w:date="2017-11-03T11:32:00Z">
              <w:rPr>
                <w:bCs/>
                <w:sz w:val="22"/>
                <w:szCs w:val="22"/>
              </w:rPr>
            </w:rPrChange>
          </w:rPr>
          <w:t>Financial Summary:   Meet Entry Summary</w:t>
        </w:r>
      </w:ins>
    </w:p>
    <w:p w:rsidR="00CF676B" w:rsidRDefault="00CF676B" w:rsidP="009E1B80">
      <w:pPr>
        <w:rPr>
          <w:ins w:id="28" w:author="Shannon, Terri Anne Mrs." w:date="2017-11-03T11:32:00Z"/>
          <w:bCs/>
          <w:sz w:val="22"/>
          <w:szCs w:val="22"/>
        </w:rPr>
      </w:pPr>
      <w:ins w:id="29" w:author="Shannon, Terri Anne Mrs." w:date="2017-11-03T11:32:00Z">
        <w:r>
          <w:rPr>
            <w:bCs/>
            <w:sz w:val="22"/>
            <w:szCs w:val="22"/>
          </w:rPr>
          <w:t xml:space="preserve">Number of Outreach swimmers attending the meet: </w:t>
        </w:r>
        <w:r>
          <w:rPr>
            <w:bCs/>
            <w:sz w:val="22"/>
            <w:szCs w:val="22"/>
          </w:rPr>
          <w:softHyphen/>
          <w:t>____________________________________</w:t>
        </w:r>
      </w:ins>
    </w:p>
    <w:p w:rsidR="00CF676B" w:rsidRDefault="00CF676B">
      <w:pPr>
        <w:rPr>
          <w:ins w:id="30" w:author="Shannon, Terri Anne Mrs." w:date="2017-11-03T11:34:00Z"/>
          <w:bCs/>
          <w:sz w:val="22"/>
          <w:szCs w:val="22"/>
        </w:rPr>
        <w:pPrChange w:id="31" w:author="Shannon, Terri Anne Mrs." w:date="2017-11-03T11:34:00Z">
          <w:pPr>
            <w:pBdr>
              <w:bottom w:val="single" w:sz="12" w:space="1" w:color="auto"/>
            </w:pBdr>
          </w:pPr>
        </w:pPrChange>
      </w:pPr>
      <w:ins w:id="32" w:author="Shannon, Terri Anne Mrs." w:date="2017-11-03T11:33:00Z">
        <w:r>
          <w:rPr>
            <w:bCs/>
            <w:sz w:val="22"/>
            <w:szCs w:val="22"/>
          </w:rPr>
          <w:t>Number of Outreach Individual Events: _____________________________________________</w:t>
        </w:r>
      </w:ins>
    </w:p>
    <w:p w:rsidR="00CF676B" w:rsidRDefault="00CF676B">
      <w:pPr>
        <w:rPr>
          <w:ins w:id="33" w:author="Shannon, Terri Anne Mrs." w:date="2017-11-03T11:34:00Z"/>
          <w:bCs/>
          <w:sz w:val="22"/>
          <w:szCs w:val="22"/>
        </w:rPr>
        <w:pPrChange w:id="34" w:author="Shannon, Terri Anne Mrs." w:date="2017-11-03T11:34:00Z">
          <w:pPr>
            <w:pBdr>
              <w:bottom w:val="single" w:sz="12" w:space="1" w:color="auto"/>
            </w:pBdr>
          </w:pPr>
        </w:pPrChange>
      </w:pPr>
      <w:ins w:id="35" w:author="Shannon, Terri Anne Mrs." w:date="2017-11-03T11:33:00Z">
        <w:r>
          <w:rPr>
            <w:bCs/>
            <w:sz w:val="22"/>
            <w:szCs w:val="22"/>
          </w:rPr>
          <w:t>List names of Outreach swimmers attend the meet: __________________________________</w:t>
        </w:r>
      </w:ins>
      <w:ins w:id="36" w:author="Shannon, Terri Anne Mrs." w:date="2017-11-03T11:34:00Z">
        <w:r>
          <w:rPr>
            <w:bCs/>
            <w:sz w:val="22"/>
            <w:szCs w:val="22"/>
          </w:rPr>
          <w:t>_</w:t>
        </w:r>
      </w:ins>
    </w:p>
    <w:p w:rsidR="00CF676B" w:rsidRDefault="00CF676B">
      <w:pPr>
        <w:rPr>
          <w:ins w:id="37" w:author="Shannon, Terri Anne Mrs." w:date="2017-11-03T11:33:00Z"/>
          <w:bCs/>
          <w:sz w:val="22"/>
          <w:szCs w:val="22"/>
        </w:rPr>
        <w:pPrChange w:id="38" w:author="Shannon, Terri Anne Mrs." w:date="2017-11-03T11:34:00Z">
          <w:pPr>
            <w:pBdr>
              <w:bottom w:val="single" w:sz="12" w:space="1" w:color="auto"/>
            </w:pBdr>
          </w:pPr>
        </w:pPrChange>
      </w:pPr>
      <w:ins w:id="39" w:author="Shannon, Terri Anne Mrs." w:date="2017-11-03T11:34:00Z">
        <w:r>
          <w:rPr>
            <w:bCs/>
            <w:sz w:val="22"/>
            <w:szCs w:val="22"/>
          </w:rPr>
          <w:t>____________________________________________________________________________</w:t>
        </w:r>
      </w:ins>
      <w:ins w:id="40" w:author="Shannon, Terri Anne Mrs." w:date="2017-11-03T11:36:00Z">
        <w:r>
          <w:rPr>
            <w:bCs/>
            <w:sz w:val="22"/>
            <w:szCs w:val="22"/>
          </w:rPr>
          <w:t>__</w:t>
        </w:r>
      </w:ins>
    </w:p>
    <w:p w:rsidR="00CF676B" w:rsidRDefault="00CF676B" w:rsidP="009E1B80">
      <w:pPr>
        <w:rPr>
          <w:ins w:id="41" w:author="Shannon, Terri Anne Mrs." w:date="2017-11-03T11:34:00Z"/>
          <w:bCs/>
          <w:sz w:val="22"/>
          <w:szCs w:val="22"/>
        </w:rPr>
      </w:pPr>
      <w:ins w:id="42" w:author="Shannon, Terri Anne Mrs." w:date="2017-11-03T11:33:00Z">
        <w:r>
          <w:rPr>
            <w:bCs/>
            <w:sz w:val="22"/>
            <w:szCs w:val="22"/>
          </w:rPr>
          <w:t>Number of Swimmers</w:t>
        </w:r>
      </w:ins>
      <w:ins w:id="43" w:author="Shannon, Terri Anne Mrs." w:date="2017-11-03T11:34:00Z">
        <w:r>
          <w:rPr>
            <w:bCs/>
            <w:sz w:val="22"/>
            <w:szCs w:val="22"/>
          </w:rPr>
          <w:t xml:space="preserve"> (do not include Outreach ) x $2.00 per swimmer (LSC fee) = $________</w:t>
        </w:r>
      </w:ins>
      <w:ins w:id="44" w:author="Shannon, Terri Anne Mrs." w:date="2017-11-03T11:36:00Z">
        <w:r>
          <w:rPr>
            <w:bCs/>
            <w:sz w:val="22"/>
            <w:szCs w:val="22"/>
          </w:rPr>
          <w:t>_</w:t>
        </w:r>
      </w:ins>
    </w:p>
    <w:p w:rsidR="00CF676B" w:rsidRDefault="00CF676B" w:rsidP="009E1B80">
      <w:pPr>
        <w:rPr>
          <w:ins w:id="45" w:author="Shannon, Terri Anne Mrs." w:date="2017-11-03T11:35:00Z"/>
          <w:bCs/>
          <w:sz w:val="22"/>
          <w:szCs w:val="22"/>
        </w:rPr>
      </w:pPr>
      <w:ins w:id="46" w:author="Shannon, Terri Anne Mrs." w:date="2017-11-03T11:35:00Z">
        <w:r>
          <w:rPr>
            <w:bCs/>
            <w:sz w:val="22"/>
            <w:szCs w:val="22"/>
          </w:rPr>
          <w:t>Number of Individual Events (do not include Outreach) x $6.00 = _______________________</w:t>
        </w:r>
      </w:ins>
      <w:ins w:id="47" w:author="Shannon, Terri Anne Mrs." w:date="2017-11-03T11:36:00Z">
        <w:r>
          <w:rPr>
            <w:bCs/>
            <w:sz w:val="22"/>
            <w:szCs w:val="22"/>
          </w:rPr>
          <w:t>_</w:t>
        </w:r>
      </w:ins>
    </w:p>
    <w:p w:rsidR="00CF676B" w:rsidRDefault="00CF676B" w:rsidP="009E1B80">
      <w:pPr>
        <w:rPr>
          <w:ins w:id="48" w:author="Shannon, Terri Anne Mrs." w:date="2017-11-03T11:36:00Z"/>
          <w:bCs/>
          <w:sz w:val="22"/>
          <w:szCs w:val="22"/>
        </w:rPr>
      </w:pPr>
      <w:ins w:id="49" w:author="Shannon, Terri Anne Mrs." w:date="2017-11-03T11:36:00Z">
        <w:r>
          <w:rPr>
            <w:bCs/>
            <w:sz w:val="22"/>
            <w:szCs w:val="22"/>
          </w:rPr>
          <w:t>Number of Relay Events x $8.00 = _________________________________________________</w:t>
        </w:r>
      </w:ins>
    </w:p>
    <w:p w:rsidR="00CF676B" w:rsidRPr="00CF676B" w:rsidRDefault="00CF676B" w:rsidP="009E1B80">
      <w:pPr>
        <w:rPr>
          <w:bCs/>
          <w:sz w:val="22"/>
          <w:szCs w:val="22"/>
          <w:rPrChange w:id="50" w:author="Shannon, Terri Anne Mrs." w:date="2017-11-03T11:32:00Z">
            <w:rPr>
              <w:bCs/>
              <w:sz w:val="18"/>
            </w:rPr>
          </w:rPrChange>
        </w:rPr>
      </w:pPr>
      <w:ins w:id="51" w:author="Shannon, Terri Anne Mrs." w:date="2017-11-03T11:36:00Z">
        <w:r>
          <w:rPr>
            <w:bCs/>
            <w:sz w:val="22"/>
            <w:szCs w:val="22"/>
          </w:rPr>
          <w:t>Total Amount Remitted: $ ________________________________________________________</w:t>
        </w:r>
      </w:ins>
    </w:p>
    <w:p w:rsidR="009E1B80" w:rsidRPr="00110F1D" w:rsidRDefault="009E1B80" w:rsidP="009E1B80">
      <w:pPr>
        <w:jc w:val="center"/>
        <w:rPr>
          <w:b/>
          <w:bCs/>
          <w:sz w:val="22"/>
        </w:rPr>
      </w:pPr>
      <w:r w:rsidRPr="00110F1D">
        <w:rPr>
          <w:b/>
          <w:bCs/>
          <w:sz w:val="22"/>
        </w:rPr>
        <w:t>A paper copy of your entries must be sent along with your check and this page.</w:t>
      </w:r>
    </w:p>
    <w:p w:rsidR="009E1B80" w:rsidRPr="00110F1D" w:rsidRDefault="009E1B80" w:rsidP="009E1B80">
      <w:pPr>
        <w:jc w:val="center"/>
        <w:rPr>
          <w:bCs/>
          <w:sz w:val="22"/>
        </w:rPr>
      </w:pPr>
      <w:r w:rsidRPr="00110F1D">
        <w:rPr>
          <w:sz w:val="22"/>
        </w:rPr>
        <w:t xml:space="preserve">Make Checks Payable to:  </w:t>
      </w:r>
      <w:r>
        <w:rPr>
          <w:sz w:val="22"/>
        </w:rPr>
        <w:t>Miami University</w:t>
      </w:r>
    </w:p>
    <w:p w:rsidR="009E1B80" w:rsidRPr="00110F1D" w:rsidRDefault="009E1B80" w:rsidP="009E1B80">
      <w:pPr>
        <w:jc w:val="center"/>
        <w:rPr>
          <w:sz w:val="22"/>
        </w:rPr>
      </w:pPr>
      <w:r w:rsidRPr="00110F1D">
        <w:rPr>
          <w:sz w:val="22"/>
        </w:rPr>
        <w:t xml:space="preserve">Hard copies can be sent to:  </w:t>
      </w:r>
      <w:r w:rsidR="000206F3">
        <w:rPr>
          <w:sz w:val="22"/>
        </w:rPr>
        <w:t>Terri Shannon, 750 S. Oak St., Oxford, Oh 45056</w:t>
      </w:r>
    </w:p>
    <w:p w:rsidR="005C3D14" w:rsidRPr="006A6511" w:rsidRDefault="009E1B80" w:rsidP="006A6511">
      <w:pPr>
        <w:jc w:val="center"/>
        <w:rPr>
          <w:sz w:val="22"/>
        </w:rPr>
      </w:pPr>
      <w:r w:rsidRPr="00110F1D">
        <w:rPr>
          <w:bCs/>
          <w:sz w:val="22"/>
        </w:rPr>
        <w:t xml:space="preserve">Phone – </w:t>
      </w:r>
      <w:r w:rsidR="000206F3">
        <w:rPr>
          <w:bCs/>
          <w:sz w:val="22"/>
        </w:rPr>
        <w:t>513-529-8154  Cell: 513-255-5043</w:t>
      </w:r>
      <w:r w:rsidRPr="00110F1D">
        <w:rPr>
          <w:sz w:val="22"/>
        </w:rPr>
        <w:br/>
        <w:t xml:space="preserve">Email – </w:t>
      </w:r>
      <w:r w:rsidR="00E06E04">
        <w:rPr>
          <w:sz w:val="22"/>
        </w:rPr>
        <w:t>meetentries@MiamiOh.edu</w:t>
      </w:r>
      <w:r w:rsidRPr="00110F1D">
        <w:rPr>
          <w:sz w:val="22"/>
        </w:rPr>
        <w:t xml:space="preserve"> Web - </w:t>
      </w:r>
      <w:hyperlink r:id="rId21" w:history="1">
        <w:r w:rsidRPr="00492021">
          <w:rPr>
            <w:rStyle w:val="Hyperlink"/>
            <w:sz w:val="22"/>
          </w:rPr>
          <w:t>www.swimmakos.com</w:t>
        </w:r>
      </w:hyperlink>
      <w:r>
        <w:rPr>
          <w:rStyle w:val="Hyperlink"/>
          <w:sz w:val="22"/>
        </w:rPr>
        <w:t xml:space="preserve"> </w:t>
      </w:r>
    </w:p>
    <w:p w:rsidR="005C3D14" w:rsidRDefault="005C3D14"/>
    <w:tbl>
      <w:tblPr>
        <w:tblW w:w="0" w:type="auto"/>
        <w:jc w:val="center"/>
        <w:tblLayout w:type="fixed"/>
        <w:tblCellMar>
          <w:left w:w="0" w:type="dxa"/>
          <w:right w:w="0" w:type="dxa"/>
        </w:tblCellMar>
        <w:tblLook w:val="0000" w:firstRow="0" w:lastRow="0" w:firstColumn="0" w:lastColumn="0" w:noHBand="0" w:noVBand="0"/>
      </w:tblPr>
      <w:tblGrid>
        <w:gridCol w:w="3160"/>
        <w:gridCol w:w="2380"/>
        <w:gridCol w:w="2300"/>
      </w:tblGrid>
      <w:tr w:rsidR="0091320B">
        <w:trPr>
          <w:trHeight w:val="405"/>
          <w:jc w:val="center"/>
        </w:trPr>
        <w:tc>
          <w:tcPr>
            <w:tcW w:w="7840" w:type="dxa"/>
            <w:gridSpan w:val="3"/>
            <w:vAlign w:val="bottom"/>
          </w:tcPr>
          <w:p w:rsidR="00CF676B" w:rsidRDefault="0091320B">
            <w:pPr>
              <w:jc w:val="center"/>
              <w:rPr>
                <w:ins w:id="52" w:author="Shannon, Terri Anne Mrs." w:date="2017-11-03T11:37:00Z"/>
              </w:rPr>
            </w:pPr>
            <w:r>
              <w:br w:type="page"/>
            </w:r>
          </w:p>
          <w:p w:rsidR="0091320B" w:rsidRDefault="0091320B">
            <w:pPr>
              <w:jc w:val="center"/>
              <w:rPr>
                <w:rFonts w:ascii="Arial" w:hAnsi="Arial"/>
                <w:b/>
                <w:sz w:val="32"/>
              </w:rPr>
            </w:pPr>
            <w:r>
              <w:rPr>
                <w:b/>
                <w:sz w:val="32"/>
              </w:rPr>
              <w:t>Oxford Area Hotel Guide</w:t>
            </w:r>
          </w:p>
        </w:tc>
      </w:tr>
      <w:tr w:rsidR="0091320B">
        <w:trPr>
          <w:jc w:val="center"/>
          <w:hidden/>
        </w:trPr>
        <w:tc>
          <w:tcPr>
            <w:tcW w:w="7840" w:type="dxa"/>
            <w:gridSpan w:val="3"/>
            <w:vAlign w:val="bottom"/>
          </w:tcPr>
          <w:p w:rsidR="0091320B" w:rsidRDefault="0091320B">
            <w:pPr>
              <w:jc w:val="center"/>
              <w:rPr>
                <w:vanish/>
              </w:rPr>
            </w:pPr>
            <w:r>
              <w:rPr>
                <w:vanish/>
              </w:rPr>
              <w:t> </w:t>
            </w:r>
          </w:p>
        </w:tc>
      </w:tr>
      <w:tr w:rsidR="0091320B">
        <w:trPr>
          <w:trHeight w:val="255"/>
          <w:jc w:val="center"/>
        </w:trPr>
        <w:tc>
          <w:tcPr>
            <w:tcW w:w="7840" w:type="dxa"/>
            <w:gridSpan w:val="3"/>
            <w:shd w:val="clear" w:color="auto" w:fill="C0C0C0"/>
            <w:vAlign w:val="bottom"/>
          </w:tcPr>
          <w:p w:rsidR="0091320B" w:rsidRDefault="0091320B">
            <w:pPr>
              <w:jc w:val="center"/>
              <w:rPr>
                <w:rFonts w:ascii="Arial" w:hAnsi="Arial"/>
                <w:b/>
              </w:rPr>
            </w:pPr>
            <w:smartTag w:uri="urn:schemas-microsoft-com:office:smarttags" w:element="place">
              <w:smartTag w:uri="urn:schemas-microsoft-com:office:smarttags" w:element="City">
                <w:r>
                  <w:rPr>
                    <w:b/>
                  </w:rPr>
                  <w:t>Oxford</w:t>
                </w:r>
              </w:smartTag>
            </w:smartTag>
            <w:r>
              <w:rPr>
                <w:b/>
              </w:rPr>
              <w:t xml:space="preserve"> Area Lodging</w:t>
            </w:r>
          </w:p>
        </w:tc>
      </w:tr>
      <w:tr w:rsidR="0091320B">
        <w:trPr>
          <w:trHeight w:val="225"/>
          <w:jc w:val="center"/>
        </w:trPr>
        <w:tc>
          <w:tcPr>
            <w:tcW w:w="3160" w:type="dxa"/>
            <w:vAlign w:val="bottom"/>
          </w:tcPr>
          <w:p w:rsidR="0091320B" w:rsidRDefault="00AC16C4">
            <w:pPr>
              <w:rPr>
                <w:rFonts w:ascii="Arial" w:hAnsi="Arial"/>
                <w:sz w:val="16"/>
              </w:rPr>
            </w:pPr>
            <w:r>
              <w:rPr>
                <w:sz w:val="16"/>
              </w:rPr>
              <w:t>Baymont</w:t>
            </w:r>
            <w:r w:rsidR="0091320B">
              <w:rPr>
                <w:sz w:val="16"/>
              </w:rPr>
              <w:t xml:space="preserve"> Inn and Suites</w:t>
            </w:r>
          </w:p>
        </w:tc>
        <w:tc>
          <w:tcPr>
            <w:tcW w:w="2380" w:type="dxa"/>
            <w:vAlign w:val="bottom"/>
          </w:tcPr>
          <w:p w:rsidR="0091320B" w:rsidRDefault="0091320B">
            <w:pPr>
              <w:rPr>
                <w:rFonts w:ascii="Arial" w:hAnsi="Arial"/>
                <w:sz w:val="16"/>
              </w:rPr>
            </w:pPr>
            <w:r>
              <w:rPr>
                <w:sz w:val="16"/>
              </w:rPr>
              <w:t>5190 College Corner Pike</w:t>
            </w:r>
          </w:p>
        </w:tc>
        <w:tc>
          <w:tcPr>
            <w:tcW w:w="2300" w:type="dxa"/>
            <w:vAlign w:val="bottom"/>
          </w:tcPr>
          <w:p w:rsidR="0091320B" w:rsidRDefault="0091320B">
            <w:pPr>
              <w:jc w:val="center"/>
              <w:rPr>
                <w:rFonts w:ascii="Arial" w:hAnsi="Arial"/>
                <w:sz w:val="16"/>
              </w:rPr>
            </w:pPr>
            <w:r>
              <w:rPr>
                <w:sz w:val="16"/>
              </w:rPr>
              <w:t>(513) 523-2722</w:t>
            </w:r>
          </w:p>
        </w:tc>
      </w:tr>
      <w:tr w:rsidR="0091320B">
        <w:trPr>
          <w:trHeight w:val="225"/>
          <w:jc w:val="center"/>
        </w:trPr>
        <w:tc>
          <w:tcPr>
            <w:tcW w:w="3160" w:type="dxa"/>
            <w:vAlign w:val="bottom"/>
          </w:tcPr>
          <w:p w:rsidR="0091320B" w:rsidRDefault="0091320B">
            <w:pPr>
              <w:rPr>
                <w:rFonts w:ascii="Arial" w:hAnsi="Arial"/>
                <w:sz w:val="16"/>
              </w:rPr>
            </w:pPr>
            <w:r>
              <w:rPr>
                <w:sz w:val="16"/>
              </w:rPr>
              <w:t>Barker's Bed &amp; Breakfast</w:t>
            </w:r>
          </w:p>
        </w:tc>
        <w:tc>
          <w:tcPr>
            <w:tcW w:w="2380" w:type="dxa"/>
            <w:vAlign w:val="bottom"/>
          </w:tcPr>
          <w:p w:rsidR="0091320B" w:rsidRDefault="0091320B">
            <w:pPr>
              <w:rPr>
                <w:rFonts w:ascii="Arial" w:hAnsi="Arial"/>
                <w:sz w:val="16"/>
              </w:rPr>
            </w:pPr>
            <w:smartTag w:uri="urn:schemas-microsoft-com:office:smarttags" w:element="Street">
              <w:smartTag w:uri="urn:schemas-microsoft-com:office:smarttags" w:element="address">
                <w:r>
                  <w:rPr>
                    <w:sz w:val="16"/>
                  </w:rPr>
                  <w:t>5815 Brown Road</w:t>
                </w:r>
              </w:smartTag>
            </w:smartTag>
          </w:p>
        </w:tc>
        <w:tc>
          <w:tcPr>
            <w:tcW w:w="2300" w:type="dxa"/>
            <w:vAlign w:val="bottom"/>
          </w:tcPr>
          <w:p w:rsidR="0091320B" w:rsidRDefault="0091320B">
            <w:pPr>
              <w:jc w:val="center"/>
              <w:rPr>
                <w:rFonts w:ascii="Arial" w:hAnsi="Arial"/>
                <w:sz w:val="16"/>
              </w:rPr>
            </w:pPr>
            <w:r>
              <w:rPr>
                <w:sz w:val="16"/>
              </w:rPr>
              <w:t>(513) 523-1107</w:t>
            </w:r>
          </w:p>
        </w:tc>
      </w:tr>
      <w:tr w:rsidR="0091320B">
        <w:trPr>
          <w:trHeight w:val="225"/>
          <w:jc w:val="center"/>
        </w:trPr>
        <w:tc>
          <w:tcPr>
            <w:tcW w:w="3160" w:type="dxa"/>
            <w:vAlign w:val="bottom"/>
          </w:tcPr>
          <w:p w:rsidR="0091320B" w:rsidRDefault="0091320B">
            <w:pPr>
              <w:rPr>
                <w:rFonts w:ascii="Arial" w:hAnsi="Arial"/>
                <w:sz w:val="16"/>
              </w:rPr>
            </w:pPr>
            <w:r>
              <w:rPr>
                <w:sz w:val="16"/>
              </w:rPr>
              <w:t>Best Western Sycamore Inn</w:t>
            </w:r>
          </w:p>
        </w:tc>
        <w:tc>
          <w:tcPr>
            <w:tcW w:w="2380" w:type="dxa"/>
            <w:vAlign w:val="bottom"/>
          </w:tcPr>
          <w:p w:rsidR="0091320B" w:rsidRDefault="0091320B">
            <w:pPr>
              <w:rPr>
                <w:rFonts w:ascii="Arial" w:hAnsi="Arial"/>
                <w:sz w:val="16"/>
              </w:rPr>
            </w:pPr>
            <w:r>
              <w:rPr>
                <w:sz w:val="16"/>
              </w:rPr>
              <w:t>6 E. Sycamore</w:t>
            </w:r>
          </w:p>
        </w:tc>
        <w:tc>
          <w:tcPr>
            <w:tcW w:w="2300" w:type="dxa"/>
            <w:vAlign w:val="bottom"/>
          </w:tcPr>
          <w:p w:rsidR="0091320B" w:rsidRDefault="0091320B">
            <w:pPr>
              <w:jc w:val="center"/>
              <w:rPr>
                <w:rFonts w:ascii="Arial" w:hAnsi="Arial"/>
                <w:sz w:val="16"/>
              </w:rPr>
            </w:pPr>
            <w:r>
              <w:rPr>
                <w:sz w:val="16"/>
              </w:rPr>
              <w:t>(513) 523-0000</w:t>
            </w:r>
          </w:p>
        </w:tc>
      </w:tr>
      <w:tr w:rsidR="0091320B">
        <w:trPr>
          <w:trHeight w:val="225"/>
          <w:jc w:val="center"/>
        </w:trPr>
        <w:tc>
          <w:tcPr>
            <w:tcW w:w="3160" w:type="dxa"/>
            <w:vAlign w:val="bottom"/>
          </w:tcPr>
          <w:p w:rsidR="0091320B" w:rsidRDefault="003E63CF">
            <w:pPr>
              <w:rPr>
                <w:rFonts w:ascii="Arial" w:hAnsi="Arial"/>
                <w:sz w:val="16"/>
              </w:rPr>
            </w:pPr>
            <w:r>
              <w:rPr>
                <w:sz w:val="16"/>
              </w:rPr>
              <w:t xml:space="preserve">Comfort </w:t>
            </w:r>
            <w:r w:rsidR="0091320B">
              <w:rPr>
                <w:sz w:val="16"/>
              </w:rPr>
              <w:t>Inn</w:t>
            </w:r>
          </w:p>
        </w:tc>
        <w:tc>
          <w:tcPr>
            <w:tcW w:w="2380" w:type="dxa"/>
            <w:vAlign w:val="bottom"/>
          </w:tcPr>
          <w:p w:rsidR="0091320B" w:rsidRDefault="0091320B">
            <w:pPr>
              <w:rPr>
                <w:rFonts w:ascii="Arial" w:hAnsi="Arial"/>
                <w:sz w:val="16"/>
              </w:rPr>
            </w:pPr>
            <w:r>
              <w:rPr>
                <w:sz w:val="16"/>
              </w:rPr>
              <w:t>5056 College Corner Pike</w:t>
            </w:r>
          </w:p>
        </w:tc>
        <w:tc>
          <w:tcPr>
            <w:tcW w:w="2300" w:type="dxa"/>
            <w:vAlign w:val="bottom"/>
          </w:tcPr>
          <w:p w:rsidR="0091320B" w:rsidRDefault="0091320B">
            <w:pPr>
              <w:jc w:val="center"/>
              <w:rPr>
                <w:rFonts w:ascii="Arial" w:hAnsi="Arial"/>
                <w:sz w:val="16"/>
              </w:rPr>
            </w:pPr>
            <w:r>
              <w:rPr>
                <w:sz w:val="16"/>
              </w:rPr>
              <w:t>(513) 524-0114</w:t>
            </w:r>
          </w:p>
        </w:tc>
      </w:tr>
      <w:tr w:rsidR="0091320B">
        <w:trPr>
          <w:trHeight w:val="225"/>
          <w:jc w:val="center"/>
        </w:trPr>
        <w:tc>
          <w:tcPr>
            <w:tcW w:w="3160" w:type="dxa"/>
            <w:vAlign w:val="bottom"/>
          </w:tcPr>
          <w:p w:rsidR="0091320B" w:rsidRDefault="0091320B">
            <w:pPr>
              <w:rPr>
                <w:rFonts w:ascii="Arial" w:hAnsi="Arial"/>
                <w:sz w:val="16"/>
              </w:rPr>
            </w:pPr>
            <w:r>
              <w:rPr>
                <w:sz w:val="16"/>
              </w:rPr>
              <w:t>Hueston Woods Resort</w:t>
            </w:r>
          </w:p>
        </w:tc>
        <w:tc>
          <w:tcPr>
            <w:tcW w:w="2380" w:type="dxa"/>
            <w:vAlign w:val="bottom"/>
          </w:tcPr>
          <w:p w:rsidR="0091320B" w:rsidRDefault="0091320B">
            <w:pPr>
              <w:rPr>
                <w:rFonts w:ascii="Arial" w:hAnsi="Arial"/>
                <w:sz w:val="16"/>
              </w:rPr>
            </w:pPr>
            <w:r>
              <w:rPr>
                <w:sz w:val="16"/>
              </w:rPr>
              <w:t>RR 1, College Corner</w:t>
            </w:r>
          </w:p>
        </w:tc>
        <w:tc>
          <w:tcPr>
            <w:tcW w:w="2300" w:type="dxa"/>
            <w:vAlign w:val="bottom"/>
          </w:tcPr>
          <w:p w:rsidR="0091320B" w:rsidRDefault="0091320B">
            <w:pPr>
              <w:jc w:val="center"/>
              <w:rPr>
                <w:rFonts w:ascii="Arial" w:hAnsi="Arial"/>
                <w:sz w:val="16"/>
              </w:rPr>
            </w:pPr>
            <w:r>
              <w:rPr>
                <w:sz w:val="16"/>
              </w:rPr>
              <w:t>(513) 664-3500</w:t>
            </w:r>
          </w:p>
        </w:tc>
      </w:tr>
      <w:tr w:rsidR="0091320B">
        <w:trPr>
          <w:trHeight w:val="225"/>
          <w:jc w:val="center"/>
        </w:trPr>
        <w:tc>
          <w:tcPr>
            <w:tcW w:w="3160" w:type="dxa"/>
            <w:vAlign w:val="bottom"/>
          </w:tcPr>
          <w:p w:rsidR="0091320B" w:rsidRDefault="0091320B">
            <w:pPr>
              <w:rPr>
                <w:rFonts w:ascii="Arial" w:hAnsi="Arial"/>
                <w:sz w:val="16"/>
              </w:rPr>
            </w:pPr>
            <w:smartTag w:uri="urn:schemas-microsoft-com:office:smarttags" w:element="PlaceName">
              <w:r>
                <w:rPr>
                  <w:sz w:val="16"/>
                </w:rPr>
                <w:t>Marcum</w:t>
              </w:r>
            </w:smartTag>
            <w:r>
              <w:rPr>
                <w:sz w:val="16"/>
              </w:rPr>
              <w:t xml:space="preserve"> </w:t>
            </w:r>
            <w:smartTag w:uri="urn:schemas-microsoft-com:office:smarttags" w:element="PlaceName">
              <w:r>
                <w:rPr>
                  <w:sz w:val="16"/>
                </w:rPr>
                <w:t>Conference</w:t>
              </w:r>
            </w:smartTag>
            <w:r>
              <w:rPr>
                <w:sz w:val="16"/>
              </w:rPr>
              <w:t xml:space="preserve"> </w:t>
            </w:r>
            <w:smartTag w:uri="urn:schemas-microsoft-com:office:smarttags" w:element="PlaceType">
              <w:r>
                <w:rPr>
                  <w:sz w:val="16"/>
                </w:rPr>
                <w:t>Center</w:t>
              </w:r>
            </w:smartTag>
            <w:r>
              <w:rPr>
                <w:sz w:val="16"/>
              </w:rPr>
              <w:t xml:space="preserve"> &amp; </w:t>
            </w:r>
            <w:smartTag w:uri="urn:schemas-microsoft-com:office:smarttags" w:element="place">
              <w:r>
                <w:rPr>
                  <w:sz w:val="16"/>
                </w:rPr>
                <w:t>Inn</w:t>
              </w:r>
            </w:smartTag>
          </w:p>
        </w:tc>
        <w:tc>
          <w:tcPr>
            <w:tcW w:w="2380" w:type="dxa"/>
            <w:vAlign w:val="bottom"/>
          </w:tcPr>
          <w:p w:rsidR="0091320B" w:rsidRDefault="0091320B">
            <w:pPr>
              <w:rPr>
                <w:rFonts w:ascii="Arial" w:hAnsi="Arial"/>
                <w:sz w:val="16"/>
              </w:rPr>
            </w:pPr>
            <w:r>
              <w:rPr>
                <w:sz w:val="16"/>
              </w:rPr>
              <w:t>100 N. Patterson</w:t>
            </w:r>
          </w:p>
        </w:tc>
        <w:tc>
          <w:tcPr>
            <w:tcW w:w="2300" w:type="dxa"/>
            <w:vAlign w:val="bottom"/>
          </w:tcPr>
          <w:p w:rsidR="00A94A3C" w:rsidRPr="00A94A3C" w:rsidRDefault="0091320B" w:rsidP="00A94A3C">
            <w:pPr>
              <w:jc w:val="center"/>
              <w:rPr>
                <w:sz w:val="16"/>
              </w:rPr>
            </w:pPr>
            <w:r>
              <w:rPr>
                <w:sz w:val="16"/>
              </w:rPr>
              <w:t>(513) 529-2104</w:t>
            </w:r>
          </w:p>
        </w:tc>
      </w:tr>
      <w:tr w:rsidR="0091320B">
        <w:trPr>
          <w:trHeight w:val="225"/>
          <w:jc w:val="center"/>
        </w:trPr>
        <w:tc>
          <w:tcPr>
            <w:tcW w:w="3160" w:type="dxa"/>
            <w:vAlign w:val="bottom"/>
          </w:tcPr>
          <w:p w:rsidR="0091320B" w:rsidRDefault="0091320B">
            <w:pPr>
              <w:rPr>
                <w:rFonts w:ascii="Arial" w:hAnsi="Arial"/>
                <w:sz w:val="16"/>
              </w:rPr>
            </w:pPr>
            <w:r>
              <w:rPr>
                <w:sz w:val="16"/>
              </w:rPr>
              <w:t xml:space="preserve">Elms Hotel/Holiday </w:t>
            </w:r>
            <w:smartTag w:uri="urn:schemas-microsoft-com:office:smarttags" w:element="place">
              <w:r>
                <w:rPr>
                  <w:sz w:val="16"/>
                </w:rPr>
                <w:t>Inn</w:t>
              </w:r>
            </w:smartTag>
          </w:p>
        </w:tc>
        <w:tc>
          <w:tcPr>
            <w:tcW w:w="2380" w:type="dxa"/>
            <w:vAlign w:val="bottom"/>
          </w:tcPr>
          <w:p w:rsidR="0091320B" w:rsidRDefault="0091320B">
            <w:pPr>
              <w:rPr>
                <w:rFonts w:ascii="Arial" w:hAnsi="Arial"/>
                <w:sz w:val="16"/>
              </w:rPr>
            </w:pPr>
            <w:r>
              <w:rPr>
                <w:sz w:val="16"/>
              </w:rPr>
              <w:t xml:space="preserve">75S </w:t>
            </w:r>
            <w:smartTag w:uri="urn:schemas-microsoft-com:office:smarttags" w:element="Street">
              <w:smartTag w:uri="urn:schemas-microsoft-com:office:smarttags" w:element="address">
                <w:r>
                  <w:rPr>
                    <w:sz w:val="16"/>
                  </w:rPr>
                  <w:t>Main St</w:t>
                </w:r>
              </w:smartTag>
            </w:smartTag>
            <w:r>
              <w:rPr>
                <w:sz w:val="16"/>
              </w:rPr>
              <w:t>.</w:t>
            </w:r>
          </w:p>
        </w:tc>
        <w:tc>
          <w:tcPr>
            <w:tcW w:w="2300" w:type="dxa"/>
            <w:vAlign w:val="bottom"/>
          </w:tcPr>
          <w:p w:rsidR="00A94A3C" w:rsidRPr="00A94A3C" w:rsidRDefault="0091320B" w:rsidP="00A94A3C">
            <w:pPr>
              <w:jc w:val="center"/>
              <w:rPr>
                <w:sz w:val="16"/>
              </w:rPr>
            </w:pPr>
            <w:r>
              <w:rPr>
                <w:sz w:val="16"/>
              </w:rPr>
              <w:t>(513) 524-2002</w:t>
            </w:r>
          </w:p>
        </w:tc>
      </w:tr>
      <w:tr w:rsidR="005C3D14">
        <w:trPr>
          <w:trHeight w:val="225"/>
          <w:jc w:val="center"/>
        </w:trPr>
        <w:tc>
          <w:tcPr>
            <w:tcW w:w="3160" w:type="dxa"/>
            <w:vAlign w:val="bottom"/>
          </w:tcPr>
          <w:p w:rsidR="005C3D14" w:rsidRDefault="005C3D14">
            <w:pPr>
              <w:rPr>
                <w:sz w:val="16"/>
              </w:rPr>
            </w:pPr>
            <w:r>
              <w:rPr>
                <w:sz w:val="16"/>
              </w:rPr>
              <w:t>Hampton Inn</w:t>
            </w:r>
          </w:p>
        </w:tc>
        <w:tc>
          <w:tcPr>
            <w:tcW w:w="2380" w:type="dxa"/>
            <w:vAlign w:val="bottom"/>
          </w:tcPr>
          <w:p w:rsidR="005C3D14" w:rsidRDefault="005C3D14">
            <w:pPr>
              <w:rPr>
                <w:sz w:val="16"/>
              </w:rPr>
            </w:pPr>
            <w:r>
              <w:rPr>
                <w:sz w:val="16"/>
              </w:rPr>
              <w:t>375 S. College Ave.</w:t>
            </w:r>
          </w:p>
        </w:tc>
        <w:tc>
          <w:tcPr>
            <w:tcW w:w="2300" w:type="dxa"/>
            <w:vAlign w:val="bottom"/>
          </w:tcPr>
          <w:p w:rsidR="005C3D14" w:rsidRDefault="005C3D14" w:rsidP="005C3D14">
            <w:pPr>
              <w:rPr>
                <w:sz w:val="16"/>
              </w:rPr>
            </w:pPr>
            <w:r>
              <w:rPr>
                <w:sz w:val="16"/>
              </w:rPr>
              <w:t xml:space="preserve">               (513) 524-2012</w:t>
            </w:r>
          </w:p>
        </w:tc>
      </w:tr>
      <w:tr w:rsidR="0091320B">
        <w:trPr>
          <w:trHeight w:val="255"/>
          <w:jc w:val="center"/>
        </w:trPr>
        <w:tc>
          <w:tcPr>
            <w:tcW w:w="7840" w:type="dxa"/>
            <w:gridSpan w:val="3"/>
            <w:shd w:val="clear" w:color="auto" w:fill="C0C0C0"/>
            <w:vAlign w:val="bottom"/>
          </w:tcPr>
          <w:p w:rsidR="0091320B" w:rsidRDefault="0091320B">
            <w:pPr>
              <w:jc w:val="center"/>
              <w:rPr>
                <w:rFonts w:ascii="Arial" w:hAnsi="Arial"/>
                <w:b/>
              </w:rPr>
            </w:pPr>
            <w:smartTag w:uri="urn:schemas-microsoft-com:office:smarttags" w:element="place">
              <w:smartTag w:uri="urn:schemas-microsoft-com:office:smarttags" w:element="City">
                <w:r>
                  <w:rPr>
                    <w:b/>
                  </w:rPr>
                  <w:t>Hamilton</w:t>
                </w:r>
              </w:smartTag>
            </w:smartTag>
            <w:r>
              <w:rPr>
                <w:b/>
              </w:rPr>
              <w:t xml:space="preserve"> Area Lodging</w:t>
            </w:r>
          </w:p>
        </w:tc>
      </w:tr>
      <w:tr w:rsidR="0091320B">
        <w:trPr>
          <w:trHeight w:val="225"/>
          <w:jc w:val="center"/>
        </w:trPr>
        <w:tc>
          <w:tcPr>
            <w:tcW w:w="3160" w:type="dxa"/>
            <w:vAlign w:val="bottom"/>
          </w:tcPr>
          <w:p w:rsidR="0091320B" w:rsidRPr="000921BE" w:rsidRDefault="000921BE">
            <w:pPr>
              <w:rPr>
                <w:rFonts w:ascii="Times New Roman" w:hAnsi="Times New Roman"/>
                <w:sz w:val="16"/>
              </w:rPr>
            </w:pPr>
            <w:r w:rsidRPr="000921BE">
              <w:rPr>
                <w:rFonts w:ascii="Times New Roman" w:hAnsi="Times New Roman"/>
                <w:sz w:val="16"/>
              </w:rPr>
              <w:t>Hampton Inn Northwest/Fairfield</w:t>
            </w:r>
          </w:p>
        </w:tc>
        <w:tc>
          <w:tcPr>
            <w:tcW w:w="2380" w:type="dxa"/>
            <w:vAlign w:val="bottom"/>
          </w:tcPr>
          <w:p w:rsidR="0091320B" w:rsidRPr="000921BE" w:rsidRDefault="000B66D6">
            <w:pPr>
              <w:rPr>
                <w:rFonts w:ascii="Times New Roman" w:hAnsi="Times New Roman"/>
                <w:sz w:val="16"/>
              </w:rPr>
            </w:pPr>
            <w:smartTag w:uri="urn:schemas-microsoft-com:office:smarttags" w:element="Street">
              <w:smartTag w:uri="urn:schemas-microsoft-com:office:smarttags" w:element="address">
                <w:r>
                  <w:rPr>
                    <w:rFonts w:ascii="Times New Roman" w:hAnsi="Times New Roman"/>
                    <w:sz w:val="16"/>
                  </w:rPr>
                  <w:t>430 Kold Dr</w:t>
                </w:r>
              </w:smartTag>
            </w:smartTag>
            <w:r>
              <w:rPr>
                <w:rFonts w:ascii="Times New Roman" w:hAnsi="Times New Roman"/>
                <w:sz w:val="16"/>
              </w:rPr>
              <w:t>.</w:t>
            </w:r>
          </w:p>
        </w:tc>
        <w:tc>
          <w:tcPr>
            <w:tcW w:w="2300" w:type="dxa"/>
            <w:vAlign w:val="bottom"/>
          </w:tcPr>
          <w:p w:rsidR="0091320B" w:rsidRPr="000921BE" w:rsidRDefault="000921BE" w:rsidP="000921BE">
            <w:pPr>
              <w:rPr>
                <w:rFonts w:ascii="Times New Roman" w:hAnsi="Times New Roman"/>
                <w:sz w:val="16"/>
              </w:rPr>
            </w:pPr>
            <w:r w:rsidRPr="000921BE">
              <w:rPr>
                <w:rFonts w:ascii="Times New Roman" w:hAnsi="Times New Roman"/>
                <w:sz w:val="16"/>
              </w:rPr>
              <w:t xml:space="preserve">            </w:t>
            </w:r>
            <w:r>
              <w:rPr>
                <w:rFonts w:ascii="Times New Roman" w:hAnsi="Times New Roman"/>
                <w:sz w:val="16"/>
              </w:rPr>
              <w:t xml:space="preserve">  </w:t>
            </w:r>
            <w:r w:rsidRPr="000921BE">
              <w:rPr>
                <w:rFonts w:ascii="Times New Roman" w:hAnsi="Times New Roman"/>
                <w:sz w:val="16"/>
              </w:rPr>
              <w:t xml:space="preserve"> (513) 942-3440 </w:t>
            </w:r>
          </w:p>
        </w:tc>
      </w:tr>
      <w:tr w:rsidR="0091320B">
        <w:trPr>
          <w:trHeight w:val="225"/>
          <w:jc w:val="center"/>
        </w:trPr>
        <w:tc>
          <w:tcPr>
            <w:tcW w:w="3160" w:type="dxa"/>
            <w:vAlign w:val="bottom"/>
          </w:tcPr>
          <w:p w:rsidR="0091320B" w:rsidRDefault="00D4032B">
            <w:pPr>
              <w:rPr>
                <w:rFonts w:ascii="Arial" w:hAnsi="Arial"/>
                <w:sz w:val="16"/>
              </w:rPr>
            </w:pPr>
            <w:smartTag w:uri="urn:schemas-microsoft-com:office:smarttags" w:element="place">
              <w:r>
                <w:rPr>
                  <w:sz w:val="16"/>
                </w:rPr>
                <w:t>Holiday</w:t>
              </w:r>
            </w:smartTag>
            <w:r>
              <w:rPr>
                <w:sz w:val="16"/>
              </w:rPr>
              <w:t xml:space="preserve"> Inn Express</w:t>
            </w:r>
          </w:p>
        </w:tc>
        <w:tc>
          <w:tcPr>
            <w:tcW w:w="2380" w:type="dxa"/>
            <w:vAlign w:val="bottom"/>
          </w:tcPr>
          <w:p w:rsidR="0091320B" w:rsidRDefault="00D4032B">
            <w:pPr>
              <w:rPr>
                <w:rFonts w:ascii="Arial" w:hAnsi="Arial"/>
                <w:sz w:val="16"/>
              </w:rPr>
            </w:pPr>
            <w:r>
              <w:rPr>
                <w:sz w:val="16"/>
              </w:rPr>
              <w:t xml:space="preserve">6755 </w:t>
            </w:r>
            <w:smartTag w:uri="urn:schemas-microsoft-com:office:smarttags" w:element="place">
              <w:smartTag w:uri="urn:schemas-microsoft-com:office:smarttags" w:element="PlaceName">
                <w:r>
                  <w:rPr>
                    <w:sz w:val="16"/>
                  </w:rPr>
                  <w:t>Fairfield</w:t>
                </w:r>
              </w:smartTag>
              <w:r>
                <w:rPr>
                  <w:sz w:val="16"/>
                </w:rPr>
                <w:t xml:space="preserve"> </w:t>
              </w:r>
              <w:smartTag w:uri="urn:schemas-microsoft-com:office:smarttags" w:element="PlaceName">
                <w:r>
                  <w:rPr>
                    <w:sz w:val="16"/>
                  </w:rPr>
                  <w:t>Business</w:t>
                </w:r>
              </w:smartTag>
              <w:r>
                <w:rPr>
                  <w:sz w:val="16"/>
                </w:rPr>
                <w:t xml:space="preserve"> </w:t>
              </w:r>
              <w:smartTag w:uri="urn:schemas-microsoft-com:office:smarttags" w:element="PlaceType">
                <w:r>
                  <w:rPr>
                    <w:sz w:val="16"/>
                  </w:rPr>
                  <w:t>Center</w:t>
                </w:r>
              </w:smartTag>
            </w:smartTag>
          </w:p>
        </w:tc>
        <w:tc>
          <w:tcPr>
            <w:tcW w:w="2300" w:type="dxa"/>
            <w:vAlign w:val="bottom"/>
          </w:tcPr>
          <w:p w:rsidR="0091320B" w:rsidRDefault="00D4032B">
            <w:pPr>
              <w:jc w:val="center"/>
              <w:rPr>
                <w:rFonts w:ascii="Arial" w:hAnsi="Arial"/>
                <w:sz w:val="16"/>
              </w:rPr>
            </w:pPr>
            <w:r>
              <w:rPr>
                <w:sz w:val="16"/>
              </w:rPr>
              <w:t>(513) 860-2900</w:t>
            </w:r>
          </w:p>
        </w:tc>
      </w:tr>
      <w:tr w:rsidR="0091320B">
        <w:trPr>
          <w:trHeight w:val="225"/>
          <w:jc w:val="center"/>
        </w:trPr>
        <w:tc>
          <w:tcPr>
            <w:tcW w:w="3160" w:type="dxa"/>
            <w:vAlign w:val="bottom"/>
          </w:tcPr>
          <w:p w:rsidR="0091320B" w:rsidRPr="000206F3" w:rsidRDefault="000206F3">
            <w:pPr>
              <w:rPr>
                <w:rFonts w:ascii="Times New Roman" w:hAnsi="Times New Roman"/>
                <w:sz w:val="16"/>
              </w:rPr>
            </w:pPr>
            <w:r w:rsidRPr="000206F3">
              <w:rPr>
                <w:rFonts w:ascii="Times New Roman" w:hAnsi="Times New Roman"/>
                <w:sz w:val="16"/>
              </w:rPr>
              <w:t xml:space="preserve">Courtyard by Marriott </w:t>
            </w:r>
          </w:p>
        </w:tc>
        <w:tc>
          <w:tcPr>
            <w:tcW w:w="2380" w:type="dxa"/>
            <w:vAlign w:val="bottom"/>
          </w:tcPr>
          <w:p w:rsidR="0091320B" w:rsidRPr="000206F3" w:rsidRDefault="000206F3">
            <w:pPr>
              <w:rPr>
                <w:rFonts w:ascii="Times New Roman" w:hAnsi="Times New Roman"/>
                <w:sz w:val="16"/>
              </w:rPr>
            </w:pPr>
            <w:r w:rsidRPr="000206F3">
              <w:rPr>
                <w:rFonts w:ascii="Times New Roman" w:hAnsi="Times New Roman"/>
                <w:sz w:val="16"/>
              </w:rPr>
              <w:t>1 Riverfront Plaza</w:t>
            </w:r>
          </w:p>
        </w:tc>
        <w:tc>
          <w:tcPr>
            <w:tcW w:w="2300" w:type="dxa"/>
            <w:vAlign w:val="bottom"/>
          </w:tcPr>
          <w:p w:rsidR="00622BB2" w:rsidRPr="000921BE" w:rsidRDefault="000206F3" w:rsidP="000206F3">
            <w:pPr>
              <w:rPr>
                <w:sz w:val="16"/>
              </w:rPr>
            </w:pPr>
            <w:r>
              <w:rPr>
                <w:sz w:val="16"/>
              </w:rPr>
              <w:t xml:space="preserve">               (513) 896-9463</w:t>
            </w:r>
          </w:p>
        </w:tc>
      </w:tr>
    </w:tbl>
    <w:p w:rsidR="00622BB2" w:rsidRPr="00622BB2" w:rsidRDefault="00622BB2" w:rsidP="00622BB2">
      <w:pPr>
        <w:pStyle w:val="Title"/>
        <w:jc w:val="left"/>
        <w:rPr>
          <w:b w:val="0"/>
          <w:sz w:val="16"/>
          <w:szCs w:val="16"/>
        </w:rPr>
      </w:pPr>
      <w:r>
        <w:rPr>
          <w:sz w:val="20"/>
        </w:rPr>
        <w:tab/>
      </w:r>
      <w:r w:rsidR="00E82DED">
        <w:rPr>
          <w:sz w:val="20"/>
        </w:rPr>
        <w:t xml:space="preserve">        </w:t>
      </w:r>
      <w:r w:rsidR="005A6FE2">
        <w:rPr>
          <w:sz w:val="20"/>
        </w:rPr>
        <w:t xml:space="preserve">    </w:t>
      </w:r>
      <w:r>
        <w:rPr>
          <w:sz w:val="16"/>
          <w:szCs w:val="16"/>
        </w:rPr>
        <w:tab/>
      </w:r>
      <w:r>
        <w:rPr>
          <w:sz w:val="16"/>
          <w:szCs w:val="16"/>
        </w:rPr>
        <w:tab/>
      </w:r>
      <w:r>
        <w:rPr>
          <w:b w:val="0"/>
          <w:sz w:val="16"/>
          <w:szCs w:val="16"/>
        </w:rPr>
        <w:t xml:space="preserve">        </w:t>
      </w:r>
      <w:r w:rsidR="00E82DED">
        <w:rPr>
          <w:b w:val="0"/>
          <w:sz w:val="16"/>
          <w:szCs w:val="16"/>
        </w:rPr>
        <w:t xml:space="preserve">          </w:t>
      </w:r>
      <w:r w:rsidR="000206F3">
        <w:rPr>
          <w:b w:val="0"/>
          <w:sz w:val="16"/>
          <w:szCs w:val="16"/>
        </w:rPr>
        <w:t xml:space="preserve">  </w:t>
      </w:r>
    </w:p>
    <w:p w:rsidR="00622BB2" w:rsidRDefault="00622BB2">
      <w:pPr>
        <w:pStyle w:val="Title"/>
        <w:rPr>
          <w:sz w:val="28"/>
          <w:szCs w:val="28"/>
        </w:rPr>
      </w:pPr>
    </w:p>
    <w:p w:rsidR="0091320B" w:rsidRDefault="0091320B" w:rsidP="00F50E94">
      <w:pPr>
        <w:pStyle w:val="Title"/>
        <w:rPr>
          <w:sz w:val="24"/>
        </w:rPr>
      </w:pPr>
    </w:p>
    <w:p w:rsidR="0091320B" w:rsidRDefault="0091320B">
      <w:pPr>
        <w:rPr>
          <w:color w:val="000000"/>
          <w:sz w:val="16"/>
        </w:rPr>
      </w:pPr>
    </w:p>
    <w:p w:rsidR="00F50E94" w:rsidRDefault="00F50E94">
      <w:pPr>
        <w:rPr>
          <w:color w:val="000000"/>
          <w:sz w:val="16"/>
        </w:rPr>
        <w:sectPr w:rsidR="00F50E94" w:rsidSect="0033357D">
          <w:headerReference w:type="default" r:id="rId22"/>
          <w:footerReference w:type="even" r:id="rId23"/>
          <w:footerReference w:type="default" r:id="rId24"/>
          <w:footerReference w:type="first" r:id="rId25"/>
          <w:pgSz w:w="12240" w:h="15840" w:code="1"/>
          <w:pgMar w:top="864" w:right="864" w:bottom="864" w:left="864" w:header="432" w:footer="432" w:gutter="0"/>
          <w:cols w:space="720"/>
          <w:docGrid w:linePitch="326"/>
        </w:sectPr>
      </w:pPr>
    </w:p>
    <w:p w:rsidR="0091320B" w:rsidRDefault="0091320B" w:rsidP="0029395A">
      <w:pPr>
        <w:rPr>
          <w:color w:val="000000"/>
          <w:sz w:val="16"/>
        </w:rPr>
      </w:pPr>
    </w:p>
    <w:sectPr w:rsidR="0091320B" w:rsidSect="00ED6DED">
      <w:type w:val="continuous"/>
      <w:pgSz w:w="12240" w:h="15840" w:code="1"/>
      <w:pgMar w:top="1440" w:right="1440" w:bottom="1440" w:left="1440" w:header="432" w:footer="432" w:gutter="0"/>
      <w:cols w:num="2" w:space="720" w:equalWidth="0">
        <w:col w:w="4320" w:space="720"/>
        <w:col w:w="432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E35" w:rsidRDefault="00CA7E35">
      <w:r>
        <w:separator/>
      </w:r>
    </w:p>
  </w:endnote>
  <w:endnote w:type="continuationSeparator" w:id="0">
    <w:p w:rsidR="00CA7E35" w:rsidRDefault="00CA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4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4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4ED" w:rsidRDefault="00C274ED" w:rsidP="00C57F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74ED" w:rsidRDefault="00C274ED" w:rsidP="00ED6D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02" w:rsidRDefault="00617302">
    <w:pPr>
      <w:pStyle w:val="Footer"/>
      <w:jc w:val="right"/>
    </w:pPr>
    <w:r>
      <w:fldChar w:fldCharType="begin"/>
    </w:r>
    <w:r>
      <w:instrText xml:space="preserve"> PAGE   \* MERGEFORMAT </w:instrText>
    </w:r>
    <w:r>
      <w:fldChar w:fldCharType="separate"/>
    </w:r>
    <w:r w:rsidR="00900EEE">
      <w:rPr>
        <w:noProof/>
      </w:rPr>
      <w:t>1</w:t>
    </w:r>
    <w:r>
      <w:rPr>
        <w:noProof/>
      </w:rPr>
      <w:fldChar w:fldCharType="end"/>
    </w:r>
  </w:p>
  <w:p w:rsidR="00C274ED" w:rsidRDefault="00C274ED" w:rsidP="00092C72">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4ED" w:rsidRDefault="00C274ED">
    <w:pPr>
      <w:pStyle w:val="Footer"/>
    </w:pPr>
    <w:r>
      <w:tab/>
    </w:r>
    <w: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E35" w:rsidRDefault="00CA7E35">
      <w:r>
        <w:separator/>
      </w:r>
    </w:p>
  </w:footnote>
  <w:footnote w:type="continuationSeparator" w:id="0">
    <w:p w:rsidR="00CA7E35" w:rsidRDefault="00CA7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4ED" w:rsidRPr="00E93303" w:rsidRDefault="001435B7" w:rsidP="0033357D">
    <w:pPr>
      <w:pStyle w:val="Header"/>
      <w:jc w:val="right"/>
      <w:rPr>
        <w:sz w:val="20"/>
        <w:lang w:val="en-US"/>
      </w:rPr>
    </w:pPr>
    <w:r>
      <w:rPr>
        <w:sz w:val="20"/>
        <w:lang w:val="en-US"/>
      </w:rPr>
      <w:t>Updated</w:t>
    </w:r>
    <w:r w:rsidR="00976E8C">
      <w:rPr>
        <w:sz w:val="20"/>
        <w:lang w:val="en-US"/>
      </w:rPr>
      <w:t>.</w:t>
    </w:r>
    <w:r w:rsidR="0007322B">
      <w:rPr>
        <w:sz w:val="20"/>
        <w:lang w:val="en-US"/>
      </w:rPr>
      <w:t xml:space="preserve"> </w:t>
    </w:r>
    <w:r w:rsidR="00000630">
      <w:rPr>
        <w:sz w:val="20"/>
        <w:lang w:val="en-US"/>
      </w:rPr>
      <w:fldChar w:fldCharType="begin"/>
    </w:r>
    <w:r w:rsidR="00000630">
      <w:rPr>
        <w:sz w:val="20"/>
        <w:lang w:val="en-US"/>
      </w:rPr>
      <w:instrText xml:space="preserve"> DATE \@ "M/d/yy" </w:instrText>
    </w:r>
    <w:r w:rsidR="00000630">
      <w:rPr>
        <w:sz w:val="20"/>
        <w:lang w:val="en-US"/>
      </w:rPr>
      <w:fldChar w:fldCharType="separate"/>
    </w:r>
    <w:ins w:id="53" w:author="aquatics" w:date="2017-11-22T10:07:00Z">
      <w:r w:rsidR="00900EEE">
        <w:rPr>
          <w:noProof/>
          <w:sz w:val="20"/>
          <w:lang w:val="en-US"/>
        </w:rPr>
        <w:t>11/22/17</w:t>
      </w:r>
    </w:ins>
    <w:ins w:id="54" w:author="Shannon, Terri Anne Mrs." w:date="2017-11-03T11:31:00Z">
      <w:del w:id="55" w:author="aquatics" w:date="2017-11-22T10:07:00Z">
        <w:r w:rsidR="00CF676B" w:rsidDel="00900EEE">
          <w:rPr>
            <w:noProof/>
            <w:sz w:val="20"/>
            <w:lang w:val="en-US"/>
          </w:rPr>
          <w:delText>11/3/17</w:delText>
        </w:r>
      </w:del>
    </w:ins>
    <w:del w:id="56" w:author="aquatics" w:date="2017-11-22T10:07:00Z">
      <w:r w:rsidR="000A7F87" w:rsidDel="00900EEE">
        <w:rPr>
          <w:noProof/>
          <w:sz w:val="20"/>
          <w:lang w:val="en-US"/>
        </w:rPr>
        <w:delText>10/4/17</w:delText>
      </w:r>
    </w:del>
    <w:r w:rsidR="00000630">
      <w:rPr>
        <w:sz w:val="20"/>
        <w:lang w:val="en-US"/>
      </w:rPr>
      <w:fldChar w:fldCharType="end"/>
    </w:r>
    <w:r w:rsidR="00435A1C">
      <w:rPr>
        <w:sz w:val="20"/>
        <w:lang w:val="en-US"/>
      </w:rPr>
      <w:t xml:space="preserve"> 2 </w:t>
    </w:r>
  </w:p>
  <w:p w:rsidR="00C274ED" w:rsidRDefault="00C274ED">
    <w:pPr>
      <w:pStyle w:val="Header"/>
      <w:rPr>
        <w:sz w:val="20"/>
      </w:rPr>
    </w:pPr>
  </w:p>
  <w:p w:rsidR="00C274ED" w:rsidRPr="00622BB2" w:rsidRDefault="00C274ED">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9A3"/>
    <w:multiLevelType w:val="hybridMultilevel"/>
    <w:tmpl w:val="CA2442EE"/>
    <w:lvl w:ilvl="0" w:tplc="A6A4772E">
      <w:start w:val="1"/>
      <w:numFmt w:val="bullet"/>
      <w:lvlText w:val=""/>
      <w:lvlJc w:val="left"/>
      <w:pPr>
        <w:tabs>
          <w:tab w:val="num" w:pos="360"/>
        </w:tabs>
        <w:ind w:left="360" w:hanging="360"/>
      </w:pPr>
      <w:rPr>
        <w:rFonts w:ascii="Symbol" w:hAnsi="Symbol" w:hint="default"/>
      </w:rPr>
    </w:lvl>
    <w:lvl w:ilvl="1" w:tplc="BE1830E4" w:tentative="1">
      <w:start w:val="1"/>
      <w:numFmt w:val="bullet"/>
      <w:lvlText w:val="o"/>
      <w:lvlJc w:val="left"/>
      <w:pPr>
        <w:tabs>
          <w:tab w:val="num" w:pos="1080"/>
        </w:tabs>
        <w:ind w:left="1080" w:hanging="360"/>
      </w:pPr>
      <w:rPr>
        <w:rFonts w:ascii="Courier New" w:hAnsi="Courier New" w:hint="default"/>
      </w:rPr>
    </w:lvl>
    <w:lvl w:ilvl="2" w:tplc="23E08960" w:tentative="1">
      <w:start w:val="1"/>
      <w:numFmt w:val="bullet"/>
      <w:lvlText w:val=""/>
      <w:lvlJc w:val="left"/>
      <w:pPr>
        <w:tabs>
          <w:tab w:val="num" w:pos="1800"/>
        </w:tabs>
        <w:ind w:left="1800" w:hanging="360"/>
      </w:pPr>
      <w:rPr>
        <w:rFonts w:ascii="Wingdings" w:hAnsi="Wingdings" w:hint="default"/>
      </w:rPr>
    </w:lvl>
    <w:lvl w:ilvl="3" w:tplc="C590CFF2" w:tentative="1">
      <w:start w:val="1"/>
      <w:numFmt w:val="bullet"/>
      <w:lvlText w:val=""/>
      <w:lvlJc w:val="left"/>
      <w:pPr>
        <w:tabs>
          <w:tab w:val="num" w:pos="2520"/>
        </w:tabs>
        <w:ind w:left="2520" w:hanging="360"/>
      </w:pPr>
      <w:rPr>
        <w:rFonts w:ascii="Symbol" w:hAnsi="Symbol" w:hint="default"/>
      </w:rPr>
    </w:lvl>
    <w:lvl w:ilvl="4" w:tplc="2B2C997C" w:tentative="1">
      <w:start w:val="1"/>
      <w:numFmt w:val="bullet"/>
      <w:lvlText w:val="o"/>
      <w:lvlJc w:val="left"/>
      <w:pPr>
        <w:tabs>
          <w:tab w:val="num" w:pos="3240"/>
        </w:tabs>
        <w:ind w:left="3240" w:hanging="360"/>
      </w:pPr>
      <w:rPr>
        <w:rFonts w:ascii="Courier New" w:hAnsi="Courier New" w:hint="default"/>
      </w:rPr>
    </w:lvl>
    <w:lvl w:ilvl="5" w:tplc="8F74E89E" w:tentative="1">
      <w:start w:val="1"/>
      <w:numFmt w:val="bullet"/>
      <w:lvlText w:val=""/>
      <w:lvlJc w:val="left"/>
      <w:pPr>
        <w:tabs>
          <w:tab w:val="num" w:pos="3960"/>
        </w:tabs>
        <w:ind w:left="3960" w:hanging="360"/>
      </w:pPr>
      <w:rPr>
        <w:rFonts w:ascii="Wingdings" w:hAnsi="Wingdings" w:hint="default"/>
      </w:rPr>
    </w:lvl>
    <w:lvl w:ilvl="6" w:tplc="B0A64198" w:tentative="1">
      <w:start w:val="1"/>
      <w:numFmt w:val="bullet"/>
      <w:lvlText w:val=""/>
      <w:lvlJc w:val="left"/>
      <w:pPr>
        <w:tabs>
          <w:tab w:val="num" w:pos="4680"/>
        </w:tabs>
        <w:ind w:left="4680" w:hanging="360"/>
      </w:pPr>
      <w:rPr>
        <w:rFonts w:ascii="Symbol" w:hAnsi="Symbol" w:hint="default"/>
      </w:rPr>
    </w:lvl>
    <w:lvl w:ilvl="7" w:tplc="E86C30EE" w:tentative="1">
      <w:start w:val="1"/>
      <w:numFmt w:val="bullet"/>
      <w:lvlText w:val="o"/>
      <w:lvlJc w:val="left"/>
      <w:pPr>
        <w:tabs>
          <w:tab w:val="num" w:pos="5400"/>
        </w:tabs>
        <w:ind w:left="5400" w:hanging="360"/>
      </w:pPr>
      <w:rPr>
        <w:rFonts w:ascii="Courier New" w:hAnsi="Courier New" w:hint="default"/>
      </w:rPr>
    </w:lvl>
    <w:lvl w:ilvl="8" w:tplc="771A964C" w:tentative="1">
      <w:start w:val="1"/>
      <w:numFmt w:val="bullet"/>
      <w:lvlText w:val=""/>
      <w:lvlJc w:val="left"/>
      <w:pPr>
        <w:tabs>
          <w:tab w:val="num" w:pos="6120"/>
        </w:tabs>
        <w:ind w:left="6120" w:hanging="360"/>
      </w:pPr>
      <w:rPr>
        <w:rFonts w:ascii="Wingdings" w:hAnsi="Wingdings" w:hint="default"/>
      </w:rPr>
    </w:lvl>
  </w:abstractNum>
  <w:abstractNum w:abstractNumId="1">
    <w:nsid w:val="071315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5F77A0"/>
    <w:multiLevelType w:val="singleLevel"/>
    <w:tmpl w:val="F698ACAE"/>
    <w:lvl w:ilvl="0">
      <w:start w:val="2"/>
      <w:numFmt w:val="decimal"/>
      <w:lvlText w:val="%1."/>
      <w:lvlJc w:val="left"/>
      <w:pPr>
        <w:tabs>
          <w:tab w:val="num" w:pos="450"/>
        </w:tabs>
        <w:ind w:left="450" w:hanging="360"/>
      </w:pPr>
      <w:rPr>
        <w:rFonts w:hint="default"/>
        <w:b w:val="0"/>
      </w:rPr>
    </w:lvl>
  </w:abstractNum>
  <w:abstractNum w:abstractNumId="3">
    <w:nsid w:val="08183601"/>
    <w:multiLevelType w:val="hybridMultilevel"/>
    <w:tmpl w:val="EECED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24A5F"/>
    <w:multiLevelType w:val="hybridMultilevel"/>
    <w:tmpl w:val="C8B42F88"/>
    <w:lvl w:ilvl="0" w:tplc="F62E00E4">
      <w:start w:val="1"/>
      <w:numFmt w:val="bullet"/>
      <w:lvlText w:val=""/>
      <w:lvlJc w:val="left"/>
      <w:pPr>
        <w:tabs>
          <w:tab w:val="num" w:pos="720"/>
        </w:tabs>
        <w:ind w:left="720" w:hanging="360"/>
      </w:pPr>
      <w:rPr>
        <w:rFonts w:ascii="Symbol" w:hAnsi="Symbol" w:hint="default"/>
      </w:rPr>
    </w:lvl>
    <w:lvl w:ilvl="1" w:tplc="99943850" w:tentative="1">
      <w:start w:val="1"/>
      <w:numFmt w:val="bullet"/>
      <w:lvlText w:val="o"/>
      <w:lvlJc w:val="left"/>
      <w:pPr>
        <w:tabs>
          <w:tab w:val="num" w:pos="1440"/>
        </w:tabs>
        <w:ind w:left="1440" w:hanging="360"/>
      </w:pPr>
      <w:rPr>
        <w:rFonts w:ascii="Courier New" w:hAnsi="Courier New" w:hint="default"/>
      </w:rPr>
    </w:lvl>
    <w:lvl w:ilvl="2" w:tplc="D7603B02" w:tentative="1">
      <w:start w:val="1"/>
      <w:numFmt w:val="bullet"/>
      <w:lvlText w:val=""/>
      <w:lvlJc w:val="left"/>
      <w:pPr>
        <w:tabs>
          <w:tab w:val="num" w:pos="2160"/>
        </w:tabs>
        <w:ind w:left="2160" w:hanging="360"/>
      </w:pPr>
      <w:rPr>
        <w:rFonts w:ascii="Wingdings" w:hAnsi="Wingdings" w:hint="default"/>
      </w:rPr>
    </w:lvl>
    <w:lvl w:ilvl="3" w:tplc="4770E36C" w:tentative="1">
      <w:start w:val="1"/>
      <w:numFmt w:val="bullet"/>
      <w:lvlText w:val=""/>
      <w:lvlJc w:val="left"/>
      <w:pPr>
        <w:tabs>
          <w:tab w:val="num" w:pos="2880"/>
        </w:tabs>
        <w:ind w:left="2880" w:hanging="360"/>
      </w:pPr>
      <w:rPr>
        <w:rFonts w:ascii="Symbol" w:hAnsi="Symbol" w:hint="default"/>
      </w:rPr>
    </w:lvl>
    <w:lvl w:ilvl="4" w:tplc="68AE781E" w:tentative="1">
      <w:start w:val="1"/>
      <w:numFmt w:val="bullet"/>
      <w:lvlText w:val="o"/>
      <w:lvlJc w:val="left"/>
      <w:pPr>
        <w:tabs>
          <w:tab w:val="num" w:pos="3600"/>
        </w:tabs>
        <w:ind w:left="3600" w:hanging="360"/>
      </w:pPr>
      <w:rPr>
        <w:rFonts w:ascii="Courier New" w:hAnsi="Courier New" w:hint="default"/>
      </w:rPr>
    </w:lvl>
    <w:lvl w:ilvl="5" w:tplc="74F091E2" w:tentative="1">
      <w:start w:val="1"/>
      <w:numFmt w:val="bullet"/>
      <w:lvlText w:val=""/>
      <w:lvlJc w:val="left"/>
      <w:pPr>
        <w:tabs>
          <w:tab w:val="num" w:pos="4320"/>
        </w:tabs>
        <w:ind w:left="4320" w:hanging="360"/>
      </w:pPr>
      <w:rPr>
        <w:rFonts w:ascii="Wingdings" w:hAnsi="Wingdings" w:hint="default"/>
      </w:rPr>
    </w:lvl>
    <w:lvl w:ilvl="6" w:tplc="0DAA97EC" w:tentative="1">
      <w:start w:val="1"/>
      <w:numFmt w:val="bullet"/>
      <w:lvlText w:val=""/>
      <w:lvlJc w:val="left"/>
      <w:pPr>
        <w:tabs>
          <w:tab w:val="num" w:pos="5040"/>
        </w:tabs>
        <w:ind w:left="5040" w:hanging="360"/>
      </w:pPr>
      <w:rPr>
        <w:rFonts w:ascii="Symbol" w:hAnsi="Symbol" w:hint="default"/>
      </w:rPr>
    </w:lvl>
    <w:lvl w:ilvl="7" w:tplc="C436E52C" w:tentative="1">
      <w:start w:val="1"/>
      <w:numFmt w:val="bullet"/>
      <w:lvlText w:val="o"/>
      <w:lvlJc w:val="left"/>
      <w:pPr>
        <w:tabs>
          <w:tab w:val="num" w:pos="5760"/>
        </w:tabs>
        <w:ind w:left="5760" w:hanging="360"/>
      </w:pPr>
      <w:rPr>
        <w:rFonts w:ascii="Courier New" w:hAnsi="Courier New" w:hint="default"/>
      </w:rPr>
    </w:lvl>
    <w:lvl w:ilvl="8" w:tplc="64A229CC" w:tentative="1">
      <w:start w:val="1"/>
      <w:numFmt w:val="bullet"/>
      <w:lvlText w:val=""/>
      <w:lvlJc w:val="left"/>
      <w:pPr>
        <w:tabs>
          <w:tab w:val="num" w:pos="6480"/>
        </w:tabs>
        <w:ind w:left="6480" w:hanging="360"/>
      </w:pPr>
      <w:rPr>
        <w:rFonts w:ascii="Wingdings" w:hAnsi="Wingdings" w:hint="default"/>
      </w:rPr>
    </w:lvl>
  </w:abstractNum>
  <w:abstractNum w:abstractNumId="5">
    <w:nsid w:val="15EB0F86"/>
    <w:multiLevelType w:val="hybridMultilevel"/>
    <w:tmpl w:val="8B78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BC31BC"/>
    <w:multiLevelType w:val="hybridMultilevel"/>
    <w:tmpl w:val="3490DE4C"/>
    <w:lvl w:ilvl="0" w:tplc="11683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41E24"/>
    <w:multiLevelType w:val="singleLevel"/>
    <w:tmpl w:val="EFE0FDC4"/>
    <w:lvl w:ilvl="0">
      <w:start w:val="1"/>
      <w:numFmt w:val="decimal"/>
      <w:lvlText w:val="%1."/>
      <w:legacy w:legacy="1" w:legacySpace="0" w:legacyIndent="360"/>
      <w:lvlJc w:val="left"/>
      <w:pPr>
        <w:ind w:left="360" w:hanging="360"/>
      </w:pPr>
    </w:lvl>
  </w:abstractNum>
  <w:abstractNum w:abstractNumId="8">
    <w:nsid w:val="1F6807D8"/>
    <w:multiLevelType w:val="singleLevel"/>
    <w:tmpl w:val="04090001"/>
    <w:lvl w:ilvl="0">
      <w:start w:val="1"/>
      <w:numFmt w:val="bullet"/>
      <w:lvlText w:val=""/>
      <w:lvlJc w:val="left"/>
      <w:pPr>
        <w:ind w:left="720" w:hanging="360"/>
      </w:pPr>
      <w:rPr>
        <w:rFonts w:ascii="Symbol" w:hAnsi="Symbol" w:hint="default"/>
      </w:rPr>
    </w:lvl>
  </w:abstractNum>
  <w:abstractNum w:abstractNumId="9">
    <w:nsid w:val="219F0CB2"/>
    <w:multiLevelType w:val="singleLevel"/>
    <w:tmpl w:val="0409000F"/>
    <w:lvl w:ilvl="0">
      <w:start w:val="1"/>
      <w:numFmt w:val="decimal"/>
      <w:lvlText w:val="%1."/>
      <w:lvlJc w:val="left"/>
      <w:pPr>
        <w:tabs>
          <w:tab w:val="num" w:pos="360"/>
        </w:tabs>
        <w:ind w:left="360" w:hanging="360"/>
      </w:pPr>
    </w:lvl>
  </w:abstractNum>
  <w:abstractNum w:abstractNumId="10">
    <w:nsid w:val="221237E0"/>
    <w:multiLevelType w:val="hybridMultilevel"/>
    <w:tmpl w:val="8B4C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0E7C3F"/>
    <w:multiLevelType w:val="hybridMultilevel"/>
    <w:tmpl w:val="7AEC2DF4"/>
    <w:lvl w:ilvl="0" w:tplc="29785264">
      <w:start w:val="1"/>
      <w:numFmt w:val="bullet"/>
      <w:lvlText w:val=""/>
      <w:lvlJc w:val="left"/>
      <w:pPr>
        <w:tabs>
          <w:tab w:val="num" w:pos="1440"/>
        </w:tabs>
        <w:ind w:left="1440" w:hanging="360"/>
      </w:pPr>
      <w:rPr>
        <w:rFonts w:ascii="Wingdings" w:hAnsi="Wingdings" w:hint="default"/>
      </w:rPr>
    </w:lvl>
    <w:lvl w:ilvl="1" w:tplc="42ECE9A6" w:tentative="1">
      <w:start w:val="1"/>
      <w:numFmt w:val="bullet"/>
      <w:lvlText w:val="o"/>
      <w:lvlJc w:val="left"/>
      <w:pPr>
        <w:tabs>
          <w:tab w:val="num" w:pos="2160"/>
        </w:tabs>
        <w:ind w:left="2160" w:hanging="360"/>
      </w:pPr>
      <w:rPr>
        <w:rFonts w:ascii="Courier New" w:hAnsi="Courier New" w:hint="default"/>
      </w:rPr>
    </w:lvl>
    <w:lvl w:ilvl="2" w:tplc="09682116" w:tentative="1">
      <w:start w:val="1"/>
      <w:numFmt w:val="bullet"/>
      <w:lvlText w:val=""/>
      <w:lvlJc w:val="left"/>
      <w:pPr>
        <w:tabs>
          <w:tab w:val="num" w:pos="2880"/>
        </w:tabs>
        <w:ind w:left="2880" w:hanging="360"/>
      </w:pPr>
      <w:rPr>
        <w:rFonts w:ascii="Wingdings" w:hAnsi="Wingdings" w:hint="default"/>
      </w:rPr>
    </w:lvl>
    <w:lvl w:ilvl="3" w:tplc="BB6497BA" w:tentative="1">
      <w:start w:val="1"/>
      <w:numFmt w:val="bullet"/>
      <w:lvlText w:val=""/>
      <w:lvlJc w:val="left"/>
      <w:pPr>
        <w:tabs>
          <w:tab w:val="num" w:pos="3600"/>
        </w:tabs>
        <w:ind w:left="3600" w:hanging="360"/>
      </w:pPr>
      <w:rPr>
        <w:rFonts w:ascii="Symbol" w:hAnsi="Symbol" w:hint="default"/>
      </w:rPr>
    </w:lvl>
    <w:lvl w:ilvl="4" w:tplc="57D6312C" w:tentative="1">
      <w:start w:val="1"/>
      <w:numFmt w:val="bullet"/>
      <w:lvlText w:val="o"/>
      <w:lvlJc w:val="left"/>
      <w:pPr>
        <w:tabs>
          <w:tab w:val="num" w:pos="4320"/>
        </w:tabs>
        <w:ind w:left="4320" w:hanging="360"/>
      </w:pPr>
      <w:rPr>
        <w:rFonts w:ascii="Courier New" w:hAnsi="Courier New" w:hint="default"/>
      </w:rPr>
    </w:lvl>
    <w:lvl w:ilvl="5" w:tplc="BE30E028" w:tentative="1">
      <w:start w:val="1"/>
      <w:numFmt w:val="bullet"/>
      <w:lvlText w:val=""/>
      <w:lvlJc w:val="left"/>
      <w:pPr>
        <w:tabs>
          <w:tab w:val="num" w:pos="5040"/>
        </w:tabs>
        <w:ind w:left="5040" w:hanging="360"/>
      </w:pPr>
      <w:rPr>
        <w:rFonts w:ascii="Wingdings" w:hAnsi="Wingdings" w:hint="default"/>
      </w:rPr>
    </w:lvl>
    <w:lvl w:ilvl="6" w:tplc="F57AFAB2" w:tentative="1">
      <w:start w:val="1"/>
      <w:numFmt w:val="bullet"/>
      <w:lvlText w:val=""/>
      <w:lvlJc w:val="left"/>
      <w:pPr>
        <w:tabs>
          <w:tab w:val="num" w:pos="5760"/>
        </w:tabs>
        <w:ind w:left="5760" w:hanging="360"/>
      </w:pPr>
      <w:rPr>
        <w:rFonts w:ascii="Symbol" w:hAnsi="Symbol" w:hint="default"/>
      </w:rPr>
    </w:lvl>
    <w:lvl w:ilvl="7" w:tplc="16B6C188" w:tentative="1">
      <w:start w:val="1"/>
      <w:numFmt w:val="bullet"/>
      <w:lvlText w:val="o"/>
      <w:lvlJc w:val="left"/>
      <w:pPr>
        <w:tabs>
          <w:tab w:val="num" w:pos="6480"/>
        </w:tabs>
        <w:ind w:left="6480" w:hanging="360"/>
      </w:pPr>
      <w:rPr>
        <w:rFonts w:ascii="Courier New" w:hAnsi="Courier New" w:hint="default"/>
      </w:rPr>
    </w:lvl>
    <w:lvl w:ilvl="8" w:tplc="375AE9F4" w:tentative="1">
      <w:start w:val="1"/>
      <w:numFmt w:val="bullet"/>
      <w:lvlText w:val=""/>
      <w:lvlJc w:val="left"/>
      <w:pPr>
        <w:tabs>
          <w:tab w:val="num" w:pos="7200"/>
        </w:tabs>
        <w:ind w:left="7200" w:hanging="360"/>
      </w:pPr>
      <w:rPr>
        <w:rFonts w:ascii="Wingdings" w:hAnsi="Wingdings" w:hint="default"/>
      </w:rPr>
    </w:lvl>
  </w:abstractNum>
  <w:abstractNum w:abstractNumId="12">
    <w:nsid w:val="23A40F5E"/>
    <w:multiLevelType w:val="hybridMultilevel"/>
    <w:tmpl w:val="B6F42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BB3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9BD622A"/>
    <w:multiLevelType w:val="hybridMultilevel"/>
    <w:tmpl w:val="730C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2142C6"/>
    <w:multiLevelType w:val="hybridMultilevel"/>
    <w:tmpl w:val="E5EC1F30"/>
    <w:lvl w:ilvl="0" w:tplc="A0EE71FA">
      <w:start w:val="2"/>
      <w:numFmt w:val="decimal"/>
      <w:lvlText w:val="%1"/>
      <w:lvlJc w:val="left"/>
      <w:pPr>
        <w:tabs>
          <w:tab w:val="num" w:pos="1080"/>
        </w:tabs>
        <w:ind w:left="1080" w:hanging="360"/>
      </w:pPr>
      <w:rPr>
        <w:rFonts w:hint="default"/>
      </w:rPr>
    </w:lvl>
    <w:lvl w:ilvl="1" w:tplc="203E403C" w:tentative="1">
      <w:start w:val="1"/>
      <w:numFmt w:val="lowerLetter"/>
      <w:lvlText w:val="%2."/>
      <w:lvlJc w:val="left"/>
      <w:pPr>
        <w:tabs>
          <w:tab w:val="num" w:pos="1800"/>
        </w:tabs>
        <w:ind w:left="1800" w:hanging="360"/>
      </w:pPr>
    </w:lvl>
    <w:lvl w:ilvl="2" w:tplc="C3C29794" w:tentative="1">
      <w:start w:val="1"/>
      <w:numFmt w:val="lowerRoman"/>
      <w:lvlText w:val="%3."/>
      <w:lvlJc w:val="right"/>
      <w:pPr>
        <w:tabs>
          <w:tab w:val="num" w:pos="2520"/>
        </w:tabs>
        <w:ind w:left="2520" w:hanging="180"/>
      </w:pPr>
    </w:lvl>
    <w:lvl w:ilvl="3" w:tplc="8E96B27C" w:tentative="1">
      <w:start w:val="1"/>
      <w:numFmt w:val="decimal"/>
      <w:lvlText w:val="%4."/>
      <w:lvlJc w:val="left"/>
      <w:pPr>
        <w:tabs>
          <w:tab w:val="num" w:pos="3240"/>
        </w:tabs>
        <w:ind w:left="3240" w:hanging="360"/>
      </w:pPr>
    </w:lvl>
    <w:lvl w:ilvl="4" w:tplc="CBCCEA6C" w:tentative="1">
      <w:start w:val="1"/>
      <w:numFmt w:val="lowerLetter"/>
      <w:lvlText w:val="%5."/>
      <w:lvlJc w:val="left"/>
      <w:pPr>
        <w:tabs>
          <w:tab w:val="num" w:pos="3960"/>
        </w:tabs>
        <w:ind w:left="3960" w:hanging="360"/>
      </w:pPr>
    </w:lvl>
    <w:lvl w:ilvl="5" w:tplc="BD04F6D0" w:tentative="1">
      <w:start w:val="1"/>
      <w:numFmt w:val="lowerRoman"/>
      <w:lvlText w:val="%6."/>
      <w:lvlJc w:val="right"/>
      <w:pPr>
        <w:tabs>
          <w:tab w:val="num" w:pos="4680"/>
        </w:tabs>
        <w:ind w:left="4680" w:hanging="180"/>
      </w:pPr>
    </w:lvl>
    <w:lvl w:ilvl="6" w:tplc="2208F03E" w:tentative="1">
      <w:start w:val="1"/>
      <w:numFmt w:val="decimal"/>
      <w:lvlText w:val="%7."/>
      <w:lvlJc w:val="left"/>
      <w:pPr>
        <w:tabs>
          <w:tab w:val="num" w:pos="5400"/>
        </w:tabs>
        <w:ind w:left="5400" w:hanging="360"/>
      </w:pPr>
    </w:lvl>
    <w:lvl w:ilvl="7" w:tplc="0DBE8EE2" w:tentative="1">
      <w:start w:val="1"/>
      <w:numFmt w:val="lowerLetter"/>
      <w:lvlText w:val="%8."/>
      <w:lvlJc w:val="left"/>
      <w:pPr>
        <w:tabs>
          <w:tab w:val="num" w:pos="6120"/>
        </w:tabs>
        <w:ind w:left="6120" w:hanging="360"/>
      </w:pPr>
    </w:lvl>
    <w:lvl w:ilvl="8" w:tplc="E212848A" w:tentative="1">
      <w:start w:val="1"/>
      <w:numFmt w:val="lowerRoman"/>
      <w:lvlText w:val="%9."/>
      <w:lvlJc w:val="right"/>
      <w:pPr>
        <w:tabs>
          <w:tab w:val="num" w:pos="6840"/>
        </w:tabs>
        <w:ind w:left="6840" w:hanging="180"/>
      </w:pPr>
    </w:lvl>
  </w:abstractNum>
  <w:abstractNum w:abstractNumId="16">
    <w:nsid w:val="2DFF4B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BA1F28"/>
    <w:multiLevelType w:val="singleLevel"/>
    <w:tmpl w:val="04090001"/>
    <w:lvl w:ilvl="0">
      <w:start w:val="1"/>
      <w:numFmt w:val="bullet"/>
      <w:lvlText w:val=""/>
      <w:lvlJc w:val="left"/>
      <w:pPr>
        <w:ind w:left="720" w:hanging="360"/>
      </w:pPr>
      <w:rPr>
        <w:rFonts w:ascii="Symbol" w:hAnsi="Symbol" w:hint="default"/>
      </w:rPr>
    </w:lvl>
  </w:abstractNum>
  <w:abstractNum w:abstractNumId="18">
    <w:nsid w:val="38844F32"/>
    <w:multiLevelType w:val="hybridMultilevel"/>
    <w:tmpl w:val="D9F63C62"/>
    <w:lvl w:ilvl="0" w:tplc="BB72BDE0">
      <w:start w:val="1"/>
      <w:numFmt w:val="bullet"/>
      <w:lvlText w:val=""/>
      <w:lvlJc w:val="left"/>
      <w:pPr>
        <w:tabs>
          <w:tab w:val="num" w:pos="720"/>
        </w:tabs>
        <w:ind w:left="720" w:hanging="360"/>
      </w:pPr>
      <w:rPr>
        <w:rFonts w:ascii="Wingdings" w:hAnsi="Wingdings" w:hint="default"/>
      </w:rPr>
    </w:lvl>
    <w:lvl w:ilvl="1" w:tplc="F3B64B6A" w:tentative="1">
      <w:start w:val="1"/>
      <w:numFmt w:val="bullet"/>
      <w:lvlText w:val="o"/>
      <w:lvlJc w:val="left"/>
      <w:pPr>
        <w:tabs>
          <w:tab w:val="num" w:pos="1440"/>
        </w:tabs>
        <w:ind w:left="1440" w:hanging="360"/>
      </w:pPr>
      <w:rPr>
        <w:rFonts w:ascii="Courier New" w:hAnsi="Courier New" w:hint="default"/>
      </w:rPr>
    </w:lvl>
    <w:lvl w:ilvl="2" w:tplc="9D0200DE" w:tentative="1">
      <w:start w:val="1"/>
      <w:numFmt w:val="bullet"/>
      <w:lvlText w:val=""/>
      <w:lvlJc w:val="left"/>
      <w:pPr>
        <w:tabs>
          <w:tab w:val="num" w:pos="2160"/>
        </w:tabs>
        <w:ind w:left="2160" w:hanging="360"/>
      </w:pPr>
      <w:rPr>
        <w:rFonts w:ascii="Wingdings" w:hAnsi="Wingdings" w:hint="default"/>
      </w:rPr>
    </w:lvl>
    <w:lvl w:ilvl="3" w:tplc="8B2218E6" w:tentative="1">
      <w:start w:val="1"/>
      <w:numFmt w:val="bullet"/>
      <w:lvlText w:val=""/>
      <w:lvlJc w:val="left"/>
      <w:pPr>
        <w:tabs>
          <w:tab w:val="num" w:pos="2880"/>
        </w:tabs>
        <w:ind w:left="2880" w:hanging="360"/>
      </w:pPr>
      <w:rPr>
        <w:rFonts w:ascii="Symbol" w:hAnsi="Symbol" w:hint="default"/>
      </w:rPr>
    </w:lvl>
    <w:lvl w:ilvl="4" w:tplc="8C4600DA" w:tentative="1">
      <w:start w:val="1"/>
      <w:numFmt w:val="bullet"/>
      <w:lvlText w:val="o"/>
      <w:lvlJc w:val="left"/>
      <w:pPr>
        <w:tabs>
          <w:tab w:val="num" w:pos="3600"/>
        </w:tabs>
        <w:ind w:left="3600" w:hanging="360"/>
      </w:pPr>
      <w:rPr>
        <w:rFonts w:ascii="Courier New" w:hAnsi="Courier New" w:hint="default"/>
      </w:rPr>
    </w:lvl>
    <w:lvl w:ilvl="5" w:tplc="E87C90E2" w:tentative="1">
      <w:start w:val="1"/>
      <w:numFmt w:val="bullet"/>
      <w:lvlText w:val=""/>
      <w:lvlJc w:val="left"/>
      <w:pPr>
        <w:tabs>
          <w:tab w:val="num" w:pos="4320"/>
        </w:tabs>
        <w:ind w:left="4320" w:hanging="360"/>
      </w:pPr>
      <w:rPr>
        <w:rFonts w:ascii="Wingdings" w:hAnsi="Wingdings" w:hint="default"/>
      </w:rPr>
    </w:lvl>
    <w:lvl w:ilvl="6" w:tplc="C39CAE78" w:tentative="1">
      <w:start w:val="1"/>
      <w:numFmt w:val="bullet"/>
      <w:lvlText w:val=""/>
      <w:lvlJc w:val="left"/>
      <w:pPr>
        <w:tabs>
          <w:tab w:val="num" w:pos="5040"/>
        </w:tabs>
        <w:ind w:left="5040" w:hanging="360"/>
      </w:pPr>
      <w:rPr>
        <w:rFonts w:ascii="Symbol" w:hAnsi="Symbol" w:hint="default"/>
      </w:rPr>
    </w:lvl>
    <w:lvl w:ilvl="7" w:tplc="B8727FE2" w:tentative="1">
      <w:start w:val="1"/>
      <w:numFmt w:val="bullet"/>
      <w:lvlText w:val="o"/>
      <w:lvlJc w:val="left"/>
      <w:pPr>
        <w:tabs>
          <w:tab w:val="num" w:pos="5760"/>
        </w:tabs>
        <w:ind w:left="5760" w:hanging="360"/>
      </w:pPr>
      <w:rPr>
        <w:rFonts w:ascii="Courier New" w:hAnsi="Courier New" w:hint="default"/>
      </w:rPr>
    </w:lvl>
    <w:lvl w:ilvl="8" w:tplc="8F38F256" w:tentative="1">
      <w:start w:val="1"/>
      <w:numFmt w:val="bullet"/>
      <w:lvlText w:val=""/>
      <w:lvlJc w:val="left"/>
      <w:pPr>
        <w:tabs>
          <w:tab w:val="num" w:pos="6480"/>
        </w:tabs>
        <w:ind w:left="6480" w:hanging="360"/>
      </w:pPr>
      <w:rPr>
        <w:rFonts w:ascii="Wingdings" w:hAnsi="Wingdings" w:hint="default"/>
      </w:rPr>
    </w:lvl>
  </w:abstractNum>
  <w:abstractNum w:abstractNumId="19">
    <w:nsid w:val="394A7D6F"/>
    <w:multiLevelType w:val="hybridMultilevel"/>
    <w:tmpl w:val="993E81B8"/>
    <w:lvl w:ilvl="0" w:tplc="AEB4C77C">
      <w:start w:val="1"/>
      <w:numFmt w:val="bullet"/>
      <w:lvlText w:val=""/>
      <w:lvlJc w:val="left"/>
      <w:pPr>
        <w:tabs>
          <w:tab w:val="num" w:pos="720"/>
        </w:tabs>
        <w:ind w:left="720" w:hanging="360"/>
      </w:pPr>
      <w:rPr>
        <w:rFonts w:ascii="Wingdings" w:hAnsi="Wingdings" w:hint="default"/>
      </w:rPr>
    </w:lvl>
    <w:lvl w:ilvl="1" w:tplc="760C0A5E" w:tentative="1">
      <w:start w:val="1"/>
      <w:numFmt w:val="bullet"/>
      <w:lvlText w:val="o"/>
      <w:lvlJc w:val="left"/>
      <w:pPr>
        <w:tabs>
          <w:tab w:val="num" w:pos="1440"/>
        </w:tabs>
        <w:ind w:left="1440" w:hanging="360"/>
      </w:pPr>
      <w:rPr>
        <w:rFonts w:ascii="Courier New" w:hAnsi="Courier New" w:hint="default"/>
      </w:rPr>
    </w:lvl>
    <w:lvl w:ilvl="2" w:tplc="3754FF9E" w:tentative="1">
      <w:start w:val="1"/>
      <w:numFmt w:val="bullet"/>
      <w:lvlText w:val=""/>
      <w:lvlJc w:val="left"/>
      <w:pPr>
        <w:tabs>
          <w:tab w:val="num" w:pos="2160"/>
        </w:tabs>
        <w:ind w:left="2160" w:hanging="360"/>
      </w:pPr>
      <w:rPr>
        <w:rFonts w:ascii="Wingdings" w:hAnsi="Wingdings" w:hint="default"/>
      </w:rPr>
    </w:lvl>
    <w:lvl w:ilvl="3" w:tplc="D494E820" w:tentative="1">
      <w:start w:val="1"/>
      <w:numFmt w:val="bullet"/>
      <w:lvlText w:val=""/>
      <w:lvlJc w:val="left"/>
      <w:pPr>
        <w:tabs>
          <w:tab w:val="num" w:pos="2880"/>
        </w:tabs>
        <w:ind w:left="2880" w:hanging="360"/>
      </w:pPr>
      <w:rPr>
        <w:rFonts w:ascii="Symbol" w:hAnsi="Symbol" w:hint="default"/>
      </w:rPr>
    </w:lvl>
    <w:lvl w:ilvl="4" w:tplc="BD3637EA" w:tentative="1">
      <w:start w:val="1"/>
      <w:numFmt w:val="bullet"/>
      <w:lvlText w:val="o"/>
      <w:lvlJc w:val="left"/>
      <w:pPr>
        <w:tabs>
          <w:tab w:val="num" w:pos="3600"/>
        </w:tabs>
        <w:ind w:left="3600" w:hanging="360"/>
      </w:pPr>
      <w:rPr>
        <w:rFonts w:ascii="Courier New" w:hAnsi="Courier New" w:hint="default"/>
      </w:rPr>
    </w:lvl>
    <w:lvl w:ilvl="5" w:tplc="70D401E0" w:tentative="1">
      <w:start w:val="1"/>
      <w:numFmt w:val="bullet"/>
      <w:lvlText w:val=""/>
      <w:lvlJc w:val="left"/>
      <w:pPr>
        <w:tabs>
          <w:tab w:val="num" w:pos="4320"/>
        </w:tabs>
        <w:ind w:left="4320" w:hanging="360"/>
      </w:pPr>
      <w:rPr>
        <w:rFonts w:ascii="Wingdings" w:hAnsi="Wingdings" w:hint="default"/>
      </w:rPr>
    </w:lvl>
    <w:lvl w:ilvl="6" w:tplc="6478BEDE" w:tentative="1">
      <w:start w:val="1"/>
      <w:numFmt w:val="bullet"/>
      <w:lvlText w:val=""/>
      <w:lvlJc w:val="left"/>
      <w:pPr>
        <w:tabs>
          <w:tab w:val="num" w:pos="5040"/>
        </w:tabs>
        <w:ind w:left="5040" w:hanging="360"/>
      </w:pPr>
      <w:rPr>
        <w:rFonts w:ascii="Symbol" w:hAnsi="Symbol" w:hint="default"/>
      </w:rPr>
    </w:lvl>
    <w:lvl w:ilvl="7" w:tplc="D324B2FE" w:tentative="1">
      <w:start w:val="1"/>
      <w:numFmt w:val="bullet"/>
      <w:lvlText w:val="o"/>
      <w:lvlJc w:val="left"/>
      <w:pPr>
        <w:tabs>
          <w:tab w:val="num" w:pos="5760"/>
        </w:tabs>
        <w:ind w:left="5760" w:hanging="360"/>
      </w:pPr>
      <w:rPr>
        <w:rFonts w:ascii="Courier New" w:hAnsi="Courier New" w:hint="default"/>
      </w:rPr>
    </w:lvl>
    <w:lvl w:ilvl="8" w:tplc="49CEEE9A" w:tentative="1">
      <w:start w:val="1"/>
      <w:numFmt w:val="bullet"/>
      <w:lvlText w:val=""/>
      <w:lvlJc w:val="left"/>
      <w:pPr>
        <w:tabs>
          <w:tab w:val="num" w:pos="6480"/>
        </w:tabs>
        <w:ind w:left="6480" w:hanging="360"/>
      </w:pPr>
      <w:rPr>
        <w:rFonts w:ascii="Wingdings" w:hAnsi="Wingdings" w:hint="default"/>
      </w:rPr>
    </w:lvl>
  </w:abstractNum>
  <w:abstractNum w:abstractNumId="20">
    <w:nsid w:val="399435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B7B1C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5855513"/>
    <w:multiLevelType w:val="hybridMultilevel"/>
    <w:tmpl w:val="FC6EBA14"/>
    <w:lvl w:ilvl="0" w:tplc="4EAA33CC">
      <w:start w:val="2"/>
      <w:numFmt w:val="decimal"/>
      <w:lvlText w:val="1."/>
      <w:lvlJc w:val="left"/>
      <w:pPr>
        <w:tabs>
          <w:tab w:val="num" w:pos="360"/>
        </w:tabs>
        <w:ind w:left="360" w:hanging="360"/>
      </w:pPr>
      <w:rPr>
        <w:rFonts w:hint="default"/>
      </w:rPr>
    </w:lvl>
    <w:lvl w:ilvl="1" w:tplc="7116B552" w:tentative="1">
      <w:start w:val="1"/>
      <w:numFmt w:val="lowerLetter"/>
      <w:lvlText w:val="%2."/>
      <w:lvlJc w:val="left"/>
      <w:pPr>
        <w:tabs>
          <w:tab w:val="num" w:pos="1080"/>
        </w:tabs>
        <w:ind w:left="1080" w:hanging="360"/>
      </w:pPr>
    </w:lvl>
    <w:lvl w:ilvl="2" w:tplc="8AB49718" w:tentative="1">
      <w:start w:val="1"/>
      <w:numFmt w:val="lowerRoman"/>
      <w:lvlText w:val="%3."/>
      <w:lvlJc w:val="right"/>
      <w:pPr>
        <w:tabs>
          <w:tab w:val="num" w:pos="1800"/>
        </w:tabs>
        <w:ind w:left="1800" w:hanging="180"/>
      </w:pPr>
    </w:lvl>
    <w:lvl w:ilvl="3" w:tplc="E0EC6572" w:tentative="1">
      <w:start w:val="1"/>
      <w:numFmt w:val="decimal"/>
      <w:lvlText w:val="%4."/>
      <w:lvlJc w:val="left"/>
      <w:pPr>
        <w:tabs>
          <w:tab w:val="num" w:pos="2520"/>
        </w:tabs>
        <w:ind w:left="2520" w:hanging="360"/>
      </w:pPr>
    </w:lvl>
    <w:lvl w:ilvl="4" w:tplc="5B6CB208" w:tentative="1">
      <w:start w:val="1"/>
      <w:numFmt w:val="lowerLetter"/>
      <w:lvlText w:val="%5."/>
      <w:lvlJc w:val="left"/>
      <w:pPr>
        <w:tabs>
          <w:tab w:val="num" w:pos="3240"/>
        </w:tabs>
        <w:ind w:left="3240" w:hanging="360"/>
      </w:pPr>
    </w:lvl>
    <w:lvl w:ilvl="5" w:tplc="662863CC" w:tentative="1">
      <w:start w:val="1"/>
      <w:numFmt w:val="lowerRoman"/>
      <w:lvlText w:val="%6."/>
      <w:lvlJc w:val="right"/>
      <w:pPr>
        <w:tabs>
          <w:tab w:val="num" w:pos="3960"/>
        </w:tabs>
        <w:ind w:left="3960" w:hanging="180"/>
      </w:pPr>
    </w:lvl>
    <w:lvl w:ilvl="6" w:tplc="137E249A" w:tentative="1">
      <w:start w:val="1"/>
      <w:numFmt w:val="decimal"/>
      <w:lvlText w:val="%7."/>
      <w:lvlJc w:val="left"/>
      <w:pPr>
        <w:tabs>
          <w:tab w:val="num" w:pos="4680"/>
        </w:tabs>
        <w:ind w:left="4680" w:hanging="360"/>
      </w:pPr>
    </w:lvl>
    <w:lvl w:ilvl="7" w:tplc="829C371A" w:tentative="1">
      <w:start w:val="1"/>
      <w:numFmt w:val="lowerLetter"/>
      <w:lvlText w:val="%8."/>
      <w:lvlJc w:val="left"/>
      <w:pPr>
        <w:tabs>
          <w:tab w:val="num" w:pos="5400"/>
        </w:tabs>
        <w:ind w:left="5400" w:hanging="360"/>
      </w:pPr>
    </w:lvl>
    <w:lvl w:ilvl="8" w:tplc="6EFC226A" w:tentative="1">
      <w:start w:val="1"/>
      <w:numFmt w:val="lowerRoman"/>
      <w:lvlText w:val="%9."/>
      <w:lvlJc w:val="right"/>
      <w:pPr>
        <w:tabs>
          <w:tab w:val="num" w:pos="6120"/>
        </w:tabs>
        <w:ind w:left="6120" w:hanging="180"/>
      </w:pPr>
    </w:lvl>
  </w:abstractNum>
  <w:abstractNum w:abstractNumId="23">
    <w:nsid w:val="45C7255B"/>
    <w:multiLevelType w:val="hybridMultilevel"/>
    <w:tmpl w:val="F612D652"/>
    <w:lvl w:ilvl="0" w:tplc="B1769D2E">
      <w:start w:val="1"/>
      <w:numFmt w:val="bullet"/>
      <w:lvlText w:val=""/>
      <w:lvlJc w:val="left"/>
      <w:pPr>
        <w:tabs>
          <w:tab w:val="num" w:pos="1080"/>
        </w:tabs>
        <w:ind w:left="1080" w:hanging="360"/>
      </w:pPr>
      <w:rPr>
        <w:rFonts w:ascii="Wingdings" w:hAnsi="Wingdings" w:hint="default"/>
      </w:rPr>
    </w:lvl>
    <w:lvl w:ilvl="1" w:tplc="7AA0D4C8" w:tentative="1">
      <w:start w:val="1"/>
      <w:numFmt w:val="bullet"/>
      <w:lvlText w:val="o"/>
      <w:lvlJc w:val="left"/>
      <w:pPr>
        <w:tabs>
          <w:tab w:val="num" w:pos="1800"/>
        </w:tabs>
        <w:ind w:left="1800" w:hanging="360"/>
      </w:pPr>
      <w:rPr>
        <w:rFonts w:ascii="Courier New" w:hAnsi="Courier New" w:hint="default"/>
      </w:rPr>
    </w:lvl>
    <w:lvl w:ilvl="2" w:tplc="9BEAC856" w:tentative="1">
      <w:start w:val="1"/>
      <w:numFmt w:val="bullet"/>
      <w:lvlText w:val=""/>
      <w:lvlJc w:val="left"/>
      <w:pPr>
        <w:tabs>
          <w:tab w:val="num" w:pos="2520"/>
        </w:tabs>
        <w:ind w:left="2520" w:hanging="360"/>
      </w:pPr>
      <w:rPr>
        <w:rFonts w:ascii="Wingdings" w:hAnsi="Wingdings" w:hint="default"/>
      </w:rPr>
    </w:lvl>
    <w:lvl w:ilvl="3" w:tplc="1E3EA7C4" w:tentative="1">
      <w:start w:val="1"/>
      <w:numFmt w:val="bullet"/>
      <w:lvlText w:val=""/>
      <w:lvlJc w:val="left"/>
      <w:pPr>
        <w:tabs>
          <w:tab w:val="num" w:pos="3240"/>
        </w:tabs>
        <w:ind w:left="3240" w:hanging="360"/>
      </w:pPr>
      <w:rPr>
        <w:rFonts w:ascii="Symbol" w:hAnsi="Symbol" w:hint="default"/>
      </w:rPr>
    </w:lvl>
    <w:lvl w:ilvl="4" w:tplc="76F03452" w:tentative="1">
      <w:start w:val="1"/>
      <w:numFmt w:val="bullet"/>
      <w:lvlText w:val="o"/>
      <w:lvlJc w:val="left"/>
      <w:pPr>
        <w:tabs>
          <w:tab w:val="num" w:pos="3960"/>
        </w:tabs>
        <w:ind w:left="3960" w:hanging="360"/>
      </w:pPr>
      <w:rPr>
        <w:rFonts w:ascii="Courier New" w:hAnsi="Courier New" w:hint="default"/>
      </w:rPr>
    </w:lvl>
    <w:lvl w:ilvl="5" w:tplc="AB323966" w:tentative="1">
      <w:start w:val="1"/>
      <w:numFmt w:val="bullet"/>
      <w:lvlText w:val=""/>
      <w:lvlJc w:val="left"/>
      <w:pPr>
        <w:tabs>
          <w:tab w:val="num" w:pos="4680"/>
        </w:tabs>
        <w:ind w:left="4680" w:hanging="360"/>
      </w:pPr>
      <w:rPr>
        <w:rFonts w:ascii="Wingdings" w:hAnsi="Wingdings" w:hint="default"/>
      </w:rPr>
    </w:lvl>
    <w:lvl w:ilvl="6" w:tplc="8340A926" w:tentative="1">
      <w:start w:val="1"/>
      <w:numFmt w:val="bullet"/>
      <w:lvlText w:val=""/>
      <w:lvlJc w:val="left"/>
      <w:pPr>
        <w:tabs>
          <w:tab w:val="num" w:pos="5400"/>
        </w:tabs>
        <w:ind w:left="5400" w:hanging="360"/>
      </w:pPr>
      <w:rPr>
        <w:rFonts w:ascii="Symbol" w:hAnsi="Symbol" w:hint="default"/>
      </w:rPr>
    </w:lvl>
    <w:lvl w:ilvl="7" w:tplc="83A6FB64" w:tentative="1">
      <w:start w:val="1"/>
      <w:numFmt w:val="bullet"/>
      <w:lvlText w:val="o"/>
      <w:lvlJc w:val="left"/>
      <w:pPr>
        <w:tabs>
          <w:tab w:val="num" w:pos="6120"/>
        </w:tabs>
        <w:ind w:left="6120" w:hanging="360"/>
      </w:pPr>
      <w:rPr>
        <w:rFonts w:ascii="Courier New" w:hAnsi="Courier New" w:hint="default"/>
      </w:rPr>
    </w:lvl>
    <w:lvl w:ilvl="8" w:tplc="BC48A712" w:tentative="1">
      <w:start w:val="1"/>
      <w:numFmt w:val="bullet"/>
      <w:lvlText w:val=""/>
      <w:lvlJc w:val="left"/>
      <w:pPr>
        <w:tabs>
          <w:tab w:val="num" w:pos="6840"/>
        </w:tabs>
        <w:ind w:left="6840" w:hanging="360"/>
      </w:pPr>
      <w:rPr>
        <w:rFonts w:ascii="Wingdings" w:hAnsi="Wingdings" w:hint="default"/>
      </w:rPr>
    </w:lvl>
  </w:abstractNum>
  <w:abstractNum w:abstractNumId="24">
    <w:nsid w:val="45C97A7A"/>
    <w:multiLevelType w:val="hybridMultilevel"/>
    <w:tmpl w:val="F7A04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B2C17E0"/>
    <w:multiLevelType w:val="hybridMultilevel"/>
    <w:tmpl w:val="7C16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FD003E"/>
    <w:multiLevelType w:val="hybridMultilevel"/>
    <w:tmpl w:val="F612D652"/>
    <w:lvl w:ilvl="0" w:tplc="84F653DE">
      <w:start w:val="1"/>
      <w:numFmt w:val="bullet"/>
      <w:lvlText w:val=""/>
      <w:lvlJc w:val="left"/>
      <w:pPr>
        <w:tabs>
          <w:tab w:val="num" w:pos="1080"/>
        </w:tabs>
        <w:ind w:left="1080" w:hanging="360"/>
      </w:pPr>
      <w:rPr>
        <w:rFonts w:ascii="Symbol" w:hAnsi="Symbol" w:hint="default"/>
      </w:rPr>
    </w:lvl>
    <w:lvl w:ilvl="1" w:tplc="FC981440" w:tentative="1">
      <w:start w:val="1"/>
      <w:numFmt w:val="bullet"/>
      <w:lvlText w:val="o"/>
      <w:lvlJc w:val="left"/>
      <w:pPr>
        <w:tabs>
          <w:tab w:val="num" w:pos="1800"/>
        </w:tabs>
        <w:ind w:left="1800" w:hanging="360"/>
      </w:pPr>
      <w:rPr>
        <w:rFonts w:ascii="Courier New" w:hAnsi="Courier New" w:hint="default"/>
      </w:rPr>
    </w:lvl>
    <w:lvl w:ilvl="2" w:tplc="5D38B296" w:tentative="1">
      <w:start w:val="1"/>
      <w:numFmt w:val="bullet"/>
      <w:lvlText w:val=""/>
      <w:lvlJc w:val="left"/>
      <w:pPr>
        <w:tabs>
          <w:tab w:val="num" w:pos="2520"/>
        </w:tabs>
        <w:ind w:left="2520" w:hanging="360"/>
      </w:pPr>
      <w:rPr>
        <w:rFonts w:ascii="Wingdings" w:hAnsi="Wingdings" w:hint="default"/>
      </w:rPr>
    </w:lvl>
    <w:lvl w:ilvl="3" w:tplc="DC646A06" w:tentative="1">
      <w:start w:val="1"/>
      <w:numFmt w:val="bullet"/>
      <w:lvlText w:val=""/>
      <w:lvlJc w:val="left"/>
      <w:pPr>
        <w:tabs>
          <w:tab w:val="num" w:pos="3240"/>
        </w:tabs>
        <w:ind w:left="3240" w:hanging="360"/>
      </w:pPr>
      <w:rPr>
        <w:rFonts w:ascii="Symbol" w:hAnsi="Symbol" w:hint="default"/>
      </w:rPr>
    </w:lvl>
    <w:lvl w:ilvl="4" w:tplc="E928524A" w:tentative="1">
      <w:start w:val="1"/>
      <w:numFmt w:val="bullet"/>
      <w:lvlText w:val="o"/>
      <w:lvlJc w:val="left"/>
      <w:pPr>
        <w:tabs>
          <w:tab w:val="num" w:pos="3960"/>
        </w:tabs>
        <w:ind w:left="3960" w:hanging="360"/>
      </w:pPr>
      <w:rPr>
        <w:rFonts w:ascii="Courier New" w:hAnsi="Courier New" w:hint="default"/>
      </w:rPr>
    </w:lvl>
    <w:lvl w:ilvl="5" w:tplc="3A3C7996" w:tentative="1">
      <w:start w:val="1"/>
      <w:numFmt w:val="bullet"/>
      <w:lvlText w:val=""/>
      <w:lvlJc w:val="left"/>
      <w:pPr>
        <w:tabs>
          <w:tab w:val="num" w:pos="4680"/>
        </w:tabs>
        <w:ind w:left="4680" w:hanging="360"/>
      </w:pPr>
      <w:rPr>
        <w:rFonts w:ascii="Wingdings" w:hAnsi="Wingdings" w:hint="default"/>
      </w:rPr>
    </w:lvl>
    <w:lvl w:ilvl="6" w:tplc="DFD483D0" w:tentative="1">
      <w:start w:val="1"/>
      <w:numFmt w:val="bullet"/>
      <w:lvlText w:val=""/>
      <w:lvlJc w:val="left"/>
      <w:pPr>
        <w:tabs>
          <w:tab w:val="num" w:pos="5400"/>
        </w:tabs>
        <w:ind w:left="5400" w:hanging="360"/>
      </w:pPr>
      <w:rPr>
        <w:rFonts w:ascii="Symbol" w:hAnsi="Symbol" w:hint="default"/>
      </w:rPr>
    </w:lvl>
    <w:lvl w:ilvl="7" w:tplc="34FAC490" w:tentative="1">
      <w:start w:val="1"/>
      <w:numFmt w:val="bullet"/>
      <w:lvlText w:val="o"/>
      <w:lvlJc w:val="left"/>
      <w:pPr>
        <w:tabs>
          <w:tab w:val="num" w:pos="6120"/>
        </w:tabs>
        <w:ind w:left="6120" w:hanging="360"/>
      </w:pPr>
      <w:rPr>
        <w:rFonts w:ascii="Courier New" w:hAnsi="Courier New" w:hint="default"/>
      </w:rPr>
    </w:lvl>
    <w:lvl w:ilvl="8" w:tplc="5FA23754" w:tentative="1">
      <w:start w:val="1"/>
      <w:numFmt w:val="bullet"/>
      <w:lvlText w:val=""/>
      <w:lvlJc w:val="left"/>
      <w:pPr>
        <w:tabs>
          <w:tab w:val="num" w:pos="6840"/>
        </w:tabs>
        <w:ind w:left="6840" w:hanging="360"/>
      </w:pPr>
      <w:rPr>
        <w:rFonts w:ascii="Wingdings" w:hAnsi="Wingdings" w:hint="default"/>
      </w:rPr>
    </w:lvl>
  </w:abstractNum>
  <w:abstractNum w:abstractNumId="27">
    <w:nsid w:val="50755349"/>
    <w:multiLevelType w:val="hybridMultilevel"/>
    <w:tmpl w:val="F612D652"/>
    <w:lvl w:ilvl="0" w:tplc="ED4E810C">
      <w:start w:val="1"/>
      <w:numFmt w:val="bullet"/>
      <w:lvlText w:val=""/>
      <w:lvlJc w:val="left"/>
      <w:pPr>
        <w:tabs>
          <w:tab w:val="num" w:pos="1080"/>
        </w:tabs>
        <w:ind w:left="1080" w:hanging="360"/>
      </w:pPr>
      <w:rPr>
        <w:rFonts w:ascii="Symbol" w:hAnsi="Symbol" w:hint="default"/>
      </w:rPr>
    </w:lvl>
    <w:lvl w:ilvl="1" w:tplc="19B69DEE" w:tentative="1">
      <w:start w:val="1"/>
      <w:numFmt w:val="bullet"/>
      <w:lvlText w:val="o"/>
      <w:lvlJc w:val="left"/>
      <w:pPr>
        <w:tabs>
          <w:tab w:val="num" w:pos="1800"/>
        </w:tabs>
        <w:ind w:left="1800" w:hanging="360"/>
      </w:pPr>
      <w:rPr>
        <w:rFonts w:ascii="Courier New" w:hAnsi="Courier New" w:hint="default"/>
      </w:rPr>
    </w:lvl>
    <w:lvl w:ilvl="2" w:tplc="4DBC9800" w:tentative="1">
      <w:start w:val="1"/>
      <w:numFmt w:val="bullet"/>
      <w:lvlText w:val=""/>
      <w:lvlJc w:val="left"/>
      <w:pPr>
        <w:tabs>
          <w:tab w:val="num" w:pos="2520"/>
        </w:tabs>
        <w:ind w:left="2520" w:hanging="360"/>
      </w:pPr>
      <w:rPr>
        <w:rFonts w:ascii="Wingdings" w:hAnsi="Wingdings" w:hint="default"/>
      </w:rPr>
    </w:lvl>
    <w:lvl w:ilvl="3" w:tplc="D0E0B514" w:tentative="1">
      <w:start w:val="1"/>
      <w:numFmt w:val="bullet"/>
      <w:lvlText w:val=""/>
      <w:lvlJc w:val="left"/>
      <w:pPr>
        <w:tabs>
          <w:tab w:val="num" w:pos="3240"/>
        </w:tabs>
        <w:ind w:left="3240" w:hanging="360"/>
      </w:pPr>
      <w:rPr>
        <w:rFonts w:ascii="Symbol" w:hAnsi="Symbol" w:hint="default"/>
      </w:rPr>
    </w:lvl>
    <w:lvl w:ilvl="4" w:tplc="5624FA6E" w:tentative="1">
      <w:start w:val="1"/>
      <w:numFmt w:val="bullet"/>
      <w:lvlText w:val="o"/>
      <w:lvlJc w:val="left"/>
      <w:pPr>
        <w:tabs>
          <w:tab w:val="num" w:pos="3960"/>
        </w:tabs>
        <w:ind w:left="3960" w:hanging="360"/>
      </w:pPr>
      <w:rPr>
        <w:rFonts w:ascii="Courier New" w:hAnsi="Courier New" w:hint="default"/>
      </w:rPr>
    </w:lvl>
    <w:lvl w:ilvl="5" w:tplc="DB60A970" w:tentative="1">
      <w:start w:val="1"/>
      <w:numFmt w:val="bullet"/>
      <w:lvlText w:val=""/>
      <w:lvlJc w:val="left"/>
      <w:pPr>
        <w:tabs>
          <w:tab w:val="num" w:pos="4680"/>
        </w:tabs>
        <w:ind w:left="4680" w:hanging="360"/>
      </w:pPr>
      <w:rPr>
        <w:rFonts w:ascii="Wingdings" w:hAnsi="Wingdings" w:hint="default"/>
      </w:rPr>
    </w:lvl>
    <w:lvl w:ilvl="6" w:tplc="AEC07B60" w:tentative="1">
      <w:start w:val="1"/>
      <w:numFmt w:val="bullet"/>
      <w:lvlText w:val=""/>
      <w:lvlJc w:val="left"/>
      <w:pPr>
        <w:tabs>
          <w:tab w:val="num" w:pos="5400"/>
        </w:tabs>
        <w:ind w:left="5400" w:hanging="360"/>
      </w:pPr>
      <w:rPr>
        <w:rFonts w:ascii="Symbol" w:hAnsi="Symbol" w:hint="default"/>
      </w:rPr>
    </w:lvl>
    <w:lvl w:ilvl="7" w:tplc="9748308E" w:tentative="1">
      <w:start w:val="1"/>
      <w:numFmt w:val="bullet"/>
      <w:lvlText w:val="o"/>
      <w:lvlJc w:val="left"/>
      <w:pPr>
        <w:tabs>
          <w:tab w:val="num" w:pos="6120"/>
        </w:tabs>
        <w:ind w:left="6120" w:hanging="360"/>
      </w:pPr>
      <w:rPr>
        <w:rFonts w:ascii="Courier New" w:hAnsi="Courier New" w:hint="default"/>
      </w:rPr>
    </w:lvl>
    <w:lvl w:ilvl="8" w:tplc="301644BC" w:tentative="1">
      <w:start w:val="1"/>
      <w:numFmt w:val="bullet"/>
      <w:lvlText w:val=""/>
      <w:lvlJc w:val="left"/>
      <w:pPr>
        <w:tabs>
          <w:tab w:val="num" w:pos="6840"/>
        </w:tabs>
        <w:ind w:left="6840" w:hanging="360"/>
      </w:pPr>
      <w:rPr>
        <w:rFonts w:ascii="Wingdings" w:hAnsi="Wingdings" w:hint="default"/>
      </w:rPr>
    </w:lvl>
  </w:abstractNum>
  <w:abstractNum w:abstractNumId="28">
    <w:nsid w:val="50D965C8"/>
    <w:multiLevelType w:val="hybridMultilevel"/>
    <w:tmpl w:val="A0AA21B8"/>
    <w:lvl w:ilvl="0" w:tplc="E95022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DB3699"/>
    <w:multiLevelType w:val="hybridMultilevel"/>
    <w:tmpl w:val="744C0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1E56999"/>
    <w:multiLevelType w:val="hybridMultilevel"/>
    <w:tmpl w:val="C8B42F88"/>
    <w:lvl w:ilvl="0" w:tplc="330A57E2">
      <w:start w:val="1"/>
      <w:numFmt w:val="bullet"/>
      <w:lvlText w:val=""/>
      <w:lvlJc w:val="left"/>
      <w:pPr>
        <w:tabs>
          <w:tab w:val="num" w:pos="720"/>
        </w:tabs>
        <w:ind w:left="720" w:hanging="360"/>
      </w:pPr>
      <w:rPr>
        <w:rFonts w:ascii="Wingdings" w:hAnsi="Wingdings" w:hint="default"/>
      </w:rPr>
    </w:lvl>
    <w:lvl w:ilvl="1" w:tplc="0A745532" w:tentative="1">
      <w:start w:val="1"/>
      <w:numFmt w:val="bullet"/>
      <w:lvlText w:val="o"/>
      <w:lvlJc w:val="left"/>
      <w:pPr>
        <w:tabs>
          <w:tab w:val="num" w:pos="1440"/>
        </w:tabs>
        <w:ind w:left="1440" w:hanging="360"/>
      </w:pPr>
      <w:rPr>
        <w:rFonts w:ascii="Courier New" w:hAnsi="Courier New" w:hint="default"/>
      </w:rPr>
    </w:lvl>
    <w:lvl w:ilvl="2" w:tplc="EC0AD972" w:tentative="1">
      <w:start w:val="1"/>
      <w:numFmt w:val="bullet"/>
      <w:lvlText w:val=""/>
      <w:lvlJc w:val="left"/>
      <w:pPr>
        <w:tabs>
          <w:tab w:val="num" w:pos="2160"/>
        </w:tabs>
        <w:ind w:left="2160" w:hanging="360"/>
      </w:pPr>
      <w:rPr>
        <w:rFonts w:ascii="Wingdings" w:hAnsi="Wingdings" w:hint="default"/>
      </w:rPr>
    </w:lvl>
    <w:lvl w:ilvl="3" w:tplc="78B8BA6C" w:tentative="1">
      <w:start w:val="1"/>
      <w:numFmt w:val="bullet"/>
      <w:lvlText w:val=""/>
      <w:lvlJc w:val="left"/>
      <w:pPr>
        <w:tabs>
          <w:tab w:val="num" w:pos="2880"/>
        </w:tabs>
        <w:ind w:left="2880" w:hanging="360"/>
      </w:pPr>
      <w:rPr>
        <w:rFonts w:ascii="Symbol" w:hAnsi="Symbol" w:hint="default"/>
      </w:rPr>
    </w:lvl>
    <w:lvl w:ilvl="4" w:tplc="4CBC1A96" w:tentative="1">
      <w:start w:val="1"/>
      <w:numFmt w:val="bullet"/>
      <w:lvlText w:val="o"/>
      <w:lvlJc w:val="left"/>
      <w:pPr>
        <w:tabs>
          <w:tab w:val="num" w:pos="3600"/>
        </w:tabs>
        <w:ind w:left="3600" w:hanging="360"/>
      </w:pPr>
      <w:rPr>
        <w:rFonts w:ascii="Courier New" w:hAnsi="Courier New" w:hint="default"/>
      </w:rPr>
    </w:lvl>
    <w:lvl w:ilvl="5" w:tplc="35B026FE" w:tentative="1">
      <w:start w:val="1"/>
      <w:numFmt w:val="bullet"/>
      <w:lvlText w:val=""/>
      <w:lvlJc w:val="left"/>
      <w:pPr>
        <w:tabs>
          <w:tab w:val="num" w:pos="4320"/>
        </w:tabs>
        <w:ind w:left="4320" w:hanging="360"/>
      </w:pPr>
      <w:rPr>
        <w:rFonts w:ascii="Wingdings" w:hAnsi="Wingdings" w:hint="default"/>
      </w:rPr>
    </w:lvl>
    <w:lvl w:ilvl="6" w:tplc="2FBCCE7A" w:tentative="1">
      <w:start w:val="1"/>
      <w:numFmt w:val="bullet"/>
      <w:lvlText w:val=""/>
      <w:lvlJc w:val="left"/>
      <w:pPr>
        <w:tabs>
          <w:tab w:val="num" w:pos="5040"/>
        </w:tabs>
        <w:ind w:left="5040" w:hanging="360"/>
      </w:pPr>
      <w:rPr>
        <w:rFonts w:ascii="Symbol" w:hAnsi="Symbol" w:hint="default"/>
      </w:rPr>
    </w:lvl>
    <w:lvl w:ilvl="7" w:tplc="DE60AF0C" w:tentative="1">
      <w:start w:val="1"/>
      <w:numFmt w:val="bullet"/>
      <w:lvlText w:val="o"/>
      <w:lvlJc w:val="left"/>
      <w:pPr>
        <w:tabs>
          <w:tab w:val="num" w:pos="5760"/>
        </w:tabs>
        <w:ind w:left="5760" w:hanging="360"/>
      </w:pPr>
      <w:rPr>
        <w:rFonts w:ascii="Courier New" w:hAnsi="Courier New" w:hint="default"/>
      </w:rPr>
    </w:lvl>
    <w:lvl w:ilvl="8" w:tplc="D602A15A" w:tentative="1">
      <w:start w:val="1"/>
      <w:numFmt w:val="bullet"/>
      <w:lvlText w:val=""/>
      <w:lvlJc w:val="left"/>
      <w:pPr>
        <w:tabs>
          <w:tab w:val="num" w:pos="6480"/>
        </w:tabs>
        <w:ind w:left="6480" w:hanging="360"/>
      </w:pPr>
      <w:rPr>
        <w:rFonts w:ascii="Wingdings" w:hAnsi="Wingdings" w:hint="default"/>
      </w:rPr>
    </w:lvl>
  </w:abstractNum>
  <w:abstractNum w:abstractNumId="31">
    <w:nsid w:val="62DE2B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3335F0B"/>
    <w:multiLevelType w:val="hybridMultilevel"/>
    <w:tmpl w:val="D262B480"/>
    <w:lvl w:ilvl="0" w:tplc="1E32DBE4">
      <w:start w:val="1"/>
      <w:numFmt w:val="bullet"/>
      <w:lvlText w:val=""/>
      <w:lvlJc w:val="left"/>
      <w:pPr>
        <w:tabs>
          <w:tab w:val="num" w:pos="1440"/>
        </w:tabs>
        <w:ind w:left="1440" w:hanging="360"/>
      </w:pPr>
      <w:rPr>
        <w:rFonts w:ascii="Wingdings" w:hAnsi="Wingdings" w:hint="default"/>
      </w:rPr>
    </w:lvl>
    <w:lvl w:ilvl="1" w:tplc="518A8582" w:tentative="1">
      <w:start w:val="1"/>
      <w:numFmt w:val="bullet"/>
      <w:lvlText w:val="o"/>
      <w:lvlJc w:val="left"/>
      <w:pPr>
        <w:tabs>
          <w:tab w:val="num" w:pos="2160"/>
        </w:tabs>
        <w:ind w:left="2160" w:hanging="360"/>
      </w:pPr>
      <w:rPr>
        <w:rFonts w:ascii="Courier New" w:hAnsi="Courier New" w:hint="default"/>
      </w:rPr>
    </w:lvl>
    <w:lvl w:ilvl="2" w:tplc="307E966C" w:tentative="1">
      <w:start w:val="1"/>
      <w:numFmt w:val="bullet"/>
      <w:lvlText w:val=""/>
      <w:lvlJc w:val="left"/>
      <w:pPr>
        <w:tabs>
          <w:tab w:val="num" w:pos="2880"/>
        </w:tabs>
        <w:ind w:left="2880" w:hanging="360"/>
      </w:pPr>
      <w:rPr>
        <w:rFonts w:ascii="Wingdings" w:hAnsi="Wingdings" w:hint="default"/>
      </w:rPr>
    </w:lvl>
    <w:lvl w:ilvl="3" w:tplc="438E062C" w:tentative="1">
      <w:start w:val="1"/>
      <w:numFmt w:val="bullet"/>
      <w:lvlText w:val=""/>
      <w:lvlJc w:val="left"/>
      <w:pPr>
        <w:tabs>
          <w:tab w:val="num" w:pos="3600"/>
        </w:tabs>
        <w:ind w:left="3600" w:hanging="360"/>
      </w:pPr>
      <w:rPr>
        <w:rFonts w:ascii="Symbol" w:hAnsi="Symbol" w:hint="default"/>
      </w:rPr>
    </w:lvl>
    <w:lvl w:ilvl="4" w:tplc="36E0926E" w:tentative="1">
      <w:start w:val="1"/>
      <w:numFmt w:val="bullet"/>
      <w:lvlText w:val="o"/>
      <w:lvlJc w:val="left"/>
      <w:pPr>
        <w:tabs>
          <w:tab w:val="num" w:pos="4320"/>
        </w:tabs>
        <w:ind w:left="4320" w:hanging="360"/>
      </w:pPr>
      <w:rPr>
        <w:rFonts w:ascii="Courier New" w:hAnsi="Courier New" w:hint="default"/>
      </w:rPr>
    </w:lvl>
    <w:lvl w:ilvl="5" w:tplc="FE2C7AC4" w:tentative="1">
      <w:start w:val="1"/>
      <w:numFmt w:val="bullet"/>
      <w:lvlText w:val=""/>
      <w:lvlJc w:val="left"/>
      <w:pPr>
        <w:tabs>
          <w:tab w:val="num" w:pos="5040"/>
        </w:tabs>
        <w:ind w:left="5040" w:hanging="360"/>
      </w:pPr>
      <w:rPr>
        <w:rFonts w:ascii="Wingdings" w:hAnsi="Wingdings" w:hint="default"/>
      </w:rPr>
    </w:lvl>
    <w:lvl w:ilvl="6" w:tplc="1B841E22" w:tentative="1">
      <w:start w:val="1"/>
      <w:numFmt w:val="bullet"/>
      <w:lvlText w:val=""/>
      <w:lvlJc w:val="left"/>
      <w:pPr>
        <w:tabs>
          <w:tab w:val="num" w:pos="5760"/>
        </w:tabs>
        <w:ind w:left="5760" w:hanging="360"/>
      </w:pPr>
      <w:rPr>
        <w:rFonts w:ascii="Symbol" w:hAnsi="Symbol" w:hint="default"/>
      </w:rPr>
    </w:lvl>
    <w:lvl w:ilvl="7" w:tplc="57EA0D20" w:tentative="1">
      <w:start w:val="1"/>
      <w:numFmt w:val="bullet"/>
      <w:lvlText w:val="o"/>
      <w:lvlJc w:val="left"/>
      <w:pPr>
        <w:tabs>
          <w:tab w:val="num" w:pos="6480"/>
        </w:tabs>
        <w:ind w:left="6480" w:hanging="360"/>
      </w:pPr>
      <w:rPr>
        <w:rFonts w:ascii="Courier New" w:hAnsi="Courier New" w:hint="default"/>
      </w:rPr>
    </w:lvl>
    <w:lvl w:ilvl="8" w:tplc="E8F0CB0E" w:tentative="1">
      <w:start w:val="1"/>
      <w:numFmt w:val="bullet"/>
      <w:lvlText w:val=""/>
      <w:lvlJc w:val="left"/>
      <w:pPr>
        <w:tabs>
          <w:tab w:val="num" w:pos="7200"/>
        </w:tabs>
        <w:ind w:left="7200" w:hanging="360"/>
      </w:pPr>
      <w:rPr>
        <w:rFonts w:ascii="Wingdings" w:hAnsi="Wingdings" w:hint="default"/>
      </w:rPr>
    </w:lvl>
  </w:abstractNum>
  <w:abstractNum w:abstractNumId="33">
    <w:nsid w:val="63E634DF"/>
    <w:multiLevelType w:val="hybridMultilevel"/>
    <w:tmpl w:val="1F4AB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52C0FA1"/>
    <w:multiLevelType w:val="hybridMultilevel"/>
    <w:tmpl w:val="8CFE4CBE"/>
    <w:lvl w:ilvl="0" w:tplc="49940D36">
      <w:start w:val="1"/>
      <w:numFmt w:val="bullet"/>
      <w:lvlText w:val=""/>
      <w:lvlJc w:val="left"/>
      <w:pPr>
        <w:tabs>
          <w:tab w:val="num" w:pos="1080"/>
        </w:tabs>
        <w:ind w:left="1080" w:hanging="360"/>
      </w:pPr>
      <w:rPr>
        <w:rFonts w:ascii="Wingdings" w:hAnsi="Wingdings" w:hint="default"/>
      </w:rPr>
    </w:lvl>
    <w:lvl w:ilvl="1" w:tplc="520E3CB2" w:tentative="1">
      <w:start w:val="1"/>
      <w:numFmt w:val="bullet"/>
      <w:lvlText w:val="o"/>
      <w:lvlJc w:val="left"/>
      <w:pPr>
        <w:tabs>
          <w:tab w:val="num" w:pos="1800"/>
        </w:tabs>
        <w:ind w:left="1800" w:hanging="360"/>
      </w:pPr>
      <w:rPr>
        <w:rFonts w:ascii="Courier New" w:hAnsi="Courier New" w:hint="default"/>
      </w:rPr>
    </w:lvl>
    <w:lvl w:ilvl="2" w:tplc="FEA24C76" w:tentative="1">
      <w:start w:val="1"/>
      <w:numFmt w:val="bullet"/>
      <w:lvlText w:val=""/>
      <w:lvlJc w:val="left"/>
      <w:pPr>
        <w:tabs>
          <w:tab w:val="num" w:pos="2520"/>
        </w:tabs>
        <w:ind w:left="2520" w:hanging="360"/>
      </w:pPr>
      <w:rPr>
        <w:rFonts w:ascii="Wingdings" w:hAnsi="Wingdings" w:hint="default"/>
      </w:rPr>
    </w:lvl>
    <w:lvl w:ilvl="3" w:tplc="A1246678" w:tentative="1">
      <w:start w:val="1"/>
      <w:numFmt w:val="bullet"/>
      <w:lvlText w:val=""/>
      <w:lvlJc w:val="left"/>
      <w:pPr>
        <w:tabs>
          <w:tab w:val="num" w:pos="3240"/>
        </w:tabs>
        <w:ind w:left="3240" w:hanging="360"/>
      </w:pPr>
      <w:rPr>
        <w:rFonts w:ascii="Symbol" w:hAnsi="Symbol" w:hint="default"/>
      </w:rPr>
    </w:lvl>
    <w:lvl w:ilvl="4" w:tplc="759ECA32" w:tentative="1">
      <w:start w:val="1"/>
      <w:numFmt w:val="bullet"/>
      <w:lvlText w:val="o"/>
      <w:lvlJc w:val="left"/>
      <w:pPr>
        <w:tabs>
          <w:tab w:val="num" w:pos="3960"/>
        </w:tabs>
        <w:ind w:left="3960" w:hanging="360"/>
      </w:pPr>
      <w:rPr>
        <w:rFonts w:ascii="Courier New" w:hAnsi="Courier New" w:hint="default"/>
      </w:rPr>
    </w:lvl>
    <w:lvl w:ilvl="5" w:tplc="9CEEE6E2" w:tentative="1">
      <w:start w:val="1"/>
      <w:numFmt w:val="bullet"/>
      <w:lvlText w:val=""/>
      <w:lvlJc w:val="left"/>
      <w:pPr>
        <w:tabs>
          <w:tab w:val="num" w:pos="4680"/>
        </w:tabs>
        <w:ind w:left="4680" w:hanging="360"/>
      </w:pPr>
      <w:rPr>
        <w:rFonts w:ascii="Wingdings" w:hAnsi="Wingdings" w:hint="default"/>
      </w:rPr>
    </w:lvl>
    <w:lvl w:ilvl="6" w:tplc="1CEE1F60" w:tentative="1">
      <w:start w:val="1"/>
      <w:numFmt w:val="bullet"/>
      <w:lvlText w:val=""/>
      <w:lvlJc w:val="left"/>
      <w:pPr>
        <w:tabs>
          <w:tab w:val="num" w:pos="5400"/>
        </w:tabs>
        <w:ind w:left="5400" w:hanging="360"/>
      </w:pPr>
      <w:rPr>
        <w:rFonts w:ascii="Symbol" w:hAnsi="Symbol" w:hint="default"/>
      </w:rPr>
    </w:lvl>
    <w:lvl w:ilvl="7" w:tplc="F16A006E" w:tentative="1">
      <w:start w:val="1"/>
      <w:numFmt w:val="bullet"/>
      <w:lvlText w:val="o"/>
      <w:lvlJc w:val="left"/>
      <w:pPr>
        <w:tabs>
          <w:tab w:val="num" w:pos="6120"/>
        </w:tabs>
        <w:ind w:left="6120" w:hanging="360"/>
      </w:pPr>
      <w:rPr>
        <w:rFonts w:ascii="Courier New" w:hAnsi="Courier New" w:hint="default"/>
      </w:rPr>
    </w:lvl>
    <w:lvl w:ilvl="8" w:tplc="CA1E8096" w:tentative="1">
      <w:start w:val="1"/>
      <w:numFmt w:val="bullet"/>
      <w:lvlText w:val=""/>
      <w:lvlJc w:val="left"/>
      <w:pPr>
        <w:tabs>
          <w:tab w:val="num" w:pos="6840"/>
        </w:tabs>
        <w:ind w:left="6840" w:hanging="360"/>
      </w:pPr>
      <w:rPr>
        <w:rFonts w:ascii="Wingdings" w:hAnsi="Wingdings" w:hint="default"/>
      </w:rPr>
    </w:lvl>
  </w:abstractNum>
  <w:abstractNum w:abstractNumId="35">
    <w:nsid w:val="664940EE"/>
    <w:multiLevelType w:val="hybridMultilevel"/>
    <w:tmpl w:val="58E47DEE"/>
    <w:lvl w:ilvl="0" w:tplc="39A0F6C6">
      <w:start w:val="1"/>
      <w:numFmt w:val="bullet"/>
      <w:lvlText w:val=""/>
      <w:lvlJc w:val="left"/>
      <w:pPr>
        <w:tabs>
          <w:tab w:val="num" w:pos="1080"/>
        </w:tabs>
        <w:ind w:left="1080" w:hanging="360"/>
      </w:pPr>
      <w:rPr>
        <w:rFonts w:ascii="Symbol" w:hAnsi="Symbol" w:hint="default"/>
      </w:rPr>
    </w:lvl>
    <w:lvl w:ilvl="1" w:tplc="964A019A" w:tentative="1">
      <w:start w:val="1"/>
      <w:numFmt w:val="bullet"/>
      <w:lvlText w:val="o"/>
      <w:lvlJc w:val="left"/>
      <w:pPr>
        <w:tabs>
          <w:tab w:val="num" w:pos="1800"/>
        </w:tabs>
        <w:ind w:left="1800" w:hanging="360"/>
      </w:pPr>
      <w:rPr>
        <w:rFonts w:ascii="Courier New" w:hAnsi="Courier New" w:hint="default"/>
      </w:rPr>
    </w:lvl>
    <w:lvl w:ilvl="2" w:tplc="C746814C" w:tentative="1">
      <w:start w:val="1"/>
      <w:numFmt w:val="bullet"/>
      <w:lvlText w:val=""/>
      <w:lvlJc w:val="left"/>
      <w:pPr>
        <w:tabs>
          <w:tab w:val="num" w:pos="2520"/>
        </w:tabs>
        <w:ind w:left="2520" w:hanging="360"/>
      </w:pPr>
      <w:rPr>
        <w:rFonts w:ascii="Wingdings" w:hAnsi="Wingdings" w:hint="default"/>
      </w:rPr>
    </w:lvl>
    <w:lvl w:ilvl="3" w:tplc="B5449E00" w:tentative="1">
      <w:start w:val="1"/>
      <w:numFmt w:val="bullet"/>
      <w:lvlText w:val=""/>
      <w:lvlJc w:val="left"/>
      <w:pPr>
        <w:tabs>
          <w:tab w:val="num" w:pos="3240"/>
        </w:tabs>
        <w:ind w:left="3240" w:hanging="360"/>
      </w:pPr>
      <w:rPr>
        <w:rFonts w:ascii="Symbol" w:hAnsi="Symbol" w:hint="default"/>
      </w:rPr>
    </w:lvl>
    <w:lvl w:ilvl="4" w:tplc="083A0696" w:tentative="1">
      <w:start w:val="1"/>
      <w:numFmt w:val="bullet"/>
      <w:lvlText w:val="o"/>
      <w:lvlJc w:val="left"/>
      <w:pPr>
        <w:tabs>
          <w:tab w:val="num" w:pos="3960"/>
        </w:tabs>
        <w:ind w:left="3960" w:hanging="360"/>
      </w:pPr>
      <w:rPr>
        <w:rFonts w:ascii="Courier New" w:hAnsi="Courier New" w:hint="default"/>
      </w:rPr>
    </w:lvl>
    <w:lvl w:ilvl="5" w:tplc="1F1E2250" w:tentative="1">
      <w:start w:val="1"/>
      <w:numFmt w:val="bullet"/>
      <w:lvlText w:val=""/>
      <w:lvlJc w:val="left"/>
      <w:pPr>
        <w:tabs>
          <w:tab w:val="num" w:pos="4680"/>
        </w:tabs>
        <w:ind w:left="4680" w:hanging="360"/>
      </w:pPr>
      <w:rPr>
        <w:rFonts w:ascii="Wingdings" w:hAnsi="Wingdings" w:hint="default"/>
      </w:rPr>
    </w:lvl>
    <w:lvl w:ilvl="6" w:tplc="C03A0256" w:tentative="1">
      <w:start w:val="1"/>
      <w:numFmt w:val="bullet"/>
      <w:lvlText w:val=""/>
      <w:lvlJc w:val="left"/>
      <w:pPr>
        <w:tabs>
          <w:tab w:val="num" w:pos="5400"/>
        </w:tabs>
        <w:ind w:left="5400" w:hanging="360"/>
      </w:pPr>
      <w:rPr>
        <w:rFonts w:ascii="Symbol" w:hAnsi="Symbol" w:hint="default"/>
      </w:rPr>
    </w:lvl>
    <w:lvl w:ilvl="7" w:tplc="1324D1D4" w:tentative="1">
      <w:start w:val="1"/>
      <w:numFmt w:val="bullet"/>
      <w:lvlText w:val="o"/>
      <w:lvlJc w:val="left"/>
      <w:pPr>
        <w:tabs>
          <w:tab w:val="num" w:pos="6120"/>
        </w:tabs>
        <w:ind w:left="6120" w:hanging="360"/>
      </w:pPr>
      <w:rPr>
        <w:rFonts w:ascii="Courier New" w:hAnsi="Courier New" w:hint="default"/>
      </w:rPr>
    </w:lvl>
    <w:lvl w:ilvl="8" w:tplc="58C281E8" w:tentative="1">
      <w:start w:val="1"/>
      <w:numFmt w:val="bullet"/>
      <w:lvlText w:val=""/>
      <w:lvlJc w:val="left"/>
      <w:pPr>
        <w:tabs>
          <w:tab w:val="num" w:pos="6840"/>
        </w:tabs>
        <w:ind w:left="6840" w:hanging="360"/>
      </w:pPr>
      <w:rPr>
        <w:rFonts w:ascii="Wingdings" w:hAnsi="Wingdings" w:hint="default"/>
      </w:rPr>
    </w:lvl>
  </w:abstractNum>
  <w:abstractNum w:abstractNumId="36">
    <w:nsid w:val="66AC2E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9425AFD"/>
    <w:multiLevelType w:val="hybridMultilevel"/>
    <w:tmpl w:val="CA2442EE"/>
    <w:lvl w:ilvl="0" w:tplc="A2EA71C8">
      <w:start w:val="1"/>
      <w:numFmt w:val="bullet"/>
      <w:lvlText w:val=""/>
      <w:lvlJc w:val="left"/>
      <w:pPr>
        <w:tabs>
          <w:tab w:val="num" w:pos="720"/>
        </w:tabs>
        <w:ind w:left="720" w:hanging="360"/>
      </w:pPr>
      <w:rPr>
        <w:rFonts w:ascii="Wingdings" w:hAnsi="Wingdings" w:hint="default"/>
      </w:rPr>
    </w:lvl>
    <w:lvl w:ilvl="1" w:tplc="7FC2D1A4" w:tentative="1">
      <w:start w:val="1"/>
      <w:numFmt w:val="bullet"/>
      <w:lvlText w:val="o"/>
      <w:lvlJc w:val="left"/>
      <w:pPr>
        <w:tabs>
          <w:tab w:val="num" w:pos="1440"/>
        </w:tabs>
        <w:ind w:left="1440" w:hanging="360"/>
      </w:pPr>
      <w:rPr>
        <w:rFonts w:ascii="Courier New" w:hAnsi="Courier New" w:hint="default"/>
      </w:rPr>
    </w:lvl>
    <w:lvl w:ilvl="2" w:tplc="16DA12D2" w:tentative="1">
      <w:start w:val="1"/>
      <w:numFmt w:val="bullet"/>
      <w:lvlText w:val=""/>
      <w:lvlJc w:val="left"/>
      <w:pPr>
        <w:tabs>
          <w:tab w:val="num" w:pos="2160"/>
        </w:tabs>
        <w:ind w:left="2160" w:hanging="360"/>
      </w:pPr>
      <w:rPr>
        <w:rFonts w:ascii="Wingdings" w:hAnsi="Wingdings" w:hint="default"/>
      </w:rPr>
    </w:lvl>
    <w:lvl w:ilvl="3" w:tplc="47D8955A" w:tentative="1">
      <w:start w:val="1"/>
      <w:numFmt w:val="bullet"/>
      <w:lvlText w:val=""/>
      <w:lvlJc w:val="left"/>
      <w:pPr>
        <w:tabs>
          <w:tab w:val="num" w:pos="2880"/>
        </w:tabs>
        <w:ind w:left="2880" w:hanging="360"/>
      </w:pPr>
      <w:rPr>
        <w:rFonts w:ascii="Symbol" w:hAnsi="Symbol" w:hint="default"/>
      </w:rPr>
    </w:lvl>
    <w:lvl w:ilvl="4" w:tplc="17A2FB3E" w:tentative="1">
      <w:start w:val="1"/>
      <w:numFmt w:val="bullet"/>
      <w:lvlText w:val="o"/>
      <w:lvlJc w:val="left"/>
      <w:pPr>
        <w:tabs>
          <w:tab w:val="num" w:pos="3600"/>
        </w:tabs>
        <w:ind w:left="3600" w:hanging="360"/>
      </w:pPr>
      <w:rPr>
        <w:rFonts w:ascii="Courier New" w:hAnsi="Courier New" w:hint="default"/>
      </w:rPr>
    </w:lvl>
    <w:lvl w:ilvl="5" w:tplc="0FA489EE" w:tentative="1">
      <w:start w:val="1"/>
      <w:numFmt w:val="bullet"/>
      <w:lvlText w:val=""/>
      <w:lvlJc w:val="left"/>
      <w:pPr>
        <w:tabs>
          <w:tab w:val="num" w:pos="4320"/>
        </w:tabs>
        <w:ind w:left="4320" w:hanging="360"/>
      </w:pPr>
      <w:rPr>
        <w:rFonts w:ascii="Wingdings" w:hAnsi="Wingdings" w:hint="default"/>
      </w:rPr>
    </w:lvl>
    <w:lvl w:ilvl="6" w:tplc="106C3A80" w:tentative="1">
      <w:start w:val="1"/>
      <w:numFmt w:val="bullet"/>
      <w:lvlText w:val=""/>
      <w:lvlJc w:val="left"/>
      <w:pPr>
        <w:tabs>
          <w:tab w:val="num" w:pos="5040"/>
        </w:tabs>
        <w:ind w:left="5040" w:hanging="360"/>
      </w:pPr>
      <w:rPr>
        <w:rFonts w:ascii="Symbol" w:hAnsi="Symbol" w:hint="default"/>
      </w:rPr>
    </w:lvl>
    <w:lvl w:ilvl="7" w:tplc="99B66C84" w:tentative="1">
      <w:start w:val="1"/>
      <w:numFmt w:val="bullet"/>
      <w:lvlText w:val="o"/>
      <w:lvlJc w:val="left"/>
      <w:pPr>
        <w:tabs>
          <w:tab w:val="num" w:pos="5760"/>
        </w:tabs>
        <w:ind w:left="5760" w:hanging="360"/>
      </w:pPr>
      <w:rPr>
        <w:rFonts w:ascii="Courier New" w:hAnsi="Courier New" w:hint="default"/>
      </w:rPr>
    </w:lvl>
    <w:lvl w:ilvl="8" w:tplc="7846AA08" w:tentative="1">
      <w:start w:val="1"/>
      <w:numFmt w:val="bullet"/>
      <w:lvlText w:val=""/>
      <w:lvlJc w:val="left"/>
      <w:pPr>
        <w:tabs>
          <w:tab w:val="num" w:pos="6480"/>
        </w:tabs>
        <w:ind w:left="6480" w:hanging="360"/>
      </w:pPr>
      <w:rPr>
        <w:rFonts w:ascii="Wingdings" w:hAnsi="Wingdings" w:hint="default"/>
      </w:rPr>
    </w:lvl>
  </w:abstractNum>
  <w:abstractNum w:abstractNumId="38">
    <w:nsid w:val="723767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30A1382"/>
    <w:multiLevelType w:val="hybridMultilevel"/>
    <w:tmpl w:val="119E4BE2"/>
    <w:lvl w:ilvl="0" w:tplc="AA0283C8">
      <w:start w:val="1"/>
      <w:numFmt w:val="bullet"/>
      <w:lvlText w:val=""/>
      <w:lvlJc w:val="left"/>
      <w:pPr>
        <w:tabs>
          <w:tab w:val="num" w:pos="360"/>
        </w:tabs>
        <w:ind w:left="360" w:hanging="360"/>
      </w:pPr>
      <w:rPr>
        <w:rFonts w:ascii="Wingdings" w:hAnsi="Wingdings" w:hint="default"/>
      </w:rPr>
    </w:lvl>
    <w:lvl w:ilvl="1" w:tplc="0F64D63A" w:tentative="1">
      <w:start w:val="1"/>
      <w:numFmt w:val="bullet"/>
      <w:lvlText w:val="o"/>
      <w:lvlJc w:val="left"/>
      <w:pPr>
        <w:tabs>
          <w:tab w:val="num" w:pos="1080"/>
        </w:tabs>
        <w:ind w:left="1080" w:hanging="360"/>
      </w:pPr>
      <w:rPr>
        <w:rFonts w:ascii="Courier New" w:hAnsi="Courier New" w:hint="default"/>
      </w:rPr>
    </w:lvl>
    <w:lvl w:ilvl="2" w:tplc="0F5ECB4E" w:tentative="1">
      <w:start w:val="1"/>
      <w:numFmt w:val="bullet"/>
      <w:lvlText w:val=""/>
      <w:lvlJc w:val="left"/>
      <w:pPr>
        <w:tabs>
          <w:tab w:val="num" w:pos="1800"/>
        </w:tabs>
        <w:ind w:left="1800" w:hanging="360"/>
      </w:pPr>
      <w:rPr>
        <w:rFonts w:ascii="Wingdings" w:hAnsi="Wingdings" w:hint="default"/>
      </w:rPr>
    </w:lvl>
    <w:lvl w:ilvl="3" w:tplc="F322145C" w:tentative="1">
      <w:start w:val="1"/>
      <w:numFmt w:val="bullet"/>
      <w:lvlText w:val=""/>
      <w:lvlJc w:val="left"/>
      <w:pPr>
        <w:tabs>
          <w:tab w:val="num" w:pos="2520"/>
        </w:tabs>
        <w:ind w:left="2520" w:hanging="360"/>
      </w:pPr>
      <w:rPr>
        <w:rFonts w:ascii="Symbol" w:hAnsi="Symbol" w:hint="default"/>
      </w:rPr>
    </w:lvl>
    <w:lvl w:ilvl="4" w:tplc="5F1C1F08" w:tentative="1">
      <w:start w:val="1"/>
      <w:numFmt w:val="bullet"/>
      <w:lvlText w:val="o"/>
      <w:lvlJc w:val="left"/>
      <w:pPr>
        <w:tabs>
          <w:tab w:val="num" w:pos="3240"/>
        </w:tabs>
        <w:ind w:left="3240" w:hanging="360"/>
      </w:pPr>
      <w:rPr>
        <w:rFonts w:ascii="Courier New" w:hAnsi="Courier New" w:hint="default"/>
      </w:rPr>
    </w:lvl>
    <w:lvl w:ilvl="5" w:tplc="BC0A6DC4" w:tentative="1">
      <w:start w:val="1"/>
      <w:numFmt w:val="bullet"/>
      <w:lvlText w:val=""/>
      <w:lvlJc w:val="left"/>
      <w:pPr>
        <w:tabs>
          <w:tab w:val="num" w:pos="3960"/>
        </w:tabs>
        <w:ind w:left="3960" w:hanging="360"/>
      </w:pPr>
      <w:rPr>
        <w:rFonts w:ascii="Wingdings" w:hAnsi="Wingdings" w:hint="default"/>
      </w:rPr>
    </w:lvl>
    <w:lvl w:ilvl="6" w:tplc="50146530" w:tentative="1">
      <w:start w:val="1"/>
      <w:numFmt w:val="bullet"/>
      <w:lvlText w:val=""/>
      <w:lvlJc w:val="left"/>
      <w:pPr>
        <w:tabs>
          <w:tab w:val="num" w:pos="4680"/>
        </w:tabs>
        <w:ind w:left="4680" w:hanging="360"/>
      </w:pPr>
      <w:rPr>
        <w:rFonts w:ascii="Symbol" w:hAnsi="Symbol" w:hint="default"/>
      </w:rPr>
    </w:lvl>
    <w:lvl w:ilvl="7" w:tplc="723CE9EE" w:tentative="1">
      <w:start w:val="1"/>
      <w:numFmt w:val="bullet"/>
      <w:lvlText w:val="o"/>
      <w:lvlJc w:val="left"/>
      <w:pPr>
        <w:tabs>
          <w:tab w:val="num" w:pos="5400"/>
        </w:tabs>
        <w:ind w:left="5400" w:hanging="360"/>
      </w:pPr>
      <w:rPr>
        <w:rFonts w:ascii="Courier New" w:hAnsi="Courier New" w:hint="default"/>
      </w:rPr>
    </w:lvl>
    <w:lvl w:ilvl="8" w:tplc="E578BE48" w:tentative="1">
      <w:start w:val="1"/>
      <w:numFmt w:val="bullet"/>
      <w:lvlText w:val=""/>
      <w:lvlJc w:val="left"/>
      <w:pPr>
        <w:tabs>
          <w:tab w:val="num" w:pos="6120"/>
        </w:tabs>
        <w:ind w:left="6120" w:hanging="360"/>
      </w:pPr>
      <w:rPr>
        <w:rFonts w:ascii="Wingdings" w:hAnsi="Wingdings" w:hint="default"/>
      </w:rPr>
    </w:lvl>
  </w:abstractNum>
  <w:abstractNum w:abstractNumId="40">
    <w:nsid w:val="7D032F1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3"/>
  </w:num>
  <w:num w:numId="3">
    <w:abstractNumId w:val="38"/>
  </w:num>
  <w:num w:numId="4">
    <w:abstractNumId w:val="21"/>
  </w:num>
  <w:num w:numId="5">
    <w:abstractNumId w:val="36"/>
  </w:num>
  <w:num w:numId="6">
    <w:abstractNumId w:val="1"/>
  </w:num>
  <w:num w:numId="7">
    <w:abstractNumId w:val="20"/>
  </w:num>
  <w:num w:numId="8">
    <w:abstractNumId w:val="9"/>
  </w:num>
  <w:num w:numId="9">
    <w:abstractNumId w:val="16"/>
  </w:num>
  <w:num w:numId="10">
    <w:abstractNumId w:val="2"/>
  </w:num>
  <w:num w:numId="11">
    <w:abstractNumId w:val="17"/>
  </w:num>
  <w:num w:numId="12">
    <w:abstractNumId w:val="40"/>
  </w:num>
  <w:num w:numId="13">
    <w:abstractNumId w:val="31"/>
  </w:num>
  <w:num w:numId="14">
    <w:abstractNumId w:val="15"/>
  </w:num>
  <w:num w:numId="15">
    <w:abstractNumId w:val="34"/>
  </w:num>
  <w:num w:numId="16">
    <w:abstractNumId w:val="37"/>
  </w:num>
  <w:num w:numId="17">
    <w:abstractNumId w:val="0"/>
  </w:num>
  <w:num w:numId="18">
    <w:abstractNumId w:val="22"/>
  </w:num>
  <w:num w:numId="19">
    <w:abstractNumId w:val="26"/>
  </w:num>
  <w:num w:numId="20">
    <w:abstractNumId w:val="23"/>
  </w:num>
  <w:num w:numId="21">
    <w:abstractNumId w:val="27"/>
  </w:num>
  <w:num w:numId="22">
    <w:abstractNumId w:val="35"/>
  </w:num>
  <w:num w:numId="23">
    <w:abstractNumId w:val="4"/>
  </w:num>
  <w:num w:numId="24">
    <w:abstractNumId w:val="30"/>
  </w:num>
  <w:num w:numId="25">
    <w:abstractNumId w:val="32"/>
  </w:num>
  <w:num w:numId="26">
    <w:abstractNumId w:val="11"/>
  </w:num>
  <w:num w:numId="27">
    <w:abstractNumId w:val="19"/>
  </w:num>
  <w:num w:numId="28">
    <w:abstractNumId w:val="39"/>
  </w:num>
  <w:num w:numId="29">
    <w:abstractNumId w:val="18"/>
  </w:num>
  <w:num w:numId="30">
    <w:abstractNumId w:val="3"/>
  </w:num>
  <w:num w:numId="31">
    <w:abstractNumId w:val="24"/>
  </w:num>
  <w:num w:numId="32">
    <w:abstractNumId w:val="5"/>
  </w:num>
  <w:num w:numId="33">
    <w:abstractNumId w:val="10"/>
  </w:num>
  <w:num w:numId="34">
    <w:abstractNumId w:val="25"/>
  </w:num>
  <w:num w:numId="35">
    <w:abstractNumId w:val="28"/>
  </w:num>
  <w:num w:numId="36">
    <w:abstractNumId w:val="33"/>
  </w:num>
  <w:num w:numId="37">
    <w:abstractNumId w:val="14"/>
  </w:num>
  <w:num w:numId="38">
    <w:abstractNumId w:val="6"/>
  </w:num>
  <w:num w:numId="39">
    <w:abstractNumId w:val="29"/>
  </w:num>
  <w:num w:numId="40">
    <w:abstractNumId w:val="12"/>
  </w:num>
  <w:num w:numId="41">
    <w:abstractNumId w:val="7"/>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issa Kanzari">
    <w15:presenceInfo w15:providerId="Windows Live" w15:userId="6bd75fb46ab2e233"/>
  </w15:person>
  <w15:person w15:author="Shannon, Terri Anne Mrs.">
    <w15:presenceInfo w15:providerId="None" w15:userId="Shannon, Terri Anne M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C4"/>
    <w:rsid w:val="00000630"/>
    <w:rsid w:val="00011BCE"/>
    <w:rsid w:val="000206F3"/>
    <w:rsid w:val="000243DA"/>
    <w:rsid w:val="000316DF"/>
    <w:rsid w:val="000463E8"/>
    <w:rsid w:val="00056A8C"/>
    <w:rsid w:val="00071018"/>
    <w:rsid w:val="0007322B"/>
    <w:rsid w:val="00087CDF"/>
    <w:rsid w:val="000921BE"/>
    <w:rsid w:val="00092670"/>
    <w:rsid w:val="00092C72"/>
    <w:rsid w:val="000A1269"/>
    <w:rsid w:val="000A27C5"/>
    <w:rsid w:val="000A3067"/>
    <w:rsid w:val="000A4886"/>
    <w:rsid w:val="000A7F87"/>
    <w:rsid w:val="000B66D6"/>
    <w:rsid w:val="000C3B98"/>
    <w:rsid w:val="000C547F"/>
    <w:rsid w:val="000C5FAE"/>
    <w:rsid w:val="000D1C0E"/>
    <w:rsid w:val="000D7EC4"/>
    <w:rsid w:val="000E007B"/>
    <w:rsid w:val="00100C4F"/>
    <w:rsid w:val="00106630"/>
    <w:rsid w:val="0011614C"/>
    <w:rsid w:val="00132957"/>
    <w:rsid w:val="001435B7"/>
    <w:rsid w:val="0014473E"/>
    <w:rsid w:val="00147229"/>
    <w:rsid w:val="00152CE9"/>
    <w:rsid w:val="001532C0"/>
    <w:rsid w:val="00162F7B"/>
    <w:rsid w:val="001641D6"/>
    <w:rsid w:val="00164A2B"/>
    <w:rsid w:val="00165064"/>
    <w:rsid w:val="001901C5"/>
    <w:rsid w:val="001910AF"/>
    <w:rsid w:val="00196465"/>
    <w:rsid w:val="001C280F"/>
    <w:rsid w:val="001C2DB0"/>
    <w:rsid w:val="001C376A"/>
    <w:rsid w:val="001C574D"/>
    <w:rsid w:val="001C7632"/>
    <w:rsid w:val="001D172E"/>
    <w:rsid w:val="001F09AD"/>
    <w:rsid w:val="001F0C3D"/>
    <w:rsid w:val="001F2240"/>
    <w:rsid w:val="00211002"/>
    <w:rsid w:val="00216A5C"/>
    <w:rsid w:val="00222283"/>
    <w:rsid w:val="00226DF5"/>
    <w:rsid w:val="0023152E"/>
    <w:rsid w:val="00235890"/>
    <w:rsid w:val="00242F8B"/>
    <w:rsid w:val="0024302C"/>
    <w:rsid w:val="00256810"/>
    <w:rsid w:val="002609EB"/>
    <w:rsid w:val="00283759"/>
    <w:rsid w:val="0029048E"/>
    <w:rsid w:val="0029395A"/>
    <w:rsid w:val="00296DF3"/>
    <w:rsid w:val="0029711E"/>
    <w:rsid w:val="00297FE6"/>
    <w:rsid w:val="002B0DED"/>
    <w:rsid w:val="002B1FBD"/>
    <w:rsid w:val="002B29B9"/>
    <w:rsid w:val="002C61A4"/>
    <w:rsid w:val="002C6DD4"/>
    <w:rsid w:val="002D2170"/>
    <w:rsid w:val="002E3E0F"/>
    <w:rsid w:val="002E59F8"/>
    <w:rsid w:val="002E6E15"/>
    <w:rsid w:val="002F5114"/>
    <w:rsid w:val="0033357D"/>
    <w:rsid w:val="00341C3A"/>
    <w:rsid w:val="00346A2E"/>
    <w:rsid w:val="00346B56"/>
    <w:rsid w:val="003727E7"/>
    <w:rsid w:val="003732BB"/>
    <w:rsid w:val="00373702"/>
    <w:rsid w:val="0037440E"/>
    <w:rsid w:val="0038098C"/>
    <w:rsid w:val="00381CC7"/>
    <w:rsid w:val="00386E83"/>
    <w:rsid w:val="003909FA"/>
    <w:rsid w:val="00393A6B"/>
    <w:rsid w:val="003A3C5C"/>
    <w:rsid w:val="003A5593"/>
    <w:rsid w:val="003C54B4"/>
    <w:rsid w:val="003E04A8"/>
    <w:rsid w:val="003E11E1"/>
    <w:rsid w:val="003E4C86"/>
    <w:rsid w:val="003E63CF"/>
    <w:rsid w:val="003E7BFF"/>
    <w:rsid w:val="003E7FD1"/>
    <w:rsid w:val="003F00A4"/>
    <w:rsid w:val="003F19DA"/>
    <w:rsid w:val="003F4901"/>
    <w:rsid w:val="00401D03"/>
    <w:rsid w:val="00401FE9"/>
    <w:rsid w:val="00403E94"/>
    <w:rsid w:val="004078FA"/>
    <w:rsid w:val="0041496F"/>
    <w:rsid w:val="00421358"/>
    <w:rsid w:val="004239F1"/>
    <w:rsid w:val="00426D1B"/>
    <w:rsid w:val="00435A1C"/>
    <w:rsid w:val="00440F34"/>
    <w:rsid w:val="00443567"/>
    <w:rsid w:val="00451696"/>
    <w:rsid w:val="00461E2B"/>
    <w:rsid w:val="00463408"/>
    <w:rsid w:val="00485E2A"/>
    <w:rsid w:val="00486998"/>
    <w:rsid w:val="004975B0"/>
    <w:rsid w:val="00497FAE"/>
    <w:rsid w:val="004A1E38"/>
    <w:rsid w:val="004A2CBD"/>
    <w:rsid w:val="004A4D51"/>
    <w:rsid w:val="004A5483"/>
    <w:rsid w:val="004A6227"/>
    <w:rsid w:val="004B0801"/>
    <w:rsid w:val="004B119D"/>
    <w:rsid w:val="004D2EF3"/>
    <w:rsid w:val="004D553A"/>
    <w:rsid w:val="004F22BE"/>
    <w:rsid w:val="004F3C1E"/>
    <w:rsid w:val="005000F4"/>
    <w:rsid w:val="00501F79"/>
    <w:rsid w:val="00503427"/>
    <w:rsid w:val="00511237"/>
    <w:rsid w:val="005112C8"/>
    <w:rsid w:val="00533266"/>
    <w:rsid w:val="00540DF4"/>
    <w:rsid w:val="005428B4"/>
    <w:rsid w:val="00543F2E"/>
    <w:rsid w:val="005501A2"/>
    <w:rsid w:val="0055147E"/>
    <w:rsid w:val="00555138"/>
    <w:rsid w:val="0058386C"/>
    <w:rsid w:val="005864EF"/>
    <w:rsid w:val="00591A24"/>
    <w:rsid w:val="00594D60"/>
    <w:rsid w:val="005973A0"/>
    <w:rsid w:val="005A6FE2"/>
    <w:rsid w:val="005A77F8"/>
    <w:rsid w:val="005B7990"/>
    <w:rsid w:val="005C3D14"/>
    <w:rsid w:val="005C4A11"/>
    <w:rsid w:val="005C594D"/>
    <w:rsid w:val="005C66EC"/>
    <w:rsid w:val="005D0890"/>
    <w:rsid w:val="005E01F6"/>
    <w:rsid w:val="005E1920"/>
    <w:rsid w:val="005E38C8"/>
    <w:rsid w:val="005E5748"/>
    <w:rsid w:val="005E680B"/>
    <w:rsid w:val="005F3CBF"/>
    <w:rsid w:val="005F48BA"/>
    <w:rsid w:val="00605990"/>
    <w:rsid w:val="00605A64"/>
    <w:rsid w:val="006063FA"/>
    <w:rsid w:val="006064D0"/>
    <w:rsid w:val="00612F4E"/>
    <w:rsid w:val="00617302"/>
    <w:rsid w:val="00622BB2"/>
    <w:rsid w:val="00630420"/>
    <w:rsid w:val="00634CB8"/>
    <w:rsid w:val="0064173B"/>
    <w:rsid w:val="00661A84"/>
    <w:rsid w:val="00665202"/>
    <w:rsid w:val="00666785"/>
    <w:rsid w:val="00666D42"/>
    <w:rsid w:val="0066708B"/>
    <w:rsid w:val="00682B06"/>
    <w:rsid w:val="006A3E75"/>
    <w:rsid w:val="006A5782"/>
    <w:rsid w:val="006A6511"/>
    <w:rsid w:val="006A74CA"/>
    <w:rsid w:val="006C6BF3"/>
    <w:rsid w:val="006D3DF2"/>
    <w:rsid w:val="006D6E00"/>
    <w:rsid w:val="006D7D04"/>
    <w:rsid w:val="006E1868"/>
    <w:rsid w:val="006E3902"/>
    <w:rsid w:val="006F436D"/>
    <w:rsid w:val="006F498B"/>
    <w:rsid w:val="00710705"/>
    <w:rsid w:val="007212DE"/>
    <w:rsid w:val="00722385"/>
    <w:rsid w:val="007246BF"/>
    <w:rsid w:val="007273F5"/>
    <w:rsid w:val="007359FF"/>
    <w:rsid w:val="007426DD"/>
    <w:rsid w:val="0074641B"/>
    <w:rsid w:val="00754448"/>
    <w:rsid w:val="00764D49"/>
    <w:rsid w:val="00772D9C"/>
    <w:rsid w:val="007748DB"/>
    <w:rsid w:val="00776926"/>
    <w:rsid w:val="007806E6"/>
    <w:rsid w:val="00780A4F"/>
    <w:rsid w:val="00782247"/>
    <w:rsid w:val="00785743"/>
    <w:rsid w:val="007907EE"/>
    <w:rsid w:val="007979AA"/>
    <w:rsid w:val="00797CC5"/>
    <w:rsid w:val="007B0188"/>
    <w:rsid w:val="007C55E0"/>
    <w:rsid w:val="007D0D74"/>
    <w:rsid w:val="007D2091"/>
    <w:rsid w:val="007D777D"/>
    <w:rsid w:val="007E6896"/>
    <w:rsid w:val="00806246"/>
    <w:rsid w:val="00810A6B"/>
    <w:rsid w:val="00812340"/>
    <w:rsid w:val="008127D1"/>
    <w:rsid w:val="0081720F"/>
    <w:rsid w:val="008219D7"/>
    <w:rsid w:val="00827C2F"/>
    <w:rsid w:val="008524A2"/>
    <w:rsid w:val="008535D5"/>
    <w:rsid w:val="0085719D"/>
    <w:rsid w:val="0086385F"/>
    <w:rsid w:val="00863AD6"/>
    <w:rsid w:val="00863EE2"/>
    <w:rsid w:val="008768F6"/>
    <w:rsid w:val="008822D7"/>
    <w:rsid w:val="0088531E"/>
    <w:rsid w:val="0089119A"/>
    <w:rsid w:val="00891845"/>
    <w:rsid w:val="00895555"/>
    <w:rsid w:val="00895741"/>
    <w:rsid w:val="008A2DD1"/>
    <w:rsid w:val="008B028A"/>
    <w:rsid w:val="008B0B23"/>
    <w:rsid w:val="008B1AA8"/>
    <w:rsid w:val="008B42A3"/>
    <w:rsid w:val="008B42CA"/>
    <w:rsid w:val="008D24CF"/>
    <w:rsid w:val="008E193D"/>
    <w:rsid w:val="008F3528"/>
    <w:rsid w:val="00900EEE"/>
    <w:rsid w:val="0090285D"/>
    <w:rsid w:val="00911250"/>
    <w:rsid w:val="00912B00"/>
    <w:rsid w:val="0091320B"/>
    <w:rsid w:val="0091473E"/>
    <w:rsid w:val="00925B32"/>
    <w:rsid w:val="009506A8"/>
    <w:rsid w:val="00952C63"/>
    <w:rsid w:val="009550B0"/>
    <w:rsid w:val="00956B3E"/>
    <w:rsid w:val="009632CB"/>
    <w:rsid w:val="0097323C"/>
    <w:rsid w:val="00973267"/>
    <w:rsid w:val="00976E8C"/>
    <w:rsid w:val="00982EA5"/>
    <w:rsid w:val="009840CC"/>
    <w:rsid w:val="0098622F"/>
    <w:rsid w:val="00992D55"/>
    <w:rsid w:val="009944A7"/>
    <w:rsid w:val="009A407C"/>
    <w:rsid w:val="009A72D6"/>
    <w:rsid w:val="009B2A42"/>
    <w:rsid w:val="009C05CD"/>
    <w:rsid w:val="009D3988"/>
    <w:rsid w:val="009E1B80"/>
    <w:rsid w:val="009E5017"/>
    <w:rsid w:val="009F20ED"/>
    <w:rsid w:val="00A0629A"/>
    <w:rsid w:val="00A06B84"/>
    <w:rsid w:val="00A16514"/>
    <w:rsid w:val="00A20009"/>
    <w:rsid w:val="00A214D1"/>
    <w:rsid w:val="00A21901"/>
    <w:rsid w:val="00A22E0A"/>
    <w:rsid w:val="00A3695A"/>
    <w:rsid w:val="00A402EF"/>
    <w:rsid w:val="00A43314"/>
    <w:rsid w:val="00A51894"/>
    <w:rsid w:val="00A52CC7"/>
    <w:rsid w:val="00A52EB7"/>
    <w:rsid w:val="00A53EF4"/>
    <w:rsid w:val="00A54AAC"/>
    <w:rsid w:val="00A627BA"/>
    <w:rsid w:val="00A75181"/>
    <w:rsid w:val="00A86230"/>
    <w:rsid w:val="00A91741"/>
    <w:rsid w:val="00A94A3C"/>
    <w:rsid w:val="00AC16C4"/>
    <w:rsid w:val="00AC19D2"/>
    <w:rsid w:val="00AC2895"/>
    <w:rsid w:val="00AC5B54"/>
    <w:rsid w:val="00AD4B63"/>
    <w:rsid w:val="00AE3DAE"/>
    <w:rsid w:val="00AE5DC3"/>
    <w:rsid w:val="00AE6B00"/>
    <w:rsid w:val="00AF5259"/>
    <w:rsid w:val="00AF7F2B"/>
    <w:rsid w:val="00B001B9"/>
    <w:rsid w:val="00B0348B"/>
    <w:rsid w:val="00B132FB"/>
    <w:rsid w:val="00B1747E"/>
    <w:rsid w:val="00B24BCA"/>
    <w:rsid w:val="00B30716"/>
    <w:rsid w:val="00B36E94"/>
    <w:rsid w:val="00B37304"/>
    <w:rsid w:val="00B409CF"/>
    <w:rsid w:val="00B50E0B"/>
    <w:rsid w:val="00B608E3"/>
    <w:rsid w:val="00B63138"/>
    <w:rsid w:val="00B71066"/>
    <w:rsid w:val="00B748A0"/>
    <w:rsid w:val="00B77BF0"/>
    <w:rsid w:val="00B91B63"/>
    <w:rsid w:val="00B93222"/>
    <w:rsid w:val="00BA1AFB"/>
    <w:rsid w:val="00BB25AE"/>
    <w:rsid w:val="00BB45D5"/>
    <w:rsid w:val="00BC1969"/>
    <w:rsid w:val="00BC3172"/>
    <w:rsid w:val="00BC37C8"/>
    <w:rsid w:val="00BC5D50"/>
    <w:rsid w:val="00BD0F61"/>
    <w:rsid w:val="00BD4771"/>
    <w:rsid w:val="00BD5CDB"/>
    <w:rsid w:val="00BD7FE1"/>
    <w:rsid w:val="00BF70BF"/>
    <w:rsid w:val="00C113BD"/>
    <w:rsid w:val="00C1524C"/>
    <w:rsid w:val="00C201D8"/>
    <w:rsid w:val="00C274ED"/>
    <w:rsid w:val="00C31EB4"/>
    <w:rsid w:val="00C4379B"/>
    <w:rsid w:val="00C43907"/>
    <w:rsid w:val="00C513CA"/>
    <w:rsid w:val="00C52842"/>
    <w:rsid w:val="00C53D37"/>
    <w:rsid w:val="00C57373"/>
    <w:rsid w:val="00C578C6"/>
    <w:rsid w:val="00C57FB5"/>
    <w:rsid w:val="00C63E0A"/>
    <w:rsid w:val="00C8417A"/>
    <w:rsid w:val="00CA7E35"/>
    <w:rsid w:val="00CB197A"/>
    <w:rsid w:val="00CB382C"/>
    <w:rsid w:val="00CB5AE6"/>
    <w:rsid w:val="00CC056F"/>
    <w:rsid w:val="00CC367B"/>
    <w:rsid w:val="00CC36E9"/>
    <w:rsid w:val="00CC4055"/>
    <w:rsid w:val="00CD4E16"/>
    <w:rsid w:val="00CD50DC"/>
    <w:rsid w:val="00CE3F82"/>
    <w:rsid w:val="00CE7B1F"/>
    <w:rsid w:val="00CF61EC"/>
    <w:rsid w:val="00CF676B"/>
    <w:rsid w:val="00D03130"/>
    <w:rsid w:val="00D052E3"/>
    <w:rsid w:val="00D10F67"/>
    <w:rsid w:val="00D23E21"/>
    <w:rsid w:val="00D25B7B"/>
    <w:rsid w:val="00D25EFE"/>
    <w:rsid w:val="00D32F84"/>
    <w:rsid w:val="00D36C0D"/>
    <w:rsid w:val="00D4032B"/>
    <w:rsid w:val="00D50626"/>
    <w:rsid w:val="00D54544"/>
    <w:rsid w:val="00D66055"/>
    <w:rsid w:val="00D66683"/>
    <w:rsid w:val="00D66E37"/>
    <w:rsid w:val="00D71462"/>
    <w:rsid w:val="00D77277"/>
    <w:rsid w:val="00D83241"/>
    <w:rsid w:val="00D85412"/>
    <w:rsid w:val="00D9169A"/>
    <w:rsid w:val="00D95DD0"/>
    <w:rsid w:val="00DA46A4"/>
    <w:rsid w:val="00DB0B70"/>
    <w:rsid w:val="00DB21AE"/>
    <w:rsid w:val="00DB6F93"/>
    <w:rsid w:val="00DC3036"/>
    <w:rsid w:val="00DC6A21"/>
    <w:rsid w:val="00DE140B"/>
    <w:rsid w:val="00DF62CF"/>
    <w:rsid w:val="00E06E04"/>
    <w:rsid w:val="00E20043"/>
    <w:rsid w:val="00E3022C"/>
    <w:rsid w:val="00E32344"/>
    <w:rsid w:val="00E36DF8"/>
    <w:rsid w:val="00E37F5C"/>
    <w:rsid w:val="00E525D3"/>
    <w:rsid w:val="00E5323F"/>
    <w:rsid w:val="00E539BF"/>
    <w:rsid w:val="00E56EE0"/>
    <w:rsid w:val="00E577FB"/>
    <w:rsid w:val="00E60058"/>
    <w:rsid w:val="00E61A05"/>
    <w:rsid w:val="00E62E26"/>
    <w:rsid w:val="00E66C39"/>
    <w:rsid w:val="00E67228"/>
    <w:rsid w:val="00E7243E"/>
    <w:rsid w:val="00E77FE6"/>
    <w:rsid w:val="00E82DED"/>
    <w:rsid w:val="00E93303"/>
    <w:rsid w:val="00EB6676"/>
    <w:rsid w:val="00EC416A"/>
    <w:rsid w:val="00ED6DED"/>
    <w:rsid w:val="00EE2B42"/>
    <w:rsid w:val="00EE5598"/>
    <w:rsid w:val="00EF22C4"/>
    <w:rsid w:val="00EF701D"/>
    <w:rsid w:val="00F10364"/>
    <w:rsid w:val="00F211C4"/>
    <w:rsid w:val="00F250D3"/>
    <w:rsid w:val="00F25A13"/>
    <w:rsid w:val="00F321CA"/>
    <w:rsid w:val="00F373F3"/>
    <w:rsid w:val="00F50E94"/>
    <w:rsid w:val="00F63A46"/>
    <w:rsid w:val="00F667FE"/>
    <w:rsid w:val="00F71523"/>
    <w:rsid w:val="00F72368"/>
    <w:rsid w:val="00F728DC"/>
    <w:rsid w:val="00F77448"/>
    <w:rsid w:val="00F827A1"/>
    <w:rsid w:val="00F87DBF"/>
    <w:rsid w:val="00F90A9C"/>
    <w:rsid w:val="00F92914"/>
    <w:rsid w:val="00FA0494"/>
    <w:rsid w:val="00FA2AD7"/>
    <w:rsid w:val="00FA578A"/>
    <w:rsid w:val="00FA7075"/>
    <w:rsid w:val="00FC56DF"/>
    <w:rsid w:val="00FD786D"/>
    <w:rsid w:val="00FF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D1B"/>
    <w:rPr>
      <w:rFonts w:ascii="Times" w:hAnsi="Times"/>
      <w:sz w:val="24"/>
    </w:rPr>
  </w:style>
  <w:style w:type="paragraph" w:styleId="Heading1">
    <w:name w:val="heading 1"/>
    <w:basedOn w:val="Normal"/>
    <w:next w:val="Normal"/>
    <w:qFormat/>
    <w:rsid w:val="00426D1B"/>
    <w:pPr>
      <w:keepNext/>
      <w:jc w:val="center"/>
      <w:outlineLvl w:val="0"/>
    </w:pPr>
    <w:rPr>
      <w:b/>
    </w:rPr>
  </w:style>
  <w:style w:type="paragraph" w:styleId="Heading2">
    <w:name w:val="heading 2"/>
    <w:basedOn w:val="Normal"/>
    <w:next w:val="Normal"/>
    <w:qFormat/>
    <w:rsid w:val="00426D1B"/>
    <w:pPr>
      <w:keepNext/>
      <w:jc w:val="center"/>
      <w:outlineLvl w:val="1"/>
    </w:pPr>
    <w:rPr>
      <w:b/>
      <w:sz w:val="40"/>
    </w:rPr>
  </w:style>
  <w:style w:type="paragraph" w:styleId="Heading3">
    <w:name w:val="heading 3"/>
    <w:basedOn w:val="Normal"/>
    <w:next w:val="Normal"/>
    <w:qFormat/>
    <w:rsid w:val="00426D1B"/>
    <w:pPr>
      <w:keepNext/>
      <w:ind w:left="360" w:firstLine="360"/>
      <w:outlineLvl w:val="2"/>
    </w:pPr>
    <w:rPr>
      <w:b/>
      <w:sz w:val="20"/>
    </w:rPr>
  </w:style>
  <w:style w:type="paragraph" w:styleId="Heading4">
    <w:name w:val="heading 4"/>
    <w:basedOn w:val="Normal"/>
    <w:next w:val="Normal"/>
    <w:qFormat/>
    <w:rsid w:val="00426D1B"/>
    <w:pPr>
      <w:keepNext/>
      <w:outlineLvl w:val="3"/>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26D1B"/>
    <w:pPr>
      <w:ind w:left="720"/>
    </w:pPr>
    <w:rPr>
      <w:sz w:val="20"/>
    </w:rPr>
  </w:style>
  <w:style w:type="paragraph" w:styleId="Header">
    <w:name w:val="header"/>
    <w:basedOn w:val="Normal"/>
    <w:link w:val="HeaderChar"/>
    <w:uiPriority w:val="99"/>
    <w:rsid w:val="00426D1B"/>
    <w:pPr>
      <w:tabs>
        <w:tab w:val="center" w:pos="4320"/>
        <w:tab w:val="right" w:pos="8640"/>
      </w:tabs>
    </w:pPr>
    <w:rPr>
      <w:lang w:val="x-none" w:eastAsia="x-none"/>
    </w:rPr>
  </w:style>
  <w:style w:type="paragraph" w:styleId="Footer">
    <w:name w:val="footer"/>
    <w:basedOn w:val="Normal"/>
    <w:link w:val="FooterChar"/>
    <w:uiPriority w:val="99"/>
    <w:rsid w:val="00426D1B"/>
    <w:pPr>
      <w:tabs>
        <w:tab w:val="center" w:pos="4320"/>
        <w:tab w:val="right" w:pos="8640"/>
      </w:tabs>
    </w:pPr>
    <w:rPr>
      <w:lang w:val="x-none" w:eastAsia="x-none"/>
    </w:rPr>
  </w:style>
  <w:style w:type="paragraph" w:styleId="Title">
    <w:name w:val="Title"/>
    <w:basedOn w:val="Normal"/>
    <w:qFormat/>
    <w:rsid w:val="00426D1B"/>
    <w:pPr>
      <w:jc w:val="center"/>
    </w:pPr>
    <w:rPr>
      <w:b/>
      <w:sz w:val="40"/>
    </w:rPr>
  </w:style>
  <w:style w:type="paragraph" w:styleId="DocumentMap">
    <w:name w:val="Document Map"/>
    <w:basedOn w:val="Normal"/>
    <w:semiHidden/>
    <w:rsid w:val="00426D1B"/>
    <w:pPr>
      <w:shd w:val="clear" w:color="auto" w:fill="000080"/>
    </w:pPr>
    <w:rPr>
      <w:rFonts w:ascii="Tahoma" w:hAnsi="Tahoma"/>
    </w:rPr>
  </w:style>
  <w:style w:type="paragraph" w:customStyle="1" w:styleId="xl24">
    <w:name w:val="xl24"/>
    <w:basedOn w:val="Normal"/>
    <w:rsid w:val="00426D1B"/>
    <w:pPr>
      <w:spacing w:before="100" w:beforeAutospacing="1" w:after="100" w:afterAutospacing="1"/>
    </w:pPr>
    <w:rPr>
      <w:rFonts w:ascii="Times New Roman" w:hAnsi="Times New Roman"/>
      <w:sz w:val="28"/>
    </w:rPr>
  </w:style>
  <w:style w:type="paragraph" w:customStyle="1" w:styleId="xl25">
    <w:name w:val="xl25"/>
    <w:basedOn w:val="Normal"/>
    <w:rsid w:val="00426D1B"/>
    <w:pPr>
      <w:spacing w:before="100" w:beforeAutospacing="1" w:after="100" w:afterAutospacing="1"/>
    </w:pPr>
    <w:rPr>
      <w:rFonts w:ascii="Times New Roman" w:hAnsi="Times New Roman"/>
      <w:b/>
      <w:sz w:val="28"/>
      <w:u w:val="single"/>
    </w:rPr>
  </w:style>
  <w:style w:type="paragraph" w:customStyle="1" w:styleId="xl26">
    <w:name w:val="xl26"/>
    <w:basedOn w:val="Normal"/>
    <w:rsid w:val="00426D1B"/>
    <w:pPr>
      <w:spacing w:before="100" w:beforeAutospacing="1" w:after="100" w:afterAutospacing="1"/>
    </w:pPr>
    <w:rPr>
      <w:rFonts w:ascii="Times New Roman" w:hAnsi="Times New Roman"/>
      <w:sz w:val="16"/>
    </w:rPr>
  </w:style>
  <w:style w:type="paragraph" w:customStyle="1" w:styleId="xl27">
    <w:name w:val="xl27"/>
    <w:basedOn w:val="Normal"/>
    <w:rsid w:val="00426D1B"/>
    <w:pPr>
      <w:spacing w:before="100" w:beforeAutospacing="1" w:after="100" w:afterAutospacing="1"/>
    </w:pPr>
    <w:rPr>
      <w:rFonts w:ascii="Times New Roman" w:hAnsi="Times New Roman"/>
      <w:b/>
      <w:sz w:val="16"/>
      <w:u w:val="single"/>
    </w:rPr>
  </w:style>
  <w:style w:type="paragraph" w:customStyle="1" w:styleId="xl28">
    <w:name w:val="xl28"/>
    <w:basedOn w:val="Normal"/>
    <w:rsid w:val="00426D1B"/>
    <w:pPr>
      <w:spacing w:before="100" w:beforeAutospacing="1" w:after="100" w:afterAutospacing="1"/>
    </w:pPr>
    <w:rPr>
      <w:rFonts w:ascii="Times New Roman" w:hAnsi="Times New Roman"/>
      <w:sz w:val="16"/>
      <w:u w:val="single"/>
    </w:rPr>
  </w:style>
  <w:style w:type="paragraph" w:customStyle="1" w:styleId="xl29">
    <w:name w:val="xl29"/>
    <w:basedOn w:val="Normal"/>
    <w:rsid w:val="00426D1B"/>
    <w:pPr>
      <w:spacing w:before="100" w:beforeAutospacing="1" w:after="100" w:afterAutospacing="1"/>
      <w:jc w:val="center"/>
    </w:pPr>
    <w:rPr>
      <w:rFonts w:ascii="Times New Roman" w:hAnsi="Times New Roman"/>
      <w:b/>
      <w:sz w:val="16"/>
      <w:u w:val="single"/>
    </w:rPr>
  </w:style>
  <w:style w:type="paragraph" w:customStyle="1" w:styleId="xl30">
    <w:name w:val="xl30"/>
    <w:basedOn w:val="Normal"/>
    <w:rsid w:val="00426D1B"/>
    <w:pPr>
      <w:spacing w:before="100" w:beforeAutospacing="1" w:after="100" w:afterAutospacing="1"/>
      <w:jc w:val="center"/>
    </w:pPr>
    <w:rPr>
      <w:rFonts w:ascii="Times New Roman" w:hAnsi="Times New Roman"/>
      <w:sz w:val="16"/>
    </w:rPr>
  </w:style>
  <w:style w:type="paragraph" w:customStyle="1" w:styleId="xl31">
    <w:name w:val="xl31"/>
    <w:basedOn w:val="Normal"/>
    <w:rsid w:val="00426D1B"/>
    <w:pPr>
      <w:spacing w:before="100" w:beforeAutospacing="1" w:after="100" w:afterAutospacing="1"/>
    </w:pPr>
    <w:rPr>
      <w:rFonts w:ascii="Times New Roman" w:hAnsi="Times New Roman"/>
      <w:b/>
      <w:sz w:val="16"/>
    </w:rPr>
  </w:style>
  <w:style w:type="paragraph" w:customStyle="1" w:styleId="xl32">
    <w:name w:val="xl32"/>
    <w:basedOn w:val="Normal"/>
    <w:rsid w:val="00426D1B"/>
    <w:pPr>
      <w:spacing w:before="100" w:beforeAutospacing="1" w:after="100" w:afterAutospacing="1"/>
    </w:pPr>
    <w:rPr>
      <w:rFonts w:ascii="Times New Roman" w:hAnsi="Times New Roman"/>
      <w:sz w:val="16"/>
    </w:rPr>
  </w:style>
  <w:style w:type="paragraph" w:customStyle="1" w:styleId="xl33">
    <w:name w:val="xl33"/>
    <w:basedOn w:val="Normal"/>
    <w:rsid w:val="00426D1B"/>
    <w:pPr>
      <w:spacing w:before="100" w:beforeAutospacing="1" w:after="100" w:afterAutospacing="1"/>
    </w:pPr>
    <w:rPr>
      <w:rFonts w:ascii="Times New Roman" w:hAnsi="Times New Roman"/>
      <w:b/>
      <w:sz w:val="16"/>
    </w:rPr>
  </w:style>
  <w:style w:type="paragraph" w:customStyle="1" w:styleId="xl34">
    <w:name w:val="xl34"/>
    <w:basedOn w:val="Normal"/>
    <w:rsid w:val="00426D1B"/>
    <w:pPr>
      <w:spacing w:before="100" w:beforeAutospacing="1" w:after="100" w:afterAutospacing="1"/>
    </w:pPr>
    <w:rPr>
      <w:rFonts w:ascii="Times New Roman" w:hAnsi="Times New Roman"/>
      <w:b/>
      <w:sz w:val="16"/>
      <w:u w:val="single"/>
    </w:rPr>
  </w:style>
  <w:style w:type="paragraph" w:customStyle="1" w:styleId="xl35">
    <w:name w:val="xl35"/>
    <w:basedOn w:val="Normal"/>
    <w:rsid w:val="00426D1B"/>
    <w:pPr>
      <w:spacing w:before="100" w:beforeAutospacing="1" w:after="100" w:afterAutospacing="1"/>
    </w:pPr>
    <w:rPr>
      <w:rFonts w:ascii="Times New Roman" w:hAnsi="Times New Roman"/>
      <w:sz w:val="16"/>
      <w:u w:val="single"/>
    </w:rPr>
  </w:style>
  <w:style w:type="paragraph" w:customStyle="1" w:styleId="xl36">
    <w:name w:val="xl36"/>
    <w:basedOn w:val="Normal"/>
    <w:rsid w:val="00426D1B"/>
    <w:pPr>
      <w:spacing w:before="100" w:beforeAutospacing="1" w:after="100" w:afterAutospacing="1"/>
      <w:jc w:val="right"/>
    </w:pPr>
    <w:rPr>
      <w:rFonts w:ascii="Times New Roman" w:hAnsi="Times New Roman"/>
      <w:sz w:val="16"/>
    </w:rPr>
  </w:style>
  <w:style w:type="paragraph" w:customStyle="1" w:styleId="xl37">
    <w:name w:val="xl37"/>
    <w:basedOn w:val="Normal"/>
    <w:rsid w:val="00426D1B"/>
    <w:pPr>
      <w:spacing w:before="100" w:beforeAutospacing="1" w:after="100" w:afterAutospacing="1"/>
      <w:jc w:val="right"/>
    </w:pPr>
    <w:rPr>
      <w:rFonts w:ascii="Times New Roman" w:hAnsi="Times New Roman"/>
      <w:sz w:val="16"/>
    </w:rPr>
  </w:style>
  <w:style w:type="paragraph" w:customStyle="1" w:styleId="xl38">
    <w:name w:val="xl38"/>
    <w:basedOn w:val="Normal"/>
    <w:rsid w:val="00426D1B"/>
    <w:pPr>
      <w:shd w:val="clear" w:color="auto" w:fill="000000"/>
      <w:spacing w:before="100" w:beforeAutospacing="1" w:after="100" w:afterAutospacing="1"/>
      <w:jc w:val="right"/>
    </w:pPr>
    <w:rPr>
      <w:rFonts w:ascii="Times New Roman" w:hAnsi="Times New Roman"/>
      <w:sz w:val="16"/>
    </w:rPr>
  </w:style>
  <w:style w:type="paragraph" w:customStyle="1" w:styleId="xl39">
    <w:name w:val="xl39"/>
    <w:basedOn w:val="Normal"/>
    <w:rsid w:val="00426D1B"/>
    <w:pPr>
      <w:spacing w:before="100" w:beforeAutospacing="1" w:after="100" w:afterAutospacing="1"/>
      <w:jc w:val="center"/>
    </w:pPr>
    <w:rPr>
      <w:rFonts w:ascii="Times New Roman" w:hAnsi="Times New Roman"/>
      <w:sz w:val="16"/>
    </w:rPr>
  </w:style>
  <w:style w:type="paragraph" w:customStyle="1" w:styleId="xl40">
    <w:name w:val="xl40"/>
    <w:basedOn w:val="Normal"/>
    <w:rsid w:val="00426D1B"/>
    <w:pPr>
      <w:spacing w:before="100" w:beforeAutospacing="1" w:after="100" w:afterAutospacing="1"/>
    </w:pPr>
    <w:rPr>
      <w:rFonts w:ascii="Times New Roman" w:hAnsi="Times New Roman"/>
      <w:sz w:val="16"/>
    </w:rPr>
  </w:style>
  <w:style w:type="paragraph" w:customStyle="1" w:styleId="xl41">
    <w:name w:val="xl41"/>
    <w:basedOn w:val="Normal"/>
    <w:rsid w:val="00426D1B"/>
    <w:pPr>
      <w:spacing w:before="100" w:beforeAutospacing="1" w:after="100" w:afterAutospacing="1"/>
    </w:pPr>
    <w:rPr>
      <w:rFonts w:ascii="Times New Roman" w:hAnsi="Times New Roman"/>
      <w:sz w:val="16"/>
    </w:rPr>
  </w:style>
  <w:style w:type="paragraph" w:customStyle="1" w:styleId="xl42">
    <w:name w:val="xl42"/>
    <w:basedOn w:val="Normal"/>
    <w:rsid w:val="00426D1B"/>
    <w:pPr>
      <w:spacing w:before="100" w:beforeAutospacing="1" w:after="100" w:afterAutospacing="1"/>
      <w:jc w:val="right"/>
    </w:pPr>
    <w:rPr>
      <w:rFonts w:ascii="Times New Roman" w:hAnsi="Times New Roman"/>
      <w:sz w:val="16"/>
    </w:rPr>
  </w:style>
  <w:style w:type="paragraph" w:customStyle="1" w:styleId="xl43">
    <w:name w:val="xl43"/>
    <w:basedOn w:val="Normal"/>
    <w:rsid w:val="00426D1B"/>
    <w:pPr>
      <w:spacing w:before="100" w:beforeAutospacing="1" w:after="100" w:afterAutospacing="1"/>
      <w:jc w:val="center"/>
    </w:pPr>
    <w:rPr>
      <w:rFonts w:ascii="Times New Roman" w:hAnsi="Times New Roman"/>
      <w:sz w:val="16"/>
      <w:u w:val="single"/>
    </w:rPr>
  </w:style>
  <w:style w:type="character" w:styleId="Hyperlink">
    <w:name w:val="Hyperlink"/>
    <w:rsid w:val="00426D1B"/>
    <w:rPr>
      <w:color w:val="0000FF"/>
      <w:u w:val="single"/>
    </w:rPr>
  </w:style>
  <w:style w:type="paragraph" w:styleId="BodyTextIndent2">
    <w:name w:val="Body Text Indent 2"/>
    <w:basedOn w:val="Normal"/>
    <w:rsid w:val="00426D1B"/>
    <w:pPr>
      <w:ind w:firstLine="720"/>
    </w:pPr>
    <w:rPr>
      <w:sz w:val="20"/>
    </w:rPr>
  </w:style>
  <w:style w:type="character" w:styleId="FollowedHyperlink">
    <w:name w:val="FollowedHyperlink"/>
    <w:rsid w:val="00426D1B"/>
    <w:rPr>
      <w:color w:val="800080"/>
      <w:u w:val="single"/>
    </w:rPr>
  </w:style>
  <w:style w:type="character" w:styleId="PageNumber">
    <w:name w:val="page number"/>
    <w:basedOn w:val="DefaultParagraphFont"/>
    <w:rsid w:val="00E3022C"/>
  </w:style>
  <w:style w:type="paragraph" w:styleId="BalloonText">
    <w:name w:val="Balloon Text"/>
    <w:basedOn w:val="Normal"/>
    <w:semiHidden/>
    <w:rsid w:val="0074641B"/>
    <w:rPr>
      <w:rFonts w:ascii="Tahoma" w:hAnsi="Tahoma" w:cs="Tahoma"/>
      <w:sz w:val="16"/>
      <w:szCs w:val="16"/>
    </w:rPr>
  </w:style>
  <w:style w:type="table" w:styleId="TableGrid">
    <w:name w:val="Table Grid"/>
    <w:basedOn w:val="TableNormal"/>
    <w:rsid w:val="009D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C6DD4"/>
    <w:rPr>
      <w:sz w:val="16"/>
      <w:szCs w:val="16"/>
    </w:rPr>
  </w:style>
  <w:style w:type="paragraph" w:styleId="CommentText">
    <w:name w:val="annotation text"/>
    <w:basedOn w:val="Normal"/>
    <w:link w:val="CommentTextChar"/>
    <w:rsid w:val="002C6DD4"/>
    <w:rPr>
      <w:sz w:val="20"/>
      <w:lang w:val="x-none" w:eastAsia="x-none"/>
    </w:rPr>
  </w:style>
  <w:style w:type="character" w:customStyle="1" w:styleId="CommentTextChar">
    <w:name w:val="Comment Text Char"/>
    <w:link w:val="CommentText"/>
    <w:rsid w:val="002C6DD4"/>
    <w:rPr>
      <w:rFonts w:ascii="Times" w:hAnsi="Times"/>
    </w:rPr>
  </w:style>
  <w:style w:type="paragraph" w:styleId="CommentSubject">
    <w:name w:val="annotation subject"/>
    <w:basedOn w:val="CommentText"/>
    <w:next w:val="CommentText"/>
    <w:link w:val="CommentSubjectChar"/>
    <w:rsid w:val="002C6DD4"/>
    <w:rPr>
      <w:b/>
      <w:bCs/>
    </w:rPr>
  </w:style>
  <w:style w:type="character" w:customStyle="1" w:styleId="CommentSubjectChar">
    <w:name w:val="Comment Subject Char"/>
    <w:link w:val="CommentSubject"/>
    <w:rsid w:val="002C6DD4"/>
    <w:rPr>
      <w:rFonts w:ascii="Times" w:hAnsi="Times"/>
      <w:b/>
      <w:bCs/>
    </w:rPr>
  </w:style>
  <w:style w:type="character" w:customStyle="1" w:styleId="FooterChar">
    <w:name w:val="Footer Char"/>
    <w:link w:val="Footer"/>
    <w:uiPriority w:val="99"/>
    <w:rsid w:val="00F211C4"/>
    <w:rPr>
      <w:rFonts w:ascii="Times" w:hAnsi="Times"/>
      <w:sz w:val="24"/>
    </w:rPr>
  </w:style>
  <w:style w:type="character" w:customStyle="1" w:styleId="HeaderChar">
    <w:name w:val="Header Char"/>
    <w:link w:val="Header"/>
    <w:uiPriority w:val="99"/>
    <w:rsid w:val="00BD5CDB"/>
    <w:rPr>
      <w:rFonts w:ascii="Times" w:hAnsi="Times"/>
      <w:sz w:val="24"/>
    </w:rPr>
  </w:style>
  <w:style w:type="paragraph" w:styleId="NormalWeb">
    <w:name w:val="Normal (Web)"/>
    <w:basedOn w:val="Normal"/>
    <w:unhideWhenUsed/>
    <w:rsid w:val="009A407C"/>
    <w:pPr>
      <w:spacing w:before="100" w:beforeAutospacing="1" w:after="100" w:afterAutospacing="1"/>
    </w:pPr>
    <w:rPr>
      <w:rFonts w:ascii="Verdana" w:hAnsi="Verdana"/>
      <w:color w:val="000000"/>
      <w:sz w:val="20"/>
    </w:rPr>
  </w:style>
  <w:style w:type="character" w:styleId="Strong">
    <w:name w:val="Strong"/>
    <w:uiPriority w:val="22"/>
    <w:qFormat/>
    <w:rsid w:val="003F19DA"/>
    <w:rPr>
      <w:b/>
      <w:bCs/>
    </w:rPr>
  </w:style>
  <w:style w:type="character" w:styleId="Emphasis">
    <w:name w:val="Emphasis"/>
    <w:uiPriority w:val="20"/>
    <w:qFormat/>
    <w:rsid w:val="005F3CBF"/>
    <w:rPr>
      <w:i/>
      <w:iCs/>
    </w:rPr>
  </w:style>
  <w:style w:type="paragraph" w:customStyle="1" w:styleId="Default">
    <w:name w:val="Default"/>
    <w:rsid w:val="00666D42"/>
    <w:pPr>
      <w:widowControl w:val="0"/>
      <w:autoSpaceDE w:val="0"/>
      <w:autoSpaceDN w:val="0"/>
      <w:adjustRightInd w:val="0"/>
    </w:pPr>
    <w:rPr>
      <w:rFonts w:ascii="Arial" w:hAnsi="Arial" w:cs="Arial"/>
      <w:color w:val="000000"/>
      <w:sz w:val="24"/>
      <w:szCs w:val="24"/>
    </w:rPr>
  </w:style>
  <w:style w:type="paragraph" w:customStyle="1" w:styleId="MediumGrid21">
    <w:name w:val="Medium Grid 21"/>
    <w:uiPriority w:val="1"/>
    <w:qFormat/>
    <w:rsid w:val="004F22BE"/>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D1B"/>
    <w:rPr>
      <w:rFonts w:ascii="Times" w:hAnsi="Times"/>
      <w:sz w:val="24"/>
    </w:rPr>
  </w:style>
  <w:style w:type="paragraph" w:styleId="Heading1">
    <w:name w:val="heading 1"/>
    <w:basedOn w:val="Normal"/>
    <w:next w:val="Normal"/>
    <w:qFormat/>
    <w:rsid w:val="00426D1B"/>
    <w:pPr>
      <w:keepNext/>
      <w:jc w:val="center"/>
      <w:outlineLvl w:val="0"/>
    </w:pPr>
    <w:rPr>
      <w:b/>
    </w:rPr>
  </w:style>
  <w:style w:type="paragraph" w:styleId="Heading2">
    <w:name w:val="heading 2"/>
    <w:basedOn w:val="Normal"/>
    <w:next w:val="Normal"/>
    <w:qFormat/>
    <w:rsid w:val="00426D1B"/>
    <w:pPr>
      <w:keepNext/>
      <w:jc w:val="center"/>
      <w:outlineLvl w:val="1"/>
    </w:pPr>
    <w:rPr>
      <w:b/>
      <w:sz w:val="40"/>
    </w:rPr>
  </w:style>
  <w:style w:type="paragraph" w:styleId="Heading3">
    <w:name w:val="heading 3"/>
    <w:basedOn w:val="Normal"/>
    <w:next w:val="Normal"/>
    <w:qFormat/>
    <w:rsid w:val="00426D1B"/>
    <w:pPr>
      <w:keepNext/>
      <w:ind w:left="360" w:firstLine="360"/>
      <w:outlineLvl w:val="2"/>
    </w:pPr>
    <w:rPr>
      <w:b/>
      <w:sz w:val="20"/>
    </w:rPr>
  </w:style>
  <w:style w:type="paragraph" w:styleId="Heading4">
    <w:name w:val="heading 4"/>
    <w:basedOn w:val="Normal"/>
    <w:next w:val="Normal"/>
    <w:qFormat/>
    <w:rsid w:val="00426D1B"/>
    <w:pPr>
      <w:keepNext/>
      <w:outlineLvl w:val="3"/>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26D1B"/>
    <w:pPr>
      <w:ind w:left="720"/>
    </w:pPr>
    <w:rPr>
      <w:sz w:val="20"/>
    </w:rPr>
  </w:style>
  <w:style w:type="paragraph" w:styleId="Header">
    <w:name w:val="header"/>
    <w:basedOn w:val="Normal"/>
    <w:link w:val="HeaderChar"/>
    <w:uiPriority w:val="99"/>
    <w:rsid w:val="00426D1B"/>
    <w:pPr>
      <w:tabs>
        <w:tab w:val="center" w:pos="4320"/>
        <w:tab w:val="right" w:pos="8640"/>
      </w:tabs>
    </w:pPr>
    <w:rPr>
      <w:lang w:val="x-none" w:eastAsia="x-none"/>
    </w:rPr>
  </w:style>
  <w:style w:type="paragraph" w:styleId="Footer">
    <w:name w:val="footer"/>
    <w:basedOn w:val="Normal"/>
    <w:link w:val="FooterChar"/>
    <w:uiPriority w:val="99"/>
    <w:rsid w:val="00426D1B"/>
    <w:pPr>
      <w:tabs>
        <w:tab w:val="center" w:pos="4320"/>
        <w:tab w:val="right" w:pos="8640"/>
      </w:tabs>
    </w:pPr>
    <w:rPr>
      <w:lang w:val="x-none" w:eastAsia="x-none"/>
    </w:rPr>
  </w:style>
  <w:style w:type="paragraph" w:styleId="Title">
    <w:name w:val="Title"/>
    <w:basedOn w:val="Normal"/>
    <w:qFormat/>
    <w:rsid w:val="00426D1B"/>
    <w:pPr>
      <w:jc w:val="center"/>
    </w:pPr>
    <w:rPr>
      <w:b/>
      <w:sz w:val="40"/>
    </w:rPr>
  </w:style>
  <w:style w:type="paragraph" w:styleId="DocumentMap">
    <w:name w:val="Document Map"/>
    <w:basedOn w:val="Normal"/>
    <w:semiHidden/>
    <w:rsid w:val="00426D1B"/>
    <w:pPr>
      <w:shd w:val="clear" w:color="auto" w:fill="000080"/>
    </w:pPr>
    <w:rPr>
      <w:rFonts w:ascii="Tahoma" w:hAnsi="Tahoma"/>
    </w:rPr>
  </w:style>
  <w:style w:type="paragraph" w:customStyle="1" w:styleId="xl24">
    <w:name w:val="xl24"/>
    <w:basedOn w:val="Normal"/>
    <w:rsid w:val="00426D1B"/>
    <w:pPr>
      <w:spacing w:before="100" w:beforeAutospacing="1" w:after="100" w:afterAutospacing="1"/>
    </w:pPr>
    <w:rPr>
      <w:rFonts w:ascii="Times New Roman" w:hAnsi="Times New Roman"/>
      <w:sz w:val="28"/>
    </w:rPr>
  </w:style>
  <w:style w:type="paragraph" w:customStyle="1" w:styleId="xl25">
    <w:name w:val="xl25"/>
    <w:basedOn w:val="Normal"/>
    <w:rsid w:val="00426D1B"/>
    <w:pPr>
      <w:spacing w:before="100" w:beforeAutospacing="1" w:after="100" w:afterAutospacing="1"/>
    </w:pPr>
    <w:rPr>
      <w:rFonts w:ascii="Times New Roman" w:hAnsi="Times New Roman"/>
      <w:b/>
      <w:sz w:val="28"/>
      <w:u w:val="single"/>
    </w:rPr>
  </w:style>
  <w:style w:type="paragraph" w:customStyle="1" w:styleId="xl26">
    <w:name w:val="xl26"/>
    <w:basedOn w:val="Normal"/>
    <w:rsid w:val="00426D1B"/>
    <w:pPr>
      <w:spacing w:before="100" w:beforeAutospacing="1" w:after="100" w:afterAutospacing="1"/>
    </w:pPr>
    <w:rPr>
      <w:rFonts w:ascii="Times New Roman" w:hAnsi="Times New Roman"/>
      <w:sz w:val="16"/>
    </w:rPr>
  </w:style>
  <w:style w:type="paragraph" w:customStyle="1" w:styleId="xl27">
    <w:name w:val="xl27"/>
    <w:basedOn w:val="Normal"/>
    <w:rsid w:val="00426D1B"/>
    <w:pPr>
      <w:spacing w:before="100" w:beforeAutospacing="1" w:after="100" w:afterAutospacing="1"/>
    </w:pPr>
    <w:rPr>
      <w:rFonts w:ascii="Times New Roman" w:hAnsi="Times New Roman"/>
      <w:b/>
      <w:sz w:val="16"/>
      <w:u w:val="single"/>
    </w:rPr>
  </w:style>
  <w:style w:type="paragraph" w:customStyle="1" w:styleId="xl28">
    <w:name w:val="xl28"/>
    <w:basedOn w:val="Normal"/>
    <w:rsid w:val="00426D1B"/>
    <w:pPr>
      <w:spacing w:before="100" w:beforeAutospacing="1" w:after="100" w:afterAutospacing="1"/>
    </w:pPr>
    <w:rPr>
      <w:rFonts w:ascii="Times New Roman" w:hAnsi="Times New Roman"/>
      <w:sz w:val="16"/>
      <w:u w:val="single"/>
    </w:rPr>
  </w:style>
  <w:style w:type="paragraph" w:customStyle="1" w:styleId="xl29">
    <w:name w:val="xl29"/>
    <w:basedOn w:val="Normal"/>
    <w:rsid w:val="00426D1B"/>
    <w:pPr>
      <w:spacing w:before="100" w:beforeAutospacing="1" w:after="100" w:afterAutospacing="1"/>
      <w:jc w:val="center"/>
    </w:pPr>
    <w:rPr>
      <w:rFonts w:ascii="Times New Roman" w:hAnsi="Times New Roman"/>
      <w:b/>
      <w:sz w:val="16"/>
      <w:u w:val="single"/>
    </w:rPr>
  </w:style>
  <w:style w:type="paragraph" w:customStyle="1" w:styleId="xl30">
    <w:name w:val="xl30"/>
    <w:basedOn w:val="Normal"/>
    <w:rsid w:val="00426D1B"/>
    <w:pPr>
      <w:spacing w:before="100" w:beforeAutospacing="1" w:after="100" w:afterAutospacing="1"/>
      <w:jc w:val="center"/>
    </w:pPr>
    <w:rPr>
      <w:rFonts w:ascii="Times New Roman" w:hAnsi="Times New Roman"/>
      <w:sz w:val="16"/>
    </w:rPr>
  </w:style>
  <w:style w:type="paragraph" w:customStyle="1" w:styleId="xl31">
    <w:name w:val="xl31"/>
    <w:basedOn w:val="Normal"/>
    <w:rsid w:val="00426D1B"/>
    <w:pPr>
      <w:spacing w:before="100" w:beforeAutospacing="1" w:after="100" w:afterAutospacing="1"/>
    </w:pPr>
    <w:rPr>
      <w:rFonts w:ascii="Times New Roman" w:hAnsi="Times New Roman"/>
      <w:b/>
      <w:sz w:val="16"/>
    </w:rPr>
  </w:style>
  <w:style w:type="paragraph" w:customStyle="1" w:styleId="xl32">
    <w:name w:val="xl32"/>
    <w:basedOn w:val="Normal"/>
    <w:rsid w:val="00426D1B"/>
    <w:pPr>
      <w:spacing w:before="100" w:beforeAutospacing="1" w:after="100" w:afterAutospacing="1"/>
    </w:pPr>
    <w:rPr>
      <w:rFonts w:ascii="Times New Roman" w:hAnsi="Times New Roman"/>
      <w:sz w:val="16"/>
    </w:rPr>
  </w:style>
  <w:style w:type="paragraph" w:customStyle="1" w:styleId="xl33">
    <w:name w:val="xl33"/>
    <w:basedOn w:val="Normal"/>
    <w:rsid w:val="00426D1B"/>
    <w:pPr>
      <w:spacing w:before="100" w:beforeAutospacing="1" w:after="100" w:afterAutospacing="1"/>
    </w:pPr>
    <w:rPr>
      <w:rFonts w:ascii="Times New Roman" w:hAnsi="Times New Roman"/>
      <w:b/>
      <w:sz w:val="16"/>
    </w:rPr>
  </w:style>
  <w:style w:type="paragraph" w:customStyle="1" w:styleId="xl34">
    <w:name w:val="xl34"/>
    <w:basedOn w:val="Normal"/>
    <w:rsid w:val="00426D1B"/>
    <w:pPr>
      <w:spacing w:before="100" w:beforeAutospacing="1" w:after="100" w:afterAutospacing="1"/>
    </w:pPr>
    <w:rPr>
      <w:rFonts w:ascii="Times New Roman" w:hAnsi="Times New Roman"/>
      <w:b/>
      <w:sz w:val="16"/>
      <w:u w:val="single"/>
    </w:rPr>
  </w:style>
  <w:style w:type="paragraph" w:customStyle="1" w:styleId="xl35">
    <w:name w:val="xl35"/>
    <w:basedOn w:val="Normal"/>
    <w:rsid w:val="00426D1B"/>
    <w:pPr>
      <w:spacing w:before="100" w:beforeAutospacing="1" w:after="100" w:afterAutospacing="1"/>
    </w:pPr>
    <w:rPr>
      <w:rFonts w:ascii="Times New Roman" w:hAnsi="Times New Roman"/>
      <w:sz w:val="16"/>
      <w:u w:val="single"/>
    </w:rPr>
  </w:style>
  <w:style w:type="paragraph" w:customStyle="1" w:styleId="xl36">
    <w:name w:val="xl36"/>
    <w:basedOn w:val="Normal"/>
    <w:rsid w:val="00426D1B"/>
    <w:pPr>
      <w:spacing w:before="100" w:beforeAutospacing="1" w:after="100" w:afterAutospacing="1"/>
      <w:jc w:val="right"/>
    </w:pPr>
    <w:rPr>
      <w:rFonts w:ascii="Times New Roman" w:hAnsi="Times New Roman"/>
      <w:sz w:val="16"/>
    </w:rPr>
  </w:style>
  <w:style w:type="paragraph" w:customStyle="1" w:styleId="xl37">
    <w:name w:val="xl37"/>
    <w:basedOn w:val="Normal"/>
    <w:rsid w:val="00426D1B"/>
    <w:pPr>
      <w:spacing w:before="100" w:beforeAutospacing="1" w:after="100" w:afterAutospacing="1"/>
      <w:jc w:val="right"/>
    </w:pPr>
    <w:rPr>
      <w:rFonts w:ascii="Times New Roman" w:hAnsi="Times New Roman"/>
      <w:sz w:val="16"/>
    </w:rPr>
  </w:style>
  <w:style w:type="paragraph" w:customStyle="1" w:styleId="xl38">
    <w:name w:val="xl38"/>
    <w:basedOn w:val="Normal"/>
    <w:rsid w:val="00426D1B"/>
    <w:pPr>
      <w:shd w:val="clear" w:color="auto" w:fill="000000"/>
      <w:spacing w:before="100" w:beforeAutospacing="1" w:after="100" w:afterAutospacing="1"/>
      <w:jc w:val="right"/>
    </w:pPr>
    <w:rPr>
      <w:rFonts w:ascii="Times New Roman" w:hAnsi="Times New Roman"/>
      <w:sz w:val="16"/>
    </w:rPr>
  </w:style>
  <w:style w:type="paragraph" w:customStyle="1" w:styleId="xl39">
    <w:name w:val="xl39"/>
    <w:basedOn w:val="Normal"/>
    <w:rsid w:val="00426D1B"/>
    <w:pPr>
      <w:spacing w:before="100" w:beforeAutospacing="1" w:after="100" w:afterAutospacing="1"/>
      <w:jc w:val="center"/>
    </w:pPr>
    <w:rPr>
      <w:rFonts w:ascii="Times New Roman" w:hAnsi="Times New Roman"/>
      <w:sz w:val="16"/>
    </w:rPr>
  </w:style>
  <w:style w:type="paragraph" w:customStyle="1" w:styleId="xl40">
    <w:name w:val="xl40"/>
    <w:basedOn w:val="Normal"/>
    <w:rsid w:val="00426D1B"/>
    <w:pPr>
      <w:spacing w:before="100" w:beforeAutospacing="1" w:after="100" w:afterAutospacing="1"/>
    </w:pPr>
    <w:rPr>
      <w:rFonts w:ascii="Times New Roman" w:hAnsi="Times New Roman"/>
      <w:sz w:val="16"/>
    </w:rPr>
  </w:style>
  <w:style w:type="paragraph" w:customStyle="1" w:styleId="xl41">
    <w:name w:val="xl41"/>
    <w:basedOn w:val="Normal"/>
    <w:rsid w:val="00426D1B"/>
    <w:pPr>
      <w:spacing w:before="100" w:beforeAutospacing="1" w:after="100" w:afterAutospacing="1"/>
    </w:pPr>
    <w:rPr>
      <w:rFonts w:ascii="Times New Roman" w:hAnsi="Times New Roman"/>
      <w:sz w:val="16"/>
    </w:rPr>
  </w:style>
  <w:style w:type="paragraph" w:customStyle="1" w:styleId="xl42">
    <w:name w:val="xl42"/>
    <w:basedOn w:val="Normal"/>
    <w:rsid w:val="00426D1B"/>
    <w:pPr>
      <w:spacing w:before="100" w:beforeAutospacing="1" w:after="100" w:afterAutospacing="1"/>
      <w:jc w:val="right"/>
    </w:pPr>
    <w:rPr>
      <w:rFonts w:ascii="Times New Roman" w:hAnsi="Times New Roman"/>
      <w:sz w:val="16"/>
    </w:rPr>
  </w:style>
  <w:style w:type="paragraph" w:customStyle="1" w:styleId="xl43">
    <w:name w:val="xl43"/>
    <w:basedOn w:val="Normal"/>
    <w:rsid w:val="00426D1B"/>
    <w:pPr>
      <w:spacing w:before="100" w:beforeAutospacing="1" w:after="100" w:afterAutospacing="1"/>
      <w:jc w:val="center"/>
    </w:pPr>
    <w:rPr>
      <w:rFonts w:ascii="Times New Roman" w:hAnsi="Times New Roman"/>
      <w:sz w:val="16"/>
      <w:u w:val="single"/>
    </w:rPr>
  </w:style>
  <w:style w:type="character" w:styleId="Hyperlink">
    <w:name w:val="Hyperlink"/>
    <w:rsid w:val="00426D1B"/>
    <w:rPr>
      <w:color w:val="0000FF"/>
      <w:u w:val="single"/>
    </w:rPr>
  </w:style>
  <w:style w:type="paragraph" w:styleId="BodyTextIndent2">
    <w:name w:val="Body Text Indent 2"/>
    <w:basedOn w:val="Normal"/>
    <w:rsid w:val="00426D1B"/>
    <w:pPr>
      <w:ind w:firstLine="720"/>
    </w:pPr>
    <w:rPr>
      <w:sz w:val="20"/>
    </w:rPr>
  </w:style>
  <w:style w:type="character" w:styleId="FollowedHyperlink">
    <w:name w:val="FollowedHyperlink"/>
    <w:rsid w:val="00426D1B"/>
    <w:rPr>
      <w:color w:val="800080"/>
      <w:u w:val="single"/>
    </w:rPr>
  </w:style>
  <w:style w:type="character" w:styleId="PageNumber">
    <w:name w:val="page number"/>
    <w:basedOn w:val="DefaultParagraphFont"/>
    <w:rsid w:val="00E3022C"/>
  </w:style>
  <w:style w:type="paragraph" w:styleId="BalloonText">
    <w:name w:val="Balloon Text"/>
    <w:basedOn w:val="Normal"/>
    <w:semiHidden/>
    <w:rsid w:val="0074641B"/>
    <w:rPr>
      <w:rFonts w:ascii="Tahoma" w:hAnsi="Tahoma" w:cs="Tahoma"/>
      <w:sz w:val="16"/>
      <w:szCs w:val="16"/>
    </w:rPr>
  </w:style>
  <w:style w:type="table" w:styleId="TableGrid">
    <w:name w:val="Table Grid"/>
    <w:basedOn w:val="TableNormal"/>
    <w:rsid w:val="009D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C6DD4"/>
    <w:rPr>
      <w:sz w:val="16"/>
      <w:szCs w:val="16"/>
    </w:rPr>
  </w:style>
  <w:style w:type="paragraph" w:styleId="CommentText">
    <w:name w:val="annotation text"/>
    <w:basedOn w:val="Normal"/>
    <w:link w:val="CommentTextChar"/>
    <w:rsid w:val="002C6DD4"/>
    <w:rPr>
      <w:sz w:val="20"/>
      <w:lang w:val="x-none" w:eastAsia="x-none"/>
    </w:rPr>
  </w:style>
  <w:style w:type="character" w:customStyle="1" w:styleId="CommentTextChar">
    <w:name w:val="Comment Text Char"/>
    <w:link w:val="CommentText"/>
    <w:rsid w:val="002C6DD4"/>
    <w:rPr>
      <w:rFonts w:ascii="Times" w:hAnsi="Times"/>
    </w:rPr>
  </w:style>
  <w:style w:type="paragraph" w:styleId="CommentSubject">
    <w:name w:val="annotation subject"/>
    <w:basedOn w:val="CommentText"/>
    <w:next w:val="CommentText"/>
    <w:link w:val="CommentSubjectChar"/>
    <w:rsid w:val="002C6DD4"/>
    <w:rPr>
      <w:b/>
      <w:bCs/>
    </w:rPr>
  </w:style>
  <w:style w:type="character" w:customStyle="1" w:styleId="CommentSubjectChar">
    <w:name w:val="Comment Subject Char"/>
    <w:link w:val="CommentSubject"/>
    <w:rsid w:val="002C6DD4"/>
    <w:rPr>
      <w:rFonts w:ascii="Times" w:hAnsi="Times"/>
      <w:b/>
      <w:bCs/>
    </w:rPr>
  </w:style>
  <w:style w:type="character" w:customStyle="1" w:styleId="FooterChar">
    <w:name w:val="Footer Char"/>
    <w:link w:val="Footer"/>
    <w:uiPriority w:val="99"/>
    <w:rsid w:val="00F211C4"/>
    <w:rPr>
      <w:rFonts w:ascii="Times" w:hAnsi="Times"/>
      <w:sz w:val="24"/>
    </w:rPr>
  </w:style>
  <w:style w:type="character" w:customStyle="1" w:styleId="HeaderChar">
    <w:name w:val="Header Char"/>
    <w:link w:val="Header"/>
    <w:uiPriority w:val="99"/>
    <w:rsid w:val="00BD5CDB"/>
    <w:rPr>
      <w:rFonts w:ascii="Times" w:hAnsi="Times"/>
      <w:sz w:val="24"/>
    </w:rPr>
  </w:style>
  <w:style w:type="paragraph" w:styleId="NormalWeb">
    <w:name w:val="Normal (Web)"/>
    <w:basedOn w:val="Normal"/>
    <w:unhideWhenUsed/>
    <w:rsid w:val="009A407C"/>
    <w:pPr>
      <w:spacing w:before="100" w:beforeAutospacing="1" w:after="100" w:afterAutospacing="1"/>
    </w:pPr>
    <w:rPr>
      <w:rFonts w:ascii="Verdana" w:hAnsi="Verdana"/>
      <w:color w:val="000000"/>
      <w:sz w:val="20"/>
    </w:rPr>
  </w:style>
  <w:style w:type="character" w:styleId="Strong">
    <w:name w:val="Strong"/>
    <w:uiPriority w:val="22"/>
    <w:qFormat/>
    <w:rsid w:val="003F19DA"/>
    <w:rPr>
      <w:b/>
      <w:bCs/>
    </w:rPr>
  </w:style>
  <w:style w:type="character" w:styleId="Emphasis">
    <w:name w:val="Emphasis"/>
    <w:uiPriority w:val="20"/>
    <w:qFormat/>
    <w:rsid w:val="005F3CBF"/>
    <w:rPr>
      <w:i/>
      <w:iCs/>
    </w:rPr>
  </w:style>
  <w:style w:type="paragraph" w:customStyle="1" w:styleId="Default">
    <w:name w:val="Default"/>
    <w:rsid w:val="00666D42"/>
    <w:pPr>
      <w:widowControl w:val="0"/>
      <w:autoSpaceDE w:val="0"/>
      <w:autoSpaceDN w:val="0"/>
      <w:adjustRightInd w:val="0"/>
    </w:pPr>
    <w:rPr>
      <w:rFonts w:ascii="Arial" w:hAnsi="Arial" w:cs="Arial"/>
      <w:color w:val="000000"/>
      <w:sz w:val="24"/>
      <w:szCs w:val="24"/>
    </w:rPr>
  </w:style>
  <w:style w:type="paragraph" w:customStyle="1" w:styleId="MediumGrid21">
    <w:name w:val="Medium Grid 21"/>
    <w:uiPriority w:val="1"/>
    <w:qFormat/>
    <w:rsid w:val="004F22B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5192">
      <w:bodyDiv w:val="1"/>
      <w:marLeft w:val="0"/>
      <w:marRight w:val="0"/>
      <w:marTop w:val="0"/>
      <w:marBottom w:val="0"/>
      <w:divBdr>
        <w:top w:val="none" w:sz="0" w:space="0" w:color="auto"/>
        <w:left w:val="none" w:sz="0" w:space="0" w:color="auto"/>
        <w:bottom w:val="none" w:sz="0" w:space="0" w:color="auto"/>
        <w:right w:val="none" w:sz="0" w:space="0" w:color="auto"/>
      </w:divBdr>
    </w:div>
    <w:div w:id="458888185">
      <w:bodyDiv w:val="1"/>
      <w:marLeft w:val="0"/>
      <w:marRight w:val="0"/>
      <w:marTop w:val="0"/>
      <w:marBottom w:val="0"/>
      <w:divBdr>
        <w:top w:val="none" w:sz="0" w:space="0" w:color="auto"/>
        <w:left w:val="none" w:sz="0" w:space="0" w:color="auto"/>
        <w:bottom w:val="none" w:sz="0" w:space="0" w:color="auto"/>
        <w:right w:val="none" w:sz="0" w:space="0" w:color="auto"/>
      </w:divBdr>
    </w:div>
    <w:div w:id="1158886762">
      <w:bodyDiv w:val="1"/>
      <w:marLeft w:val="0"/>
      <w:marRight w:val="0"/>
      <w:marTop w:val="0"/>
      <w:marBottom w:val="0"/>
      <w:divBdr>
        <w:top w:val="none" w:sz="0" w:space="0" w:color="auto"/>
        <w:left w:val="none" w:sz="0" w:space="0" w:color="auto"/>
        <w:bottom w:val="none" w:sz="0" w:space="0" w:color="auto"/>
        <w:right w:val="none" w:sz="0" w:space="0" w:color="auto"/>
      </w:divBdr>
    </w:div>
    <w:div w:id="1259633713">
      <w:bodyDiv w:val="1"/>
      <w:marLeft w:val="0"/>
      <w:marRight w:val="0"/>
      <w:marTop w:val="0"/>
      <w:marBottom w:val="0"/>
      <w:divBdr>
        <w:top w:val="none" w:sz="0" w:space="0" w:color="auto"/>
        <w:left w:val="none" w:sz="0" w:space="0" w:color="auto"/>
        <w:bottom w:val="none" w:sz="0" w:space="0" w:color="auto"/>
        <w:right w:val="none" w:sz="0" w:space="0" w:color="auto"/>
      </w:divBdr>
    </w:div>
    <w:div w:id="1522817269">
      <w:bodyDiv w:val="1"/>
      <w:marLeft w:val="0"/>
      <w:marRight w:val="0"/>
      <w:marTop w:val="0"/>
      <w:marBottom w:val="0"/>
      <w:divBdr>
        <w:top w:val="none" w:sz="0" w:space="0" w:color="auto"/>
        <w:left w:val="none" w:sz="0" w:space="0" w:color="auto"/>
        <w:bottom w:val="none" w:sz="0" w:space="0" w:color="auto"/>
        <w:right w:val="none" w:sz="0" w:space="0" w:color="auto"/>
      </w:divBdr>
    </w:div>
    <w:div w:id="1684358691">
      <w:bodyDiv w:val="1"/>
      <w:marLeft w:val="0"/>
      <w:marRight w:val="0"/>
      <w:marTop w:val="0"/>
      <w:marBottom w:val="0"/>
      <w:divBdr>
        <w:top w:val="none" w:sz="0" w:space="0" w:color="auto"/>
        <w:left w:val="none" w:sz="0" w:space="0" w:color="auto"/>
        <w:bottom w:val="none" w:sz="0" w:space="0" w:color="auto"/>
        <w:right w:val="none" w:sz="0" w:space="0" w:color="auto"/>
      </w:divBdr>
    </w:div>
    <w:div w:id="1684822014">
      <w:bodyDiv w:val="1"/>
      <w:marLeft w:val="0"/>
      <w:marRight w:val="0"/>
      <w:marTop w:val="0"/>
      <w:marBottom w:val="0"/>
      <w:divBdr>
        <w:top w:val="none" w:sz="0" w:space="0" w:color="auto"/>
        <w:left w:val="none" w:sz="0" w:space="0" w:color="auto"/>
        <w:bottom w:val="none" w:sz="0" w:space="0" w:color="auto"/>
        <w:right w:val="none" w:sz="0" w:space="0" w:color="auto"/>
      </w:divBdr>
    </w:div>
    <w:div w:id="1928735243">
      <w:bodyDiv w:val="1"/>
      <w:marLeft w:val="0"/>
      <w:marRight w:val="0"/>
      <w:marTop w:val="0"/>
      <w:marBottom w:val="0"/>
      <w:divBdr>
        <w:top w:val="none" w:sz="0" w:space="0" w:color="auto"/>
        <w:left w:val="none" w:sz="0" w:space="0" w:color="auto"/>
        <w:bottom w:val="none" w:sz="0" w:space="0" w:color="auto"/>
        <w:right w:val="none" w:sz="0" w:space="0" w:color="auto"/>
      </w:divBdr>
    </w:div>
    <w:div w:id="212048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wimohio.com/" TargetMode="External"/><Relationship Id="rId18" Type="http://schemas.openxmlformats.org/officeDocument/2006/relationships/hyperlink" Target="mailto:meetentries@MiamiOH.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wimmakos.com" TargetMode="External"/><Relationship Id="rId7" Type="http://schemas.openxmlformats.org/officeDocument/2006/relationships/footnotes" Target="footnotes.xml"/><Relationship Id="rId12" Type="http://schemas.openxmlformats.org/officeDocument/2006/relationships/hyperlink" Target="http://www.swimmakos.com" TargetMode="External"/><Relationship Id="rId17" Type="http://schemas.openxmlformats.org/officeDocument/2006/relationships/hyperlink" Target="mailto:shannot1@MiamiOH.ed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saswimming.org/" TargetMode="External"/><Relationship Id="rId20" Type="http://schemas.openxmlformats.org/officeDocument/2006/relationships/hyperlink" Target="mailto:houktw@miamiOH.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immakos.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houktw@miamioh.edu"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mailto:meetentries@MiamiOh.edu" TargetMode="External"/><Relationship Id="rId19" Type="http://schemas.openxmlformats.org/officeDocument/2006/relationships/hyperlink" Target="mailto:mihevijp@MiamiOh.edu" TargetMode="External"/><Relationship Id="rId4" Type="http://schemas.microsoft.com/office/2007/relationships/stylesWithEffects" Target="stylesWithEffects.xml"/><Relationship Id="rId9" Type="http://schemas.openxmlformats.org/officeDocument/2006/relationships/hyperlink" Target="http://ymca.ymcacompetitiveswim.org/YMCANatsEntry.asp?M=SpiritClassic" TargetMode="External"/><Relationship Id="rId14" Type="http://schemas.openxmlformats.org/officeDocument/2006/relationships/hyperlink" Target="http://www.swimmakos.com/"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B66C5-FC75-4180-9537-3FA649EBB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3643</Words>
  <Characters>20770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Miami Valley Aquatic Club</vt:lpstr>
    </vt:vector>
  </TitlesOfParts>
  <Company>Hewlett-Packard Company</Company>
  <LinksUpToDate>false</LinksUpToDate>
  <CharactersWithSpaces>24365</CharactersWithSpaces>
  <SharedDoc>false</SharedDoc>
  <HLinks>
    <vt:vector size="84" baseType="variant">
      <vt:variant>
        <vt:i4>4849669</vt:i4>
      </vt:variant>
      <vt:variant>
        <vt:i4>39</vt:i4>
      </vt:variant>
      <vt:variant>
        <vt:i4>0</vt:i4>
      </vt:variant>
      <vt:variant>
        <vt:i4>5</vt:i4>
      </vt:variant>
      <vt:variant>
        <vt:lpwstr>http://www.swimmakos.com/</vt:lpwstr>
      </vt:variant>
      <vt:variant>
        <vt:lpwstr/>
      </vt:variant>
      <vt:variant>
        <vt:i4>6946897</vt:i4>
      </vt:variant>
      <vt:variant>
        <vt:i4>36</vt:i4>
      </vt:variant>
      <vt:variant>
        <vt:i4>0</vt:i4>
      </vt:variant>
      <vt:variant>
        <vt:i4>5</vt:i4>
      </vt:variant>
      <vt:variant>
        <vt:lpwstr>mailto:houktw@miamiOH.edu</vt:lpwstr>
      </vt:variant>
      <vt:variant>
        <vt:lpwstr/>
      </vt:variant>
      <vt:variant>
        <vt:i4>4653095</vt:i4>
      </vt:variant>
      <vt:variant>
        <vt:i4>33</vt:i4>
      </vt:variant>
      <vt:variant>
        <vt:i4>0</vt:i4>
      </vt:variant>
      <vt:variant>
        <vt:i4>5</vt:i4>
      </vt:variant>
      <vt:variant>
        <vt:lpwstr>mailto:willi666@MiamiOh.edu</vt:lpwstr>
      </vt:variant>
      <vt:variant>
        <vt:lpwstr/>
      </vt:variant>
      <vt:variant>
        <vt:i4>1703991</vt:i4>
      </vt:variant>
      <vt:variant>
        <vt:i4>30</vt:i4>
      </vt:variant>
      <vt:variant>
        <vt:i4>0</vt:i4>
      </vt:variant>
      <vt:variant>
        <vt:i4>5</vt:i4>
      </vt:variant>
      <vt:variant>
        <vt:lpwstr>mailto:mihevijp@MiamiOh.edu</vt:lpwstr>
      </vt:variant>
      <vt:variant>
        <vt:lpwstr/>
      </vt:variant>
      <vt:variant>
        <vt:i4>8126531</vt:i4>
      </vt:variant>
      <vt:variant>
        <vt:i4>27</vt:i4>
      </vt:variant>
      <vt:variant>
        <vt:i4>0</vt:i4>
      </vt:variant>
      <vt:variant>
        <vt:i4>5</vt:i4>
      </vt:variant>
      <vt:variant>
        <vt:lpwstr>mailto:meetentries@MiamiOH.edu</vt:lpwstr>
      </vt:variant>
      <vt:variant>
        <vt:lpwstr/>
      </vt:variant>
      <vt:variant>
        <vt:i4>721018</vt:i4>
      </vt:variant>
      <vt:variant>
        <vt:i4>24</vt:i4>
      </vt:variant>
      <vt:variant>
        <vt:i4>0</vt:i4>
      </vt:variant>
      <vt:variant>
        <vt:i4>5</vt:i4>
      </vt:variant>
      <vt:variant>
        <vt:lpwstr>mailto:shannot1@MiamiOH.edu</vt:lpwstr>
      </vt:variant>
      <vt:variant>
        <vt:lpwstr/>
      </vt:variant>
      <vt:variant>
        <vt:i4>2293862</vt:i4>
      </vt:variant>
      <vt:variant>
        <vt:i4>21</vt:i4>
      </vt:variant>
      <vt:variant>
        <vt:i4>0</vt:i4>
      </vt:variant>
      <vt:variant>
        <vt:i4>5</vt:i4>
      </vt:variant>
      <vt:variant>
        <vt:lpwstr>http://www.usaswimming.org/</vt:lpwstr>
      </vt:variant>
      <vt:variant>
        <vt:lpwstr/>
      </vt:variant>
      <vt:variant>
        <vt:i4>6946897</vt:i4>
      </vt:variant>
      <vt:variant>
        <vt:i4>18</vt:i4>
      </vt:variant>
      <vt:variant>
        <vt:i4>0</vt:i4>
      </vt:variant>
      <vt:variant>
        <vt:i4>5</vt:i4>
      </vt:variant>
      <vt:variant>
        <vt:lpwstr>mailto:houktw@miamioh.edu</vt:lpwstr>
      </vt:variant>
      <vt:variant>
        <vt:lpwstr/>
      </vt:variant>
      <vt:variant>
        <vt:i4>4849669</vt:i4>
      </vt:variant>
      <vt:variant>
        <vt:i4>15</vt:i4>
      </vt:variant>
      <vt:variant>
        <vt:i4>0</vt:i4>
      </vt:variant>
      <vt:variant>
        <vt:i4>5</vt:i4>
      </vt:variant>
      <vt:variant>
        <vt:lpwstr>http://www.swimmakos.com/</vt:lpwstr>
      </vt:variant>
      <vt:variant>
        <vt:lpwstr/>
      </vt:variant>
      <vt:variant>
        <vt:i4>5832771</vt:i4>
      </vt:variant>
      <vt:variant>
        <vt:i4>12</vt:i4>
      </vt:variant>
      <vt:variant>
        <vt:i4>0</vt:i4>
      </vt:variant>
      <vt:variant>
        <vt:i4>5</vt:i4>
      </vt:variant>
      <vt:variant>
        <vt:lpwstr>http://www.swimohio.com/</vt:lpwstr>
      </vt:variant>
      <vt:variant>
        <vt:lpwstr/>
      </vt:variant>
      <vt:variant>
        <vt:i4>4849669</vt:i4>
      </vt:variant>
      <vt:variant>
        <vt:i4>9</vt:i4>
      </vt:variant>
      <vt:variant>
        <vt:i4>0</vt:i4>
      </vt:variant>
      <vt:variant>
        <vt:i4>5</vt:i4>
      </vt:variant>
      <vt:variant>
        <vt:lpwstr>http://www.swimmakos.com/</vt:lpwstr>
      </vt:variant>
      <vt:variant>
        <vt:lpwstr/>
      </vt:variant>
      <vt:variant>
        <vt:i4>4849669</vt:i4>
      </vt:variant>
      <vt:variant>
        <vt:i4>6</vt:i4>
      </vt:variant>
      <vt:variant>
        <vt:i4>0</vt:i4>
      </vt:variant>
      <vt:variant>
        <vt:i4>5</vt:i4>
      </vt:variant>
      <vt:variant>
        <vt:lpwstr>http://www.swimmakos.com/</vt:lpwstr>
      </vt:variant>
      <vt:variant>
        <vt:lpwstr/>
      </vt:variant>
      <vt:variant>
        <vt:i4>8126531</vt:i4>
      </vt:variant>
      <vt:variant>
        <vt:i4>3</vt:i4>
      </vt:variant>
      <vt:variant>
        <vt:i4>0</vt:i4>
      </vt:variant>
      <vt:variant>
        <vt:i4>5</vt:i4>
      </vt:variant>
      <vt:variant>
        <vt:lpwstr>mailto:meetentries@MiamiOh.edu</vt:lpwstr>
      </vt:variant>
      <vt:variant>
        <vt:lpwstr/>
      </vt:variant>
      <vt:variant>
        <vt:i4>5111829</vt:i4>
      </vt:variant>
      <vt:variant>
        <vt:i4>0</vt:i4>
      </vt:variant>
      <vt:variant>
        <vt:i4>0</vt:i4>
      </vt:variant>
      <vt:variant>
        <vt:i4>5</vt:i4>
      </vt:variant>
      <vt:variant>
        <vt:lpwstr>http://ymca.ymcacompetitiveswim.org/YMCANatsEntry.asp?M=SpiritClassic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Miami Valley Aquatic Club</dc:title>
  <dc:creator>Terri Shannon</dc:creator>
  <cp:lastModifiedBy>aquatics</cp:lastModifiedBy>
  <cp:revision>2</cp:revision>
  <cp:lastPrinted>2017-09-22T12:46:00Z</cp:lastPrinted>
  <dcterms:created xsi:type="dcterms:W3CDTF">2017-11-22T15:07:00Z</dcterms:created>
  <dcterms:modified xsi:type="dcterms:W3CDTF">2017-11-22T15:07:00Z</dcterms:modified>
</cp:coreProperties>
</file>