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B3DFE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B3DFE">
              <w:t>2018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2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6"/>
        <w:gridCol w:w="2066"/>
        <w:gridCol w:w="2066"/>
        <w:gridCol w:w="2066"/>
        <w:gridCol w:w="2065"/>
        <w:gridCol w:w="2065"/>
        <w:gridCol w:w="2065"/>
      </w:tblGrid>
      <w:tr w:rsidR="00EB29B2" w:rsidTr="00871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sdt>
          <w:sdtPr>
            <w:id w:val="1830477086"/>
            <w:placeholder>
              <w:docPart w:val="4C06939995254E11BF412442E8C184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C77E0B">
            <w:pPr>
              <w:pStyle w:val="Days"/>
            </w:pPr>
            <w:sdt>
              <w:sdtPr>
                <w:id w:val="1049036045"/>
                <w:placeholder>
                  <w:docPart w:val="D7A69AAAC80E440A803805A8D6CF4B5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C77E0B">
            <w:pPr>
              <w:pStyle w:val="Days"/>
            </w:pPr>
            <w:sdt>
              <w:sdtPr>
                <w:id w:val="513506771"/>
                <w:placeholder>
                  <w:docPart w:val="1F65375256BE42FAB058A5BB3E03BE7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C77E0B">
            <w:pPr>
              <w:pStyle w:val="Days"/>
            </w:pPr>
            <w:sdt>
              <w:sdtPr>
                <w:id w:val="1506241252"/>
                <w:placeholder>
                  <w:docPart w:val="75CE98CE3EDF4638BE8238B40AB9FD5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C77E0B">
            <w:pPr>
              <w:pStyle w:val="Days"/>
            </w:pPr>
            <w:sdt>
              <w:sdtPr>
                <w:id w:val="366961532"/>
                <w:placeholder>
                  <w:docPart w:val="76BD8DD4B03548209D358902621145B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C77E0B">
            <w:pPr>
              <w:pStyle w:val="Days"/>
            </w:pPr>
            <w:sdt>
              <w:sdtPr>
                <w:id w:val="-703411913"/>
                <w:placeholder>
                  <w:docPart w:val="6CD5D39F14A54D9BA4B02189FF18F98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C77E0B">
            <w:pPr>
              <w:pStyle w:val="Days"/>
            </w:pPr>
            <w:sdt>
              <w:sdtPr>
                <w:id w:val="-1559472048"/>
                <w:placeholder>
                  <w:docPart w:val="62FCB5D130574A5CAE0BD7ED820FD33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871B03">
        <w:trPr>
          <w:trHeight w:val="467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3DFE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3DFE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B3D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B0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3DFE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B3D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71B0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3DFE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71B0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71B0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ins w:id="0" w:author="Colwell computer" w:date="2018-09-30T11:42:00Z">
              <w:r w:rsidR="00871B03">
                <w:rPr>
                  <w:noProof/>
                </w:rPr>
                <w:instrText>4</w:instrText>
              </w:r>
            </w:ins>
            <w:r>
              <w:fldChar w:fldCharType="end"/>
            </w:r>
            <w:r>
              <w:fldChar w:fldCharType="separate"/>
            </w:r>
            <w:r w:rsidR="000B3DF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3DFE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B3DF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B3DF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3DF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B3DF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3DFE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B3DF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B3DF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3DF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B3DF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3DFE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B3DF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B3DF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3DF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B3DFE">
              <w:rPr>
                <w:noProof/>
              </w:rPr>
              <w:t>4</w:t>
            </w:r>
            <w:r>
              <w:fldChar w:fldCharType="end"/>
            </w:r>
          </w:p>
        </w:tc>
      </w:tr>
      <w:tr w:rsidR="000B3DFE" w:rsidTr="00871B03">
        <w:trPr>
          <w:trHeight w:hRule="exact" w:val="9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  <w:p w:rsidR="000B3DFE" w:rsidRDefault="000B3DFE" w:rsidP="000B3DFE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>
            <w:r>
              <w:t>Swim 630-8a</w:t>
            </w:r>
          </w:p>
          <w:p w:rsidR="000B3DFE" w:rsidRDefault="000B3DFE" w:rsidP="000B3DFE">
            <w:r>
              <w:t>Lift 815-915a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</w:tr>
      <w:tr w:rsidR="000B3DFE" w:rsidTr="00871B03">
        <w:trPr>
          <w:trHeight w:val="486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0B3DFE" w:rsidTr="00871B03">
        <w:trPr>
          <w:trHeight w:hRule="exact" w:val="9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>
            <w:r>
              <w:t>Lift* 6-7a</w:t>
            </w:r>
          </w:p>
          <w:p w:rsidR="000B3DFE" w:rsidRDefault="000B3DFE" w:rsidP="000B3DFE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>
            <w:r>
              <w:t>Swim** 530-7a (opt.)</w:t>
            </w:r>
          </w:p>
          <w:p w:rsidR="000B3DFE" w:rsidRDefault="000B3DFE" w:rsidP="000B3DFE">
            <w:r>
              <w:t>Swim 230-430</w:t>
            </w:r>
          </w:p>
          <w:p w:rsidR="000B3DFE" w:rsidRDefault="000B3DFE" w:rsidP="000B3DFE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>
            <w:r>
              <w:t>Lift* 6-7a</w:t>
            </w:r>
          </w:p>
          <w:p w:rsidR="000B3DFE" w:rsidRDefault="000B3DFE" w:rsidP="000B3DFE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>
            <w:r>
              <w:t>Swim** 530-7a</w:t>
            </w:r>
          </w:p>
          <w:p w:rsidR="000B3DFE" w:rsidRDefault="000B3DFE" w:rsidP="000B3DFE">
            <w:r>
              <w:t>Swim 230-430</w:t>
            </w:r>
          </w:p>
          <w:p w:rsidR="000B3DFE" w:rsidRDefault="000B3DFE" w:rsidP="000B3DFE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>
            <w:r>
              <w:t>Swim 630-8a</w:t>
            </w:r>
          </w:p>
          <w:p w:rsidR="000B3DFE" w:rsidRDefault="000B3DFE" w:rsidP="000B3DFE">
            <w:r>
              <w:t>Lift 815-915a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/>
        </w:tc>
      </w:tr>
      <w:tr w:rsidR="000B3DFE" w:rsidTr="00871B03">
        <w:trPr>
          <w:trHeight w:val="467"/>
        </w:trPr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0B3DFE" w:rsidTr="00871B03">
        <w:trPr>
          <w:trHeight w:hRule="exact" w:val="9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>
            <w:r>
              <w:t>Lift* 6-7a</w:t>
            </w:r>
          </w:p>
          <w:p w:rsidR="000B3DFE" w:rsidRDefault="000B3DFE" w:rsidP="000B3DFE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>
            <w:r>
              <w:t>Swim** 530-7a</w:t>
            </w:r>
          </w:p>
          <w:p w:rsidR="000B3DFE" w:rsidRDefault="000B3DFE" w:rsidP="000B3DFE">
            <w:r>
              <w:t>Swim 230-430</w:t>
            </w:r>
          </w:p>
          <w:p w:rsidR="000B3DFE" w:rsidRDefault="000B3DFE" w:rsidP="000B3DFE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>
            <w:r>
              <w:t>Lift* 6-7a</w:t>
            </w:r>
          </w:p>
          <w:p w:rsidR="000B3DFE" w:rsidRDefault="000B3DFE" w:rsidP="000B3DFE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>
            <w:r>
              <w:t>Swim** 530-7a</w:t>
            </w:r>
          </w:p>
          <w:p w:rsidR="000B3DFE" w:rsidRDefault="000B3DFE" w:rsidP="000B3DFE">
            <w:r>
              <w:t>Swim 230-430</w:t>
            </w:r>
          </w:p>
          <w:p w:rsidR="000B3DFE" w:rsidRDefault="000B3DFE" w:rsidP="000B3DFE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>
            <w:r>
              <w:t>Swim 630-8a</w:t>
            </w:r>
          </w:p>
          <w:p w:rsidR="000B3DFE" w:rsidRDefault="000B3DFE" w:rsidP="000B3DFE">
            <w:r>
              <w:t>Lift 815-915a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</w:tr>
      <w:tr w:rsidR="000B3DFE" w:rsidTr="00871B03">
        <w:trPr>
          <w:trHeight w:val="486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0B3DFE" w:rsidTr="00871B03">
        <w:trPr>
          <w:trHeight w:hRule="exact" w:val="9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>
            <w:r>
              <w:t>Lift* 6-7a</w:t>
            </w:r>
          </w:p>
          <w:p w:rsidR="000B3DFE" w:rsidRDefault="000B3DFE" w:rsidP="000B3DFE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>
            <w:r>
              <w:t>Swim** 530-7a</w:t>
            </w:r>
          </w:p>
          <w:p w:rsidR="000B3DFE" w:rsidRDefault="000B3DFE" w:rsidP="000B3DFE">
            <w:r>
              <w:t>Swim 230-430</w:t>
            </w:r>
          </w:p>
          <w:p w:rsidR="000B3DFE" w:rsidRDefault="000B3DFE" w:rsidP="000B3DFE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>
            <w:r>
              <w:t>Swim TBD</w:t>
            </w:r>
          </w:p>
          <w:p w:rsidR="000B3DFE" w:rsidRPr="000B3DFE" w:rsidRDefault="000B3DFE" w:rsidP="000B3DFE">
            <w:pPr>
              <w:rPr>
                <w:b/>
              </w:rPr>
            </w:pPr>
            <w:r w:rsidRPr="000B3DFE">
              <w:rPr>
                <w:b/>
              </w:rPr>
              <w:t>Blue/White Invite</w:t>
            </w:r>
            <w:r>
              <w:rPr>
                <w:b/>
              </w:rPr>
              <w:t xml:space="preserve"> 6p</w:t>
            </w:r>
          </w:p>
          <w:p w:rsidR="000B3DFE" w:rsidRDefault="000B3DFE" w:rsidP="000B3DFE">
            <w:r w:rsidRPr="000B3DFE">
              <w:rPr>
                <w:b/>
              </w:rPr>
              <w:t>Warm up 5p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>
            <w: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>
            <w:r>
              <w:t>Swim 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>
            <w:r>
              <w:t>Swim 630-8a</w:t>
            </w:r>
          </w:p>
          <w:p w:rsidR="000B3DFE" w:rsidRDefault="000B3DFE" w:rsidP="000B3DFE">
            <w:r>
              <w:t>Lift 815-915a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3DFE" w:rsidRDefault="000B3DFE" w:rsidP="000B3DFE"/>
        </w:tc>
      </w:tr>
      <w:tr w:rsidR="000B3DFE" w:rsidTr="00871B03">
        <w:trPr>
          <w:trHeight w:val="486"/>
        </w:trPr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B3DFE" w:rsidTr="00871B03">
        <w:trPr>
          <w:trHeight w:hRule="exact" w:val="9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>
            <w:r>
              <w:t>Lift* 6-7a</w:t>
            </w:r>
          </w:p>
          <w:p w:rsidR="000B3DFE" w:rsidRDefault="000B3DFE" w:rsidP="000B3DFE">
            <w:r>
              <w:t>Swim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>
            <w:r>
              <w:t>Swim** 530-7a</w:t>
            </w:r>
          </w:p>
          <w:p w:rsidR="000B3DFE" w:rsidRDefault="000B3DFE" w:rsidP="000B3DFE">
            <w:r>
              <w:t>Swim 230-430</w:t>
            </w:r>
          </w:p>
          <w:p w:rsidR="000B3DFE" w:rsidRDefault="000B3DFE" w:rsidP="000B3DFE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>
            <w:r>
              <w:t>Lift 6-7a</w:t>
            </w:r>
          </w:p>
          <w:p w:rsidR="000B3DFE" w:rsidRPr="000B3DFE" w:rsidRDefault="000B3DFE" w:rsidP="000B3DFE">
            <w:pPr>
              <w:rPr>
                <w:b/>
              </w:rPr>
            </w:pPr>
            <w:r w:rsidRPr="000B3DFE">
              <w:rPr>
                <w:b/>
              </w:rPr>
              <w:t>@Strongsville 6p</w:t>
            </w:r>
          </w:p>
          <w:p w:rsidR="000B3DFE" w:rsidRDefault="000B3DFE" w:rsidP="000B3DFE">
            <w:r w:rsidRPr="000B3DFE">
              <w:rPr>
                <w:b/>
              </w:rPr>
              <w:t xml:space="preserve">Bus </w:t>
            </w:r>
            <w:r w:rsidR="00070C89">
              <w:rPr>
                <w:b/>
              </w:rPr>
              <w:t>445p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>
            <w:r>
              <w:t>Swim** 530-7a</w:t>
            </w:r>
          </w:p>
          <w:p w:rsidR="000B3DFE" w:rsidRDefault="000B3DFE" w:rsidP="000B3DFE">
            <w:r>
              <w:t>Swim 230-430</w:t>
            </w:r>
          </w:p>
          <w:p w:rsidR="000B3DFE" w:rsidRDefault="000B3DFE" w:rsidP="000B3DFE">
            <w:r>
              <w:t>Dryland 445-515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>
            <w:r>
              <w:t>Sw</w:t>
            </w:r>
            <w:bookmarkStart w:id="1" w:name="_GoBack"/>
            <w:bookmarkEnd w:id="1"/>
            <w:r>
              <w:t>im 230-430p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3DFE" w:rsidRDefault="000B3DFE" w:rsidP="000B3DFE"/>
        </w:tc>
      </w:tr>
      <w:tr w:rsidR="000B3DFE" w:rsidTr="00871B03">
        <w:trPr>
          <w:trHeight w:val="46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B3DFE" w:rsidRDefault="000B3DFE" w:rsidP="000B3DFE">
            <w:pPr>
              <w:pStyle w:val="Dates"/>
            </w:pPr>
          </w:p>
        </w:tc>
      </w:tr>
      <w:tr w:rsidR="000B3DFE" w:rsidTr="00871B03">
        <w:trPr>
          <w:trHeight w:hRule="exact" w:val="935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B3DFE" w:rsidRDefault="000B3DFE" w:rsidP="000B3DFE"/>
        </w:tc>
      </w:tr>
    </w:tbl>
    <w:p w:rsidR="00871B03" w:rsidRDefault="00871B03" w:rsidP="00871B03">
      <w:pPr>
        <w:pStyle w:val="ListParagraph"/>
        <w:numPr>
          <w:ilvl w:val="0"/>
          <w:numId w:val="1"/>
        </w:numPr>
      </w:pPr>
      <w:r>
        <w:t xml:space="preserve">* = </w:t>
      </w:r>
      <w:r w:rsidR="00070C89">
        <w:t>10</w:t>
      </w:r>
      <w:r w:rsidR="00070C89" w:rsidRPr="00070C89">
        <w:rPr>
          <w:vertAlign w:val="superscript"/>
        </w:rPr>
        <w:t>th</w:t>
      </w:r>
      <w:r w:rsidR="00070C89">
        <w:t>-12</w:t>
      </w:r>
      <w:r w:rsidR="00070C89" w:rsidRPr="00070C89">
        <w:rPr>
          <w:vertAlign w:val="superscript"/>
        </w:rPr>
        <w:t>th</w:t>
      </w:r>
      <w:r w:rsidR="00070C89">
        <w:t xml:space="preserve"> graders ONLY </w:t>
      </w:r>
      <w:r>
        <w:t>** = Coach Selected Swimmers</w:t>
      </w:r>
    </w:p>
    <w:sectPr w:rsidR="00871B03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0B" w:rsidRDefault="00C77E0B">
      <w:pPr>
        <w:spacing w:before="0" w:after="0"/>
      </w:pPr>
      <w:r>
        <w:separator/>
      </w:r>
    </w:p>
  </w:endnote>
  <w:endnote w:type="continuationSeparator" w:id="0">
    <w:p w:rsidR="00C77E0B" w:rsidRDefault="00C77E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0B" w:rsidRDefault="00C77E0B">
      <w:pPr>
        <w:spacing w:before="0" w:after="0"/>
      </w:pPr>
      <w:r>
        <w:separator/>
      </w:r>
    </w:p>
  </w:footnote>
  <w:footnote w:type="continuationSeparator" w:id="0">
    <w:p w:rsidR="00C77E0B" w:rsidRDefault="00C77E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62AB4"/>
    <w:multiLevelType w:val="hybridMultilevel"/>
    <w:tmpl w:val="5A6A243E"/>
    <w:lvl w:ilvl="0" w:tplc="F9E0BF1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lwell computer">
    <w15:presenceInfo w15:providerId="None" w15:userId="Colwell c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8"/>
    <w:docVar w:name="MonthStart" w:val="11/1/2018"/>
  </w:docVars>
  <w:rsids>
    <w:rsidRoot w:val="00871B03"/>
    <w:rsid w:val="00005AF3"/>
    <w:rsid w:val="00070C89"/>
    <w:rsid w:val="000B3DFE"/>
    <w:rsid w:val="003E2442"/>
    <w:rsid w:val="004D589B"/>
    <w:rsid w:val="004E1311"/>
    <w:rsid w:val="004E6B60"/>
    <w:rsid w:val="005B0009"/>
    <w:rsid w:val="0065323C"/>
    <w:rsid w:val="0068377B"/>
    <w:rsid w:val="007A2EA0"/>
    <w:rsid w:val="00871B03"/>
    <w:rsid w:val="009E28E0"/>
    <w:rsid w:val="00AD76BD"/>
    <w:rsid w:val="00B14B60"/>
    <w:rsid w:val="00C77E0B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B3D9D"/>
  <w15:docId w15:val="{DCCAEE0B-F846-444E-824C-F00DBB31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unhideWhenUsed/>
    <w:qFormat/>
    <w:rsid w:val="0087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well%20computer\AppData\Local\Packages\Microsoft.Office.Desktop_8wekyb3d8bbwe\LocalCache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06939995254E11BF412442E8C1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977F-3422-4508-BE24-E5F94DBE365D}"/>
      </w:docPartPr>
      <w:docPartBody>
        <w:p w:rsidR="009C5DEA" w:rsidRDefault="00BB4ADC">
          <w:pPr>
            <w:pStyle w:val="4C06939995254E11BF412442E8C18449"/>
          </w:pPr>
          <w:r>
            <w:t>Monday</w:t>
          </w:r>
        </w:p>
      </w:docPartBody>
    </w:docPart>
    <w:docPart>
      <w:docPartPr>
        <w:name w:val="D7A69AAAC80E440A803805A8D6CF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869-C326-4767-9827-3378EE712DB8}"/>
      </w:docPartPr>
      <w:docPartBody>
        <w:p w:rsidR="009C5DEA" w:rsidRDefault="00BB4ADC">
          <w:pPr>
            <w:pStyle w:val="D7A69AAAC80E440A803805A8D6CF4B59"/>
          </w:pPr>
          <w:r>
            <w:t>Tuesday</w:t>
          </w:r>
        </w:p>
      </w:docPartBody>
    </w:docPart>
    <w:docPart>
      <w:docPartPr>
        <w:name w:val="1F65375256BE42FAB058A5BB3E03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CFD1-1494-4860-8764-DB554C06D82D}"/>
      </w:docPartPr>
      <w:docPartBody>
        <w:p w:rsidR="009C5DEA" w:rsidRDefault="00BB4ADC">
          <w:pPr>
            <w:pStyle w:val="1F65375256BE42FAB058A5BB3E03BE73"/>
          </w:pPr>
          <w:r>
            <w:t>Wednesday</w:t>
          </w:r>
        </w:p>
      </w:docPartBody>
    </w:docPart>
    <w:docPart>
      <w:docPartPr>
        <w:name w:val="75CE98CE3EDF4638BE8238B40AB9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2FF6-484E-4CAA-8477-DDB2EDD0F992}"/>
      </w:docPartPr>
      <w:docPartBody>
        <w:p w:rsidR="009C5DEA" w:rsidRDefault="00BB4ADC">
          <w:pPr>
            <w:pStyle w:val="75CE98CE3EDF4638BE8238B40AB9FD59"/>
          </w:pPr>
          <w:r>
            <w:t>Thursday</w:t>
          </w:r>
        </w:p>
      </w:docPartBody>
    </w:docPart>
    <w:docPart>
      <w:docPartPr>
        <w:name w:val="76BD8DD4B03548209D3589026211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845D-DF92-406C-9C48-49937A5D9FCD}"/>
      </w:docPartPr>
      <w:docPartBody>
        <w:p w:rsidR="009C5DEA" w:rsidRDefault="00BB4ADC">
          <w:pPr>
            <w:pStyle w:val="76BD8DD4B03548209D358902621145BE"/>
          </w:pPr>
          <w:r>
            <w:t>Friday</w:t>
          </w:r>
        </w:p>
      </w:docPartBody>
    </w:docPart>
    <w:docPart>
      <w:docPartPr>
        <w:name w:val="6CD5D39F14A54D9BA4B02189FF18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491B-2D4C-4B68-B75C-53A034547DBC}"/>
      </w:docPartPr>
      <w:docPartBody>
        <w:p w:rsidR="009C5DEA" w:rsidRDefault="00BB4ADC">
          <w:pPr>
            <w:pStyle w:val="6CD5D39F14A54D9BA4B02189FF18F981"/>
          </w:pPr>
          <w:r>
            <w:t>Saturday</w:t>
          </w:r>
        </w:p>
      </w:docPartBody>
    </w:docPart>
    <w:docPart>
      <w:docPartPr>
        <w:name w:val="62FCB5D130574A5CAE0BD7ED820F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D71A-4FA4-4A16-9DF7-C7C4AD18B518}"/>
      </w:docPartPr>
      <w:docPartBody>
        <w:p w:rsidR="009C5DEA" w:rsidRDefault="00BB4ADC">
          <w:pPr>
            <w:pStyle w:val="62FCB5D130574A5CAE0BD7ED820FD336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DC"/>
    <w:rsid w:val="007A1382"/>
    <w:rsid w:val="00834A9A"/>
    <w:rsid w:val="009C5DEA"/>
    <w:rsid w:val="00BB4ADC"/>
    <w:rsid w:val="00B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939995254E11BF412442E8C18449">
    <w:name w:val="4C06939995254E11BF412442E8C18449"/>
  </w:style>
  <w:style w:type="paragraph" w:customStyle="1" w:styleId="D7A69AAAC80E440A803805A8D6CF4B59">
    <w:name w:val="D7A69AAAC80E440A803805A8D6CF4B59"/>
  </w:style>
  <w:style w:type="paragraph" w:customStyle="1" w:styleId="1F65375256BE42FAB058A5BB3E03BE73">
    <w:name w:val="1F65375256BE42FAB058A5BB3E03BE73"/>
  </w:style>
  <w:style w:type="paragraph" w:customStyle="1" w:styleId="75CE98CE3EDF4638BE8238B40AB9FD59">
    <w:name w:val="75CE98CE3EDF4638BE8238B40AB9FD59"/>
  </w:style>
  <w:style w:type="paragraph" w:customStyle="1" w:styleId="76BD8DD4B03548209D358902621145BE">
    <w:name w:val="76BD8DD4B03548209D358902621145BE"/>
  </w:style>
  <w:style w:type="paragraph" w:customStyle="1" w:styleId="6CD5D39F14A54D9BA4B02189FF18F981">
    <w:name w:val="6CD5D39F14A54D9BA4B02189FF18F981"/>
  </w:style>
  <w:style w:type="paragraph" w:customStyle="1" w:styleId="62FCB5D130574A5CAE0BD7ED820FD336">
    <w:name w:val="62FCB5D130574A5CAE0BD7ED820FD336"/>
  </w:style>
  <w:style w:type="paragraph" w:customStyle="1" w:styleId="342888E567604FBD9A240AFB6C9DDE10">
    <w:name w:val="342888E567604FBD9A240AFB6C9DDE10"/>
  </w:style>
  <w:style w:type="paragraph" w:customStyle="1" w:styleId="7C894D17A7394EB5872595A6F776106D">
    <w:name w:val="7C894D17A7394EB5872595A6F776106D"/>
  </w:style>
  <w:style w:type="paragraph" w:customStyle="1" w:styleId="2BF1D54217774A8782A570E30B5530E6">
    <w:name w:val="2BF1D54217774A8782A570E30B5530E6"/>
  </w:style>
  <w:style w:type="paragraph" w:customStyle="1" w:styleId="0087F4987A02442398F38717C461117B">
    <w:name w:val="0087F4987A02442398F38717C461117B"/>
  </w:style>
  <w:style w:type="paragraph" w:customStyle="1" w:styleId="7079439EBF6E4D2BAF87C32C3D1758AB">
    <w:name w:val="7079439EBF6E4D2BAF87C32C3D1758AB"/>
  </w:style>
  <w:style w:type="paragraph" w:customStyle="1" w:styleId="070D6E7039F54B98806C0AE1FFDD9ECE">
    <w:name w:val="070D6E7039F54B98806C0AE1FFDD9ECE"/>
  </w:style>
  <w:style w:type="paragraph" w:customStyle="1" w:styleId="241F5B02E9084327A823AEEB333B6C9F">
    <w:name w:val="241F5B02E9084327A823AEEB333B6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FFF8-BFD7-4C14-8FD8-73977A25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Colwell computer</dc:creator>
  <cp:keywords/>
  <dc:description/>
  <cp:lastModifiedBy>Colwell computer</cp:lastModifiedBy>
  <cp:revision>5</cp:revision>
  <dcterms:created xsi:type="dcterms:W3CDTF">2018-09-30T15:46:00Z</dcterms:created>
  <dcterms:modified xsi:type="dcterms:W3CDTF">2018-11-01T14:07:00Z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