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71B03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71B03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2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6"/>
        <w:gridCol w:w="2066"/>
        <w:gridCol w:w="2066"/>
        <w:gridCol w:w="2065"/>
        <w:gridCol w:w="2065"/>
        <w:gridCol w:w="2065"/>
      </w:tblGrid>
      <w:tr w:rsidR="00EB29B2" w:rsidTr="0087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id w:val="1830477086"/>
            <w:placeholder>
              <w:docPart w:val="4C06939995254E11BF412442E8C184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E7619">
            <w:pPr>
              <w:pStyle w:val="Days"/>
            </w:pPr>
            <w:sdt>
              <w:sdtPr>
                <w:id w:val="1049036045"/>
                <w:placeholder>
                  <w:docPart w:val="D7A69AAAC80E440A803805A8D6CF4B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E7619">
            <w:pPr>
              <w:pStyle w:val="Days"/>
            </w:pPr>
            <w:sdt>
              <w:sdtPr>
                <w:id w:val="513506771"/>
                <w:placeholder>
                  <w:docPart w:val="1F65375256BE42FAB058A5BB3E03BE7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E7619">
            <w:pPr>
              <w:pStyle w:val="Days"/>
            </w:pPr>
            <w:sdt>
              <w:sdtPr>
                <w:id w:val="1506241252"/>
                <w:placeholder>
                  <w:docPart w:val="75CE98CE3EDF4638BE8238B40AB9FD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E7619">
            <w:pPr>
              <w:pStyle w:val="Days"/>
            </w:pPr>
            <w:sdt>
              <w:sdtPr>
                <w:id w:val="366961532"/>
                <w:placeholder>
                  <w:docPart w:val="76BD8DD4B03548209D358902621145B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E7619">
            <w:pPr>
              <w:pStyle w:val="Days"/>
            </w:pPr>
            <w:sdt>
              <w:sdtPr>
                <w:id w:val="-703411913"/>
                <w:placeholder>
                  <w:docPart w:val="6CD5D39F14A54D9BA4B02189FF18F98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E7619">
            <w:pPr>
              <w:pStyle w:val="Days"/>
            </w:pPr>
            <w:sdt>
              <w:sdtPr>
                <w:id w:val="-1559472048"/>
                <w:placeholder>
                  <w:docPart w:val="62FCB5D130574A5CAE0BD7ED820FD33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ins w:id="0" w:author="Colwell computer" w:date="2018-09-30T11:42:00Z">
              <w:r w:rsidR="00871B03">
                <w:rPr>
                  <w:noProof/>
                </w:rPr>
                <w:t>1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1B0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B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1" w:author="Colwell computer" w:date="2018-09-30T11:42:00Z">
              <w:r w:rsidR="00871B03">
                <w:rPr>
                  <w:noProof/>
                </w:rPr>
                <w:instrText>2</w:instrText>
              </w:r>
            </w:ins>
            <w:r>
              <w:fldChar w:fldCharType="end"/>
            </w:r>
            <w:r>
              <w:fldChar w:fldCharType="separate"/>
            </w:r>
            <w:ins w:id="2" w:author="Colwell computer" w:date="2018-09-30T11:42:00Z">
              <w:r w:rsidR="00871B03">
                <w:rPr>
                  <w:noProof/>
                </w:rPr>
                <w:t>2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1B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B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3" w:author="Colwell computer" w:date="2018-09-30T11:42:00Z">
              <w:r w:rsidR="00871B03">
                <w:rPr>
                  <w:noProof/>
                </w:rPr>
                <w:instrText>3</w:instrText>
              </w:r>
            </w:ins>
            <w:r>
              <w:fldChar w:fldCharType="end"/>
            </w:r>
            <w:r>
              <w:fldChar w:fldCharType="separate"/>
            </w:r>
            <w:ins w:id="4" w:author="Colwell computer" w:date="2018-09-30T11:42:00Z">
              <w:r w:rsidR="00871B03">
                <w:rPr>
                  <w:noProof/>
                </w:rPr>
                <w:t>3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71B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1B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5" w:author="Colwell computer" w:date="2018-09-30T11:42:00Z">
              <w:r w:rsidR="00871B03">
                <w:rPr>
                  <w:noProof/>
                </w:rPr>
                <w:instrText>4</w:instrText>
              </w:r>
            </w:ins>
            <w:r>
              <w:fldChar w:fldCharType="end"/>
            </w:r>
            <w:r>
              <w:fldChar w:fldCharType="separate"/>
            </w:r>
            <w:ins w:id="6" w:author="Colwell computer" w:date="2018-09-30T11:42:00Z">
              <w:r w:rsidR="00871B03">
                <w:rPr>
                  <w:noProof/>
                </w:rPr>
                <w:t>4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1B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1B0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7" w:author="Colwell computer" w:date="2018-09-30T11:42:00Z">
              <w:r w:rsidR="00871B03">
                <w:rPr>
                  <w:noProof/>
                </w:rPr>
                <w:instrText>5</w:instrText>
              </w:r>
            </w:ins>
            <w:r>
              <w:fldChar w:fldCharType="end"/>
            </w:r>
            <w:r>
              <w:fldChar w:fldCharType="separate"/>
            </w:r>
            <w:ins w:id="8" w:author="Colwell computer" w:date="2018-09-30T11:42:00Z">
              <w:r w:rsidR="00871B03">
                <w:rPr>
                  <w:noProof/>
                </w:rPr>
                <w:t>5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71B0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1B0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9" w:author="Colwell computer" w:date="2018-09-30T11:42:00Z">
              <w:r w:rsidR="00871B03">
                <w:rPr>
                  <w:noProof/>
                </w:rPr>
                <w:instrText>6</w:instrText>
              </w:r>
            </w:ins>
            <w:r>
              <w:fldChar w:fldCharType="end"/>
            </w:r>
            <w:r>
              <w:fldChar w:fldCharType="separate"/>
            </w:r>
            <w:ins w:id="10" w:author="Colwell computer" w:date="2018-09-30T11:42:00Z">
              <w:r w:rsidR="00871B03">
                <w:rPr>
                  <w:noProof/>
                </w:rPr>
                <w:t>6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B03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71B0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71B0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11" w:author="Colwell computer" w:date="2018-09-30T11:42:00Z">
              <w:r w:rsidR="00871B03">
                <w:rPr>
                  <w:noProof/>
                </w:rPr>
                <w:instrText>7</w:instrText>
              </w:r>
            </w:ins>
            <w:r>
              <w:fldChar w:fldCharType="end"/>
            </w:r>
            <w:r>
              <w:fldChar w:fldCharType="separate"/>
            </w:r>
            <w:ins w:id="12" w:author="Colwell computer" w:date="2018-09-30T11:42:00Z">
              <w:r w:rsidR="00871B03">
                <w:rPr>
                  <w:noProof/>
                </w:rPr>
                <w:t>7</w:t>
              </w:r>
            </w:ins>
            <w:r>
              <w:fldChar w:fldCharType="end"/>
            </w: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71B0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71B0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71B0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71B0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71B0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71B0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71B03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71B0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71B0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71B0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71B0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71B0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71B0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71B03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71B0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71B0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71B0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71B0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71B0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71B0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71B03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6046" w:rsidRDefault="00456046"/>
          <w:p w:rsidR="00456046" w:rsidRDefault="00456046" w:rsidP="00456046"/>
          <w:p w:rsidR="00EB29B2" w:rsidRPr="00456046" w:rsidRDefault="00EB29B2" w:rsidP="00456046">
            <w:pPr>
              <w:ind w:firstLine="72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1D06" w:rsidRDefault="00C01D06">
            <w:r>
              <w:t>Tryouts 230-4</w:t>
            </w:r>
          </w:p>
          <w:p w:rsidR="00C01D06" w:rsidRDefault="00C01D06">
            <w:r>
              <w:t>Swim 230-430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1D06" w:rsidRDefault="00C01D06">
            <w:r>
              <w:t>Optional Swim</w:t>
            </w:r>
            <w:r w:rsidR="00871B03">
              <w:t xml:space="preserve"> </w:t>
            </w:r>
          </w:p>
          <w:p w:rsidR="00EB29B2" w:rsidRDefault="00871B03">
            <w:r>
              <w:t>630-8a</w:t>
            </w:r>
            <w:bookmarkStart w:id="13" w:name="_GoBack"/>
            <w:bookmarkEnd w:id="13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871B03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71B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71B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B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71B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14" w:author="Colwell computer" w:date="2018-09-30T11:42:00Z">
              <w:r w:rsidR="00871B03">
                <w:rPr>
                  <w:noProof/>
                </w:rPr>
                <w:instrText>29</w:instrText>
              </w:r>
            </w:ins>
            <w:r>
              <w:fldChar w:fldCharType="end"/>
            </w:r>
            <w:r>
              <w:fldChar w:fldCharType="separate"/>
            </w:r>
            <w:ins w:id="15" w:author="Colwell computer" w:date="2018-09-30T11:42:00Z">
              <w:r w:rsidR="00871B03">
                <w:rPr>
                  <w:noProof/>
                </w:rPr>
                <w:t>29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71B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71B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B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71B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16" w:author="Colwell computer" w:date="2018-09-30T11:42:00Z">
              <w:r w:rsidR="00871B03">
                <w:rPr>
                  <w:noProof/>
                </w:rPr>
                <w:instrText>30</w:instrText>
              </w:r>
            </w:ins>
            <w:r>
              <w:fldChar w:fldCharType="end"/>
            </w:r>
            <w:r>
              <w:fldChar w:fldCharType="separate"/>
            </w:r>
            <w:ins w:id="17" w:author="Colwell computer" w:date="2018-09-30T11:42:00Z">
              <w:r w:rsidR="00871B03">
                <w:rPr>
                  <w:noProof/>
                </w:rPr>
                <w:t>30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71B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71B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B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71B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18" w:author="Colwell computer" w:date="2018-09-30T11:42:00Z">
              <w:r w:rsidR="00871B03">
                <w:rPr>
                  <w:noProof/>
                </w:rPr>
                <w:instrText>31</w:instrText>
              </w:r>
            </w:ins>
            <w:r>
              <w:fldChar w:fldCharType="end"/>
            </w:r>
            <w:r>
              <w:fldChar w:fldCharType="separate"/>
            </w:r>
            <w:ins w:id="19" w:author="Colwell computer" w:date="2018-09-30T11:42:00Z">
              <w:r w:rsidR="00871B03">
                <w:rPr>
                  <w:noProof/>
                </w:rPr>
                <w:t>31</w:t>
              </w:r>
            </w:ins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71B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71B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B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71B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B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71B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71B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9342F" w:rsidRDefault="0039342F" w:rsidP="0039342F">
            <w:r>
              <w:t>Lift* 6-7a</w:t>
            </w:r>
          </w:p>
          <w:p w:rsidR="00EB29B2" w:rsidRDefault="0039342F" w:rsidP="0039342F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9342F" w:rsidRDefault="0039342F" w:rsidP="0039342F">
            <w:r>
              <w:t>Swim** 530-7a</w:t>
            </w:r>
          </w:p>
          <w:p w:rsidR="0039342F" w:rsidRDefault="0039342F" w:rsidP="0039342F">
            <w:r>
              <w:t>Swim 230-430</w:t>
            </w:r>
          </w:p>
          <w:p w:rsidR="00EB29B2" w:rsidRDefault="0039342F" w:rsidP="0039342F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9342F" w:rsidRDefault="0039342F" w:rsidP="0039342F">
            <w:r>
              <w:t>Lift* 6-7a</w:t>
            </w:r>
          </w:p>
          <w:p w:rsidR="00871B03" w:rsidRDefault="0039342F" w:rsidP="0039342F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871B03">
        <w:trPr>
          <w:trHeight w:val="46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871B03">
        <w:trPr>
          <w:trHeight w:hRule="exact" w:val="93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p w:rsidR="00871B03" w:rsidRDefault="00871B03" w:rsidP="00871B03">
      <w:pPr>
        <w:pStyle w:val="ListParagraph"/>
        <w:numPr>
          <w:ilvl w:val="0"/>
          <w:numId w:val="1"/>
        </w:numPr>
      </w:pPr>
      <w:r>
        <w:t>* = Returning lifters ONLY  ** = Coach Selected Swimmers</w:t>
      </w:r>
    </w:p>
    <w:sectPr w:rsidR="00871B0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19" w:rsidRDefault="003E7619">
      <w:pPr>
        <w:spacing w:before="0" w:after="0"/>
      </w:pPr>
      <w:r>
        <w:separator/>
      </w:r>
    </w:p>
  </w:endnote>
  <w:endnote w:type="continuationSeparator" w:id="0">
    <w:p w:rsidR="003E7619" w:rsidRDefault="003E7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19" w:rsidRDefault="003E7619">
      <w:pPr>
        <w:spacing w:before="0" w:after="0"/>
      </w:pPr>
      <w:r>
        <w:separator/>
      </w:r>
    </w:p>
  </w:footnote>
  <w:footnote w:type="continuationSeparator" w:id="0">
    <w:p w:rsidR="003E7619" w:rsidRDefault="003E76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2AB4"/>
    <w:multiLevelType w:val="hybridMultilevel"/>
    <w:tmpl w:val="5A6A243E"/>
    <w:lvl w:ilvl="0" w:tplc="F9E0BF1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well computer">
    <w15:presenceInfo w15:providerId="None" w15:userId="Colwell 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</w:docVars>
  <w:rsids>
    <w:rsidRoot w:val="00871B03"/>
    <w:rsid w:val="0039342F"/>
    <w:rsid w:val="003E7619"/>
    <w:rsid w:val="0041549C"/>
    <w:rsid w:val="00456046"/>
    <w:rsid w:val="004D589B"/>
    <w:rsid w:val="004E1311"/>
    <w:rsid w:val="005B0009"/>
    <w:rsid w:val="0068377B"/>
    <w:rsid w:val="00871B03"/>
    <w:rsid w:val="00A5136B"/>
    <w:rsid w:val="00AD76BD"/>
    <w:rsid w:val="00B14B60"/>
    <w:rsid w:val="00C01D06"/>
    <w:rsid w:val="00D308CD"/>
    <w:rsid w:val="00DB72EF"/>
    <w:rsid w:val="00DF2183"/>
    <w:rsid w:val="00E41945"/>
    <w:rsid w:val="00EA463D"/>
    <w:rsid w:val="00EB29B2"/>
    <w:rsid w:val="00EC428B"/>
    <w:rsid w:val="00F837EF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81521"/>
  <w15:docId w15:val="{AC16CB9E-61DA-4125-ABF3-4BF58C6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87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well%20computer\AppData\Local\Packages\Microsoft.Office.Desktop_8wekyb3d8bbwe\LocalCache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6939995254E11BF412442E8C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77F-3422-4508-BE24-E5F94DBE365D}"/>
      </w:docPartPr>
      <w:docPartBody>
        <w:p w:rsidR="00E35040" w:rsidRDefault="009664B4">
          <w:pPr>
            <w:pStyle w:val="4C06939995254E11BF412442E8C18449"/>
          </w:pPr>
          <w:r>
            <w:t>Monday</w:t>
          </w:r>
        </w:p>
      </w:docPartBody>
    </w:docPart>
    <w:docPart>
      <w:docPartPr>
        <w:name w:val="D7A69AAAC80E440A803805A8D6CF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869-C326-4767-9827-3378EE712DB8}"/>
      </w:docPartPr>
      <w:docPartBody>
        <w:p w:rsidR="00E35040" w:rsidRDefault="009664B4">
          <w:pPr>
            <w:pStyle w:val="D7A69AAAC80E440A803805A8D6CF4B59"/>
          </w:pPr>
          <w:r>
            <w:t>Tuesday</w:t>
          </w:r>
        </w:p>
      </w:docPartBody>
    </w:docPart>
    <w:docPart>
      <w:docPartPr>
        <w:name w:val="1F65375256BE42FAB058A5BB3E03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CFD1-1494-4860-8764-DB554C06D82D}"/>
      </w:docPartPr>
      <w:docPartBody>
        <w:p w:rsidR="00E35040" w:rsidRDefault="009664B4">
          <w:pPr>
            <w:pStyle w:val="1F65375256BE42FAB058A5BB3E03BE73"/>
          </w:pPr>
          <w:r>
            <w:t>Wednesday</w:t>
          </w:r>
        </w:p>
      </w:docPartBody>
    </w:docPart>
    <w:docPart>
      <w:docPartPr>
        <w:name w:val="75CE98CE3EDF4638BE8238B40AB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2FF6-484E-4CAA-8477-DDB2EDD0F992}"/>
      </w:docPartPr>
      <w:docPartBody>
        <w:p w:rsidR="00E35040" w:rsidRDefault="009664B4">
          <w:pPr>
            <w:pStyle w:val="75CE98CE3EDF4638BE8238B40AB9FD59"/>
          </w:pPr>
          <w:r>
            <w:t>Thursday</w:t>
          </w:r>
        </w:p>
      </w:docPartBody>
    </w:docPart>
    <w:docPart>
      <w:docPartPr>
        <w:name w:val="76BD8DD4B03548209D3589026211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845D-DF92-406C-9C48-49937A5D9FCD}"/>
      </w:docPartPr>
      <w:docPartBody>
        <w:p w:rsidR="00E35040" w:rsidRDefault="009664B4">
          <w:pPr>
            <w:pStyle w:val="76BD8DD4B03548209D358902621145BE"/>
          </w:pPr>
          <w:r>
            <w:t>Friday</w:t>
          </w:r>
        </w:p>
      </w:docPartBody>
    </w:docPart>
    <w:docPart>
      <w:docPartPr>
        <w:name w:val="6CD5D39F14A54D9BA4B02189FF1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491B-2D4C-4B68-B75C-53A034547DBC}"/>
      </w:docPartPr>
      <w:docPartBody>
        <w:p w:rsidR="00E35040" w:rsidRDefault="009664B4">
          <w:pPr>
            <w:pStyle w:val="6CD5D39F14A54D9BA4B02189FF18F981"/>
          </w:pPr>
          <w:r>
            <w:t>Saturday</w:t>
          </w:r>
        </w:p>
      </w:docPartBody>
    </w:docPart>
    <w:docPart>
      <w:docPartPr>
        <w:name w:val="62FCB5D130574A5CAE0BD7ED820F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D71A-4FA4-4A16-9DF7-C7C4AD18B518}"/>
      </w:docPartPr>
      <w:docPartBody>
        <w:p w:rsidR="00E35040" w:rsidRDefault="009664B4">
          <w:pPr>
            <w:pStyle w:val="62FCB5D130574A5CAE0BD7ED820FD33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B4"/>
    <w:rsid w:val="009664B4"/>
    <w:rsid w:val="00B05B1B"/>
    <w:rsid w:val="00E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939995254E11BF412442E8C18449">
    <w:name w:val="4C06939995254E11BF412442E8C18449"/>
  </w:style>
  <w:style w:type="paragraph" w:customStyle="1" w:styleId="D7A69AAAC80E440A803805A8D6CF4B59">
    <w:name w:val="D7A69AAAC80E440A803805A8D6CF4B59"/>
  </w:style>
  <w:style w:type="paragraph" w:customStyle="1" w:styleId="1F65375256BE42FAB058A5BB3E03BE73">
    <w:name w:val="1F65375256BE42FAB058A5BB3E03BE73"/>
  </w:style>
  <w:style w:type="paragraph" w:customStyle="1" w:styleId="75CE98CE3EDF4638BE8238B40AB9FD59">
    <w:name w:val="75CE98CE3EDF4638BE8238B40AB9FD59"/>
  </w:style>
  <w:style w:type="paragraph" w:customStyle="1" w:styleId="76BD8DD4B03548209D358902621145BE">
    <w:name w:val="76BD8DD4B03548209D358902621145BE"/>
  </w:style>
  <w:style w:type="paragraph" w:customStyle="1" w:styleId="6CD5D39F14A54D9BA4B02189FF18F981">
    <w:name w:val="6CD5D39F14A54D9BA4B02189FF18F981"/>
  </w:style>
  <w:style w:type="paragraph" w:customStyle="1" w:styleId="62FCB5D130574A5CAE0BD7ED820FD336">
    <w:name w:val="62FCB5D130574A5CAE0BD7ED820FD336"/>
  </w:style>
  <w:style w:type="paragraph" w:customStyle="1" w:styleId="342888E567604FBD9A240AFB6C9DDE10">
    <w:name w:val="342888E567604FBD9A240AFB6C9DDE10"/>
  </w:style>
  <w:style w:type="paragraph" w:customStyle="1" w:styleId="7C894D17A7394EB5872595A6F776106D">
    <w:name w:val="7C894D17A7394EB5872595A6F776106D"/>
  </w:style>
  <w:style w:type="paragraph" w:customStyle="1" w:styleId="2BF1D54217774A8782A570E30B5530E6">
    <w:name w:val="2BF1D54217774A8782A570E30B5530E6"/>
  </w:style>
  <w:style w:type="paragraph" w:customStyle="1" w:styleId="0087F4987A02442398F38717C461117B">
    <w:name w:val="0087F4987A02442398F38717C461117B"/>
  </w:style>
  <w:style w:type="paragraph" w:customStyle="1" w:styleId="7079439EBF6E4D2BAF87C32C3D1758AB">
    <w:name w:val="7079439EBF6E4D2BAF87C32C3D1758AB"/>
  </w:style>
  <w:style w:type="paragraph" w:customStyle="1" w:styleId="070D6E7039F54B98806C0AE1FFDD9ECE">
    <w:name w:val="070D6E7039F54B98806C0AE1FFDD9ECE"/>
  </w:style>
  <w:style w:type="paragraph" w:customStyle="1" w:styleId="241F5B02E9084327A823AEEB333B6C9F">
    <w:name w:val="241F5B02E9084327A823AEEB333B6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6029-E698-4684-A797-1CB7822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 computer</dc:creator>
  <cp:keywords/>
  <dc:description/>
  <cp:lastModifiedBy>Colwell computer</cp:lastModifiedBy>
  <cp:revision>3</cp:revision>
  <dcterms:created xsi:type="dcterms:W3CDTF">2018-09-30T15:42:00Z</dcterms:created>
  <dcterms:modified xsi:type="dcterms:W3CDTF">2018-10-18T13:13:00Z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