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F30F" w14:textId="77777777" w:rsidR="00A01812" w:rsidRDefault="00A01812" w:rsidP="00586F5A">
      <w:pPr>
        <w:pStyle w:val="NoSpacing"/>
        <w:ind w:left="1440" w:hanging="1440"/>
      </w:pPr>
    </w:p>
    <w:p w14:paraId="52E076EA" w14:textId="568C6D27" w:rsidR="00586F5A" w:rsidRDefault="00586F5A" w:rsidP="00586F5A">
      <w:pPr>
        <w:pStyle w:val="NoSpacing"/>
        <w:ind w:left="1440" w:hanging="1440"/>
      </w:pPr>
      <w:r>
        <w:t xml:space="preserve">Date:    </w:t>
      </w:r>
      <w:r>
        <w:tab/>
      </w:r>
      <w:r>
        <w:tab/>
        <w:t xml:space="preserve">Thursday, </w:t>
      </w:r>
      <w:r w:rsidR="00E86020">
        <w:t>October 1</w:t>
      </w:r>
      <w:r w:rsidR="00556C0B">
        <w:t>7</w:t>
      </w:r>
      <w:r w:rsidR="00E86020">
        <w:t>, 201</w:t>
      </w:r>
      <w:r w:rsidR="00556C0B">
        <w:t>9</w:t>
      </w:r>
    </w:p>
    <w:p w14:paraId="083EE194" w14:textId="77777777" w:rsidR="00586F5A" w:rsidRDefault="00586F5A" w:rsidP="00586F5A">
      <w:pPr>
        <w:pStyle w:val="NoSpacing"/>
      </w:pPr>
    </w:p>
    <w:p w14:paraId="6F6093D3" w14:textId="77777777" w:rsidR="00586F5A" w:rsidRDefault="00586F5A" w:rsidP="00586F5A">
      <w:pPr>
        <w:pStyle w:val="NoSpacing"/>
      </w:pPr>
      <w:r>
        <w:t xml:space="preserve">Teams Invited: </w:t>
      </w:r>
      <w:r>
        <w:tab/>
      </w:r>
      <w:r>
        <w:tab/>
        <w:t>Al</w:t>
      </w:r>
      <w:r w:rsidR="009A74DE">
        <w:t>l Northwest Ohio Teams, LE:</w:t>
      </w:r>
      <w:r>
        <w:t xml:space="preserve"> PC, VSC  </w:t>
      </w:r>
    </w:p>
    <w:p w14:paraId="6713F42B" w14:textId="77777777" w:rsidR="00586F5A" w:rsidRDefault="00586F5A" w:rsidP="00586F5A">
      <w:pPr>
        <w:pStyle w:val="NoSpacing"/>
      </w:pPr>
    </w:p>
    <w:p w14:paraId="038B12D5" w14:textId="77777777" w:rsidR="00FB4752" w:rsidRDefault="00586F5A" w:rsidP="00586F5A">
      <w:pPr>
        <w:pStyle w:val="NoSpacing"/>
      </w:pPr>
      <w:r>
        <w:t xml:space="preserve">Location:  </w:t>
      </w:r>
      <w:r>
        <w:tab/>
      </w:r>
      <w:r>
        <w:tab/>
      </w:r>
      <w:r w:rsidR="00FB4752">
        <w:t>Hawk-Bucci Natatorium</w:t>
      </w:r>
    </w:p>
    <w:p w14:paraId="095E1680" w14:textId="77777777" w:rsidR="00586F5A" w:rsidRDefault="00586F5A" w:rsidP="00FB4752">
      <w:pPr>
        <w:pStyle w:val="NoSpacing"/>
        <w:ind w:left="1440" w:firstLine="720"/>
      </w:pPr>
      <w:r>
        <w:t xml:space="preserve">Fremont Ross High School </w:t>
      </w:r>
    </w:p>
    <w:p w14:paraId="7991EAE9" w14:textId="77777777" w:rsidR="00586F5A" w:rsidRDefault="00586F5A" w:rsidP="00586F5A">
      <w:pPr>
        <w:pStyle w:val="NoSpacing"/>
        <w:ind w:left="1440" w:firstLine="720"/>
      </w:pPr>
      <w:r>
        <w:t xml:space="preserve">1100 North Street   </w:t>
      </w:r>
    </w:p>
    <w:p w14:paraId="6DEDF89C" w14:textId="77777777" w:rsidR="00586F5A" w:rsidRDefault="00586F5A" w:rsidP="00586F5A">
      <w:pPr>
        <w:pStyle w:val="NoSpacing"/>
        <w:ind w:left="1440" w:firstLine="720"/>
      </w:pPr>
      <w:r>
        <w:t xml:space="preserve">Fremont, OH 43420  </w:t>
      </w:r>
    </w:p>
    <w:p w14:paraId="5D675E33" w14:textId="77777777" w:rsidR="00586F5A" w:rsidRDefault="00586F5A" w:rsidP="00586F5A">
      <w:pPr>
        <w:pStyle w:val="NoSpacing"/>
        <w:ind w:left="720" w:firstLine="720"/>
      </w:pPr>
    </w:p>
    <w:p w14:paraId="6195A929" w14:textId="77777777" w:rsidR="00586F5A" w:rsidRDefault="00586F5A" w:rsidP="00586F5A">
      <w:pPr>
        <w:pStyle w:val="NoSpacing"/>
      </w:pPr>
      <w:r>
        <w:t>Schedule:</w:t>
      </w:r>
      <w:r>
        <w:tab/>
      </w:r>
      <w:r>
        <w:tab/>
        <w:t xml:space="preserve">Warm-ups Start: 5:00 PM   </w:t>
      </w:r>
    </w:p>
    <w:p w14:paraId="4587738B" w14:textId="77777777" w:rsidR="00586F5A" w:rsidRDefault="00586F5A" w:rsidP="00586F5A">
      <w:pPr>
        <w:pStyle w:val="NoSpacing"/>
        <w:ind w:left="1440" w:firstLine="720"/>
      </w:pPr>
      <w:r>
        <w:t xml:space="preserve">Meet Starts </w:t>
      </w:r>
      <w:r w:rsidR="00AF5F7E">
        <w:t>5:45</w:t>
      </w:r>
      <w:r>
        <w:t xml:space="preserve"> PM   </w:t>
      </w:r>
    </w:p>
    <w:p w14:paraId="786879AE" w14:textId="77777777" w:rsidR="00586F5A" w:rsidRDefault="00586F5A" w:rsidP="00586F5A">
      <w:pPr>
        <w:pStyle w:val="NoSpacing"/>
        <w:ind w:left="1440" w:firstLine="720"/>
      </w:pPr>
      <w:r>
        <w:t>Duration: approximately 2</w:t>
      </w:r>
      <w:r w:rsidR="00A8608A">
        <w:t>.5</w:t>
      </w:r>
      <w:r w:rsidR="00566B5D">
        <w:t xml:space="preserve"> </w:t>
      </w:r>
      <w:r>
        <w:t xml:space="preserve">hours  </w:t>
      </w:r>
    </w:p>
    <w:p w14:paraId="5B10EE69" w14:textId="77777777" w:rsidR="00586F5A" w:rsidRDefault="00586F5A" w:rsidP="00586F5A">
      <w:pPr>
        <w:pStyle w:val="NoSpacing"/>
      </w:pPr>
    </w:p>
    <w:p w14:paraId="3397290F" w14:textId="77777777" w:rsidR="00586F5A" w:rsidRDefault="00586F5A" w:rsidP="00586F5A">
      <w:pPr>
        <w:pStyle w:val="NoSpacing"/>
        <w:ind w:left="2160" w:hanging="2160"/>
      </w:pPr>
      <w:r>
        <w:t xml:space="preserve">Format: </w:t>
      </w:r>
      <w:r>
        <w:tab/>
        <w:t xml:space="preserve">14 &amp; Under Only Competition.  For the 200 Open, enter the swimmer in </w:t>
      </w:r>
      <w:r w:rsidR="00A96773" w:rsidRPr="00A96773">
        <w:rPr>
          <w:b/>
        </w:rPr>
        <w:t>ONE</w:t>
      </w:r>
      <w:r>
        <w:t xml:space="preserve"> of the following events:  200 Free, 200 Back, 200 Breast and 200 Fly.  All of these events will be swum at the beginning of the meet as an Open event. See Orde</w:t>
      </w:r>
      <w:r w:rsidR="00E825E5">
        <w:t xml:space="preserve">r of Events for more details. </w:t>
      </w:r>
      <w:r w:rsidR="00E825E5" w:rsidRPr="001B0813">
        <w:rPr>
          <w:b/>
        </w:rPr>
        <w:t>4</w:t>
      </w:r>
      <w:r w:rsidR="00E825E5">
        <w:t xml:space="preserve"> events max per swimmer.</w:t>
      </w:r>
    </w:p>
    <w:p w14:paraId="490EE20A" w14:textId="77777777" w:rsidR="00586F5A" w:rsidRDefault="00586F5A" w:rsidP="00586F5A">
      <w:pPr>
        <w:pStyle w:val="NoSpacing"/>
      </w:pPr>
    </w:p>
    <w:p w14:paraId="5B027F4F" w14:textId="70A02102" w:rsidR="00586F5A" w:rsidRDefault="00586F5A" w:rsidP="00586F5A">
      <w:pPr>
        <w:pStyle w:val="NoSpacing"/>
      </w:pPr>
      <w:r>
        <w:t xml:space="preserve">Meet Director: </w:t>
      </w:r>
      <w:r>
        <w:tab/>
      </w:r>
      <w:r>
        <w:tab/>
      </w:r>
      <w:r w:rsidR="00556C0B">
        <w:t>Josh Fate – coachfate@gmail.com</w:t>
      </w:r>
    </w:p>
    <w:p w14:paraId="09DAE633" w14:textId="77777777" w:rsidR="00586F5A" w:rsidRDefault="00586F5A" w:rsidP="00586F5A">
      <w:pPr>
        <w:pStyle w:val="NoSpacing"/>
      </w:pPr>
    </w:p>
    <w:p w14:paraId="2DBDE69B" w14:textId="0B9BD18A" w:rsidR="00586F5A" w:rsidRDefault="00586F5A" w:rsidP="00586F5A">
      <w:pPr>
        <w:pStyle w:val="NoSpacing"/>
      </w:pPr>
      <w:r>
        <w:t xml:space="preserve">Officials: </w:t>
      </w:r>
      <w:r>
        <w:tab/>
      </w:r>
      <w:r>
        <w:tab/>
      </w:r>
      <w:r w:rsidR="00556C0B">
        <w:t xml:space="preserve">Scott Lang - </w:t>
      </w:r>
      <w:r w:rsidR="00556C0B" w:rsidRPr="00556C0B">
        <w:t>scott.lang@mcri-us.com</w:t>
      </w:r>
    </w:p>
    <w:p w14:paraId="69448500" w14:textId="77777777" w:rsidR="00586F5A" w:rsidRDefault="00586F5A" w:rsidP="00586F5A">
      <w:pPr>
        <w:pStyle w:val="NoSpacing"/>
      </w:pPr>
      <w:r>
        <w:t xml:space="preserve">  </w:t>
      </w:r>
    </w:p>
    <w:p w14:paraId="04AF2FCA" w14:textId="77777777" w:rsidR="00586F5A" w:rsidRDefault="00586F5A" w:rsidP="00586F5A">
      <w:pPr>
        <w:pStyle w:val="NoSpacing"/>
      </w:pPr>
      <w:r>
        <w:t xml:space="preserve">Facility:  </w:t>
      </w:r>
    </w:p>
    <w:p w14:paraId="4FC9033E" w14:textId="77777777" w:rsidR="00586F5A" w:rsidRDefault="00586F5A" w:rsidP="00586F5A">
      <w:pPr>
        <w:pStyle w:val="NoSpacing"/>
        <w:numPr>
          <w:ilvl w:val="2"/>
          <w:numId w:val="1"/>
        </w:numPr>
      </w:pPr>
      <w:r>
        <w:t>10 lane competition pool (minimum depth 6 feet)</w:t>
      </w:r>
    </w:p>
    <w:p w14:paraId="6D8E3777" w14:textId="77777777" w:rsidR="00586F5A" w:rsidRDefault="00586F5A" w:rsidP="00586F5A">
      <w:pPr>
        <w:pStyle w:val="NoSpacing"/>
        <w:numPr>
          <w:ilvl w:val="2"/>
          <w:numId w:val="1"/>
        </w:numPr>
      </w:pPr>
      <w:r>
        <w:t>The Hawk-Bucci Natatorium competition course has been certified in accordance with 104.2.2C(4) and a copy of such certification is on file with USA Swimming</w:t>
      </w:r>
      <w:r w:rsidR="00AF5F7E">
        <w:t>. (202.4.9G*)</w:t>
      </w:r>
      <w:r>
        <w:t xml:space="preserve">  The pool has a water depth measured at a minimum of 6 feet from both ends of the walls.</w:t>
      </w:r>
      <w:r w:rsidR="00AF5F7E">
        <w:t xml:space="preserve"> (202.4.9C*)</w:t>
      </w:r>
      <w:r>
        <w:t xml:space="preserve"> </w:t>
      </w:r>
    </w:p>
    <w:p w14:paraId="03F2B730" w14:textId="77777777" w:rsidR="00586F5A" w:rsidRDefault="00586F5A" w:rsidP="00586F5A">
      <w:pPr>
        <w:pStyle w:val="NoSpacing"/>
        <w:numPr>
          <w:ilvl w:val="2"/>
          <w:numId w:val="1"/>
        </w:numPr>
      </w:pPr>
      <w:r>
        <w:t xml:space="preserve">4 additional warm-up/cool-down lanes (4-5 feet deep) </w:t>
      </w:r>
    </w:p>
    <w:p w14:paraId="116A4FBB" w14:textId="77777777" w:rsidR="00586F5A" w:rsidRDefault="00586F5A" w:rsidP="00586F5A">
      <w:pPr>
        <w:pStyle w:val="NoSpacing"/>
        <w:numPr>
          <w:ilvl w:val="2"/>
          <w:numId w:val="1"/>
        </w:numPr>
      </w:pPr>
      <w:r>
        <w:t>Complete Colorado Timing System with Full Color Video Board</w:t>
      </w:r>
    </w:p>
    <w:p w14:paraId="3681819D" w14:textId="77777777" w:rsidR="00586F5A" w:rsidRDefault="00586F5A" w:rsidP="00586F5A">
      <w:pPr>
        <w:pStyle w:val="NoSpacing"/>
        <w:numPr>
          <w:ilvl w:val="2"/>
          <w:numId w:val="1"/>
        </w:numPr>
      </w:pPr>
      <w:r>
        <w:t xml:space="preserve">Spectator Seating w/ upper &amp; lower decks capable of seating between 400-750 depending on meet needs  </w:t>
      </w:r>
    </w:p>
    <w:p w14:paraId="21564538" w14:textId="77777777" w:rsidR="00586F5A" w:rsidRDefault="00586F5A" w:rsidP="00586F5A">
      <w:pPr>
        <w:pStyle w:val="NoSpacing"/>
      </w:pPr>
    </w:p>
    <w:p w14:paraId="05AA3F60" w14:textId="0AC8A9A9" w:rsidR="00586F5A" w:rsidRDefault="00586F5A" w:rsidP="00586F5A">
      <w:pPr>
        <w:pStyle w:val="NoSpacing"/>
      </w:pPr>
      <w:r>
        <w:t xml:space="preserve">Entries Fees: </w:t>
      </w:r>
      <w:r>
        <w:tab/>
      </w:r>
      <w:r>
        <w:tab/>
        <w:t>$5 per event, OSI Athlete Surcharge: $</w:t>
      </w:r>
      <w:ins w:id="0" w:author="Anissa Kanzari" w:date="2019-09-13T21:14:00Z">
        <w:r w:rsidR="00CE63BB">
          <w:t>5</w:t>
        </w:r>
      </w:ins>
      <w:del w:id="1" w:author="Anissa Kanzari" w:date="2019-09-13T21:14:00Z">
        <w:r w:rsidDel="00CE63BB">
          <w:delText>2</w:delText>
        </w:r>
      </w:del>
      <w:r>
        <w:t xml:space="preserve">.00 Surcharge/swimmer  </w:t>
      </w:r>
    </w:p>
    <w:p w14:paraId="6F4E0B08" w14:textId="77777777" w:rsidR="00586F5A" w:rsidRDefault="00586F5A" w:rsidP="00586F5A">
      <w:pPr>
        <w:pStyle w:val="NoSpacing"/>
      </w:pPr>
    </w:p>
    <w:p w14:paraId="200A24D9" w14:textId="77777777" w:rsidR="00586F5A" w:rsidRDefault="00586F5A" w:rsidP="00A8608A">
      <w:pPr>
        <w:pStyle w:val="NoSpacing"/>
        <w:ind w:left="2160" w:hanging="2160"/>
      </w:pPr>
      <w:r>
        <w:t>Entry Info:</w:t>
      </w:r>
      <w:r>
        <w:tab/>
        <w:t xml:space="preserve">Download the Hy-tek event file for the meet at: </w:t>
      </w:r>
      <w:r w:rsidR="00566B5D">
        <w:t>www.sandotterswimming.com</w:t>
      </w:r>
    </w:p>
    <w:p w14:paraId="403464E2" w14:textId="77777777" w:rsidR="00586F5A" w:rsidRDefault="00586F5A" w:rsidP="00A8608A">
      <w:pPr>
        <w:pStyle w:val="NoSpacing"/>
        <w:ind w:left="1440" w:firstLine="720"/>
      </w:pPr>
      <w:r>
        <w:t xml:space="preserve">Only email entries will be accepted.  </w:t>
      </w:r>
    </w:p>
    <w:p w14:paraId="350F19F4" w14:textId="77777777" w:rsidR="00586F5A" w:rsidRDefault="00586F5A" w:rsidP="00A8608A">
      <w:pPr>
        <w:pStyle w:val="NoSpacing"/>
        <w:ind w:left="1440" w:firstLine="720"/>
      </w:pPr>
      <w:r>
        <w:t>Send Hy-Tek Entries to</w:t>
      </w:r>
      <w:r w:rsidR="0033507C">
        <w:t xml:space="preserve">: </w:t>
      </w:r>
      <w:r w:rsidR="00566B5D">
        <w:t>sosmeetentries@gmail.com</w:t>
      </w:r>
      <w:r>
        <w:t xml:space="preserve">  </w:t>
      </w:r>
    </w:p>
    <w:p w14:paraId="1F63760A" w14:textId="77777777" w:rsidR="00586F5A" w:rsidRDefault="00586F5A" w:rsidP="00586F5A">
      <w:pPr>
        <w:pStyle w:val="NoSpacing"/>
        <w:ind w:left="720" w:firstLine="720"/>
      </w:pPr>
    </w:p>
    <w:p w14:paraId="45B433A7" w14:textId="77777777" w:rsidR="00586F5A" w:rsidRDefault="00DA5AA7" w:rsidP="00586F5A">
      <w:pPr>
        <w:pStyle w:val="NoSpacing"/>
        <w:ind w:left="2160"/>
      </w:pPr>
      <w:r>
        <w:t xml:space="preserve">No swimmer will be permitted to compete unless the swimmer is a member as provided in article 302. </w:t>
      </w:r>
      <w:r w:rsidR="00586F5A">
        <w:t xml:space="preserve">USA Swimming registrations will not be accepted at the meet.  </w:t>
      </w:r>
    </w:p>
    <w:p w14:paraId="2D2E553A" w14:textId="77777777" w:rsidR="00A8608A" w:rsidRDefault="00A8608A" w:rsidP="00A8608A">
      <w:pPr>
        <w:pStyle w:val="NoSpacing"/>
      </w:pPr>
      <w:r>
        <w:tab/>
      </w:r>
      <w:r>
        <w:tab/>
      </w:r>
      <w:r>
        <w:tab/>
        <w:t>Deck Entries will NOT be accepted.</w:t>
      </w:r>
    </w:p>
    <w:p w14:paraId="65885774" w14:textId="77777777" w:rsidR="001B0813" w:rsidRDefault="00A8608A" w:rsidP="00A8608A">
      <w:pPr>
        <w:pStyle w:val="NoSpacing"/>
      </w:pPr>
      <w:r>
        <w:tab/>
      </w:r>
      <w:r>
        <w:tab/>
      </w:r>
      <w:r>
        <w:tab/>
        <w:t>On-deck registration will not be permitted.</w:t>
      </w:r>
    </w:p>
    <w:p w14:paraId="3A8FDE9F" w14:textId="77777777" w:rsidR="00586F5A" w:rsidRDefault="00586F5A" w:rsidP="00586F5A">
      <w:pPr>
        <w:pStyle w:val="NoSpacing"/>
        <w:ind w:left="1440"/>
      </w:pPr>
    </w:p>
    <w:p w14:paraId="3C5C5FAA" w14:textId="5CDD4B06" w:rsidR="00586F5A" w:rsidRDefault="00586F5A" w:rsidP="00586F5A">
      <w:pPr>
        <w:pStyle w:val="NoSpacing"/>
      </w:pPr>
      <w:r>
        <w:t xml:space="preserve">Entry Deadline: </w:t>
      </w:r>
      <w:r>
        <w:tab/>
      </w:r>
      <w:r>
        <w:tab/>
      </w:r>
      <w:r w:rsidR="005D55DB">
        <w:t>Tuesday</w:t>
      </w:r>
      <w:r w:rsidR="00566B5D">
        <w:t xml:space="preserve">, </w:t>
      </w:r>
      <w:r w:rsidR="005D55DB">
        <w:t xml:space="preserve">October </w:t>
      </w:r>
      <w:r w:rsidR="00556C0B">
        <w:t>8</w:t>
      </w:r>
      <w:r w:rsidR="00F30D00">
        <w:t>,</w:t>
      </w:r>
      <w:r w:rsidR="00B8476A">
        <w:t xml:space="preserve"> 201</w:t>
      </w:r>
      <w:r w:rsidR="00556C0B">
        <w:t>9</w:t>
      </w:r>
      <w:r>
        <w:t xml:space="preserve"> by 8:00 PM  </w:t>
      </w:r>
    </w:p>
    <w:p w14:paraId="3ECED7CC" w14:textId="77777777" w:rsidR="00FB4752" w:rsidRDefault="00FB4752" w:rsidP="00586F5A">
      <w:pPr>
        <w:pStyle w:val="NoSpacing"/>
      </w:pPr>
    </w:p>
    <w:p w14:paraId="20397B30" w14:textId="77777777" w:rsidR="00586F5A" w:rsidRDefault="00586F5A" w:rsidP="00586F5A">
      <w:pPr>
        <w:pStyle w:val="NoSpacing"/>
      </w:pPr>
      <w:r>
        <w:lastRenderedPageBreak/>
        <w:t xml:space="preserve">Make Checks payable to:   </w:t>
      </w:r>
      <w:r w:rsidR="00B8476A">
        <w:tab/>
      </w:r>
      <w:r w:rsidR="00B8476A">
        <w:tab/>
      </w:r>
      <w:r w:rsidRPr="00586F5A">
        <w:rPr>
          <w:b/>
          <w:u w:val="single"/>
        </w:rPr>
        <w:t>Sand Otter Swimming</w:t>
      </w:r>
      <w:r>
        <w:t xml:space="preserve">  </w:t>
      </w:r>
    </w:p>
    <w:p w14:paraId="58379E41" w14:textId="77777777" w:rsidR="0068729E" w:rsidRDefault="00586F5A" w:rsidP="0068729E">
      <w:pPr>
        <w:pStyle w:val="NoSpacing"/>
      </w:pPr>
      <w:r>
        <w:t xml:space="preserve">Mail Summary Sheet and Checks to: </w:t>
      </w:r>
      <w:r>
        <w:tab/>
      </w:r>
      <w:r w:rsidR="0068729E">
        <w:t>Sand Otter Swimming</w:t>
      </w:r>
    </w:p>
    <w:p w14:paraId="68BEF7D5" w14:textId="77777777" w:rsidR="00586F5A" w:rsidRDefault="0068729E" w:rsidP="0068729E">
      <w:pPr>
        <w:pStyle w:val="NoSpacing"/>
      </w:pPr>
      <w:r>
        <w:tab/>
      </w:r>
      <w:r>
        <w:tab/>
      </w:r>
      <w:r>
        <w:tab/>
      </w:r>
      <w:r>
        <w:tab/>
      </w:r>
      <w:r>
        <w:tab/>
        <w:t>P.O. Box 473</w:t>
      </w:r>
      <w:r w:rsidR="00586F5A">
        <w:t xml:space="preserve">    </w:t>
      </w:r>
    </w:p>
    <w:p w14:paraId="01368684" w14:textId="77777777" w:rsidR="00586F5A" w:rsidRDefault="0068729E" w:rsidP="00586F5A">
      <w:pPr>
        <w:pStyle w:val="NoSpacing"/>
        <w:ind w:left="3600"/>
      </w:pPr>
      <w:r>
        <w:t>Fremont Ohio, 43420</w:t>
      </w:r>
    </w:p>
    <w:p w14:paraId="23D32B27" w14:textId="77777777" w:rsidR="0068729E" w:rsidRDefault="0068729E" w:rsidP="00586F5A">
      <w:pPr>
        <w:pStyle w:val="NoSpacing"/>
        <w:ind w:left="3600"/>
      </w:pPr>
    </w:p>
    <w:p w14:paraId="772B4FA8" w14:textId="77777777" w:rsidR="00566B5D" w:rsidRDefault="00586F5A" w:rsidP="00586F5A">
      <w:pPr>
        <w:pStyle w:val="NoSpacing"/>
      </w:pPr>
      <w:r>
        <w:t xml:space="preserve">Heat Sheets: </w:t>
      </w:r>
      <w:r>
        <w:tab/>
      </w:r>
      <w:r>
        <w:tab/>
        <w:t xml:space="preserve">$1.00 </w:t>
      </w:r>
    </w:p>
    <w:p w14:paraId="539BD93A" w14:textId="77777777" w:rsidR="00586F5A" w:rsidRDefault="00586F5A" w:rsidP="00586F5A">
      <w:pPr>
        <w:pStyle w:val="NoSpacing"/>
      </w:pPr>
    </w:p>
    <w:p w14:paraId="1CE96B9A" w14:textId="77777777" w:rsidR="00586F5A" w:rsidRDefault="00586F5A" w:rsidP="00586F5A">
      <w:pPr>
        <w:pStyle w:val="NoSpacing"/>
      </w:pPr>
      <w:r>
        <w:t xml:space="preserve">Concessions: </w:t>
      </w:r>
      <w:r>
        <w:tab/>
      </w:r>
      <w:r>
        <w:tab/>
        <w:t xml:space="preserve">Will be available during the meet for Spectators, Swimmers and Coaches  </w:t>
      </w:r>
    </w:p>
    <w:p w14:paraId="41D1AB24" w14:textId="77777777" w:rsidR="00586F5A" w:rsidRDefault="00586F5A" w:rsidP="00586F5A">
      <w:pPr>
        <w:pStyle w:val="NoSpacing"/>
      </w:pPr>
    </w:p>
    <w:p w14:paraId="239F66C3" w14:textId="77777777" w:rsidR="00586F5A" w:rsidRDefault="00586F5A" w:rsidP="00586F5A">
      <w:pPr>
        <w:pStyle w:val="NoSpacing"/>
      </w:pPr>
      <w:r>
        <w:t>Awards:</w:t>
      </w:r>
      <w:r>
        <w:tab/>
      </w:r>
      <w:r>
        <w:tab/>
        <w:t xml:space="preserve">All swimmers receive ribbons for every swim.  </w:t>
      </w:r>
    </w:p>
    <w:p w14:paraId="353602C9" w14:textId="77777777" w:rsidR="00586F5A" w:rsidRDefault="00586F5A" w:rsidP="00586F5A">
      <w:pPr>
        <w:pStyle w:val="NoSpacing"/>
      </w:pPr>
      <w:r>
        <w:t xml:space="preserve">   </w:t>
      </w:r>
    </w:p>
    <w:p w14:paraId="7415987B" w14:textId="77777777" w:rsidR="00586F5A" w:rsidRDefault="00586F5A" w:rsidP="00586F5A">
      <w:pPr>
        <w:pStyle w:val="NoSpacing"/>
      </w:pPr>
      <w:r>
        <w:t xml:space="preserve">Final Results: </w:t>
      </w:r>
      <w:r>
        <w:tab/>
      </w:r>
      <w:r>
        <w:tab/>
        <w:t xml:space="preserve">Full-Meet Backups and TM Files will be available on our website at </w:t>
      </w:r>
    </w:p>
    <w:p w14:paraId="7B87A11D" w14:textId="77777777" w:rsidR="00586F5A" w:rsidRDefault="00586F5A" w:rsidP="00586F5A">
      <w:pPr>
        <w:pStyle w:val="NoSpacing"/>
        <w:ind w:left="2160"/>
      </w:pPr>
      <w:r>
        <w:t xml:space="preserve">www.sandotterswimming.com. Coaches with flash drives and/or disks can get results at the meet.    </w:t>
      </w:r>
    </w:p>
    <w:p w14:paraId="1D3CCE3F" w14:textId="77777777" w:rsidR="00586F5A" w:rsidRDefault="00586F5A" w:rsidP="00586F5A">
      <w:pPr>
        <w:pStyle w:val="NoSpacing"/>
        <w:ind w:left="1440"/>
      </w:pPr>
    </w:p>
    <w:p w14:paraId="40C11257" w14:textId="0ABECE7E" w:rsidR="00586F5A" w:rsidRDefault="00586F5A" w:rsidP="00586F5A">
      <w:pPr>
        <w:pStyle w:val="NoSpacing"/>
        <w:ind w:left="2160" w:hanging="2160"/>
      </w:pPr>
      <w:r>
        <w:t xml:space="preserve">Warm-ups: </w:t>
      </w:r>
      <w:r>
        <w:tab/>
        <w:t xml:space="preserve">All 14 lanes will be </w:t>
      </w:r>
      <w:r w:rsidR="00AF5F7E">
        <w:t xml:space="preserve">used for an open format </w:t>
      </w:r>
      <w:r>
        <w:t xml:space="preserve">warm-up.  Teams will have at least 1 lane in the competition pool during their warm-up time.  Times will be posted on our website.  </w:t>
      </w:r>
    </w:p>
    <w:p w14:paraId="49E96A13" w14:textId="77777777" w:rsidR="00586F5A" w:rsidRDefault="00586F5A" w:rsidP="00586F5A">
      <w:pPr>
        <w:pStyle w:val="NoSpacing"/>
        <w:ind w:left="1440" w:hanging="1440"/>
      </w:pPr>
    </w:p>
    <w:p w14:paraId="1A9725E8" w14:textId="7BBF8BCF" w:rsidR="00586F5A" w:rsidRDefault="00586F5A" w:rsidP="00586F5A">
      <w:pPr>
        <w:pStyle w:val="NoSpacing"/>
        <w:ind w:left="2160" w:hanging="2160"/>
      </w:pPr>
      <w:r>
        <w:t xml:space="preserve">Racing Starts: </w:t>
      </w:r>
      <w:r>
        <w:tab/>
        <w:t>Any swimmer entered in the meet must be certified by a USA Swimming member-coach as being proficient in performing a racing start or must start each race from within the water</w:t>
      </w:r>
      <w:ins w:id="2" w:author="Anissa Kanzari" w:date="2019-09-13T21:15:00Z">
        <w:r w:rsidR="00CE63BB">
          <w:t xml:space="preserve"> without the use of the backstroke ledge</w:t>
        </w:r>
      </w:ins>
      <w:r>
        <w:t xml:space="preserve">. When unaccompanied by a member-coach, it is the responsibility of the swimmer or the swimmer's legal guardian to ensure compliance with this requirement.  </w:t>
      </w:r>
    </w:p>
    <w:p w14:paraId="3396084E" w14:textId="77777777" w:rsidR="00586F5A" w:rsidRDefault="00586F5A" w:rsidP="00586F5A">
      <w:pPr>
        <w:pStyle w:val="NoSpacing"/>
        <w:ind w:left="1440" w:hanging="1440"/>
      </w:pPr>
    </w:p>
    <w:p w14:paraId="1DC955B4" w14:textId="789B0E50" w:rsidR="00A8608A" w:rsidRDefault="00A8608A" w:rsidP="00A8608A">
      <w:pPr>
        <w:pStyle w:val="NoSpacing"/>
        <w:ind w:left="2160" w:hanging="2160"/>
      </w:pPr>
      <w:r>
        <w:t xml:space="preserve">Recording Devices: </w:t>
      </w:r>
      <w:r>
        <w:tab/>
      </w:r>
      <w:del w:id="3" w:author="Anissa Kanzari" w:date="2019-09-13T21:15:00Z">
        <w:r w:rsidRPr="00393231" w:rsidDel="00CE63BB">
          <w:delText>In compliance with USA Swimming Rules and Regulations –</w:delText>
        </w:r>
        <w:r w:rsidDel="00CE63BB">
          <w:delText xml:space="preserve"> </w:delText>
        </w:r>
      </w:del>
      <w:ins w:id="4" w:author="Anissa Kanzari" w:date="2019-09-13T21:15:00Z">
        <w:r w:rsidR="00CE63BB">
          <w:t>T</w:t>
        </w:r>
      </w:ins>
      <w:del w:id="5" w:author="Anissa Kanzari" w:date="2019-09-13T21:15:00Z">
        <w:r w:rsidDel="00CE63BB">
          <w:delText>t</w:delText>
        </w:r>
      </w:del>
      <w:r>
        <w:t xml:space="preserve">he use of audio or visual recording devices, including a cell phone, is not permitted in changing areas, rest rooms or locker rooms.  </w:t>
      </w:r>
    </w:p>
    <w:p w14:paraId="4FE9AB2A" w14:textId="77777777" w:rsidR="00A8608A" w:rsidRDefault="00A8608A" w:rsidP="00A8608A">
      <w:pPr>
        <w:pStyle w:val="NoSpacing"/>
        <w:ind w:left="2160" w:hanging="2160"/>
      </w:pPr>
    </w:p>
    <w:p w14:paraId="52583CC1" w14:textId="77777777" w:rsidR="00A8608A" w:rsidRDefault="00A8608A" w:rsidP="00A8608A">
      <w:pPr>
        <w:pStyle w:val="NoSpacing"/>
        <w:ind w:left="2160" w:hanging="2160"/>
      </w:pPr>
      <w:r>
        <w:tab/>
        <w:t>Under no circumstances are cameras or any other recording device allowed in the area immediately behind the starting blocks at either end of the racing course while they are in use for race starts during the competition and warm-up.</w:t>
      </w:r>
    </w:p>
    <w:p w14:paraId="1E1F916E" w14:textId="77777777" w:rsidR="00DB7E46" w:rsidRDefault="00DB7E46" w:rsidP="00A8608A">
      <w:pPr>
        <w:pStyle w:val="NoSpacing"/>
        <w:ind w:left="2160" w:hanging="2160"/>
      </w:pPr>
    </w:p>
    <w:p w14:paraId="3C1AF038" w14:textId="77777777" w:rsidR="00DB7E46" w:rsidRPr="007F3197" w:rsidRDefault="00DB7E46" w:rsidP="00A8608A">
      <w:pPr>
        <w:pStyle w:val="NoSpacing"/>
        <w:ind w:left="2160" w:hanging="2160"/>
      </w:pPr>
      <w:r w:rsidRPr="007F3197">
        <w:tab/>
        <w:t>Please refer to the Safe Sport section of the Ohio Swimming, Inc. policies and procedures for further information regarding the use of visual recording devices.</w:t>
      </w:r>
    </w:p>
    <w:p w14:paraId="707E6437" w14:textId="77777777" w:rsidR="00586F5A" w:rsidRDefault="00586F5A" w:rsidP="00586F5A">
      <w:pPr>
        <w:pStyle w:val="NoSpacing"/>
        <w:ind w:left="2160" w:hanging="2160"/>
      </w:pPr>
    </w:p>
    <w:p w14:paraId="3BD783F2" w14:textId="4365C520" w:rsidR="00A8608A" w:rsidRDefault="00A8608A" w:rsidP="00A8608A">
      <w:pPr>
        <w:pStyle w:val="NoSpacing"/>
        <w:ind w:left="2160" w:hanging="2160"/>
      </w:pPr>
      <w:r>
        <w:t>Deck Changing:</w:t>
      </w:r>
      <w:r>
        <w:tab/>
      </w:r>
      <w:del w:id="6" w:author="Anissa Kanzari" w:date="2019-09-13T21:16:00Z">
        <w:r w:rsidDel="00CE63BB">
          <w:delText xml:space="preserve">In compliance with USA Swimming Rules and Regulations – </w:delText>
        </w:r>
      </w:del>
      <w:r>
        <w:t>Deck Changes are prohibited.</w:t>
      </w:r>
    </w:p>
    <w:p w14:paraId="55EDBF64" w14:textId="77777777" w:rsidR="00AF5F7E" w:rsidRDefault="00AF5F7E" w:rsidP="00AF5F7E">
      <w:pPr>
        <w:pStyle w:val="NoSpacing"/>
      </w:pPr>
    </w:p>
    <w:p w14:paraId="1CD44F6C" w14:textId="77777777" w:rsidR="00AF5F7E" w:rsidRDefault="00AF5F7E">
      <w:r>
        <w:br w:type="page"/>
      </w:r>
    </w:p>
    <w:p w14:paraId="17F7B1E3" w14:textId="77777777" w:rsidR="00AF5F7E" w:rsidRDefault="00AF5F7E" w:rsidP="00A8608A">
      <w:pPr>
        <w:pStyle w:val="NoSpacing"/>
        <w:ind w:left="2160" w:hanging="2160"/>
      </w:pPr>
    </w:p>
    <w:p w14:paraId="1470082A" w14:textId="77777777" w:rsidR="00586F5A" w:rsidRDefault="00586F5A" w:rsidP="00586F5A">
      <w:pPr>
        <w:pStyle w:val="NoSpacing"/>
        <w:ind w:left="2160" w:hanging="2160"/>
      </w:pPr>
      <w:r>
        <w:t xml:space="preserve"> </w:t>
      </w:r>
    </w:p>
    <w:p w14:paraId="28F5FDAA" w14:textId="77777777" w:rsidR="00586F5A" w:rsidRDefault="00586F5A" w:rsidP="00586F5A">
      <w:pPr>
        <w:pStyle w:val="NoSpacing"/>
      </w:pPr>
      <w:bookmarkStart w:id="7" w:name="_Hlk490479642"/>
      <w:r>
        <w:t xml:space="preserve">Adaptive Swimming: </w:t>
      </w:r>
      <w:r>
        <w:tab/>
        <w:t xml:space="preserve">Ohio Swimming welcomes swimmers with a Disability. </w:t>
      </w:r>
    </w:p>
    <w:p w14:paraId="00112466" w14:textId="77777777" w:rsidR="00586F5A" w:rsidRDefault="00586F5A" w:rsidP="00586F5A">
      <w:pPr>
        <w:pStyle w:val="NoSpacing"/>
        <w:ind w:left="1440" w:firstLine="720"/>
      </w:pPr>
      <w:r>
        <w:t xml:space="preserve">Entry Procedures: </w:t>
      </w:r>
    </w:p>
    <w:p w14:paraId="2CAE1507" w14:textId="77777777" w:rsidR="00586F5A" w:rsidRDefault="00586F5A" w:rsidP="00586F5A">
      <w:pPr>
        <w:pStyle w:val="NoSpacing"/>
        <w:ind w:left="1440" w:firstLine="720"/>
      </w:pPr>
      <w:r>
        <w:t xml:space="preserve">A. </w:t>
      </w:r>
      <w:r>
        <w:tab/>
        <w:t xml:space="preserve">Should enter the swimmer electronically; </w:t>
      </w:r>
    </w:p>
    <w:p w14:paraId="2D697B52" w14:textId="77777777" w:rsidR="00586F5A" w:rsidRDefault="00586F5A" w:rsidP="00586F5A">
      <w:pPr>
        <w:pStyle w:val="NoSpacing"/>
        <w:ind w:left="1440" w:firstLine="720"/>
      </w:pPr>
      <w:r>
        <w:t xml:space="preserve">B. </w:t>
      </w:r>
      <w:r>
        <w:tab/>
        <w:t xml:space="preserve">Provide advance notice of any necessary accommodations; </w:t>
      </w:r>
    </w:p>
    <w:p w14:paraId="42ACCEBB" w14:textId="77777777" w:rsidR="00586F5A" w:rsidRDefault="00586F5A" w:rsidP="00586F5A">
      <w:pPr>
        <w:pStyle w:val="NoSpacing"/>
        <w:ind w:left="2880" w:hanging="720"/>
      </w:pPr>
      <w:r>
        <w:t xml:space="preserve">C. </w:t>
      </w:r>
      <w:r>
        <w:tab/>
        <w:t>List in the email with the electronic entry the swimmer’s name, entry times, strokes/distances and days/sessions.  Preferred seeding is with the swimmer’s same age group in either the same distance race or a longer distance race (i.e., 50 free during the 100 free).  Exceptions to this should be listed in “necessary accommodations”.</w:t>
      </w:r>
    </w:p>
    <w:bookmarkEnd w:id="7"/>
    <w:p w14:paraId="7A83C2E2" w14:textId="77777777" w:rsidR="00586F5A" w:rsidRDefault="00586F5A" w:rsidP="00586F5A">
      <w:pPr>
        <w:pStyle w:val="NoSpacing"/>
        <w:ind w:left="2880" w:hanging="720"/>
      </w:pPr>
    </w:p>
    <w:p w14:paraId="2BD847F9" w14:textId="69141657" w:rsidR="00731A77" w:rsidRPr="001E347C" w:rsidRDefault="00CE63BB" w:rsidP="00731A77">
      <w:ins w:id="8" w:author="Anissa Kanzari" w:date="2019-09-13T21:16:00Z">
        <w:r>
          <w:t xml:space="preserve">In granting this sanction, </w:t>
        </w:r>
      </w:ins>
      <w:del w:id="9" w:author="Anissa Kanzari" w:date="2019-09-13T21:16:00Z">
        <w:r w:rsidR="00731A77" w:rsidRPr="001E347C" w:rsidDel="00CE63BB">
          <w:delText>I</w:delText>
        </w:r>
      </w:del>
      <w:ins w:id="10" w:author="Anissa Kanzari" w:date="2019-09-13T21:16:00Z">
        <w:r>
          <w:t>i</w:t>
        </w:r>
      </w:ins>
      <w:r w:rsidR="00731A77" w:rsidRPr="001E347C">
        <w:t>t is understood and agreed that USA Swimming shall be free from any liabilities or claims for damages arising by reason of injuries to anyone during the conduct of the event.</w:t>
      </w:r>
    </w:p>
    <w:p w14:paraId="234DD647" w14:textId="77777777" w:rsidR="0068729E" w:rsidRDefault="0068729E" w:rsidP="0068729E">
      <w:pPr>
        <w:pStyle w:val="NoSpacing"/>
        <w:rPr>
          <w:sz w:val="20"/>
          <w:szCs w:val="20"/>
        </w:rPr>
      </w:pPr>
    </w:p>
    <w:p w14:paraId="7C222BD2" w14:textId="77777777" w:rsidR="00A8608A" w:rsidRPr="0028765C" w:rsidRDefault="00A8608A" w:rsidP="00A8608A">
      <w:pPr>
        <w:pStyle w:val="NoSpacing"/>
      </w:pPr>
      <w:r>
        <w:t>Operation of a drone, or any other flying apparatus, is prohibited over the venue (pools, athlete/coach areas, spectator areas and open ceiling locker rooms) any time athletes, coaches, officials and/or spectators are present.</w:t>
      </w:r>
    </w:p>
    <w:p w14:paraId="45F802D0" w14:textId="77777777" w:rsidR="0068729E" w:rsidRDefault="0068729E" w:rsidP="0068729E">
      <w:pPr>
        <w:pStyle w:val="NoSpacing"/>
        <w:rPr>
          <w:sz w:val="20"/>
          <w:szCs w:val="20"/>
        </w:rPr>
      </w:pPr>
    </w:p>
    <w:p w14:paraId="5690B237" w14:textId="77777777" w:rsidR="0068729E" w:rsidRDefault="0068729E" w:rsidP="0068729E">
      <w:pPr>
        <w:pStyle w:val="NoSpacing"/>
        <w:rPr>
          <w:sz w:val="20"/>
          <w:szCs w:val="20"/>
        </w:rPr>
      </w:pPr>
    </w:p>
    <w:p w14:paraId="0811BADB" w14:textId="77777777" w:rsidR="0068729E" w:rsidRPr="0068729E" w:rsidRDefault="0068729E" w:rsidP="0068729E">
      <w:pPr>
        <w:pStyle w:val="NoSpacing"/>
        <w:rPr>
          <w:sz w:val="20"/>
          <w:szCs w:val="20"/>
        </w:rPr>
      </w:pPr>
    </w:p>
    <w:p w14:paraId="2B3A12FD" w14:textId="77777777" w:rsidR="00586F5A" w:rsidRPr="00586F5A" w:rsidRDefault="00586F5A" w:rsidP="00586F5A">
      <w:pPr>
        <w:pStyle w:val="NoSpacing"/>
        <w:jc w:val="center"/>
        <w:rPr>
          <w:b/>
        </w:rPr>
      </w:pPr>
      <w:r w:rsidRPr="00586F5A">
        <w:rPr>
          <w:b/>
        </w:rPr>
        <w:t>Order of Events for SOS Developmental Invitational</w:t>
      </w:r>
    </w:p>
    <w:p w14:paraId="6DF74CEC" w14:textId="77777777" w:rsidR="00586F5A" w:rsidRDefault="00586F5A" w:rsidP="00566B5D">
      <w:pPr>
        <w:pStyle w:val="NoSpacing"/>
        <w:ind w:left="1440" w:firstLine="720"/>
      </w:pPr>
      <w:r>
        <w:t xml:space="preserve">#1 </w:t>
      </w:r>
      <w:r w:rsidR="00566B5D">
        <w:tab/>
      </w:r>
      <w:r>
        <w:t xml:space="preserve">200 Open   </w:t>
      </w:r>
      <w:r w:rsidR="00566B5D">
        <w:tab/>
      </w:r>
      <w:r w:rsidR="00566B5D">
        <w:tab/>
      </w:r>
      <w:r>
        <w:t xml:space="preserve">Combined Boys/Girls Open </w:t>
      </w:r>
    </w:p>
    <w:p w14:paraId="434EF1D8" w14:textId="77777777" w:rsidR="00586F5A" w:rsidRDefault="00586F5A" w:rsidP="00566B5D">
      <w:pPr>
        <w:pStyle w:val="NoSpacing"/>
        <w:ind w:left="1440" w:firstLine="720"/>
      </w:pPr>
      <w:r>
        <w:t xml:space="preserve">#2 </w:t>
      </w:r>
      <w:r w:rsidR="00566B5D">
        <w:tab/>
      </w:r>
      <w:r>
        <w:t xml:space="preserve">8+Under 25 </w:t>
      </w:r>
      <w:r w:rsidR="00A96773">
        <w:t>Back</w:t>
      </w:r>
      <w:r>
        <w:t xml:space="preserve"> </w:t>
      </w:r>
      <w:r w:rsidR="00A96773">
        <w:tab/>
      </w:r>
      <w:r>
        <w:t xml:space="preserve">Combined Boys/Girls  </w:t>
      </w:r>
    </w:p>
    <w:p w14:paraId="46A0CBE7" w14:textId="77777777" w:rsidR="00586F5A" w:rsidRDefault="00586F5A" w:rsidP="00566B5D">
      <w:pPr>
        <w:pStyle w:val="NoSpacing"/>
        <w:ind w:left="1440" w:firstLine="720"/>
      </w:pPr>
      <w:r>
        <w:t xml:space="preserve">#3 </w:t>
      </w:r>
      <w:r w:rsidR="00566B5D">
        <w:tab/>
      </w:r>
      <w:r>
        <w:t xml:space="preserve">50 Butterfly   </w:t>
      </w:r>
      <w:r w:rsidR="00566B5D">
        <w:tab/>
      </w:r>
      <w:r w:rsidR="00566B5D">
        <w:tab/>
      </w:r>
      <w:r>
        <w:t xml:space="preserve">Combined Boys/Girls Open </w:t>
      </w:r>
    </w:p>
    <w:p w14:paraId="21BB2DFE" w14:textId="77777777" w:rsidR="00586F5A" w:rsidRDefault="00586F5A" w:rsidP="00566B5D">
      <w:pPr>
        <w:pStyle w:val="NoSpacing"/>
        <w:ind w:left="1440" w:firstLine="720"/>
      </w:pPr>
      <w:r>
        <w:t xml:space="preserve">#4 </w:t>
      </w:r>
      <w:r w:rsidR="00566B5D">
        <w:tab/>
      </w:r>
      <w:r>
        <w:t xml:space="preserve">100 IM   </w:t>
      </w:r>
      <w:r w:rsidR="00566B5D">
        <w:tab/>
      </w:r>
      <w:r w:rsidR="00566B5D">
        <w:tab/>
      </w:r>
      <w:r>
        <w:t xml:space="preserve">Combined Boys/Girls Open </w:t>
      </w:r>
    </w:p>
    <w:p w14:paraId="24E03148" w14:textId="77777777" w:rsidR="00586F5A" w:rsidRDefault="00586F5A" w:rsidP="00566B5D">
      <w:pPr>
        <w:pStyle w:val="NoSpacing"/>
        <w:ind w:left="1440" w:firstLine="720"/>
      </w:pPr>
      <w:r>
        <w:t xml:space="preserve">#5 </w:t>
      </w:r>
      <w:r w:rsidR="00566B5D">
        <w:tab/>
      </w:r>
      <w:r>
        <w:t xml:space="preserve">50 Back   </w:t>
      </w:r>
      <w:r w:rsidR="00566B5D">
        <w:tab/>
      </w:r>
      <w:r w:rsidR="00566B5D">
        <w:tab/>
      </w:r>
      <w:r>
        <w:t xml:space="preserve">Combined Boys/Girls Open </w:t>
      </w:r>
    </w:p>
    <w:p w14:paraId="47CF5FFD" w14:textId="77777777" w:rsidR="00586F5A" w:rsidRDefault="00586F5A" w:rsidP="00566B5D">
      <w:pPr>
        <w:pStyle w:val="NoSpacing"/>
        <w:ind w:left="1440" w:firstLine="720"/>
      </w:pPr>
      <w:r>
        <w:t xml:space="preserve">#6 </w:t>
      </w:r>
      <w:r w:rsidR="00566B5D">
        <w:tab/>
      </w:r>
      <w:r>
        <w:t xml:space="preserve">8+Under 25 Fly   </w:t>
      </w:r>
      <w:r w:rsidR="00566B5D">
        <w:tab/>
      </w:r>
      <w:r>
        <w:t xml:space="preserve">Combined Boys/Girls </w:t>
      </w:r>
    </w:p>
    <w:p w14:paraId="79A235AA" w14:textId="77777777" w:rsidR="00566B5D" w:rsidRDefault="00586F5A" w:rsidP="00566B5D">
      <w:pPr>
        <w:pStyle w:val="NoSpacing"/>
        <w:ind w:left="1440" w:firstLine="720"/>
      </w:pPr>
      <w:r>
        <w:t xml:space="preserve">#7 </w:t>
      </w:r>
      <w:r w:rsidR="00566B5D">
        <w:tab/>
      </w:r>
      <w:r>
        <w:t xml:space="preserve">100 Breast  </w:t>
      </w:r>
      <w:r w:rsidR="00566B5D">
        <w:tab/>
      </w:r>
      <w:r w:rsidR="00566B5D">
        <w:tab/>
      </w:r>
      <w:r>
        <w:t xml:space="preserve">Combined Boys/Girls Open </w:t>
      </w:r>
    </w:p>
    <w:p w14:paraId="5EF1A2E8" w14:textId="77777777" w:rsidR="00566B5D" w:rsidRDefault="00586F5A" w:rsidP="00566B5D">
      <w:pPr>
        <w:pStyle w:val="NoSpacing"/>
        <w:ind w:left="1440" w:firstLine="720"/>
      </w:pPr>
      <w:r>
        <w:t xml:space="preserve">#8 </w:t>
      </w:r>
      <w:r w:rsidR="00566B5D">
        <w:tab/>
      </w:r>
      <w:r>
        <w:t xml:space="preserve">50 Free   </w:t>
      </w:r>
      <w:r w:rsidR="00566B5D">
        <w:tab/>
      </w:r>
      <w:r w:rsidR="00566B5D">
        <w:tab/>
      </w:r>
      <w:r>
        <w:t xml:space="preserve">Combined Boys/Girls Open </w:t>
      </w:r>
    </w:p>
    <w:p w14:paraId="77038AB3" w14:textId="77777777" w:rsidR="00566B5D" w:rsidRDefault="00586F5A" w:rsidP="00566B5D">
      <w:pPr>
        <w:pStyle w:val="NoSpacing"/>
        <w:ind w:left="1440" w:firstLine="720"/>
      </w:pPr>
      <w:r>
        <w:t xml:space="preserve">#9 </w:t>
      </w:r>
      <w:r w:rsidR="00566B5D">
        <w:tab/>
      </w:r>
      <w:r>
        <w:t xml:space="preserve">100 Fly   </w:t>
      </w:r>
      <w:r w:rsidR="00566B5D">
        <w:tab/>
      </w:r>
      <w:r w:rsidR="00566B5D">
        <w:tab/>
      </w:r>
      <w:r>
        <w:t xml:space="preserve">Combined Boys/Girls Open </w:t>
      </w:r>
    </w:p>
    <w:p w14:paraId="5DECEEDC" w14:textId="77777777" w:rsidR="00566B5D" w:rsidRDefault="00586F5A" w:rsidP="00566B5D">
      <w:pPr>
        <w:pStyle w:val="NoSpacing"/>
        <w:ind w:left="1440" w:firstLine="720"/>
      </w:pPr>
      <w:r>
        <w:t xml:space="preserve">#10 </w:t>
      </w:r>
      <w:r w:rsidR="00566B5D">
        <w:tab/>
      </w:r>
      <w:r>
        <w:t xml:space="preserve">8+Under </w:t>
      </w:r>
      <w:r w:rsidR="00A96773">
        <w:t>25 Free</w:t>
      </w:r>
      <w:r>
        <w:t xml:space="preserve"> </w:t>
      </w:r>
      <w:r w:rsidR="00A96773">
        <w:tab/>
      </w:r>
      <w:r>
        <w:t xml:space="preserve">Combined Boys/Girls </w:t>
      </w:r>
    </w:p>
    <w:p w14:paraId="6594553F" w14:textId="77777777" w:rsidR="00566B5D" w:rsidRDefault="00586F5A" w:rsidP="00566B5D">
      <w:pPr>
        <w:pStyle w:val="NoSpacing"/>
        <w:ind w:left="1440" w:firstLine="720"/>
      </w:pPr>
      <w:r>
        <w:t xml:space="preserve">#11       50 Breast          </w:t>
      </w:r>
      <w:r w:rsidR="00566B5D">
        <w:tab/>
      </w:r>
      <w:r w:rsidR="00566B5D">
        <w:tab/>
      </w:r>
      <w:r>
        <w:t xml:space="preserve">Combined Boys/Girls Open </w:t>
      </w:r>
    </w:p>
    <w:p w14:paraId="06973E3D" w14:textId="77777777" w:rsidR="00566B5D" w:rsidRDefault="00586F5A" w:rsidP="00566B5D">
      <w:pPr>
        <w:pStyle w:val="NoSpacing"/>
        <w:ind w:left="1440" w:firstLine="720"/>
      </w:pPr>
      <w:r>
        <w:t xml:space="preserve">#12 </w:t>
      </w:r>
      <w:r w:rsidR="00566B5D">
        <w:tab/>
      </w:r>
      <w:r>
        <w:t xml:space="preserve">200 IM   </w:t>
      </w:r>
      <w:r w:rsidR="00566B5D">
        <w:tab/>
      </w:r>
      <w:r w:rsidR="00566B5D">
        <w:tab/>
      </w:r>
      <w:r>
        <w:t xml:space="preserve">Combined Boys/Girls Open </w:t>
      </w:r>
    </w:p>
    <w:p w14:paraId="733B504C" w14:textId="77777777" w:rsidR="00566B5D" w:rsidRDefault="00586F5A" w:rsidP="00566B5D">
      <w:pPr>
        <w:pStyle w:val="NoSpacing"/>
        <w:ind w:left="1440" w:firstLine="720"/>
      </w:pPr>
      <w:r>
        <w:t xml:space="preserve">#13       100 Free         </w:t>
      </w:r>
      <w:r w:rsidR="00566B5D">
        <w:tab/>
      </w:r>
      <w:r w:rsidR="00566B5D">
        <w:tab/>
      </w:r>
      <w:r>
        <w:t xml:space="preserve">Combined Boys/Girls Open </w:t>
      </w:r>
    </w:p>
    <w:p w14:paraId="45845EE8" w14:textId="77777777" w:rsidR="00566B5D" w:rsidRDefault="00586F5A" w:rsidP="00566B5D">
      <w:pPr>
        <w:pStyle w:val="NoSpacing"/>
        <w:ind w:left="1440" w:firstLine="720"/>
      </w:pPr>
      <w:r>
        <w:t xml:space="preserve">#14 </w:t>
      </w:r>
      <w:r w:rsidR="00566B5D">
        <w:tab/>
      </w:r>
      <w:r>
        <w:t xml:space="preserve">8+Under 25 Breast </w:t>
      </w:r>
      <w:r w:rsidR="00A96773">
        <w:tab/>
      </w:r>
      <w:r>
        <w:t xml:space="preserve">Combined Boys/Girls  </w:t>
      </w:r>
    </w:p>
    <w:p w14:paraId="0239C852" w14:textId="77777777" w:rsidR="00566B5D" w:rsidRDefault="00586F5A" w:rsidP="00566B5D">
      <w:pPr>
        <w:pStyle w:val="NoSpacing"/>
        <w:ind w:left="1440" w:firstLine="720"/>
      </w:pPr>
      <w:r>
        <w:t xml:space="preserve">#15 </w:t>
      </w:r>
      <w:r w:rsidR="00566B5D">
        <w:tab/>
      </w:r>
      <w:r>
        <w:t xml:space="preserve">100 Back  </w:t>
      </w:r>
      <w:r w:rsidR="00566B5D">
        <w:tab/>
      </w:r>
      <w:r w:rsidR="00566B5D">
        <w:tab/>
      </w:r>
      <w:r>
        <w:t xml:space="preserve">Combined Boys/Girls Open </w:t>
      </w:r>
    </w:p>
    <w:p w14:paraId="7DC6A3B0" w14:textId="77777777" w:rsidR="00566B5D" w:rsidRDefault="00586F5A" w:rsidP="00566B5D">
      <w:pPr>
        <w:pStyle w:val="NoSpacing"/>
        <w:ind w:left="1440" w:firstLine="720"/>
      </w:pPr>
      <w:r>
        <w:t xml:space="preserve">#16 </w:t>
      </w:r>
      <w:r w:rsidR="00566B5D">
        <w:tab/>
      </w:r>
      <w:r>
        <w:t xml:space="preserve">500 Free   </w:t>
      </w:r>
      <w:r w:rsidR="00566B5D">
        <w:tab/>
      </w:r>
      <w:r w:rsidR="00566B5D">
        <w:tab/>
      </w:r>
      <w:r>
        <w:t xml:space="preserve">Combined Boys/Girls Open </w:t>
      </w:r>
    </w:p>
    <w:p w14:paraId="48829618" w14:textId="77777777" w:rsidR="00586F5A" w:rsidRDefault="00586F5A" w:rsidP="00566B5D">
      <w:pPr>
        <w:pStyle w:val="NoSpacing"/>
        <w:ind w:left="1440" w:firstLine="720"/>
      </w:pPr>
      <w:r>
        <w:t xml:space="preserve">#17 </w:t>
      </w:r>
      <w:r w:rsidR="00566B5D">
        <w:tab/>
      </w:r>
      <w:r>
        <w:t xml:space="preserve">400 IM   </w:t>
      </w:r>
      <w:r w:rsidR="00566B5D">
        <w:tab/>
      </w:r>
      <w:r w:rsidR="00566B5D">
        <w:tab/>
      </w:r>
      <w:r>
        <w:t>Combined Boys/Girls Open</w:t>
      </w:r>
    </w:p>
    <w:p w14:paraId="54C4EA90" w14:textId="77777777" w:rsidR="00566B5D" w:rsidRDefault="00566B5D" w:rsidP="00566B5D">
      <w:pPr>
        <w:pStyle w:val="NoSpacing"/>
        <w:ind w:left="1440" w:firstLine="720"/>
      </w:pPr>
    </w:p>
    <w:p w14:paraId="216779F8" w14:textId="77777777" w:rsidR="00586F5A" w:rsidRDefault="00A96773" w:rsidP="00586F5A">
      <w:pPr>
        <w:pStyle w:val="NoSpacing"/>
      </w:pPr>
      <w:r>
        <w:t xml:space="preserve">Time </w:t>
      </w:r>
      <w:r w:rsidR="00586F5A">
        <w:t xml:space="preserve">Standards: </w:t>
      </w:r>
      <w:r w:rsidR="00566B5D">
        <w:tab/>
      </w:r>
      <w:r w:rsidR="00586F5A">
        <w:t xml:space="preserve">Qualifying Time Standards </w:t>
      </w:r>
      <w:r w:rsidR="0068729E" w:rsidRPr="0068729E">
        <w:rPr>
          <w:b/>
        </w:rPr>
        <w:t>MUST BE</w:t>
      </w:r>
      <w:r w:rsidR="003E4E43">
        <w:t xml:space="preserve"> s</w:t>
      </w:r>
      <w:r w:rsidR="00586F5A">
        <w:t>lower than the Ohio “</w:t>
      </w:r>
      <w:r>
        <w:t>JO” qualifying times.</w:t>
      </w:r>
    </w:p>
    <w:p w14:paraId="19BEE8E7" w14:textId="77777777" w:rsidR="00566B5D" w:rsidRDefault="00566B5D" w:rsidP="00586F5A">
      <w:pPr>
        <w:pStyle w:val="NoSpacing"/>
      </w:pPr>
    </w:p>
    <w:p w14:paraId="4BF9962C" w14:textId="77777777" w:rsidR="00586F5A" w:rsidRDefault="00586F5A" w:rsidP="00566B5D">
      <w:pPr>
        <w:pStyle w:val="NoSpacing"/>
        <w:numPr>
          <w:ilvl w:val="2"/>
          <w:numId w:val="1"/>
        </w:numPr>
      </w:pPr>
      <w:r>
        <w:t xml:space="preserve">For Open 200 Free event, you may choose to do the 200 Back, 200 Breast or 200 Fly, but you need to declare your stroke at Check-In and there is NO Qualifying Standard. Only those swimmers who are NOT swimming Freestyle need to declare.   </w:t>
      </w:r>
    </w:p>
    <w:p w14:paraId="4102EEED" w14:textId="77777777" w:rsidR="00566B5D" w:rsidRDefault="00566B5D" w:rsidP="00586F5A">
      <w:pPr>
        <w:pStyle w:val="NoSpacing"/>
      </w:pPr>
    </w:p>
    <w:p w14:paraId="2894C4E1" w14:textId="77777777" w:rsidR="00566B5D" w:rsidRDefault="00566B5D" w:rsidP="00586F5A">
      <w:pPr>
        <w:pStyle w:val="NoSpacing"/>
      </w:pPr>
    </w:p>
    <w:p w14:paraId="7DFD4C86" w14:textId="74999FAB" w:rsidR="00556C0B" w:rsidRDefault="00556C0B" w:rsidP="00556C0B">
      <w:pPr>
        <w:pStyle w:val="NoSpacing"/>
        <w:rPr>
          <w:szCs w:val="32"/>
        </w:rPr>
      </w:pPr>
      <w:r w:rsidRPr="00C576DD">
        <w:rPr>
          <w:szCs w:val="32"/>
        </w:rPr>
        <w:lastRenderedPageBreak/>
        <w:t>You must return this form with your check.</w:t>
      </w:r>
    </w:p>
    <w:p w14:paraId="448F681E" w14:textId="77777777" w:rsidR="00556C0B" w:rsidRPr="00C576DD" w:rsidRDefault="00556C0B" w:rsidP="00556C0B">
      <w:pPr>
        <w:pStyle w:val="NoSpacing"/>
        <w:rPr>
          <w:szCs w:val="32"/>
        </w:rPr>
      </w:pPr>
    </w:p>
    <w:p w14:paraId="796DA87D" w14:textId="77777777" w:rsidR="00556C0B" w:rsidRPr="00C576DD" w:rsidRDefault="00556C0B" w:rsidP="00556C0B">
      <w:pPr>
        <w:pStyle w:val="NoSpacing"/>
      </w:pPr>
      <w:r w:rsidRPr="00C576DD">
        <w:t xml:space="preserve">The undersigned team representative certifies by his/her signature that all the athletes participating for or entered by the team in this sanctioned swim meet are currently member athletes of USA Swimming, Inc.  </w:t>
      </w:r>
    </w:p>
    <w:p w14:paraId="7EE5AE54" w14:textId="0FD3BC98" w:rsidR="00556C0B" w:rsidRDefault="00556C0B" w:rsidP="00556C0B">
      <w:pPr>
        <w:pStyle w:val="NoSpacing"/>
      </w:pPr>
      <w:r w:rsidRPr="00C576DD">
        <w:t>The undersigned further certifies that any person appearing on deck in this meet in the capacity of coach is a current coach member in good standing of USA Swimming, Inc.</w:t>
      </w:r>
    </w:p>
    <w:p w14:paraId="48F6CD23" w14:textId="3F28A137" w:rsidR="00556C0B" w:rsidRDefault="00556C0B" w:rsidP="00556C0B">
      <w:pPr>
        <w:pStyle w:val="NoSpacing"/>
      </w:pPr>
    </w:p>
    <w:p w14:paraId="14BD8B3B" w14:textId="77777777" w:rsidR="00556C0B" w:rsidRPr="00C576DD" w:rsidRDefault="00556C0B" w:rsidP="00556C0B">
      <w:pPr>
        <w:pStyle w:val="NoSpacing"/>
      </w:pPr>
    </w:p>
    <w:tbl>
      <w:tblPr>
        <w:tblW w:w="0" w:type="auto"/>
        <w:tblInd w:w="18" w:type="dxa"/>
        <w:tblLook w:val="04A0" w:firstRow="1" w:lastRow="0" w:firstColumn="1" w:lastColumn="0" w:noHBand="0" w:noVBand="1"/>
      </w:tblPr>
      <w:tblGrid>
        <w:gridCol w:w="2790"/>
        <w:gridCol w:w="4050"/>
        <w:gridCol w:w="765"/>
        <w:gridCol w:w="2610"/>
      </w:tblGrid>
      <w:tr w:rsidR="00556C0B" w:rsidRPr="005C268C" w14:paraId="1DEA477F" w14:textId="77777777" w:rsidTr="00556C0B">
        <w:trPr>
          <w:trHeight w:val="432"/>
        </w:trPr>
        <w:tc>
          <w:tcPr>
            <w:tcW w:w="2790" w:type="dxa"/>
            <w:shd w:val="clear" w:color="auto" w:fill="auto"/>
            <w:vAlign w:val="bottom"/>
          </w:tcPr>
          <w:p w14:paraId="4C5DD483" w14:textId="77777777" w:rsidR="00556C0B" w:rsidRPr="005C268C" w:rsidRDefault="00556C0B" w:rsidP="00556C0B">
            <w:pPr>
              <w:pStyle w:val="NoSpacing"/>
            </w:pPr>
            <w:r w:rsidRPr="005C268C">
              <w:t>Team:</w:t>
            </w:r>
          </w:p>
        </w:tc>
        <w:tc>
          <w:tcPr>
            <w:tcW w:w="4050" w:type="dxa"/>
            <w:tcBorders>
              <w:bottom w:val="single" w:sz="4" w:space="0" w:color="auto"/>
            </w:tcBorders>
            <w:shd w:val="clear" w:color="auto" w:fill="auto"/>
            <w:vAlign w:val="bottom"/>
          </w:tcPr>
          <w:p w14:paraId="46AE7324" w14:textId="77777777" w:rsidR="00556C0B" w:rsidRPr="005C268C" w:rsidRDefault="00556C0B" w:rsidP="00556C0B">
            <w:pPr>
              <w:pStyle w:val="NoSpacing"/>
            </w:pPr>
          </w:p>
        </w:tc>
        <w:tc>
          <w:tcPr>
            <w:tcW w:w="765" w:type="dxa"/>
            <w:shd w:val="clear" w:color="auto" w:fill="auto"/>
            <w:vAlign w:val="bottom"/>
          </w:tcPr>
          <w:p w14:paraId="2D8405D8" w14:textId="77777777" w:rsidR="00556C0B" w:rsidRPr="005C268C" w:rsidRDefault="00556C0B" w:rsidP="00556C0B">
            <w:pPr>
              <w:pStyle w:val="NoSpacing"/>
            </w:pPr>
            <w:r w:rsidRPr="005C268C">
              <w:t>Code:</w:t>
            </w:r>
          </w:p>
        </w:tc>
        <w:tc>
          <w:tcPr>
            <w:tcW w:w="2610" w:type="dxa"/>
            <w:tcBorders>
              <w:bottom w:val="single" w:sz="4" w:space="0" w:color="auto"/>
            </w:tcBorders>
            <w:shd w:val="clear" w:color="auto" w:fill="auto"/>
            <w:vAlign w:val="bottom"/>
          </w:tcPr>
          <w:p w14:paraId="3CE0FA2C" w14:textId="77777777" w:rsidR="00556C0B" w:rsidRPr="005C268C" w:rsidRDefault="00556C0B" w:rsidP="00556C0B">
            <w:pPr>
              <w:pStyle w:val="NoSpacing"/>
            </w:pPr>
          </w:p>
        </w:tc>
      </w:tr>
      <w:tr w:rsidR="00556C0B" w:rsidRPr="005C268C" w14:paraId="210881C3" w14:textId="77777777" w:rsidTr="00556C0B">
        <w:trPr>
          <w:trHeight w:val="432"/>
        </w:trPr>
        <w:tc>
          <w:tcPr>
            <w:tcW w:w="2790" w:type="dxa"/>
            <w:shd w:val="clear" w:color="auto" w:fill="auto"/>
            <w:vAlign w:val="bottom"/>
          </w:tcPr>
          <w:p w14:paraId="3FC5A0FD" w14:textId="77777777" w:rsidR="00556C0B" w:rsidRPr="005C268C" w:rsidRDefault="00556C0B" w:rsidP="00556C0B">
            <w:pPr>
              <w:pStyle w:val="NoSpacing"/>
            </w:pPr>
            <w:r w:rsidRPr="005C268C">
              <w:t>Head Coach Name:</w:t>
            </w:r>
          </w:p>
        </w:tc>
        <w:tc>
          <w:tcPr>
            <w:tcW w:w="4050" w:type="dxa"/>
            <w:tcBorders>
              <w:top w:val="single" w:sz="4" w:space="0" w:color="auto"/>
              <w:bottom w:val="single" w:sz="4" w:space="0" w:color="auto"/>
            </w:tcBorders>
            <w:shd w:val="clear" w:color="auto" w:fill="auto"/>
            <w:vAlign w:val="bottom"/>
          </w:tcPr>
          <w:p w14:paraId="1BBDD930" w14:textId="77777777" w:rsidR="00556C0B" w:rsidRPr="005C268C" w:rsidRDefault="00556C0B" w:rsidP="00556C0B">
            <w:pPr>
              <w:pStyle w:val="NoSpacing"/>
            </w:pPr>
          </w:p>
        </w:tc>
        <w:tc>
          <w:tcPr>
            <w:tcW w:w="765" w:type="dxa"/>
            <w:shd w:val="clear" w:color="auto" w:fill="auto"/>
            <w:vAlign w:val="bottom"/>
          </w:tcPr>
          <w:p w14:paraId="5D41C0A8" w14:textId="77777777" w:rsidR="00556C0B" w:rsidRPr="005C268C" w:rsidRDefault="00556C0B" w:rsidP="00556C0B">
            <w:pPr>
              <w:pStyle w:val="NoSpacing"/>
            </w:pPr>
            <w:r w:rsidRPr="005C268C">
              <w:t>Email:</w:t>
            </w:r>
          </w:p>
        </w:tc>
        <w:tc>
          <w:tcPr>
            <w:tcW w:w="2610" w:type="dxa"/>
            <w:tcBorders>
              <w:top w:val="single" w:sz="4" w:space="0" w:color="auto"/>
              <w:bottom w:val="single" w:sz="4" w:space="0" w:color="auto"/>
            </w:tcBorders>
            <w:shd w:val="clear" w:color="auto" w:fill="auto"/>
            <w:vAlign w:val="bottom"/>
          </w:tcPr>
          <w:p w14:paraId="3E88CC0A" w14:textId="77777777" w:rsidR="00556C0B" w:rsidRPr="005C268C" w:rsidRDefault="00556C0B" w:rsidP="00556C0B">
            <w:pPr>
              <w:pStyle w:val="NoSpacing"/>
            </w:pPr>
          </w:p>
        </w:tc>
      </w:tr>
      <w:tr w:rsidR="00556C0B" w:rsidRPr="005C268C" w14:paraId="32BC7038" w14:textId="77777777" w:rsidTr="00556C0B">
        <w:trPr>
          <w:trHeight w:val="602"/>
        </w:trPr>
        <w:tc>
          <w:tcPr>
            <w:tcW w:w="2790" w:type="dxa"/>
            <w:shd w:val="clear" w:color="auto" w:fill="auto"/>
            <w:vAlign w:val="bottom"/>
          </w:tcPr>
          <w:p w14:paraId="5E66DF6B" w14:textId="77777777" w:rsidR="00556C0B" w:rsidRPr="005C268C" w:rsidRDefault="00556C0B" w:rsidP="00556C0B">
            <w:pPr>
              <w:pStyle w:val="NoSpacing"/>
            </w:pPr>
            <w:r w:rsidRPr="005C268C">
              <w:t>Team Representative’s Name (printed):</w:t>
            </w:r>
          </w:p>
        </w:tc>
        <w:tc>
          <w:tcPr>
            <w:tcW w:w="7425" w:type="dxa"/>
            <w:gridSpan w:val="3"/>
            <w:tcBorders>
              <w:bottom w:val="single" w:sz="4" w:space="0" w:color="auto"/>
            </w:tcBorders>
            <w:shd w:val="clear" w:color="auto" w:fill="auto"/>
            <w:vAlign w:val="bottom"/>
          </w:tcPr>
          <w:p w14:paraId="2B95F3F3" w14:textId="77777777" w:rsidR="00556C0B" w:rsidRPr="005C268C" w:rsidRDefault="00556C0B" w:rsidP="00556C0B">
            <w:pPr>
              <w:pStyle w:val="NoSpacing"/>
            </w:pPr>
          </w:p>
        </w:tc>
      </w:tr>
      <w:tr w:rsidR="00556C0B" w:rsidRPr="005C268C" w14:paraId="1240EA66" w14:textId="77777777" w:rsidTr="00556C0B">
        <w:trPr>
          <w:trHeight w:val="647"/>
        </w:trPr>
        <w:tc>
          <w:tcPr>
            <w:tcW w:w="2790" w:type="dxa"/>
            <w:shd w:val="clear" w:color="auto" w:fill="auto"/>
            <w:vAlign w:val="bottom"/>
          </w:tcPr>
          <w:p w14:paraId="0229DE01" w14:textId="77777777" w:rsidR="00556C0B" w:rsidRPr="005C268C" w:rsidRDefault="00556C0B" w:rsidP="00556C0B">
            <w:pPr>
              <w:pStyle w:val="NoSpacing"/>
            </w:pPr>
            <w:r w:rsidRPr="005C268C">
              <w:t>Team Representative’s Signature:</w:t>
            </w:r>
          </w:p>
        </w:tc>
        <w:tc>
          <w:tcPr>
            <w:tcW w:w="7425" w:type="dxa"/>
            <w:gridSpan w:val="3"/>
            <w:tcBorders>
              <w:top w:val="single" w:sz="4" w:space="0" w:color="auto"/>
              <w:bottom w:val="single" w:sz="4" w:space="0" w:color="auto"/>
            </w:tcBorders>
            <w:shd w:val="clear" w:color="auto" w:fill="auto"/>
            <w:vAlign w:val="bottom"/>
          </w:tcPr>
          <w:p w14:paraId="1B366EAF" w14:textId="77777777" w:rsidR="00556C0B" w:rsidRPr="005C268C" w:rsidRDefault="00556C0B" w:rsidP="00556C0B">
            <w:pPr>
              <w:pStyle w:val="NoSpacing"/>
            </w:pPr>
          </w:p>
        </w:tc>
      </w:tr>
    </w:tbl>
    <w:p w14:paraId="66E30E07" w14:textId="58A76E39" w:rsidR="00556C0B" w:rsidRDefault="00556C0B" w:rsidP="00556C0B">
      <w:pPr>
        <w:pStyle w:val="NoSpacing"/>
      </w:pPr>
    </w:p>
    <w:p w14:paraId="2A3C7825" w14:textId="6CD9EB72" w:rsidR="00556C0B" w:rsidRDefault="00556C0B" w:rsidP="00556C0B">
      <w:pPr>
        <w:pStyle w:val="NoSpacing"/>
      </w:pPr>
    </w:p>
    <w:p w14:paraId="7F2A639B" w14:textId="77777777" w:rsidR="00556C0B" w:rsidRDefault="00556C0B" w:rsidP="00556C0B">
      <w:pPr>
        <w:pStyle w:val="NoSpacing"/>
      </w:pPr>
    </w:p>
    <w:p w14:paraId="2F9E1CFA" w14:textId="77777777" w:rsidR="00556C0B" w:rsidRDefault="00556C0B" w:rsidP="00556C0B">
      <w:pPr>
        <w:pStyle w:val="NoSpacing"/>
      </w:pPr>
      <w:r>
        <w:rPr>
          <w:noProof/>
        </w:rPr>
        <mc:AlternateContent>
          <mc:Choice Requires="wps">
            <w:drawing>
              <wp:anchor distT="0" distB="0" distL="114300" distR="114300" simplePos="0" relativeHeight="251658240" behindDoc="0" locked="0" layoutInCell="1" allowOverlap="1" wp14:anchorId="58F11FD1" wp14:editId="355E7D3A">
                <wp:simplePos x="0" y="0"/>
                <wp:positionH relativeFrom="column">
                  <wp:posOffset>-108585</wp:posOffset>
                </wp:positionH>
                <wp:positionV relativeFrom="paragraph">
                  <wp:posOffset>71120</wp:posOffset>
                </wp:positionV>
                <wp:extent cx="6477000" cy="0"/>
                <wp:effectExtent l="15240" t="20320" r="2286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842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pt" to="501.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r9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p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" strokeweight="2.25pt"/>
            </w:pict>
          </mc:Fallback>
        </mc:AlternateContent>
      </w:r>
    </w:p>
    <w:p w14:paraId="5FCA7504" w14:textId="77777777" w:rsidR="00556C0B" w:rsidRPr="005C268C" w:rsidRDefault="00556C0B" w:rsidP="00556C0B">
      <w:pPr>
        <w:pStyle w:val="NoSpacing"/>
      </w:pPr>
      <w:r w:rsidRPr="005C268C">
        <w:t xml:space="preserve">Financial Summary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556C0B" w:rsidRPr="005C268C" w14:paraId="68E201B7" w14:textId="77777777" w:rsidTr="00F52525">
        <w:tc>
          <w:tcPr>
            <w:tcW w:w="10044" w:type="dxa"/>
            <w:shd w:val="clear" w:color="auto" w:fill="C0C0C0"/>
            <w:vAlign w:val="bottom"/>
          </w:tcPr>
          <w:p w14:paraId="74F7FE41" w14:textId="77777777" w:rsidR="00556C0B" w:rsidRPr="005C268C" w:rsidRDefault="00556C0B" w:rsidP="00556C0B">
            <w:pPr>
              <w:pStyle w:val="NoSpacing"/>
            </w:pPr>
            <w:r w:rsidRPr="005C268C">
              <w:t>Meet Entry Summary</w:t>
            </w:r>
          </w:p>
        </w:tc>
      </w:tr>
      <w:tr w:rsidR="00556C0B" w:rsidRPr="005C268C" w14:paraId="6A5923E7" w14:textId="77777777" w:rsidTr="00F52525">
        <w:trPr>
          <w:trHeight w:val="432"/>
        </w:trPr>
        <w:tc>
          <w:tcPr>
            <w:tcW w:w="10044" w:type="dxa"/>
            <w:vAlign w:val="bottom"/>
          </w:tcPr>
          <w:p w14:paraId="4168BE4B" w14:textId="77777777" w:rsidR="00556C0B" w:rsidRPr="005C268C" w:rsidRDefault="00556C0B" w:rsidP="00556C0B">
            <w:pPr>
              <w:pStyle w:val="NoSpacing"/>
            </w:pPr>
            <w:r>
              <w:t xml:space="preserve">Number of outreach swimmers attending the meet:  </w:t>
            </w:r>
          </w:p>
        </w:tc>
      </w:tr>
      <w:tr w:rsidR="00556C0B" w:rsidRPr="005C268C" w14:paraId="74B74532" w14:textId="77777777" w:rsidTr="00F52525">
        <w:trPr>
          <w:trHeight w:val="432"/>
        </w:trPr>
        <w:tc>
          <w:tcPr>
            <w:tcW w:w="10044" w:type="dxa"/>
            <w:vAlign w:val="bottom"/>
          </w:tcPr>
          <w:p w14:paraId="78C33AE4" w14:textId="77777777" w:rsidR="00556C0B" w:rsidRPr="005C268C" w:rsidRDefault="00556C0B" w:rsidP="00556C0B">
            <w:pPr>
              <w:pStyle w:val="NoSpacing"/>
            </w:pPr>
            <w:r>
              <w:t>Number of Outreach individual Events:</w:t>
            </w:r>
          </w:p>
        </w:tc>
      </w:tr>
      <w:tr w:rsidR="00556C0B" w:rsidRPr="005C268C" w14:paraId="493D7757" w14:textId="77777777" w:rsidTr="00F52525">
        <w:trPr>
          <w:trHeight w:val="432"/>
        </w:trPr>
        <w:tc>
          <w:tcPr>
            <w:tcW w:w="10044" w:type="dxa"/>
            <w:vAlign w:val="bottom"/>
          </w:tcPr>
          <w:p w14:paraId="35E67F7C" w14:textId="183C206E" w:rsidR="00556C0B" w:rsidRDefault="00556C0B" w:rsidP="00556C0B">
            <w:pPr>
              <w:pStyle w:val="NoSpacing"/>
            </w:pPr>
            <w:r>
              <w:t>List names of Outreach Swimmers attending the meet:</w:t>
            </w:r>
          </w:p>
          <w:p w14:paraId="55B4DDD2" w14:textId="16AEB488" w:rsidR="00556C0B" w:rsidRDefault="00556C0B" w:rsidP="00556C0B">
            <w:pPr>
              <w:pStyle w:val="NoSpacing"/>
            </w:pPr>
          </w:p>
          <w:p w14:paraId="475086D2" w14:textId="7750EFB7" w:rsidR="00556C0B" w:rsidRDefault="00556C0B" w:rsidP="00556C0B">
            <w:pPr>
              <w:pStyle w:val="NoSpacing"/>
            </w:pPr>
          </w:p>
          <w:p w14:paraId="77093FFB" w14:textId="38E86DCE" w:rsidR="00556C0B" w:rsidRDefault="00556C0B" w:rsidP="00556C0B">
            <w:pPr>
              <w:pStyle w:val="NoSpacing"/>
            </w:pPr>
          </w:p>
          <w:p w14:paraId="47C947C9" w14:textId="77777777" w:rsidR="00556C0B" w:rsidRDefault="00556C0B" w:rsidP="00556C0B">
            <w:pPr>
              <w:pStyle w:val="NoSpacing"/>
            </w:pPr>
          </w:p>
          <w:p w14:paraId="66B5764F" w14:textId="77777777" w:rsidR="00556C0B" w:rsidRDefault="00556C0B" w:rsidP="00556C0B">
            <w:pPr>
              <w:pStyle w:val="NoSpacing"/>
            </w:pPr>
          </w:p>
          <w:p w14:paraId="5A88B2BA" w14:textId="77777777" w:rsidR="00556C0B" w:rsidRPr="005C268C" w:rsidRDefault="00556C0B" w:rsidP="00556C0B">
            <w:pPr>
              <w:pStyle w:val="NoSpacing"/>
            </w:pPr>
          </w:p>
        </w:tc>
      </w:tr>
      <w:tr w:rsidR="00556C0B" w:rsidRPr="005C268C" w14:paraId="76ED263B" w14:textId="77777777" w:rsidTr="00F52525">
        <w:trPr>
          <w:trHeight w:val="432"/>
        </w:trPr>
        <w:tc>
          <w:tcPr>
            <w:tcW w:w="10044" w:type="dxa"/>
            <w:vAlign w:val="bottom"/>
          </w:tcPr>
          <w:p w14:paraId="5618226A" w14:textId="42A9F48D" w:rsidR="00556C0B" w:rsidRPr="005C268C" w:rsidRDefault="00556C0B" w:rsidP="00556C0B">
            <w:pPr>
              <w:pStyle w:val="NoSpacing"/>
            </w:pPr>
            <w:r w:rsidRPr="005C268C">
              <w:t>Number of Swimmers</w:t>
            </w:r>
            <w:r>
              <w:t xml:space="preserve"> (do not include Outreach)</w:t>
            </w:r>
            <w:r w:rsidRPr="005C268C">
              <w:t xml:space="preserve"> x $</w:t>
            </w:r>
            <w:ins w:id="11" w:author="Anissa Kanzari" w:date="2019-09-13T21:17:00Z">
              <w:r w:rsidR="00CE63BB">
                <w:t>5</w:t>
              </w:r>
            </w:ins>
            <w:del w:id="12" w:author="Anissa Kanzari" w:date="2019-09-13T21:17:00Z">
              <w:r w:rsidRPr="005C268C" w:rsidDel="00CE63BB">
                <w:delText>2</w:delText>
              </w:r>
            </w:del>
            <w:r w:rsidRPr="005C268C">
              <w:t xml:space="preserve">.00 per swimmer (LSC fee) = $ </w:t>
            </w:r>
          </w:p>
        </w:tc>
      </w:tr>
      <w:tr w:rsidR="00556C0B" w:rsidRPr="005C268C" w14:paraId="7B317EB8" w14:textId="77777777" w:rsidTr="00F52525">
        <w:trPr>
          <w:trHeight w:val="432"/>
        </w:trPr>
        <w:tc>
          <w:tcPr>
            <w:tcW w:w="10044" w:type="dxa"/>
            <w:vAlign w:val="bottom"/>
          </w:tcPr>
          <w:p w14:paraId="02E08A97" w14:textId="5ED93380" w:rsidR="00556C0B" w:rsidRPr="005C268C" w:rsidRDefault="00556C0B" w:rsidP="00CE63BB">
            <w:pPr>
              <w:pStyle w:val="NoSpacing"/>
            </w:pPr>
            <w:r w:rsidRPr="005C268C">
              <w:t>Number of Individual Events</w:t>
            </w:r>
            <w:r>
              <w:t xml:space="preserve"> (do not include Outreach)</w:t>
            </w:r>
            <w:r w:rsidRPr="005C268C">
              <w:t xml:space="preserve"> x $</w:t>
            </w:r>
            <w:del w:id="13" w:author="Anissa Kanzari" w:date="2019-09-13T21:17:00Z">
              <w:r w:rsidRPr="005C268C" w:rsidDel="00CE63BB">
                <w:delText>6</w:delText>
              </w:r>
            </w:del>
            <w:ins w:id="14" w:author="Anissa Kanzari" w:date="2019-09-13T21:17:00Z">
              <w:r w:rsidR="00CE63BB">
                <w:t>5</w:t>
              </w:r>
            </w:ins>
            <w:r w:rsidRPr="005C268C">
              <w:t xml:space="preserve">.00 per event = $ </w:t>
            </w:r>
          </w:p>
        </w:tc>
      </w:tr>
      <w:tr w:rsidR="00556C0B" w:rsidRPr="005C268C" w14:paraId="4540A172" w14:textId="77777777" w:rsidTr="00F52525">
        <w:trPr>
          <w:trHeight w:val="432"/>
        </w:trPr>
        <w:tc>
          <w:tcPr>
            <w:tcW w:w="10044" w:type="dxa"/>
            <w:vAlign w:val="bottom"/>
          </w:tcPr>
          <w:p w14:paraId="34D75E12" w14:textId="2A3152AA" w:rsidR="00556C0B" w:rsidRPr="005C268C" w:rsidRDefault="00556C0B" w:rsidP="00CE63BB">
            <w:pPr>
              <w:pStyle w:val="NoSpacing"/>
            </w:pPr>
            <w:r w:rsidRPr="005C268C">
              <w:t>Number of Relay Events x $</w:t>
            </w:r>
            <w:del w:id="15" w:author="Anissa Kanzari" w:date="2019-09-13T21:17:00Z">
              <w:r w:rsidDel="00CE63BB">
                <w:delText>11</w:delText>
              </w:r>
            </w:del>
            <w:ins w:id="16" w:author="Anissa Kanzari" w:date="2019-09-13T21:17:00Z">
              <w:r w:rsidR="00CE63BB">
                <w:t>8</w:t>
              </w:r>
            </w:ins>
            <w:r w:rsidRPr="005C268C">
              <w:t xml:space="preserve">.00 per event = $  </w:t>
            </w:r>
          </w:p>
        </w:tc>
      </w:tr>
      <w:tr w:rsidR="00556C0B" w:rsidRPr="005C268C" w14:paraId="1A87BCBF" w14:textId="77777777" w:rsidTr="00F52525">
        <w:trPr>
          <w:trHeight w:val="432"/>
        </w:trPr>
        <w:tc>
          <w:tcPr>
            <w:tcW w:w="10044" w:type="dxa"/>
            <w:vAlign w:val="bottom"/>
          </w:tcPr>
          <w:p w14:paraId="5B7E6223" w14:textId="77777777" w:rsidR="00556C0B" w:rsidRPr="005C268C" w:rsidRDefault="00556C0B" w:rsidP="00556C0B">
            <w:pPr>
              <w:pStyle w:val="NoSpacing"/>
            </w:pPr>
            <w:r w:rsidRPr="005C268C">
              <w:t xml:space="preserve">Total Amount Remitted: $  </w:t>
            </w:r>
          </w:p>
        </w:tc>
      </w:tr>
    </w:tbl>
    <w:p w14:paraId="6460B1AB" w14:textId="77777777" w:rsidR="00556C0B" w:rsidRPr="005C268C" w:rsidRDefault="00556C0B" w:rsidP="00556C0B">
      <w:pPr>
        <w:pStyle w:val="NoSpacing"/>
        <w:rPr>
          <w:bCs/>
        </w:rPr>
      </w:pPr>
    </w:p>
    <w:p w14:paraId="5026A0CF" w14:textId="3BAF1DA5" w:rsidR="00556C0B" w:rsidRPr="00556C0B" w:rsidRDefault="00556C0B" w:rsidP="00556C0B">
      <w:pPr>
        <w:pStyle w:val="NoSpacing"/>
        <w:rPr>
          <w:bCs/>
        </w:rPr>
      </w:pPr>
      <w:r w:rsidRPr="005C268C">
        <w:rPr>
          <w:bCs/>
        </w:rPr>
        <w:t>A paper copy of your entries must be sent along with your check and this page.</w:t>
      </w:r>
    </w:p>
    <w:p w14:paraId="524828EA" w14:textId="77777777" w:rsidR="00556C0B" w:rsidRDefault="00556C0B" w:rsidP="00556C0B">
      <w:pPr>
        <w:pStyle w:val="NoSpacing"/>
      </w:pPr>
    </w:p>
    <w:p w14:paraId="3AC5ECA3" w14:textId="4C9A309F" w:rsidR="00556C0B" w:rsidRPr="0006725F" w:rsidRDefault="00556C0B" w:rsidP="00556C0B">
      <w:pPr>
        <w:pStyle w:val="NoSpacing"/>
      </w:pPr>
      <w:r w:rsidRPr="0006725F">
        <w:t xml:space="preserve">Make checks payable to:   </w:t>
      </w:r>
      <w:ins w:id="17" w:author="Anissa Kanzari" w:date="2019-01-16T15:32:00Z">
        <w:r>
          <w:t>Sand Otter Swim</w:t>
        </w:r>
      </w:ins>
      <w:ins w:id="18" w:author="Anissa Kanzari" w:date="2019-01-16T15:33:00Z">
        <w:r>
          <w:t>ming</w:t>
        </w:r>
      </w:ins>
      <w:del w:id="19" w:author="Anissa Kanzari" w:date="2019-01-16T14:58:00Z">
        <w:r w:rsidRPr="00CE06C9" w:rsidDel="00DB649D">
          <w:rPr>
            <w:highlight w:val="yellow"/>
          </w:rPr>
          <w:delText>TBD</w:delText>
        </w:r>
      </w:del>
    </w:p>
    <w:p w14:paraId="51BCF247" w14:textId="77777777" w:rsidR="00556C0B" w:rsidRDefault="00556C0B" w:rsidP="00556C0B">
      <w:pPr>
        <w:pStyle w:val="NoSpacing"/>
      </w:pPr>
    </w:p>
    <w:p w14:paraId="5614042D" w14:textId="33AC2A56" w:rsidR="00556C0B" w:rsidRDefault="00556C0B" w:rsidP="00556C0B">
      <w:pPr>
        <w:pStyle w:val="NoSpacing"/>
      </w:pPr>
      <w:r w:rsidRPr="005C268C">
        <w:t xml:space="preserve">ENTRY DEADLINE:  </w:t>
      </w:r>
      <w:r w:rsidRPr="00556C0B">
        <w:t xml:space="preserve">Tuesday, October 8, 2019 by 8:00 PM  </w:t>
      </w:r>
    </w:p>
    <w:p w14:paraId="374661D5" w14:textId="35F57175" w:rsidR="006613E7" w:rsidRDefault="006613E7" w:rsidP="0068729E">
      <w:pPr>
        <w:pStyle w:val="NoSpacing"/>
        <w:rPr>
          <w:ins w:id="20" w:author="josh fate" w:date="2019-09-15T11:38:00Z"/>
        </w:rPr>
      </w:pPr>
    </w:p>
    <w:p w14:paraId="240E5891" w14:textId="55687BF4" w:rsidR="00256ED6" w:rsidRDefault="00256ED6" w:rsidP="0068729E">
      <w:pPr>
        <w:pStyle w:val="NoSpacing"/>
        <w:rPr>
          <w:ins w:id="21" w:author="josh fate" w:date="2019-09-15T11:38:00Z"/>
        </w:rPr>
      </w:pPr>
    </w:p>
    <w:p w14:paraId="24683235" w14:textId="7AA5116B" w:rsidR="00256ED6" w:rsidRDefault="00256ED6" w:rsidP="0068729E">
      <w:pPr>
        <w:pStyle w:val="NoSpacing"/>
        <w:rPr>
          <w:ins w:id="22" w:author="josh fate" w:date="2019-09-15T11:39:00Z"/>
        </w:rPr>
      </w:pPr>
      <w:ins w:id="23" w:author="josh fate" w:date="2019-09-15T11:39:00Z">
        <w:r>
          <w:lastRenderedPageBreak/>
          <w:t>Construction Parking:</w:t>
        </w:r>
      </w:ins>
    </w:p>
    <w:p w14:paraId="299A24EB" w14:textId="7F613751" w:rsidR="00256ED6" w:rsidRDefault="00256ED6" w:rsidP="0068729E">
      <w:pPr>
        <w:pStyle w:val="NoSpacing"/>
        <w:rPr>
          <w:ins w:id="24" w:author="josh fate" w:date="2019-09-15T11:39:00Z"/>
        </w:rPr>
      </w:pPr>
    </w:p>
    <w:p w14:paraId="4F941230" w14:textId="2936AC4E" w:rsidR="00256ED6" w:rsidRDefault="00256ED6" w:rsidP="0068729E">
      <w:pPr>
        <w:pStyle w:val="NoSpacing"/>
      </w:pPr>
      <w:bookmarkStart w:id="25" w:name="_GoBack"/>
      <w:ins w:id="26" w:author="josh fate" w:date="2019-09-15T11:39:00Z">
        <w:r>
          <w:rPr>
            <w:noProof/>
          </w:rPr>
          <w:drawing>
            <wp:inline distT="0" distB="0" distL="0" distR="0" wp14:anchorId="317D04FA" wp14:editId="7EF4FE87">
              <wp:extent cx="6400800" cy="3613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114520_2962935563721570_6059447471602401280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613150"/>
                      </a:xfrm>
                      <a:prstGeom prst="rect">
                        <a:avLst/>
                      </a:prstGeom>
                    </pic:spPr>
                  </pic:pic>
                </a:graphicData>
              </a:graphic>
            </wp:inline>
          </w:drawing>
        </w:r>
      </w:ins>
      <w:bookmarkEnd w:id="25"/>
    </w:p>
    <w:sectPr w:rsidR="00256ED6" w:rsidSect="004852F2">
      <w:headerReference w:type="default" r:id="rId8"/>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F9BD" w14:textId="77777777" w:rsidR="00B963DD" w:rsidRDefault="00B963DD" w:rsidP="00586F5A">
      <w:pPr>
        <w:spacing w:after="0" w:line="240" w:lineRule="auto"/>
      </w:pPr>
      <w:r>
        <w:separator/>
      </w:r>
    </w:p>
  </w:endnote>
  <w:endnote w:type="continuationSeparator" w:id="0">
    <w:p w14:paraId="2273B50B" w14:textId="77777777" w:rsidR="00B963DD" w:rsidRDefault="00B963DD" w:rsidP="0058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CD3E" w14:textId="77777777" w:rsidR="00B963DD" w:rsidRDefault="00B963DD" w:rsidP="00586F5A">
      <w:pPr>
        <w:spacing w:after="0" w:line="240" w:lineRule="auto"/>
      </w:pPr>
      <w:r>
        <w:separator/>
      </w:r>
    </w:p>
  </w:footnote>
  <w:footnote w:type="continuationSeparator" w:id="0">
    <w:p w14:paraId="67AD1F85" w14:textId="77777777" w:rsidR="00B963DD" w:rsidRDefault="00B963DD" w:rsidP="0058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496B" w14:textId="77777777" w:rsidR="00586F5A" w:rsidRDefault="00586F5A" w:rsidP="00586F5A">
    <w:pPr>
      <w:pStyle w:val="NoSpacing"/>
      <w:jc w:val="center"/>
    </w:pPr>
    <w:r>
      <w:t>Sand Otter Swimming</w:t>
    </w:r>
  </w:p>
  <w:p w14:paraId="7FDE733F" w14:textId="144734BC" w:rsidR="00586F5A" w:rsidRDefault="00A96773" w:rsidP="00586F5A">
    <w:pPr>
      <w:pStyle w:val="NoSpacing"/>
      <w:jc w:val="center"/>
    </w:pPr>
    <w:r>
      <w:t>October</w:t>
    </w:r>
    <w:r w:rsidR="00586F5A">
      <w:t xml:space="preserve"> Developmental Meet</w:t>
    </w:r>
    <w:r w:rsidR="000D36B8">
      <w:t xml:space="preserve"> 10/17/19</w:t>
    </w:r>
  </w:p>
  <w:p w14:paraId="13F82EE0" w14:textId="40E420BC" w:rsidR="00586F5A" w:rsidRDefault="00586F5A" w:rsidP="00586F5A">
    <w:pPr>
      <w:pStyle w:val="NoSpacing"/>
      <w:jc w:val="center"/>
    </w:pPr>
    <w:r>
      <w:t xml:space="preserve">Held under the </w:t>
    </w:r>
    <w:r w:rsidR="004852F2">
      <w:t xml:space="preserve">sanction of USA Swimming </w:t>
    </w:r>
    <w:r w:rsidR="007B3849" w:rsidRPr="007B3849">
      <w:t>#: OH-</w:t>
    </w:r>
    <w:ins w:id="27" w:author="Anissa Kanzari" w:date="2019-09-13T21:13:00Z">
      <w:r w:rsidR="00CE63BB">
        <w:t>20SC-27</w:t>
      </w:r>
    </w:ins>
  </w:p>
  <w:p w14:paraId="332B0BEF" w14:textId="77777777" w:rsidR="00586F5A" w:rsidRDefault="00586F5A" w:rsidP="004852F2">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E24"/>
    <w:multiLevelType w:val="singleLevel"/>
    <w:tmpl w:val="EFE0FDC4"/>
    <w:lvl w:ilvl="0">
      <w:start w:val="1"/>
      <w:numFmt w:val="decimal"/>
      <w:lvlText w:val="%1."/>
      <w:legacy w:legacy="1" w:legacySpace="0" w:legacyIndent="360"/>
      <w:lvlJc w:val="left"/>
      <w:pPr>
        <w:ind w:left="360" w:hanging="360"/>
      </w:pPr>
    </w:lvl>
  </w:abstractNum>
  <w:abstractNum w:abstractNumId="1" w15:restartNumberingAfterBreak="0">
    <w:nsid w:val="7ABC579C"/>
    <w:multiLevelType w:val="hybridMultilevel"/>
    <w:tmpl w:val="DAB4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ssa Kanzari">
    <w15:presenceInfo w15:providerId="Windows Live" w15:userId="6bd75fb46ab2e233"/>
  </w15:person>
  <w15:person w15:author="josh fate">
    <w15:presenceInfo w15:providerId="Windows Live" w15:userId="b4e07d477e1d2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5A"/>
    <w:rsid w:val="00036A1F"/>
    <w:rsid w:val="00073B65"/>
    <w:rsid w:val="00087CE5"/>
    <w:rsid w:val="000C2711"/>
    <w:rsid w:val="000D36B8"/>
    <w:rsid w:val="000F6CD2"/>
    <w:rsid w:val="001129D7"/>
    <w:rsid w:val="00113DE7"/>
    <w:rsid w:val="0014243E"/>
    <w:rsid w:val="001B0813"/>
    <w:rsid w:val="001E347C"/>
    <w:rsid w:val="00256ED6"/>
    <w:rsid w:val="002E6038"/>
    <w:rsid w:val="003179C6"/>
    <w:rsid w:val="0032718D"/>
    <w:rsid w:val="0033507C"/>
    <w:rsid w:val="003609A5"/>
    <w:rsid w:val="003B2C8E"/>
    <w:rsid w:val="003E2783"/>
    <w:rsid w:val="003E4E43"/>
    <w:rsid w:val="004023B8"/>
    <w:rsid w:val="00406437"/>
    <w:rsid w:val="00407C22"/>
    <w:rsid w:val="00410FD7"/>
    <w:rsid w:val="00454ABE"/>
    <w:rsid w:val="004852F2"/>
    <w:rsid w:val="004A4FC4"/>
    <w:rsid w:val="004E6D98"/>
    <w:rsid w:val="004F552C"/>
    <w:rsid w:val="00510CC4"/>
    <w:rsid w:val="005527A4"/>
    <w:rsid w:val="00556C0B"/>
    <w:rsid w:val="00566B5D"/>
    <w:rsid w:val="00586F5A"/>
    <w:rsid w:val="00590A9F"/>
    <w:rsid w:val="005D55DB"/>
    <w:rsid w:val="005F0D8B"/>
    <w:rsid w:val="00611B66"/>
    <w:rsid w:val="006613E7"/>
    <w:rsid w:val="0068729E"/>
    <w:rsid w:val="00731A77"/>
    <w:rsid w:val="007331AD"/>
    <w:rsid w:val="00755893"/>
    <w:rsid w:val="007A58E1"/>
    <w:rsid w:val="007B3849"/>
    <w:rsid w:val="007F3197"/>
    <w:rsid w:val="008A4BC3"/>
    <w:rsid w:val="008E4482"/>
    <w:rsid w:val="009060C0"/>
    <w:rsid w:val="0091082D"/>
    <w:rsid w:val="00923031"/>
    <w:rsid w:val="009A74DE"/>
    <w:rsid w:val="00A01812"/>
    <w:rsid w:val="00A35B1D"/>
    <w:rsid w:val="00A6648A"/>
    <w:rsid w:val="00A8608A"/>
    <w:rsid w:val="00A9671D"/>
    <w:rsid w:val="00A96773"/>
    <w:rsid w:val="00AB4704"/>
    <w:rsid w:val="00AF5F7E"/>
    <w:rsid w:val="00B61590"/>
    <w:rsid w:val="00B8476A"/>
    <w:rsid w:val="00B963DD"/>
    <w:rsid w:val="00C02B28"/>
    <w:rsid w:val="00C453A3"/>
    <w:rsid w:val="00C476A0"/>
    <w:rsid w:val="00C83807"/>
    <w:rsid w:val="00CE63BB"/>
    <w:rsid w:val="00D0771A"/>
    <w:rsid w:val="00D14151"/>
    <w:rsid w:val="00D341CE"/>
    <w:rsid w:val="00DA5AA7"/>
    <w:rsid w:val="00DB7E46"/>
    <w:rsid w:val="00DD390C"/>
    <w:rsid w:val="00E23FF9"/>
    <w:rsid w:val="00E34E66"/>
    <w:rsid w:val="00E825E5"/>
    <w:rsid w:val="00E86020"/>
    <w:rsid w:val="00EB7187"/>
    <w:rsid w:val="00EF416D"/>
    <w:rsid w:val="00EF6A55"/>
    <w:rsid w:val="00F30D00"/>
    <w:rsid w:val="00FB4752"/>
    <w:rsid w:val="00FD5903"/>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A0CE"/>
  <w15:docId w15:val="{122B3C4B-5270-49F3-BCC3-90406BB4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5A"/>
  </w:style>
  <w:style w:type="paragraph" w:styleId="Footer">
    <w:name w:val="footer"/>
    <w:basedOn w:val="Normal"/>
    <w:link w:val="FooterChar"/>
    <w:uiPriority w:val="99"/>
    <w:unhideWhenUsed/>
    <w:rsid w:val="0058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5A"/>
  </w:style>
  <w:style w:type="paragraph" w:styleId="NoSpacing">
    <w:name w:val="No Spacing"/>
    <w:uiPriority w:val="1"/>
    <w:qFormat/>
    <w:rsid w:val="00586F5A"/>
    <w:pPr>
      <w:spacing w:after="0" w:line="240" w:lineRule="auto"/>
    </w:pPr>
  </w:style>
  <w:style w:type="character" w:styleId="Hyperlink">
    <w:name w:val="Hyperlink"/>
    <w:basedOn w:val="DefaultParagraphFont"/>
    <w:uiPriority w:val="99"/>
    <w:unhideWhenUsed/>
    <w:rsid w:val="00586F5A"/>
    <w:rPr>
      <w:color w:val="0563C1" w:themeColor="hyperlink"/>
      <w:u w:val="single"/>
    </w:rPr>
  </w:style>
  <w:style w:type="paragraph" w:styleId="BalloonText">
    <w:name w:val="Balloon Text"/>
    <w:basedOn w:val="Normal"/>
    <w:link w:val="BalloonTextChar"/>
    <w:uiPriority w:val="99"/>
    <w:semiHidden/>
    <w:unhideWhenUsed/>
    <w:rsid w:val="007F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Fate</dc:creator>
  <cp:lastModifiedBy>josh fate</cp:lastModifiedBy>
  <cp:revision>4</cp:revision>
  <dcterms:created xsi:type="dcterms:W3CDTF">2019-04-07T23:10:00Z</dcterms:created>
  <dcterms:modified xsi:type="dcterms:W3CDTF">2019-09-15T15:39:00Z</dcterms:modified>
</cp:coreProperties>
</file>