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2DB6" w14:textId="77777777" w:rsidR="003368A0" w:rsidRPr="004B4A31" w:rsidRDefault="003368A0">
      <w:pPr>
        <w:widowControl w:val="0"/>
        <w:pBdr>
          <w:top w:val="nil"/>
          <w:left w:val="nil"/>
          <w:bottom w:val="nil"/>
          <w:right w:val="nil"/>
          <w:between w:val="nil"/>
        </w:pBdr>
        <w:spacing w:line="276" w:lineRule="auto"/>
        <w:rPr>
          <w:rFonts w:ascii="Arial Narrow" w:eastAsia="Arial" w:hAnsi="Arial Narrow" w:cs="Arial"/>
          <w:color w:val="000000"/>
          <w:sz w:val="20"/>
          <w:szCs w:val="20"/>
        </w:rPr>
      </w:pPr>
    </w:p>
    <w:tbl>
      <w:tblPr>
        <w:tblStyle w:val="a"/>
        <w:tblW w:w="1104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3"/>
        <w:gridCol w:w="6659"/>
        <w:gridCol w:w="2206"/>
      </w:tblGrid>
      <w:tr w:rsidR="003368A0" w:rsidRPr="004B4A31" w14:paraId="3403B98B" w14:textId="77777777">
        <w:trPr>
          <w:trHeight w:val="1430"/>
        </w:trPr>
        <w:tc>
          <w:tcPr>
            <w:tcW w:w="2183" w:type="dxa"/>
            <w:vAlign w:val="center"/>
          </w:tcPr>
          <w:p w14:paraId="362B9FEB" w14:textId="77777777" w:rsidR="003368A0" w:rsidRPr="004B4A31" w:rsidRDefault="0045445B">
            <w:pPr>
              <w:widowControl w:val="0"/>
              <w:jc w:val="center"/>
              <w:rPr>
                <w:rFonts w:ascii="Arial Narrow" w:hAnsi="Arial Narrow"/>
                <w:sz w:val="20"/>
                <w:szCs w:val="20"/>
              </w:rPr>
            </w:pPr>
            <w:bookmarkStart w:id="0" w:name="gjdgxs" w:colFirst="0" w:colLast="0"/>
            <w:bookmarkEnd w:id="0"/>
            <w:r w:rsidRPr="004B4A31">
              <w:rPr>
                <w:rFonts w:ascii="Arial Narrow" w:hAnsi="Arial Narrow"/>
                <w:noProof/>
                <w:sz w:val="20"/>
                <w:szCs w:val="20"/>
              </w:rPr>
              <w:drawing>
                <wp:inline distT="0" distB="0" distL="0" distR="0" wp14:anchorId="604BFFF2" wp14:editId="5EA6BEF4">
                  <wp:extent cx="674013" cy="8055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74013" cy="805528"/>
                          </a:xfrm>
                          <a:prstGeom prst="rect">
                            <a:avLst/>
                          </a:prstGeom>
                          <a:ln/>
                        </pic:spPr>
                      </pic:pic>
                    </a:graphicData>
                  </a:graphic>
                </wp:inline>
              </w:drawing>
            </w:r>
          </w:p>
        </w:tc>
        <w:tc>
          <w:tcPr>
            <w:tcW w:w="6660" w:type="dxa"/>
            <w:vAlign w:val="center"/>
          </w:tcPr>
          <w:p w14:paraId="42A2DD80" w14:textId="422729D2" w:rsidR="003368A0" w:rsidRPr="004B4A31" w:rsidRDefault="00F33185">
            <w:pPr>
              <w:widowControl w:val="0"/>
              <w:jc w:val="center"/>
              <w:rPr>
                <w:rFonts w:ascii="Arial Narrow" w:eastAsia="Calibri" w:hAnsi="Arial Narrow" w:cs="Calibri"/>
                <w:b/>
                <w:sz w:val="28"/>
                <w:szCs w:val="28"/>
              </w:rPr>
            </w:pPr>
            <w:r>
              <w:rPr>
                <w:rFonts w:ascii="Arial Narrow" w:eastAsia="Calibri" w:hAnsi="Arial Narrow" w:cs="Calibri"/>
                <w:b/>
                <w:sz w:val="28"/>
                <w:szCs w:val="28"/>
              </w:rPr>
              <w:t>Black Swamp Invitational</w:t>
            </w:r>
          </w:p>
          <w:p w14:paraId="7D185D40" w14:textId="77292998" w:rsidR="003368A0" w:rsidRPr="004B4A31" w:rsidRDefault="00C92355">
            <w:pPr>
              <w:widowControl w:val="0"/>
              <w:jc w:val="center"/>
              <w:rPr>
                <w:rFonts w:ascii="Arial Narrow" w:eastAsia="Calibri" w:hAnsi="Arial Narrow" w:cs="Calibri"/>
                <w:b/>
                <w:sz w:val="28"/>
                <w:szCs w:val="28"/>
              </w:rPr>
            </w:pPr>
            <w:r>
              <w:rPr>
                <w:rFonts w:ascii="Arial Narrow" w:eastAsia="Calibri" w:hAnsi="Arial Narrow" w:cs="Calibri"/>
                <w:b/>
                <w:sz w:val="28"/>
                <w:szCs w:val="28"/>
              </w:rPr>
              <w:t>10</w:t>
            </w:r>
            <w:r w:rsidR="00660284" w:rsidRPr="004B4A31">
              <w:rPr>
                <w:rFonts w:ascii="Arial Narrow" w:eastAsia="Calibri" w:hAnsi="Arial Narrow" w:cs="Calibri"/>
                <w:b/>
                <w:sz w:val="28"/>
                <w:szCs w:val="28"/>
              </w:rPr>
              <w:t>/</w:t>
            </w:r>
            <w:r w:rsidR="0063433F">
              <w:rPr>
                <w:rFonts w:ascii="Arial Narrow" w:eastAsia="Calibri" w:hAnsi="Arial Narrow" w:cs="Calibri"/>
                <w:b/>
                <w:sz w:val="28"/>
                <w:szCs w:val="28"/>
              </w:rPr>
              <w:t>22 – 10/24</w:t>
            </w:r>
            <w:r w:rsidR="00660284" w:rsidRPr="004B4A31">
              <w:rPr>
                <w:rFonts w:ascii="Arial Narrow" w:eastAsia="Calibri" w:hAnsi="Arial Narrow" w:cs="Calibri"/>
                <w:b/>
                <w:sz w:val="28"/>
                <w:szCs w:val="28"/>
              </w:rPr>
              <w:t>/2021</w:t>
            </w:r>
          </w:p>
          <w:p w14:paraId="2ABE53B7" w14:textId="77777777" w:rsidR="003368A0" w:rsidRPr="004B4A31" w:rsidRDefault="0045445B">
            <w:pPr>
              <w:widowControl w:val="0"/>
              <w:jc w:val="center"/>
              <w:rPr>
                <w:rFonts w:ascii="Arial Narrow" w:eastAsia="Calibri" w:hAnsi="Arial Narrow" w:cs="Calibri"/>
                <w:b/>
                <w:sz w:val="28"/>
                <w:szCs w:val="28"/>
              </w:rPr>
            </w:pPr>
            <w:r w:rsidRPr="004B4A31">
              <w:rPr>
                <w:rFonts w:ascii="Arial Narrow" w:eastAsia="Calibri" w:hAnsi="Arial Narrow" w:cs="Calibri"/>
                <w:b/>
                <w:sz w:val="28"/>
                <w:szCs w:val="28"/>
              </w:rPr>
              <w:t>Held under the sanction of USA Swimming</w:t>
            </w:r>
          </w:p>
          <w:p w14:paraId="629E69DF" w14:textId="16B80B1E" w:rsidR="003368A0" w:rsidRPr="004B4A31" w:rsidRDefault="0045445B">
            <w:pPr>
              <w:widowControl w:val="0"/>
              <w:jc w:val="center"/>
              <w:rPr>
                <w:rFonts w:ascii="Arial Narrow" w:eastAsia="Arial" w:hAnsi="Arial Narrow" w:cs="Arial"/>
                <w:sz w:val="20"/>
                <w:szCs w:val="20"/>
              </w:rPr>
            </w:pPr>
            <w:r w:rsidRPr="004B4A31">
              <w:rPr>
                <w:rFonts w:ascii="Arial Narrow" w:eastAsia="Calibri" w:hAnsi="Arial Narrow" w:cs="Calibri"/>
                <w:b/>
                <w:sz w:val="28"/>
                <w:szCs w:val="28"/>
              </w:rPr>
              <w:t>Sanction #:</w:t>
            </w:r>
            <w:r w:rsidR="00960B22">
              <w:rPr>
                <w:rFonts w:ascii="Arial Narrow" w:eastAsia="Calibri" w:hAnsi="Arial Narrow" w:cs="Calibri"/>
                <w:b/>
                <w:sz w:val="28"/>
                <w:szCs w:val="28"/>
              </w:rPr>
              <w:t xml:space="preserve"> </w:t>
            </w:r>
          </w:p>
        </w:tc>
        <w:tc>
          <w:tcPr>
            <w:tcW w:w="2206" w:type="dxa"/>
            <w:vAlign w:val="center"/>
          </w:tcPr>
          <w:p w14:paraId="414B629D" w14:textId="3CA960ED" w:rsidR="0072794A" w:rsidRPr="004B4A31" w:rsidRDefault="0072794A">
            <w:pPr>
              <w:widowControl w:val="0"/>
              <w:jc w:val="center"/>
              <w:rPr>
                <w:rFonts w:ascii="Arial Narrow" w:eastAsia="Calibri" w:hAnsi="Arial Narrow" w:cs="Calibri"/>
                <w:b/>
                <w:sz w:val="20"/>
                <w:szCs w:val="20"/>
              </w:rPr>
            </w:pPr>
            <w:r w:rsidRPr="004B4A31">
              <w:rPr>
                <w:rFonts w:ascii="Arial Narrow" w:eastAsia="Calibri" w:hAnsi="Arial Narrow" w:cs="Calibri"/>
                <w:b/>
                <w:noProof/>
                <w:sz w:val="20"/>
                <w:szCs w:val="20"/>
              </w:rPr>
              <w:drawing>
                <wp:anchor distT="0" distB="0" distL="114300" distR="114300" simplePos="0" relativeHeight="251658240" behindDoc="1" locked="0" layoutInCell="1" allowOverlap="1" wp14:anchorId="2ED87F33" wp14:editId="592DB55C">
                  <wp:simplePos x="0" y="0"/>
                  <wp:positionH relativeFrom="column">
                    <wp:posOffset>166370</wp:posOffset>
                  </wp:positionH>
                  <wp:positionV relativeFrom="paragraph">
                    <wp:posOffset>57150</wp:posOffset>
                  </wp:positionV>
                  <wp:extent cx="847725" cy="6629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lum bright="70000" contrast="-70000"/>
                            <a:extLst>
                              <a:ext uri="{BEBA8EAE-BF5A-486C-A8C5-ECC9F3942E4B}">
                                <a14:imgProps xmlns:a14="http://schemas.microsoft.com/office/drawing/2010/main">
                                  <a14:imgLayer r:embed="rId9">
                                    <a14:imgEffect>
                                      <a14:saturation sat="49000"/>
                                    </a14:imgEffect>
                                  </a14:imgLayer>
                                </a14:imgProps>
                              </a:ext>
                              <a:ext uri="{28A0092B-C50C-407E-A947-70E740481C1C}">
                                <a14:useLocalDpi xmlns:a14="http://schemas.microsoft.com/office/drawing/2010/main" val="0"/>
                              </a:ext>
                            </a:extLst>
                          </a:blip>
                          <a:stretch>
                            <a:fillRect/>
                          </a:stretch>
                        </pic:blipFill>
                        <pic:spPr>
                          <a:xfrm>
                            <a:off x="0" y="0"/>
                            <a:ext cx="847725" cy="662940"/>
                          </a:xfrm>
                          <a:prstGeom prst="rect">
                            <a:avLst/>
                          </a:prstGeom>
                        </pic:spPr>
                      </pic:pic>
                    </a:graphicData>
                  </a:graphic>
                  <wp14:sizeRelH relativeFrom="margin">
                    <wp14:pctWidth>0</wp14:pctWidth>
                  </wp14:sizeRelH>
                  <wp14:sizeRelV relativeFrom="margin">
                    <wp14:pctHeight>0</wp14:pctHeight>
                  </wp14:sizeRelV>
                </wp:anchor>
              </w:drawing>
            </w:r>
          </w:p>
          <w:p w14:paraId="399F0BCD" w14:textId="77777777" w:rsidR="0072794A" w:rsidRPr="004B4A31" w:rsidRDefault="0072794A">
            <w:pPr>
              <w:widowControl w:val="0"/>
              <w:jc w:val="center"/>
              <w:rPr>
                <w:rFonts w:ascii="Arial Narrow" w:eastAsia="Calibri" w:hAnsi="Arial Narrow" w:cs="Calibri"/>
                <w:b/>
                <w:sz w:val="20"/>
                <w:szCs w:val="20"/>
              </w:rPr>
            </w:pPr>
          </w:p>
          <w:p w14:paraId="3D6A83DD" w14:textId="77777777" w:rsidR="004B4A31" w:rsidRPr="004B4A31" w:rsidRDefault="004B4A31">
            <w:pPr>
              <w:widowControl w:val="0"/>
              <w:jc w:val="center"/>
              <w:rPr>
                <w:rFonts w:ascii="Arial Narrow" w:eastAsia="Calibri" w:hAnsi="Arial Narrow" w:cs="Calibri"/>
                <w:b/>
                <w:sz w:val="20"/>
                <w:szCs w:val="20"/>
              </w:rPr>
            </w:pPr>
          </w:p>
          <w:p w14:paraId="66C42698" w14:textId="23C4C2FA" w:rsidR="004B4A31" w:rsidRPr="004B4A31" w:rsidRDefault="004B4A31" w:rsidP="004B4A31">
            <w:pPr>
              <w:widowControl w:val="0"/>
              <w:rPr>
                <w:rFonts w:ascii="Arial Narrow" w:eastAsia="Calibri" w:hAnsi="Arial Narrow" w:cs="Calibri"/>
                <w:b/>
                <w:sz w:val="20"/>
                <w:szCs w:val="20"/>
              </w:rPr>
            </w:pPr>
            <w:r w:rsidRPr="004B4A31">
              <w:rPr>
                <w:rFonts w:ascii="Arial Narrow" w:eastAsia="Calibri" w:hAnsi="Arial Narrow" w:cs="Calibri"/>
                <w:b/>
                <w:sz w:val="20"/>
                <w:szCs w:val="20"/>
              </w:rPr>
              <w:t>Hosted by:</w:t>
            </w:r>
          </w:p>
          <w:p w14:paraId="638D04F3" w14:textId="08D5E029" w:rsidR="003368A0" w:rsidRPr="004B4A31" w:rsidRDefault="0072794A" w:rsidP="004B4A31">
            <w:pPr>
              <w:widowControl w:val="0"/>
              <w:rPr>
                <w:rFonts w:ascii="Arial Narrow" w:eastAsia="Calibri" w:hAnsi="Arial Narrow" w:cs="Calibri"/>
                <w:b/>
                <w:sz w:val="20"/>
                <w:szCs w:val="20"/>
              </w:rPr>
            </w:pPr>
            <w:r w:rsidRPr="004B4A31">
              <w:rPr>
                <w:rFonts w:ascii="Arial Narrow" w:eastAsia="Calibri" w:hAnsi="Arial Narrow" w:cs="Calibri"/>
                <w:b/>
                <w:sz w:val="20"/>
                <w:szCs w:val="20"/>
              </w:rPr>
              <w:t>Sand Otter Swimming</w:t>
            </w:r>
          </w:p>
        </w:tc>
      </w:tr>
    </w:tbl>
    <w:p w14:paraId="0DF1C61E" w14:textId="77777777" w:rsidR="003368A0" w:rsidRPr="004B4A31" w:rsidRDefault="003368A0">
      <w:pPr>
        <w:jc w:val="center"/>
        <w:rPr>
          <w:rFonts w:ascii="Arial Narrow" w:eastAsia="Arial" w:hAnsi="Arial Narrow" w:cs="Arial"/>
          <w:b/>
          <w:sz w:val="20"/>
          <w:szCs w:val="20"/>
        </w:rPr>
      </w:pPr>
    </w:p>
    <w:tbl>
      <w:tblPr>
        <w:tblStyle w:val="a0"/>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333C3F47" w14:textId="77777777">
        <w:tc>
          <w:tcPr>
            <w:tcW w:w="1878" w:type="dxa"/>
          </w:tcPr>
          <w:p w14:paraId="0F4A1E5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Location:</w:t>
            </w:r>
          </w:p>
        </w:tc>
        <w:tc>
          <w:tcPr>
            <w:tcW w:w="9192" w:type="dxa"/>
          </w:tcPr>
          <w:p w14:paraId="1FF0A867" w14:textId="77777777" w:rsidR="0072794A" w:rsidRPr="004B4A31" w:rsidRDefault="0072794A" w:rsidP="0072794A">
            <w:pPr>
              <w:pStyle w:val="NoSpacing"/>
              <w:rPr>
                <w:rFonts w:ascii="Arial Narrow" w:hAnsi="Arial Narrow"/>
                <w:sz w:val="20"/>
                <w:szCs w:val="20"/>
              </w:rPr>
            </w:pPr>
            <w:r w:rsidRPr="004B4A31">
              <w:rPr>
                <w:rFonts w:ascii="Arial Narrow" w:hAnsi="Arial Narrow"/>
                <w:sz w:val="20"/>
                <w:szCs w:val="20"/>
              </w:rPr>
              <w:t>Hawk-Bucci Natatorium</w:t>
            </w:r>
          </w:p>
          <w:p w14:paraId="6E7948B6" w14:textId="77777777" w:rsidR="0072794A" w:rsidRPr="004B4A31" w:rsidRDefault="0072794A" w:rsidP="0072794A">
            <w:pPr>
              <w:pStyle w:val="NoSpacing"/>
              <w:rPr>
                <w:rFonts w:ascii="Arial Narrow" w:hAnsi="Arial Narrow"/>
                <w:sz w:val="20"/>
                <w:szCs w:val="20"/>
              </w:rPr>
            </w:pPr>
            <w:r w:rsidRPr="004B4A31">
              <w:rPr>
                <w:rFonts w:ascii="Arial Narrow" w:hAnsi="Arial Narrow"/>
                <w:sz w:val="20"/>
                <w:szCs w:val="20"/>
              </w:rPr>
              <w:t>Fremont Ross High School</w:t>
            </w:r>
          </w:p>
          <w:p w14:paraId="3DE77164" w14:textId="77777777" w:rsidR="0072794A" w:rsidRPr="004B4A31" w:rsidRDefault="0072794A" w:rsidP="0072794A">
            <w:pPr>
              <w:pStyle w:val="NoSpacing"/>
              <w:rPr>
                <w:rFonts w:ascii="Arial Narrow" w:hAnsi="Arial Narrow"/>
                <w:sz w:val="20"/>
                <w:szCs w:val="20"/>
              </w:rPr>
            </w:pPr>
            <w:r w:rsidRPr="004B4A31">
              <w:rPr>
                <w:rFonts w:ascii="Arial Narrow" w:hAnsi="Arial Narrow"/>
                <w:sz w:val="20"/>
                <w:szCs w:val="20"/>
              </w:rPr>
              <w:t xml:space="preserve">1100 North Street   </w:t>
            </w:r>
          </w:p>
          <w:p w14:paraId="77E8A62F" w14:textId="70F0D2EF" w:rsidR="003368A0" w:rsidRPr="004B4A31" w:rsidRDefault="0072794A" w:rsidP="0072794A">
            <w:pPr>
              <w:pStyle w:val="NoSpacing"/>
              <w:rPr>
                <w:rFonts w:ascii="Arial Narrow" w:hAnsi="Arial Narrow"/>
                <w:sz w:val="20"/>
                <w:szCs w:val="20"/>
              </w:rPr>
            </w:pPr>
            <w:r w:rsidRPr="004B4A31">
              <w:rPr>
                <w:rFonts w:ascii="Arial Narrow" w:hAnsi="Arial Narrow"/>
                <w:sz w:val="20"/>
                <w:szCs w:val="20"/>
              </w:rPr>
              <w:t xml:space="preserve">Fremont, OH 43420  </w:t>
            </w:r>
          </w:p>
        </w:tc>
      </w:tr>
      <w:tr w:rsidR="003368A0" w:rsidRPr="004B4A31" w14:paraId="34E0D59F" w14:textId="77777777">
        <w:tc>
          <w:tcPr>
            <w:tcW w:w="1878" w:type="dxa"/>
          </w:tcPr>
          <w:p w14:paraId="29545758"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Facility:</w:t>
            </w:r>
          </w:p>
        </w:tc>
        <w:tc>
          <w:tcPr>
            <w:tcW w:w="9192" w:type="dxa"/>
          </w:tcPr>
          <w:p w14:paraId="256204AF" w14:textId="44660916"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10 lane competition pool (minimum depth 6 feet)</w:t>
            </w:r>
          </w:p>
          <w:p w14:paraId="3C5A6E76" w14:textId="77777777"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 xml:space="preserve">The Hawk-Bucci Natatorium competition course has been certified in accordance with 104.2.2C(4) and a copy of such certification is on file with USA Swimming.  The pool has a water depth measured at a minimum of 6 feet from both ends of the walls. </w:t>
            </w:r>
          </w:p>
          <w:p w14:paraId="744C8A3E" w14:textId="77777777"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 xml:space="preserve">4 additional warm-up/cool-down lanes (4-5 feet deep) </w:t>
            </w:r>
          </w:p>
          <w:p w14:paraId="37606383" w14:textId="77777777" w:rsidR="0072794A"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Complete Colorado Timing System with Full Color Video Board</w:t>
            </w:r>
          </w:p>
          <w:p w14:paraId="6D2EBBA0" w14:textId="302F94B4" w:rsidR="003368A0" w:rsidRPr="004B4A31" w:rsidRDefault="0072794A" w:rsidP="0072794A">
            <w:pPr>
              <w:pStyle w:val="NoSpacing"/>
              <w:numPr>
                <w:ilvl w:val="0"/>
                <w:numId w:val="12"/>
              </w:numPr>
              <w:rPr>
                <w:rFonts w:ascii="Arial Narrow" w:hAnsi="Arial Narrow"/>
                <w:sz w:val="20"/>
                <w:szCs w:val="20"/>
              </w:rPr>
            </w:pPr>
            <w:r w:rsidRPr="004B4A31">
              <w:rPr>
                <w:rFonts w:ascii="Arial Narrow" w:hAnsi="Arial Narrow"/>
                <w:sz w:val="20"/>
                <w:szCs w:val="20"/>
              </w:rPr>
              <w:t xml:space="preserve">Spectator Seating w/ upper &amp; lower decks capable of seating between 400-750 depending on meet needs  </w:t>
            </w:r>
          </w:p>
        </w:tc>
      </w:tr>
      <w:tr w:rsidR="003368A0" w:rsidRPr="004B4A31" w14:paraId="06F6EB61" w14:textId="77777777" w:rsidTr="00960B22">
        <w:trPr>
          <w:trHeight w:val="377"/>
        </w:trPr>
        <w:tc>
          <w:tcPr>
            <w:tcW w:w="1878" w:type="dxa"/>
          </w:tcPr>
          <w:p w14:paraId="30700F34"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Meet Director:</w:t>
            </w:r>
          </w:p>
        </w:tc>
        <w:tc>
          <w:tcPr>
            <w:tcW w:w="9192" w:type="dxa"/>
          </w:tcPr>
          <w:p w14:paraId="2F16563B" w14:textId="52FFD5AE" w:rsidR="003368A0" w:rsidRPr="004B4A31" w:rsidRDefault="0072794A" w:rsidP="00960B22">
            <w:pPr>
              <w:spacing w:before="60"/>
              <w:rPr>
                <w:rFonts w:ascii="Arial Narrow" w:eastAsia="Arial Narrow" w:hAnsi="Arial Narrow" w:cs="Arial Narrow"/>
                <w:color w:val="00B0F0"/>
                <w:sz w:val="20"/>
                <w:szCs w:val="20"/>
              </w:rPr>
            </w:pPr>
            <w:r w:rsidRPr="004B4A31">
              <w:rPr>
                <w:rFonts w:ascii="Arial Narrow" w:hAnsi="Arial Narrow"/>
                <w:sz w:val="20"/>
                <w:szCs w:val="20"/>
              </w:rPr>
              <w:t>Josh Fate – coachfate@gmail.com</w:t>
            </w:r>
          </w:p>
        </w:tc>
      </w:tr>
      <w:tr w:rsidR="003368A0" w:rsidRPr="004B4A31" w14:paraId="37204D6D" w14:textId="77777777">
        <w:trPr>
          <w:trHeight w:val="431"/>
        </w:trPr>
        <w:tc>
          <w:tcPr>
            <w:tcW w:w="1878" w:type="dxa"/>
          </w:tcPr>
          <w:p w14:paraId="49B0A8D4"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Meet Referee:</w:t>
            </w:r>
          </w:p>
        </w:tc>
        <w:tc>
          <w:tcPr>
            <w:tcW w:w="9192" w:type="dxa"/>
          </w:tcPr>
          <w:p w14:paraId="19499686" w14:textId="21B0DD58" w:rsidR="003368A0" w:rsidRPr="004B4A31" w:rsidRDefault="0072794A">
            <w:pPr>
              <w:spacing w:before="60"/>
              <w:rPr>
                <w:rFonts w:ascii="Arial Narrow" w:eastAsia="Arial Narrow" w:hAnsi="Arial Narrow" w:cs="Arial Narrow"/>
                <w:color w:val="00B0F0"/>
                <w:sz w:val="20"/>
                <w:szCs w:val="20"/>
              </w:rPr>
            </w:pPr>
            <w:r w:rsidRPr="004B4A31">
              <w:rPr>
                <w:rFonts w:ascii="Arial Narrow" w:hAnsi="Arial Narrow"/>
                <w:sz w:val="20"/>
                <w:szCs w:val="20"/>
              </w:rPr>
              <w:t xml:space="preserve">Scott Lang - </w:t>
            </w:r>
            <w:r w:rsidRPr="004B4A31">
              <w:rPr>
                <w:rFonts w:ascii="Arial Narrow" w:hAnsi="Arial Narrow" w:cs="Calibri"/>
                <w:sz w:val="20"/>
                <w:szCs w:val="20"/>
              </w:rPr>
              <w:t>Scott.lang@mcri-us.com</w:t>
            </w:r>
          </w:p>
        </w:tc>
      </w:tr>
      <w:tr w:rsidR="003368A0" w:rsidRPr="004B4A31" w14:paraId="39DF07E4" w14:textId="77777777">
        <w:tc>
          <w:tcPr>
            <w:tcW w:w="1878" w:type="dxa"/>
          </w:tcPr>
          <w:p w14:paraId="6D4711A8"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Officials Contact for the Meet:</w:t>
            </w:r>
          </w:p>
        </w:tc>
        <w:tc>
          <w:tcPr>
            <w:tcW w:w="9192" w:type="dxa"/>
          </w:tcPr>
          <w:p w14:paraId="13803E34" w14:textId="6A9332B3" w:rsidR="003368A0" w:rsidRPr="004B4A31" w:rsidRDefault="004A5FD3">
            <w:pPr>
              <w:spacing w:before="60"/>
              <w:rPr>
                <w:rFonts w:ascii="Arial Narrow" w:eastAsia="Arial Narrow" w:hAnsi="Arial Narrow" w:cs="Arial Narrow"/>
                <w:color w:val="00B0F0"/>
                <w:sz w:val="20"/>
                <w:szCs w:val="20"/>
              </w:rPr>
            </w:pPr>
            <w:r>
              <w:rPr>
                <w:rFonts w:ascii="Arial Narrow" w:hAnsi="Arial Narrow"/>
                <w:sz w:val="20"/>
                <w:szCs w:val="20"/>
              </w:rPr>
              <w:t xml:space="preserve">David Brown - </w:t>
            </w:r>
            <w:r w:rsidRPr="004A5FD3">
              <w:rPr>
                <w:rFonts w:ascii="Arial Narrow" w:hAnsi="Arial Narrow"/>
                <w:sz w:val="20"/>
                <w:szCs w:val="20"/>
              </w:rPr>
              <w:t>dgbcurtis@gmail.com</w:t>
            </w:r>
          </w:p>
        </w:tc>
      </w:tr>
      <w:tr w:rsidR="003368A0" w:rsidRPr="004B4A31" w14:paraId="58B250A1" w14:textId="77777777" w:rsidTr="00960B22">
        <w:trPr>
          <w:trHeight w:val="368"/>
        </w:trPr>
        <w:tc>
          <w:tcPr>
            <w:tcW w:w="1878" w:type="dxa"/>
          </w:tcPr>
          <w:p w14:paraId="3C3E75BE"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Chair:</w:t>
            </w:r>
          </w:p>
        </w:tc>
        <w:tc>
          <w:tcPr>
            <w:tcW w:w="9192" w:type="dxa"/>
          </w:tcPr>
          <w:p w14:paraId="5C703BC8" w14:textId="48EEB867" w:rsidR="003368A0" w:rsidRPr="004B4A31" w:rsidRDefault="0072794A" w:rsidP="00960B22">
            <w:pPr>
              <w:spacing w:before="60"/>
              <w:rPr>
                <w:rFonts w:ascii="Arial Narrow" w:eastAsia="Arial Narrow" w:hAnsi="Arial Narrow" w:cs="Arial Narrow"/>
                <w:color w:val="00B0F0"/>
                <w:sz w:val="20"/>
                <w:szCs w:val="20"/>
              </w:rPr>
            </w:pPr>
            <w:r w:rsidRPr="004B4A31">
              <w:rPr>
                <w:rFonts w:ascii="Arial Narrow" w:hAnsi="Arial Narrow"/>
                <w:sz w:val="20"/>
                <w:szCs w:val="20"/>
              </w:rPr>
              <w:t>Josh Fate – coachfate@gmail.com</w:t>
            </w:r>
          </w:p>
        </w:tc>
      </w:tr>
      <w:tr w:rsidR="003368A0" w:rsidRPr="004B4A31" w14:paraId="4684666C" w14:textId="77777777">
        <w:tc>
          <w:tcPr>
            <w:tcW w:w="1878" w:type="dxa"/>
          </w:tcPr>
          <w:p w14:paraId="4BCC1CAF"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COVID Compliance Officer for Meet</w:t>
            </w:r>
          </w:p>
        </w:tc>
        <w:tc>
          <w:tcPr>
            <w:tcW w:w="9192" w:type="dxa"/>
          </w:tcPr>
          <w:p w14:paraId="547FD111" w14:textId="5C6ED89C" w:rsidR="003368A0" w:rsidRPr="004B4A31" w:rsidRDefault="0072794A">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Beth Brown - bethanysbrown@yahoo.com</w:t>
            </w:r>
          </w:p>
        </w:tc>
      </w:tr>
      <w:tr w:rsidR="003368A0" w:rsidRPr="004B4A31" w14:paraId="66FC959B" w14:textId="77777777">
        <w:tc>
          <w:tcPr>
            <w:tcW w:w="1878" w:type="dxa"/>
          </w:tcPr>
          <w:p w14:paraId="605A10A1"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Sanction:</w:t>
            </w:r>
          </w:p>
        </w:tc>
        <w:tc>
          <w:tcPr>
            <w:tcW w:w="9192" w:type="dxa"/>
          </w:tcPr>
          <w:p w14:paraId="7A3CD0B1"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In granting this sanction it is understood and agreed that USA Swimming shall be free from any liabilities or claims for damages arising by reason of injuries to anyone during the conduct of the event.</w:t>
            </w:r>
          </w:p>
          <w:p w14:paraId="0A1F1F33" w14:textId="45D42215"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As a condition of sanction,</w:t>
            </w:r>
            <w:r w:rsidRPr="004B4A31">
              <w:rPr>
                <w:rFonts w:ascii="Arial Narrow" w:eastAsia="Arial Narrow" w:hAnsi="Arial Narrow" w:cs="Arial Narrow"/>
                <w:color w:val="00B0F0"/>
                <w:sz w:val="20"/>
                <w:szCs w:val="20"/>
              </w:rPr>
              <w:t xml:space="preserve"> </w:t>
            </w:r>
            <w:r w:rsidR="00660284" w:rsidRPr="004B4A31">
              <w:rPr>
                <w:rFonts w:ascii="Arial Narrow" w:eastAsia="Arial Narrow" w:hAnsi="Arial Narrow" w:cs="Arial Narrow"/>
                <w:sz w:val="20"/>
                <w:szCs w:val="20"/>
              </w:rPr>
              <w:t>Sand Otter Swimming</w:t>
            </w:r>
            <w:r w:rsidRPr="004B4A31">
              <w:rPr>
                <w:rFonts w:ascii="Arial Narrow" w:eastAsia="Arial Narrow" w:hAnsi="Arial Narrow" w:cs="Arial Narrow"/>
                <w:sz w:val="20"/>
                <w:szCs w:val="20"/>
              </w:rPr>
              <w:t xml:space="preserve"> agrees to comply and to enforce all COVID-19 health and safety mandates and guidelines (including face covering, social distancing and mass gatherings) of USA Swimming, Ohio Swimming, the State of Ohio, local jurisdictions and the </w:t>
            </w:r>
            <w:r w:rsidR="00660284" w:rsidRPr="004B4A31">
              <w:rPr>
                <w:rFonts w:ascii="Arial Narrow" w:eastAsia="Arial Narrow" w:hAnsi="Arial Narrow" w:cs="Arial Narrow"/>
                <w:sz w:val="20"/>
                <w:szCs w:val="20"/>
              </w:rPr>
              <w:t>Sand Otter Swimming</w:t>
            </w:r>
            <w:r w:rsidRPr="004B4A31">
              <w:rPr>
                <w:rFonts w:ascii="Arial Narrow" w:eastAsia="Arial Narrow" w:hAnsi="Arial Narrow" w:cs="Arial Narrow"/>
                <w:color w:val="00B0F0"/>
                <w:sz w:val="20"/>
                <w:szCs w:val="20"/>
              </w:rPr>
              <w:t xml:space="preserve"> </w:t>
            </w:r>
            <w:r w:rsidRPr="004B4A31">
              <w:rPr>
                <w:rFonts w:ascii="Arial Narrow" w:eastAsia="Arial Narrow" w:hAnsi="Arial Narrow" w:cs="Arial Narrow"/>
                <w:sz w:val="20"/>
                <w:szCs w:val="20"/>
              </w:rPr>
              <w:t>Meet Plan detailed in this packet.  Meets conducted in violation of these requirements and safety plans are subject to having the sanction revoked and will not be issued sanctions for future meets during the COVID-19 sanctioning period.</w:t>
            </w:r>
          </w:p>
        </w:tc>
      </w:tr>
      <w:tr w:rsidR="003368A0" w:rsidRPr="004B4A31" w14:paraId="12917C07" w14:textId="77777777">
        <w:tc>
          <w:tcPr>
            <w:tcW w:w="1878" w:type="dxa"/>
          </w:tcPr>
          <w:p w14:paraId="0304505A"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Meet Type:</w:t>
            </w:r>
          </w:p>
        </w:tc>
        <w:tc>
          <w:tcPr>
            <w:tcW w:w="9192" w:type="dxa"/>
          </w:tcPr>
          <w:p w14:paraId="578B3588" w14:textId="20786352" w:rsidR="003368A0" w:rsidRPr="004B4A31" w:rsidRDefault="0063433F">
            <w:pPr>
              <w:spacing w:before="60"/>
              <w:rPr>
                <w:rFonts w:ascii="Arial Narrow" w:eastAsia="Arial Narrow" w:hAnsi="Arial Narrow" w:cs="Arial Narrow"/>
                <w:color w:val="00B0F0"/>
                <w:sz w:val="20"/>
                <w:szCs w:val="20"/>
              </w:rPr>
            </w:pPr>
            <w:r>
              <w:rPr>
                <w:rFonts w:ascii="Arial Narrow" w:eastAsia="Arial Narrow" w:hAnsi="Arial Narrow" w:cs="Arial Narrow"/>
                <w:sz w:val="20"/>
                <w:szCs w:val="20"/>
              </w:rPr>
              <w:t>Invitational</w:t>
            </w:r>
          </w:p>
        </w:tc>
      </w:tr>
      <w:tr w:rsidR="003368A0" w:rsidRPr="004B4A31" w14:paraId="6C8EECBA" w14:textId="77777777">
        <w:trPr>
          <w:trHeight w:val="341"/>
        </w:trPr>
        <w:tc>
          <w:tcPr>
            <w:tcW w:w="1878" w:type="dxa"/>
          </w:tcPr>
          <w:p w14:paraId="724FC5F2"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 of Sessions:</w:t>
            </w:r>
          </w:p>
        </w:tc>
        <w:tc>
          <w:tcPr>
            <w:tcW w:w="9192" w:type="dxa"/>
          </w:tcPr>
          <w:p w14:paraId="09967CC7" w14:textId="69213AA9" w:rsidR="003368A0" w:rsidRPr="00F33185" w:rsidRDefault="0063433F">
            <w:pPr>
              <w:spacing w:before="60"/>
              <w:rPr>
                <w:rFonts w:ascii="Arial Narrow" w:eastAsia="Arial Narrow" w:hAnsi="Arial Narrow" w:cs="Arial Narrow"/>
                <w:b/>
                <w:bCs/>
                <w:sz w:val="20"/>
                <w:szCs w:val="20"/>
              </w:rPr>
            </w:pPr>
            <w:r w:rsidRPr="00F33185">
              <w:rPr>
                <w:rFonts w:ascii="Arial Narrow" w:eastAsia="Arial Narrow" w:hAnsi="Arial Narrow" w:cs="Arial Narrow"/>
                <w:b/>
                <w:bCs/>
                <w:sz w:val="20"/>
                <w:szCs w:val="20"/>
              </w:rPr>
              <w:t>5</w:t>
            </w:r>
          </w:p>
          <w:p w14:paraId="7A191A23" w14:textId="77777777" w:rsidR="0063433F" w:rsidRDefault="0063433F" w:rsidP="0063433F">
            <w:pPr>
              <w:pStyle w:val="NoSpacing"/>
            </w:pPr>
            <w:r>
              <w:t>Friday PM**</w:t>
            </w:r>
            <w:r>
              <w:tab/>
            </w:r>
            <w:r>
              <w:tab/>
              <w:t xml:space="preserve">Warm-ups: </w:t>
            </w:r>
            <w:r>
              <w:tab/>
              <w:t>4:00-5:00 PM</w:t>
            </w:r>
            <w:r>
              <w:tab/>
              <w:t>Meet Starts:</w:t>
            </w:r>
            <w:r>
              <w:tab/>
              <w:t>5:05 PM</w:t>
            </w:r>
          </w:p>
          <w:p w14:paraId="300CA514" w14:textId="0B086D50" w:rsidR="0063433F" w:rsidRDefault="0063433F" w:rsidP="0063433F">
            <w:pPr>
              <w:pStyle w:val="NoSpacing"/>
            </w:pPr>
            <w:r>
              <w:t xml:space="preserve">Saturday AM** </w:t>
            </w:r>
            <w:r>
              <w:tab/>
              <w:t xml:space="preserve">Warm-ups: </w:t>
            </w:r>
            <w:r>
              <w:tab/>
              <w:t xml:space="preserve">8:00-9:00 AM   </w:t>
            </w:r>
            <w:r>
              <w:tab/>
              <w:t xml:space="preserve">Meet Starts:  </w:t>
            </w:r>
            <w:r>
              <w:tab/>
              <w:t xml:space="preserve">9:05 AM  </w:t>
            </w:r>
          </w:p>
          <w:p w14:paraId="7025CD8C" w14:textId="77777777" w:rsidR="0063433F" w:rsidRDefault="0063433F" w:rsidP="0063433F">
            <w:pPr>
              <w:pStyle w:val="NoSpacing"/>
            </w:pPr>
            <w:r>
              <w:t xml:space="preserve">Saturday PM*   </w:t>
            </w:r>
            <w:r>
              <w:tab/>
            </w:r>
            <w:r>
              <w:tab/>
              <w:t xml:space="preserve">Warm-ups: </w:t>
            </w:r>
            <w:r>
              <w:tab/>
              <w:t xml:space="preserve">1:00-2:00 PM </w:t>
            </w:r>
            <w:r>
              <w:tab/>
              <w:t xml:space="preserve">Meet Starts:  </w:t>
            </w:r>
            <w:r>
              <w:tab/>
              <w:t xml:space="preserve">2:05 PM  </w:t>
            </w:r>
          </w:p>
          <w:p w14:paraId="754B7987" w14:textId="078167D9" w:rsidR="0063433F" w:rsidRDefault="0063433F" w:rsidP="0063433F">
            <w:pPr>
              <w:pStyle w:val="NoSpacing"/>
            </w:pPr>
            <w:r>
              <w:t xml:space="preserve">Sunday AM**  </w:t>
            </w:r>
            <w:r>
              <w:tab/>
            </w:r>
            <w:r>
              <w:tab/>
              <w:t xml:space="preserve">Warm-ups: </w:t>
            </w:r>
            <w:r>
              <w:tab/>
              <w:t xml:space="preserve">8:00-9:00 AM   </w:t>
            </w:r>
            <w:r>
              <w:tab/>
              <w:t xml:space="preserve">Meet Starts:  </w:t>
            </w:r>
            <w:r>
              <w:tab/>
              <w:t xml:space="preserve">9:05 AM  </w:t>
            </w:r>
          </w:p>
          <w:p w14:paraId="6B82320B" w14:textId="222884F5" w:rsidR="0063433F" w:rsidRDefault="0063433F" w:rsidP="0063433F">
            <w:pPr>
              <w:pStyle w:val="NoSpacing"/>
            </w:pPr>
            <w:r>
              <w:t xml:space="preserve">Sunday PM*   </w:t>
            </w:r>
            <w:r>
              <w:tab/>
            </w:r>
            <w:r>
              <w:tab/>
              <w:t xml:space="preserve">Warm-ups: </w:t>
            </w:r>
            <w:r>
              <w:tab/>
              <w:t xml:space="preserve">1:00-2:00 PM   </w:t>
            </w:r>
            <w:r>
              <w:tab/>
              <w:t xml:space="preserve">Meet Starts:  </w:t>
            </w:r>
            <w:r>
              <w:tab/>
              <w:t xml:space="preserve">2:05 PM  </w:t>
            </w:r>
          </w:p>
          <w:p w14:paraId="39D11AE4" w14:textId="2024D73D" w:rsidR="00F33185" w:rsidRDefault="00F33185" w:rsidP="00F33185">
            <w:pPr>
              <w:pStyle w:val="NoSpacing"/>
              <w:rPr>
                <w:sz w:val="18"/>
                <w:szCs w:val="18"/>
              </w:rPr>
            </w:pPr>
            <w:r w:rsidRPr="00466B18">
              <w:rPr>
                <w:sz w:val="18"/>
                <w:szCs w:val="18"/>
              </w:rPr>
              <w:t xml:space="preserve">*The Afternoon sessions may change based on number of entries received and the projected timeline.  Coaches can check the web site on Thursday </w:t>
            </w:r>
            <w:r>
              <w:rPr>
                <w:sz w:val="18"/>
                <w:szCs w:val="18"/>
              </w:rPr>
              <w:t>October 20</w:t>
            </w:r>
            <w:r w:rsidRPr="00466B18">
              <w:rPr>
                <w:sz w:val="18"/>
                <w:szCs w:val="18"/>
                <w:vertAlign w:val="superscript"/>
              </w:rPr>
              <w:t>th</w:t>
            </w:r>
            <w:r>
              <w:rPr>
                <w:sz w:val="18"/>
                <w:szCs w:val="18"/>
              </w:rPr>
              <w:t>, 2021</w:t>
            </w:r>
            <w:r w:rsidRPr="00466B18">
              <w:rPr>
                <w:sz w:val="18"/>
                <w:szCs w:val="18"/>
              </w:rPr>
              <w:t xml:space="preserve">.  </w:t>
            </w:r>
          </w:p>
          <w:p w14:paraId="4061F2F0" w14:textId="08B1A860" w:rsidR="00F33185" w:rsidRPr="00F33185" w:rsidRDefault="00F33185" w:rsidP="00F33185">
            <w:pPr>
              <w:pStyle w:val="NoSpacing"/>
              <w:rPr>
                <w:sz w:val="18"/>
                <w:szCs w:val="18"/>
              </w:rPr>
            </w:pPr>
            <w:r w:rsidRPr="00F33185">
              <w:rPr>
                <w:b/>
                <w:sz w:val="18"/>
                <w:szCs w:val="18"/>
              </w:rPr>
              <w:t>**The building doors will not open to swimmers or spectators until 15 minutes before the start of the warm-up sessions.</w:t>
            </w:r>
          </w:p>
          <w:p w14:paraId="7969D7F6" w14:textId="49E1E4F3" w:rsidR="00C31E7D" w:rsidRPr="004B4A31" w:rsidRDefault="00C31E7D">
            <w:pPr>
              <w:spacing w:before="60"/>
              <w:rPr>
                <w:rFonts w:ascii="Arial Narrow" w:eastAsia="Arial Narrow" w:hAnsi="Arial Narrow" w:cs="Arial Narrow"/>
                <w:sz w:val="20"/>
                <w:szCs w:val="20"/>
              </w:rPr>
            </w:pPr>
          </w:p>
        </w:tc>
      </w:tr>
    </w:tbl>
    <w:p w14:paraId="421C9F38" w14:textId="77777777" w:rsidR="003368A0" w:rsidRPr="004B4A31" w:rsidRDefault="003368A0">
      <w:pPr>
        <w:rPr>
          <w:rFonts w:ascii="Arial Narrow" w:eastAsia="Arial Narrow" w:hAnsi="Arial Narrow" w:cs="Arial Narrow"/>
          <w:sz w:val="20"/>
          <w:szCs w:val="20"/>
        </w:rPr>
      </w:pPr>
    </w:p>
    <w:tbl>
      <w:tblPr>
        <w:tblStyle w:val="a1"/>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3368A0" w:rsidRPr="004B4A31" w14:paraId="44AFF02D" w14:textId="77777777" w:rsidTr="00660284">
        <w:trPr>
          <w:trHeight w:val="288"/>
        </w:trPr>
        <w:tc>
          <w:tcPr>
            <w:tcW w:w="11070" w:type="dxa"/>
            <w:shd w:val="clear" w:color="auto" w:fill="D9D9D9"/>
            <w:vAlign w:val="center"/>
          </w:tcPr>
          <w:p w14:paraId="5F1506BA" w14:textId="77777777" w:rsidR="003368A0" w:rsidRPr="00960B22" w:rsidRDefault="0045445B">
            <w:pPr>
              <w:rPr>
                <w:rFonts w:ascii="Arial Narrow" w:eastAsia="Arial Narrow" w:hAnsi="Arial Narrow" w:cs="Arial Narrow"/>
                <w:color w:val="000000"/>
                <w:sz w:val="20"/>
                <w:szCs w:val="20"/>
              </w:rPr>
            </w:pPr>
            <w:r w:rsidRPr="00960B22">
              <w:rPr>
                <w:rFonts w:ascii="Arial Narrow" w:eastAsia="Arial Narrow" w:hAnsi="Arial Narrow" w:cs="Arial Narrow"/>
                <w:b/>
                <w:sz w:val="20"/>
                <w:szCs w:val="20"/>
              </w:rPr>
              <w:t>Disclaimers</w:t>
            </w:r>
          </w:p>
        </w:tc>
      </w:tr>
      <w:tr w:rsidR="003368A0" w:rsidRPr="004B4A31" w14:paraId="2B40E144" w14:textId="77777777" w:rsidTr="00660284">
        <w:trPr>
          <w:trHeight w:val="530"/>
        </w:trPr>
        <w:tc>
          <w:tcPr>
            <w:tcW w:w="11070" w:type="dxa"/>
          </w:tcPr>
          <w:p w14:paraId="2C9DC9B0" w14:textId="69C589B9" w:rsidR="003368A0" w:rsidRPr="004B4A31" w:rsidRDefault="00660284">
            <w:pPr>
              <w:spacing w:before="120"/>
              <w:rPr>
                <w:rFonts w:ascii="Arial Narrow" w:eastAsia="Arial Narrow" w:hAnsi="Arial Narrow" w:cs="Arial Narrow"/>
                <w:color w:val="211D1E"/>
                <w:sz w:val="20"/>
                <w:szCs w:val="20"/>
              </w:rPr>
            </w:pPr>
            <w:r w:rsidRPr="004B4A31">
              <w:rPr>
                <w:rFonts w:ascii="Arial Narrow" w:eastAsia="Arial Narrow" w:hAnsi="Arial Narrow" w:cs="Arial Narrow"/>
                <w:sz w:val="20"/>
                <w:szCs w:val="20"/>
              </w:rPr>
              <w:t>Sand Otter Swimming</w:t>
            </w:r>
            <w:r w:rsidR="0045445B" w:rsidRPr="004B4A31">
              <w:rPr>
                <w:rFonts w:ascii="Arial Narrow" w:eastAsia="Arial Narrow" w:hAnsi="Arial Narrow" w:cs="Arial Narrow"/>
                <w:color w:val="211D1E"/>
                <w:sz w:val="20"/>
                <w:szCs w:val="20"/>
              </w:rPr>
              <w:t xml:space="preserve"> has taken enhanced health and safety measures for you, our other guests, volunteers, and our athletes. Everyone must follow all posted instructions while attending this meet.</w:t>
            </w:r>
          </w:p>
          <w:p w14:paraId="3C4F2886" w14:textId="77777777" w:rsidR="003368A0" w:rsidRPr="004B4A31" w:rsidRDefault="0045445B">
            <w:pPr>
              <w:spacing w:before="120"/>
              <w:rPr>
                <w:rFonts w:ascii="Arial Narrow" w:eastAsia="Arial Narrow" w:hAnsi="Arial Narrow" w:cs="Arial Narrow"/>
                <w:color w:val="211D1E"/>
                <w:sz w:val="20"/>
                <w:szCs w:val="20"/>
              </w:rPr>
            </w:pPr>
            <w:r w:rsidRPr="004B4A31">
              <w:rPr>
                <w:rFonts w:ascii="Arial Narrow" w:eastAsia="Arial Narrow" w:hAnsi="Arial Narrow" w:cs="Arial Narrow"/>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3D27060" w14:textId="77777777" w:rsidR="003368A0" w:rsidRPr="004B4A31" w:rsidRDefault="0045445B">
            <w:pPr>
              <w:spacing w:before="120"/>
              <w:rPr>
                <w:rFonts w:ascii="Arial Narrow" w:eastAsia="Arial Narrow" w:hAnsi="Arial Narrow" w:cs="Arial Narrow"/>
                <w:color w:val="211D1E"/>
                <w:sz w:val="20"/>
                <w:szCs w:val="20"/>
              </w:rPr>
            </w:pPr>
            <w:r w:rsidRPr="004B4A31">
              <w:rPr>
                <w:rFonts w:ascii="Arial Narrow" w:eastAsia="Arial Narrow" w:hAnsi="Arial Narrow" w:cs="Arial Narrow"/>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B2DE897" w14:textId="77777777" w:rsidR="003368A0" w:rsidRPr="004B4A31" w:rsidRDefault="0045445B">
            <w:pPr>
              <w:spacing w:before="120"/>
              <w:rPr>
                <w:rFonts w:ascii="Arial Narrow" w:eastAsia="Arial Narrow" w:hAnsi="Arial Narrow" w:cs="Arial Narrow"/>
                <w:color w:val="211D1E"/>
                <w:sz w:val="20"/>
                <w:szCs w:val="20"/>
              </w:rPr>
            </w:pPr>
            <w:r w:rsidRPr="004B4A31">
              <w:rPr>
                <w:rFonts w:ascii="Arial Narrow" w:eastAsia="Arial Narrow" w:hAnsi="Arial Narrow" w:cs="Arial Narrow"/>
                <w:color w:val="211D1E"/>
                <w:sz w:val="20"/>
                <w:szCs w:val="20"/>
              </w:rPr>
              <w:lastRenderedPageBreak/>
              <w:t>By attending or participating in this competition, you voluntarily assume all risks associated with exposure to COVID-19 and forever release and hold harmless USA Swimming and Ohio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herewith.</w:t>
            </w:r>
          </w:p>
        </w:tc>
      </w:tr>
    </w:tbl>
    <w:p w14:paraId="730EC3A5" w14:textId="4028A708" w:rsidR="00B23164" w:rsidRDefault="00B23164">
      <w:pPr>
        <w:rPr>
          <w:rFonts w:ascii="Arial Narrow" w:eastAsia="Arial Narrow" w:hAnsi="Arial Narrow" w:cs="Arial Narrow"/>
          <w:sz w:val="20"/>
          <w:szCs w:val="20"/>
        </w:rPr>
      </w:pPr>
    </w:p>
    <w:tbl>
      <w:tblPr>
        <w:tblStyle w:val="a2"/>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960B22" w14:paraId="472855D9" w14:textId="77777777">
        <w:trPr>
          <w:trHeight w:val="288"/>
        </w:trPr>
        <w:tc>
          <w:tcPr>
            <w:tcW w:w="11070" w:type="dxa"/>
            <w:gridSpan w:val="2"/>
            <w:shd w:val="clear" w:color="auto" w:fill="D9D9D9"/>
            <w:vAlign w:val="center"/>
          </w:tcPr>
          <w:p w14:paraId="187477E5" w14:textId="7A4F3EC7" w:rsidR="003368A0" w:rsidRPr="00960B22" w:rsidRDefault="00B23164">
            <w:pPr>
              <w:rPr>
                <w:rFonts w:ascii="Arial Narrow" w:eastAsia="Arial Narrow" w:hAnsi="Arial Narrow" w:cs="Arial Narrow"/>
                <w:color w:val="000000"/>
                <w:sz w:val="20"/>
                <w:szCs w:val="20"/>
              </w:rPr>
            </w:pPr>
            <w:r>
              <w:rPr>
                <w:rFonts w:ascii="Arial Narrow" w:eastAsia="Arial Narrow" w:hAnsi="Arial Narrow" w:cs="Arial Narrow"/>
                <w:sz w:val="20"/>
                <w:szCs w:val="20"/>
              </w:rPr>
              <w:br w:type="page"/>
            </w:r>
            <w:r w:rsidR="0045445B" w:rsidRPr="00960B22">
              <w:rPr>
                <w:rFonts w:ascii="Arial Narrow" w:eastAsia="Arial Narrow" w:hAnsi="Arial Narrow" w:cs="Arial Narrow"/>
                <w:b/>
                <w:sz w:val="20"/>
                <w:szCs w:val="20"/>
              </w:rPr>
              <w:t>Organization Regulations/Waivers</w:t>
            </w:r>
          </w:p>
        </w:tc>
      </w:tr>
      <w:tr w:rsidR="003368A0" w:rsidRPr="004B4A31" w14:paraId="57D1B99B" w14:textId="77777777">
        <w:tc>
          <w:tcPr>
            <w:tcW w:w="1878" w:type="dxa"/>
          </w:tcPr>
          <w:p w14:paraId="71722E83"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USA Swimming Rules</w:t>
            </w:r>
          </w:p>
        </w:tc>
        <w:tc>
          <w:tcPr>
            <w:tcW w:w="9192" w:type="dxa"/>
          </w:tcPr>
          <w:p w14:paraId="446F38C6" w14:textId="77777777" w:rsidR="003368A0" w:rsidRPr="004B4A31" w:rsidRDefault="0045445B">
            <w:pPr>
              <w:widowControl w:val="0"/>
              <w:numPr>
                <w:ilvl w:val="0"/>
                <w:numId w:val="1"/>
              </w:numPr>
              <w:pBdr>
                <w:top w:val="nil"/>
                <w:left w:val="nil"/>
                <w:bottom w:val="nil"/>
                <w:right w:val="nil"/>
                <w:between w:val="nil"/>
              </w:pBdr>
              <w:ind w:left="361"/>
              <w:rPr>
                <w:rFonts w:ascii="Arial Narrow" w:hAnsi="Arial Narrow"/>
                <w:color w:val="000000"/>
                <w:sz w:val="20"/>
                <w:szCs w:val="20"/>
              </w:rPr>
            </w:pPr>
            <w:r w:rsidRPr="004B4A31">
              <w:rPr>
                <w:rFonts w:ascii="Arial Narrow" w:eastAsia="Arial Narrow" w:hAnsi="Arial Narrow" w:cs="Arial Narrow"/>
                <w:color w:val="000000"/>
                <w:sz w:val="20"/>
                <w:szCs w:val="20"/>
              </w:rPr>
              <w:t>At a sanctioned competitive event, all USA Swimming athletes must be under the supervision of a USA Swimming member coach.  Arrangements for coach supervision must be made in advance of the meet.</w:t>
            </w:r>
          </w:p>
          <w:p w14:paraId="79E1CE08" w14:textId="77777777" w:rsidR="003368A0" w:rsidRPr="004B4A31" w:rsidRDefault="0045445B">
            <w:pPr>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 xml:space="preserve">Any swimmer entered in the meet </w:t>
            </w:r>
            <w:r w:rsidRPr="004B4A31">
              <w:rPr>
                <w:rFonts w:ascii="Arial Narrow" w:eastAsia="Arial Narrow" w:hAnsi="Arial Narrow" w:cs="Arial Narrow"/>
                <w:color w:val="000000"/>
                <w:sz w:val="20"/>
                <w:szCs w:val="20"/>
                <w:u w:val="single"/>
              </w:rPr>
              <w:t>must</w:t>
            </w:r>
            <w:r w:rsidRPr="004B4A31">
              <w:rPr>
                <w:rFonts w:ascii="Arial Narrow" w:eastAsia="Arial Narrow" w:hAnsi="Arial Narrow" w:cs="Arial Narrow"/>
                <w:color w:val="000000"/>
                <w:sz w:val="20"/>
                <w:szCs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66A9FB65"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The use of audio or visual recording devices, including a cell phone, is not permitted in changing areas, rest rooms or locker rooms.</w:t>
            </w:r>
          </w:p>
          <w:p w14:paraId="221E4083"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Use of cameras, cell phones or any other recording device is not permitted immediately behind the starting blocks at either end of the racing course(s) during race starts, competition and warm-ups. Please refer to the Safe Sport section of the Ohio Swimming, Inc. policies and procedures for further information regarding the use of visual recording devices.</w:t>
            </w:r>
          </w:p>
          <w:p w14:paraId="7D9DADDD"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Deck changes are prohibited.</w:t>
            </w:r>
          </w:p>
          <w:p w14:paraId="2523F40B"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Operation of a drone, or any other flying apparatus, is prohibited over the venue (pools, athlete/coach areas, spectator areas and open ceiling locker rooms) any time athletes, coaches, officials and/or spectators are present.</w:t>
            </w:r>
          </w:p>
          <w:p w14:paraId="6F560E1A"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Flash photography is not permitted at the start of any race.</w:t>
            </w:r>
          </w:p>
          <w:p w14:paraId="5367FFEB" w14:textId="77777777" w:rsidR="003368A0" w:rsidRPr="004B4A31" w:rsidRDefault="0045445B">
            <w:pPr>
              <w:widowControl w:val="0"/>
              <w:numPr>
                <w:ilvl w:val="0"/>
                <w:numId w:val="1"/>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3368A0" w:rsidRPr="004B4A31" w14:paraId="679D8CA3" w14:textId="77777777">
        <w:tc>
          <w:tcPr>
            <w:tcW w:w="1878" w:type="dxa"/>
          </w:tcPr>
          <w:p w14:paraId="23CA43F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Technical Suit Ban</w:t>
            </w:r>
          </w:p>
        </w:tc>
        <w:tc>
          <w:tcPr>
            <w:tcW w:w="9192" w:type="dxa"/>
          </w:tcPr>
          <w:p w14:paraId="219EB167" w14:textId="77777777" w:rsidR="003368A0" w:rsidRPr="004B4A31" w:rsidRDefault="0045445B">
            <w:pPr>
              <w:pBdr>
                <w:top w:val="nil"/>
                <w:left w:val="nil"/>
                <w:bottom w:val="nil"/>
                <w:right w:val="nil"/>
                <w:between w:val="nil"/>
              </w:pBdr>
              <w:spacing w:before="60"/>
              <w:rPr>
                <w:rFonts w:ascii="Arial Narrow" w:eastAsia="Arial Narrow" w:hAnsi="Arial Narrow" w:cs="Arial Narrow"/>
                <w:color w:val="000000"/>
                <w:sz w:val="20"/>
                <w:szCs w:val="20"/>
              </w:rPr>
            </w:pPr>
            <w:r w:rsidRPr="004B4A31">
              <w:rPr>
                <w:rFonts w:ascii="Arial Narrow" w:eastAsia="Arial Narrow" w:hAnsi="Arial Narrow" w:cs="Arial Narrow"/>
                <w:color w:val="000000"/>
                <w:sz w:val="20"/>
                <w:szCs w:val="20"/>
              </w:rPr>
              <w:t>Per USA Swimming Rule 102.8.1F, 12 &amp; Under athletes may not compete in Technical Suits at this meet.</w:t>
            </w:r>
          </w:p>
          <w:p w14:paraId="60087F41" w14:textId="77777777" w:rsidR="003368A0" w:rsidRPr="004B4A31" w:rsidRDefault="0045445B">
            <w:pPr>
              <w:pBdr>
                <w:top w:val="nil"/>
                <w:left w:val="nil"/>
                <w:bottom w:val="nil"/>
                <w:right w:val="nil"/>
                <w:between w:val="nil"/>
              </w:pBdr>
              <w:spacing w:before="60"/>
              <w:rPr>
                <w:rFonts w:ascii="Arial Narrow" w:eastAsia="Arial Narrow" w:hAnsi="Arial Narrow" w:cs="Arial Narrow"/>
                <w:color w:val="000000"/>
                <w:sz w:val="20"/>
                <w:szCs w:val="20"/>
              </w:rPr>
            </w:pPr>
            <w:r w:rsidRPr="004B4A31">
              <w:rPr>
                <w:rFonts w:ascii="Arial Narrow" w:eastAsia="Arial Narrow" w:hAnsi="Arial Narrow" w:cs="Arial Narrow"/>
                <w:color w:val="000000"/>
                <w:sz w:val="20"/>
                <w:szCs w:val="20"/>
              </w:rPr>
              <w:t>A Technical Suit is one that has the following components:</w:t>
            </w:r>
          </w:p>
          <w:p w14:paraId="4106BB5A" w14:textId="77777777" w:rsidR="003368A0" w:rsidRPr="004B4A31" w:rsidRDefault="0045445B">
            <w:pPr>
              <w:numPr>
                <w:ilvl w:val="0"/>
                <w:numId w:val="6"/>
              </w:numPr>
              <w:pBdr>
                <w:top w:val="nil"/>
                <w:left w:val="nil"/>
                <w:bottom w:val="nil"/>
                <w:right w:val="nil"/>
                <w:between w:val="nil"/>
              </w:pBdr>
              <w:rPr>
                <w:rFonts w:ascii="Arial Narrow" w:hAnsi="Arial Narrow"/>
                <w:sz w:val="20"/>
                <w:szCs w:val="20"/>
              </w:rPr>
            </w:pPr>
            <w:r w:rsidRPr="004B4A31">
              <w:rPr>
                <w:rFonts w:ascii="Arial Narrow" w:eastAsia="Arial Narrow" w:hAnsi="Arial Narrow" w:cs="Arial Narrow"/>
                <w:color w:val="000000"/>
                <w:sz w:val="20"/>
                <w:szCs w:val="20"/>
              </w:rPr>
              <w:t>Any male or female suit with bonded or taped seams regardless of fabric or silhouette; or</w:t>
            </w:r>
          </w:p>
          <w:p w14:paraId="3A4E4443" w14:textId="77777777" w:rsidR="003368A0" w:rsidRPr="004B4A31" w:rsidRDefault="0045445B">
            <w:pPr>
              <w:numPr>
                <w:ilvl w:val="0"/>
                <w:numId w:val="6"/>
              </w:numPr>
              <w:pBdr>
                <w:top w:val="nil"/>
                <w:left w:val="nil"/>
                <w:bottom w:val="nil"/>
                <w:right w:val="nil"/>
                <w:between w:val="nil"/>
              </w:pBdr>
              <w:rPr>
                <w:rFonts w:ascii="Arial Narrow" w:hAnsi="Arial Narrow"/>
                <w:sz w:val="20"/>
                <w:szCs w:val="20"/>
              </w:rPr>
            </w:pPr>
            <w:r w:rsidRPr="004B4A31">
              <w:rPr>
                <w:rFonts w:ascii="Arial Narrow" w:eastAsia="Arial Narrow" w:hAnsi="Arial Narrow" w:cs="Arial Narrow"/>
                <w:color w:val="000000"/>
                <w:sz w:val="20"/>
                <w:szCs w:val="20"/>
              </w:rPr>
              <w:t>Any male or female suit with woven fabric extending to the knee or mid-thigh regardless of the seam type.</w:t>
            </w:r>
          </w:p>
        </w:tc>
      </w:tr>
      <w:tr w:rsidR="003368A0" w:rsidRPr="004B4A31" w14:paraId="10367F6E" w14:textId="77777777">
        <w:tc>
          <w:tcPr>
            <w:tcW w:w="1878" w:type="dxa"/>
          </w:tcPr>
          <w:p w14:paraId="2229424D"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Ohio State Laws that are applicable to Ohio Swimming sanctioned events</w:t>
            </w:r>
          </w:p>
        </w:tc>
        <w:tc>
          <w:tcPr>
            <w:tcW w:w="9192" w:type="dxa"/>
          </w:tcPr>
          <w:p w14:paraId="23E14BD5" w14:textId="77777777" w:rsidR="003368A0" w:rsidRPr="004B4A31" w:rsidRDefault="0045445B">
            <w:pPr>
              <w:numPr>
                <w:ilvl w:val="0"/>
                <w:numId w:val="2"/>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 xml:space="preserve">Ohio’s Return to Play Law (ORC 3313.539 and ORC 3314.03) requires that coaches and referees either (1) complete a free online training once every three (3) years in recognizing the symptoms of concussion or (2) hold a pupil-activity program permit from the Ohio State Board of Education. Free online concussion training is offered through the National Federation of State High School Association and Centers of Disease Control. Training links can be found at </w:t>
            </w:r>
            <w:hyperlink r:id="rId10">
              <w:r w:rsidRPr="004B4A31">
                <w:rPr>
                  <w:rFonts w:ascii="Arial Narrow" w:eastAsia="Arial Narrow" w:hAnsi="Arial Narrow" w:cs="Arial Narrow"/>
                  <w:color w:val="0000FF"/>
                  <w:sz w:val="20"/>
                  <w:szCs w:val="20"/>
                  <w:u w:val="single"/>
                </w:rPr>
                <w:t>www.swimohio.com</w:t>
              </w:r>
            </w:hyperlink>
            <w:r w:rsidRPr="004B4A31">
              <w:rPr>
                <w:rFonts w:ascii="Arial Narrow" w:eastAsia="Arial Narrow" w:hAnsi="Arial Narrow" w:cs="Arial Narrow"/>
                <w:color w:val="000000"/>
                <w:sz w:val="20"/>
                <w:szCs w:val="20"/>
              </w:rPr>
              <w:t xml:space="preserve"> under Safe Sport&gt;Concussion.</w:t>
            </w:r>
          </w:p>
          <w:p w14:paraId="1526E547" w14:textId="77777777" w:rsidR="003368A0" w:rsidRPr="004B4A31" w:rsidRDefault="0045445B">
            <w:pPr>
              <w:numPr>
                <w:ilvl w:val="0"/>
                <w:numId w:val="2"/>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There will be the required number of certified lifeguard(s) on duty at all times at this meet per Ohio Administrative Code 3701-31-04-E-4.</w:t>
            </w:r>
          </w:p>
        </w:tc>
      </w:tr>
      <w:tr w:rsidR="003368A0" w:rsidRPr="004B4A31" w14:paraId="17FFF1ED" w14:textId="77777777">
        <w:tc>
          <w:tcPr>
            <w:tcW w:w="1878" w:type="dxa"/>
          </w:tcPr>
          <w:p w14:paraId="15C36000" w14:textId="77777777" w:rsidR="003368A0" w:rsidRPr="00960B22" w:rsidRDefault="0045445B">
            <w:pPr>
              <w:spacing w:before="60"/>
              <w:rPr>
                <w:rFonts w:ascii="Arial Narrow" w:eastAsia="Arial Narrow" w:hAnsi="Arial Narrow" w:cs="Arial Narrow"/>
                <w:b/>
                <w:sz w:val="20"/>
                <w:szCs w:val="20"/>
              </w:rPr>
            </w:pPr>
            <w:bookmarkStart w:id="1" w:name="_30j0zll" w:colFirst="0" w:colLast="0"/>
            <w:bookmarkEnd w:id="1"/>
            <w:r w:rsidRPr="00960B22">
              <w:rPr>
                <w:rFonts w:ascii="Arial Narrow" w:eastAsia="Arial Narrow" w:hAnsi="Arial Narrow" w:cs="Arial Narrow"/>
                <w:b/>
                <w:sz w:val="20"/>
                <w:szCs w:val="20"/>
              </w:rPr>
              <w:t>COVID-19 Information</w:t>
            </w:r>
          </w:p>
        </w:tc>
        <w:tc>
          <w:tcPr>
            <w:tcW w:w="9192" w:type="dxa"/>
          </w:tcPr>
          <w:p w14:paraId="0346ACF5" w14:textId="4EE9CEEF"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Avoid getting closer than six (6) feet to anyone.</w:t>
            </w:r>
          </w:p>
          <w:p w14:paraId="4965D505"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Wash your hands frequently with soap and water for 20 seconds or use hand sanitizer that has 60-95% alcohol.</w:t>
            </w:r>
          </w:p>
          <w:p w14:paraId="62AA0C7D"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Avoid touching your eyes, nose, and mouth.</w:t>
            </w:r>
          </w:p>
          <w:p w14:paraId="30AE08EE"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Cover your mouth with a tissue or your elbow if you cough or sneeze.  Throw the tissue in the trash then wash your hands.</w:t>
            </w:r>
          </w:p>
          <w:p w14:paraId="1F994D0F"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Stay home if you are sick, and away from the pool and from fellow team members.</w:t>
            </w:r>
          </w:p>
          <w:p w14:paraId="572DED93"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FACE COVERINGS: All meet participants – coaches, officials, administrators, spectators, vendors and athletes (between events) must wear face coverings and comply with mandated social distancing and mass gathering rules.</w:t>
            </w:r>
          </w:p>
        </w:tc>
      </w:tr>
      <w:tr w:rsidR="003368A0" w:rsidRPr="004B4A31" w14:paraId="0D012B5C" w14:textId="77777777">
        <w:tc>
          <w:tcPr>
            <w:tcW w:w="1878" w:type="dxa"/>
          </w:tcPr>
          <w:p w14:paraId="50F0DC8D"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Waiver/Release</w:t>
            </w:r>
          </w:p>
        </w:tc>
        <w:tc>
          <w:tcPr>
            <w:tcW w:w="9192" w:type="dxa"/>
          </w:tcPr>
          <w:p w14:paraId="4349E3B1" w14:textId="77777777" w:rsidR="003368A0" w:rsidRPr="004B4A31" w:rsidRDefault="0045445B">
            <w:pPr>
              <w:numPr>
                <w:ilvl w:val="0"/>
                <w:numId w:val="4"/>
              </w:numPr>
              <w:pBdr>
                <w:top w:val="nil"/>
                <w:left w:val="nil"/>
                <w:bottom w:val="nil"/>
                <w:right w:val="nil"/>
                <w:between w:val="nil"/>
              </w:pBdr>
              <w:spacing w:before="60"/>
              <w:ind w:left="361"/>
              <w:rPr>
                <w:rFonts w:ascii="Arial Narrow" w:hAnsi="Arial Narrow"/>
                <w:color w:val="000000"/>
                <w:sz w:val="20"/>
                <w:szCs w:val="20"/>
              </w:rPr>
            </w:pPr>
            <w:r w:rsidRPr="004B4A31">
              <w:rPr>
                <w:rFonts w:ascii="Arial Narrow" w:eastAsia="Arial Narrow" w:hAnsi="Arial Narrow" w:cs="Arial Narrow"/>
                <w:color w:val="000000"/>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04B0C84F" w14:textId="77777777" w:rsidR="003368A0" w:rsidRPr="004B4A31" w:rsidRDefault="0045445B">
            <w:pPr>
              <w:numPr>
                <w:ilvl w:val="0"/>
                <w:numId w:val="4"/>
              </w:numPr>
              <w:pBdr>
                <w:top w:val="nil"/>
                <w:left w:val="nil"/>
                <w:bottom w:val="nil"/>
                <w:right w:val="nil"/>
                <w:between w:val="nil"/>
              </w:pBdr>
              <w:spacing w:before="60"/>
              <w:ind w:left="360"/>
              <w:rPr>
                <w:rFonts w:ascii="Arial Narrow" w:hAnsi="Arial Narrow"/>
                <w:color w:val="000000"/>
                <w:sz w:val="20"/>
                <w:szCs w:val="20"/>
              </w:rPr>
            </w:pPr>
            <w:r w:rsidRPr="004B4A31">
              <w:rPr>
                <w:rFonts w:ascii="Arial Narrow" w:eastAsia="Arial Narrow" w:hAnsi="Arial Narrow" w:cs="Arial Narrow"/>
                <w:color w:val="000000"/>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bl>
    <w:p w14:paraId="00E925CB" w14:textId="77777777" w:rsidR="003368A0" w:rsidRPr="004B4A31" w:rsidRDefault="003368A0">
      <w:pPr>
        <w:rPr>
          <w:rFonts w:ascii="Arial Narrow" w:eastAsia="Arial Narrow" w:hAnsi="Arial Narrow" w:cs="Arial Narrow"/>
          <w:sz w:val="20"/>
          <w:szCs w:val="20"/>
        </w:rPr>
      </w:pPr>
    </w:p>
    <w:tbl>
      <w:tblPr>
        <w:tblStyle w:val="a3"/>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515CDC07" w14:textId="77777777">
        <w:trPr>
          <w:trHeight w:val="288"/>
        </w:trPr>
        <w:tc>
          <w:tcPr>
            <w:tcW w:w="11070" w:type="dxa"/>
            <w:gridSpan w:val="2"/>
            <w:shd w:val="clear" w:color="auto" w:fill="D9D9D9"/>
            <w:vAlign w:val="center"/>
          </w:tcPr>
          <w:p w14:paraId="0B5B8729" w14:textId="77777777" w:rsidR="003368A0" w:rsidRPr="004B4A31" w:rsidRDefault="0045445B">
            <w:pPr>
              <w:rPr>
                <w:rFonts w:ascii="Arial Narrow" w:eastAsia="Arial Narrow" w:hAnsi="Arial Narrow" w:cs="Arial Narrow"/>
                <w:b/>
                <w:color w:val="000000"/>
                <w:sz w:val="20"/>
                <w:szCs w:val="20"/>
              </w:rPr>
            </w:pPr>
            <w:r w:rsidRPr="004B4A31">
              <w:rPr>
                <w:rFonts w:ascii="Arial Narrow" w:eastAsia="Arial Narrow" w:hAnsi="Arial Narrow" w:cs="Arial Narrow"/>
                <w:b/>
                <w:color w:val="000000"/>
                <w:sz w:val="20"/>
                <w:szCs w:val="20"/>
              </w:rPr>
              <w:t>Entering the Meet</w:t>
            </w:r>
          </w:p>
        </w:tc>
      </w:tr>
      <w:tr w:rsidR="003368A0" w:rsidRPr="004B4A31" w14:paraId="6E1869F1" w14:textId="77777777">
        <w:tc>
          <w:tcPr>
            <w:tcW w:w="1878" w:type="dxa"/>
          </w:tcPr>
          <w:p w14:paraId="7271DD5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Eligibility:</w:t>
            </w:r>
          </w:p>
        </w:tc>
        <w:tc>
          <w:tcPr>
            <w:tcW w:w="9192" w:type="dxa"/>
          </w:tcPr>
          <w:p w14:paraId="1545E84B"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All contestants must be currently registered USA Swimming members.  Registrations will not be accepted at the meet.</w:t>
            </w:r>
          </w:p>
          <w:p w14:paraId="35ED3F04"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lastRenderedPageBreak/>
              <w:t>All adult athletes must hold current Athlete Protection Training certification.</w:t>
            </w:r>
          </w:p>
          <w:p w14:paraId="69975803"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Age on the first day of the meet will determine age for the entire meet.</w:t>
            </w:r>
          </w:p>
        </w:tc>
      </w:tr>
      <w:tr w:rsidR="003368A0" w:rsidRPr="004B4A31" w14:paraId="31C3DFBE" w14:textId="77777777">
        <w:tc>
          <w:tcPr>
            <w:tcW w:w="1878" w:type="dxa"/>
          </w:tcPr>
          <w:p w14:paraId="39A5303F"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lastRenderedPageBreak/>
              <w:t>Disability Swimmers:</w:t>
            </w:r>
          </w:p>
        </w:tc>
        <w:tc>
          <w:tcPr>
            <w:tcW w:w="9192" w:type="dxa"/>
          </w:tcPr>
          <w:p w14:paraId="1138B7BB"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Ohio Swimming welcomes swimmers with a disability.</w:t>
            </w:r>
          </w:p>
          <w:p w14:paraId="47ED486A"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Entry Procedures:</w:t>
            </w:r>
          </w:p>
          <w:p w14:paraId="74FFEF49" w14:textId="77777777" w:rsidR="003368A0" w:rsidRPr="004B4A31" w:rsidRDefault="0045445B">
            <w:pPr>
              <w:widowControl w:val="0"/>
              <w:numPr>
                <w:ilvl w:val="1"/>
                <w:numId w:val="5"/>
              </w:numPr>
              <w:spacing w:before="60"/>
              <w:ind w:left="991"/>
              <w:rPr>
                <w:rFonts w:ascii="Arial Narrow" w:eastAsia="Arial Narrow" w:hAnsi="Arial Narrow" w:cs="Arial Narrow"/>
                <w:sz w:val="20"/>
                <w:szCs w:val="20"/>
              </w:rPr>
            </w:pPr>
            <w:r w:rsidRPr="004B4A31">
              <w:rPr>
                <w:rFonts w:ascii="Arial Narrow" w:eastAsia="Arial Narrow" w:hAnsi="Arial Narrow" w:cs="Arial Narrow"/>
                <w:sz w:val="20"/>
                <w:szCs w:val="20"/>
              </w:rPr>
              <w:t>Enter the USA-S swimmers with a disability electronically or on the paper entry form.</w:t>
            </w:r>
          </w:p>
          <w:p w14:paraId="198BA920" w14:textId="77777777" w:rsidR="003368A0" w:rsidRPr="004B4A31" w:rsidRDefault="0045445B">
            <w:pPr>
              <w:widowControl w:val="0"/>
              <w:numPr>
                <w:ilvl w:val="1"/>
                <w:numId w:val="5"/>
              </w:numPr>
              <w:spacing w:before="60"/>
              <w:ind w:left="991"/>
              <w:rPr>
                <w:rFonts w:ascii="Arial Narrow" w:eastAsia="Arial Narrow" w:hAnsi="Arial Narrow" w:cs="Arial Narrow"/>
                <w:sz w:val="20"/>
                <w:szCs w:val="20"/>
              </w:rPr>
            </w:pPr>
            <w:r w:rsidRPr="004B4A31">
              <w:rPr>
                <w:rFonts w:ascii="Arial Narrow" w:eastAsia="Arial Narrow" w:hAnsi="Arial Narrow" w:cs="Arial Narrow"/>
                <w:sz w:val="20"/>
                <w:szCs w:val="20"/>
              </w:rPr>
              <w:t>Provide the grouping the swimmer is identified under (P1, P2, P3) and any necessary accommodations.</w:t>
            </w:r>
          </w:p>
          <w:p w14:paraId="1DE3EFCB" w14:textId="77777777" w:rsidR="003368A0" w:rsidRPr="004B4A31" w:rsidRDefault="0045445B">
            <w:pPr>
              <w:widowControl w:val="0"/>
              <w:numPr>
                <w:ilvl w:val="1"/>
                <w:numId w:val="5"/>
              </w:numPr>
              <w:spacing w:before="60"/>
              <w:ind w:left="991"/>
              <w:rPr>
                <w:rFonts w:ascii="Arial Narrow" w:eastAsia="Arial Narrow" w:hAnsi="Arial Narrow" w:cs="Arial Narrow"/>
                <w:sz w:val="20"/>
                <w:szCs w:val="20"/>
              </w:rPr>
            </w:pPr>
            <w:r w:rsidRPr="004B4A31">
              <w:rPr>
                <w:rFonts w:ascii="Arial Narrow" w:eastAsia="Arial Narrow" w:hAnsi="Arial Narrow" w:cs="Arial Narrow"/>
                <w:sz w:val="20"/>
                <w:szCs w:val="20"/>
              </w:rPr>
              <w:t>List in the email with the electronic entry (or on the paper entry) the swimmer’s name, entry times, based on grouping (P1, P2, P3) strokes/distances and days/sessions.</w:t>
            </w:r>
          </w:p>
          <w:p w14:paraId="4C72F6F1"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Preferred seeding is in the swimmer’s age group entered event at the same distance with their equivalent non-conforming time to ensure seeding in the initial heats.</w:t>
            </w:r>
          </w:p>
          <w:p w14:paraId="71785E3B" w14:textId="77777777" w:rsidR="003368A0" w:rsidRPr="004B4A31" w:rsidRDefault="0045445B">
            <w:pPr>
              <w:widowControl w:val="0"/>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See the Ohio Swimming Policy Book for Grouping descriptions (P1, P2, P3).</w:t>
            </w:r>
          </w:p>
        </w:tc>
      </w:tr>
      <w:tr w:rsidR="003368A0" w:rsidRPr="004B4A31" w14:paraId="595AC475" w14:textId="77777777">
        <w:tc>
          <w:tcPr>
            <w:tcW w:w="1878" w:type="dxa"/>
          </w:tcPr>
          <w:p w14:paraId="426B3B7D"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Limits</w:t>
            </w:r>
          </w:p>
          <w:p w14:paraId="26D5FE7B"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Fees:</w:t>
            </w:r>
          </w:p>
        </w:tc>
        <w:tc>
          <w:tcPr>
            <w:tcW w:w="9192" w:type="dxa"/>
          </w:tcPr>
          <w:p w14:paraId="7A9086E0" w14:textId="06CA8D72"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 xml:space="preserve">Swimmers may swim a maximum of </w:t>
            </w:r>
            <w:r w:rsidR="0063433F">
              <w:rPr>
                <w:rFonts w:ascii="Arial Narrow" w:eastAsia="Arial Narrow" w:hAnsi="Arial Narrow" w:cs="Arial Narrow"/>
                <w:sz w:val="20"/>
                <w:szCs w:val="20"/>
              </w:rPr>
              <w:t>5</w:t>
            </w:r>
            <w:r w:rsidRPr="004B4A31">
              <w:rPr>
                <w:rFonts w:ascii="Arial Narrow" w:eastAsia="Arial Narrow" w:hAnsi="Arial Narrow" w:cs="Arial Narrow"/>
                <w:sz w:val="20"/>
                <w:szCs w:val="20"/>
              </w:rPr>
              <w:t xml:space="preserve"> individual events per day.</w:t>
            </w:r>
          </w:p>
          <w:p w14:paraId="1593498C" w14:textId="5DE5CE1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w:t>
            </w:r>
            <w:r w:rsidR="00B6264B">
              <w:rPr>
                <w:rFonts w:ascii="Arial Narrow" w:eastAsia="Arial Narrow" w:hAnsi="Arial Narrow" w:cs="Arial Narrow"/>
                <w:sz w:val="20"/>
                <w:szCs w:val="20"/>
              </w:rPr>
              <w:t>5</w:t>
            </w:r>
            <w:r w:rsidRPr="004B4A31">
              <w:rPr>
                <w:rFonts w:ascii="Arial Narrow" w:eastAsia="Arial Narrow" w:hAnsi="Arial Narrow" w:cs="Arial Narrow"/>
                <w:sz w:val="20"/>
                <w:szCs w:val="20"/>
              </w:rPr>
              <w:t xml:space="preserve"> per individual event.</w:t>
            </w:r>
          </w:p>
          <w:p w14:paraId="4E79313D" w14:textId="77777777" w:rsidR="003368A0" w:rsidRPr="004B4A31" w:rsidRDefault="0045445B">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$5 OH LSC surcharge per swimmer.</w:t>
            </w:r>
          </w:p>
          <w:p w14:paraId="4FAF2B16" w14:textId="77777777" w:rsidR="00F33185" w:rsidRPr="00F33185" w:rsidRDefault="00F33185" w:rsidP="00F33185">
            <w:pPr>
              <w:numPr>
                <w:ilvl w:val="0"/>
                <w:numId w:val="5"/>
              </w:numPr>
              <w:spacing w:before="60"/>
              <w:rPr>
                <w:rFonts w:ascii="Arial Narrow" w:hAnsi="Arial Narrow"/>
                <w:sz w:val="20"/>
                <w:szCs w:val="20"/>
              </w:rPr>
            </w:pPr>
            <w:r w:rsidRPr="004B4A31">
              <w:rPr>
                <w:rFonts w:ascii="Arial Narrow" w:eastAsia="Arial Narrow" w:hAnsi="Arial Narrow" w:cs="Arial Narrow"/>
                <w:sz w:val="20"/>
                <w:szCs w:val="20"/>
              </w:rPr>
              <w:t>$</w:t>
            </w:r>
            <w:r>
              <w:rPr>
                <w:rFonts w:ascii="Arial Narrow" w:eastAsia="Arial Narrow" w:hAnsi="Arial Narrow" w:cs="Arial Narrow"/>
                <w:sz w:val="20"/>
                <w:szCs w:val="20"/>
              </w:rPr>
              <w:t>10</w:t>
            </w:r>
            <w:r w:rsidRPr="004B4A31">
              <w:rPr>
                <w:rFonts w:ascii="Arial Narrow" w:eastAsia="Arial Narrow" w:hAnsi="Arial Narrow" w:cs="Arial Narrow"/>
                <w:sz w:val="20"/>
                <w:szCs w:val="20"/>
              </w:rPr>
              <w:t xml:space="preserve"> Facility Fee </w:t>
            </w:r>
          </w:p>
          <w:p w14:paraId="1A62BF8A" w14:textId="6ECE79F7" w:rsidR="003368A0" w:rsidRPr="00F33185" w:rsidRDefault="00F33185" w:rsidP="00F33185">
            <w:pPr>
              <w:pStyle w:val="ListParagraph"/>
              <w:numPr>
                <w:ilvl w:val="1"/>
                <w:numId w:val="5"/>
              </w:numPr>
              <w:spacing w:after="160" w:line="259" w:lineRule="auto"/>
            </w:pPr>
            <w:r w:rsidRPr="00540290">
              <w:rPr>
                <w:rFonts w:ascii="Arial Narrow" w:eastAsia="Arial Narrow" w:hAnsi="Arial Narrow" w:cs="Arial Narrow"/>
                <w:sz w:val="20"/>
                <w:szCs w:val="20"/>
              </w:rPr>
              <w:t>PDF heat sheets will be provided to all teams ahead of time. No admissions charge. (Facility Surcharge)</w:t>
            </w:r>
          </w:p>
        </w:tc>
      </w:tr>
      <w:tr w:rsidR="003368A0" w:rsidRPr="004B4A31" w14:paraId="2103A103" w14:textId="77777777">
        <w:tc>
          <w:tcPr>
            <w:tcW w:w="1878" w:type="dxa"/>
          </w:tcPr>
          <w:p w14:paraId="0A2FA69B" w14:textId="77777777" w:rsidR="003368A0" w:rsidRPr="00F33185" w:rsidRDefault="0045445B" w:rsidP="00F33185">
            <w:pPr>
              <w:pStyle w:val="ListParagraph"/>
              <w:widowControl w:val="0"/>
              <w:numPr>
                <w:ilvl w:val="0"/>
                <w:numId w:val="5"/>
              </w:numPr>
              <w:spacing w:before="60"/>
              <w:rPr>
                <w:rFonts w:ascii="Arial Narrow" w:eastAsia="Arial Narrow" w:hAnsi="Arial Narrow" w:cs="Arial Narrow"/>
                <w:b/>
                <w:sz w:val="20"/>
                <w:szCs w:val="20"/>
              </w:rPr>
            </w:pPr>
            <w:r w:rsidRPr="00F33185">
              <w:rPr>
                <w:rFonts w:ascii="Arial Narrow" w:eastAsia="Arial Narrow" w:hAnsi="Arial Narrow" w:cs="Arial Narrow"/>
                <w:b/>
                <w:sz w:val="20"/>
                <w:szCs w:val="20"/>
              </w:rPr>
              <w:t>Entry Procedures:</w:t>
            </w:r>
          </w:p>
        </w:tc>
        <w:tc>
          <w:tcPr>
            <w:tcW w:w="9192" w:type="dxa"/>
          </w:tcPr>
          <w:p w14:paraId="61174393" w14:textId="6293E22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 xml:space="preserve">Deadline for receipt of entries is </w:t>
            </w:r>
            <w:r w:rsidR="00DC323D">
              <w:rPr>
                <w:rFonts w:ascii="Arial Narrow" w:eastAsia="Arial Narrow" w:hAnsi="Arial Narrow" w:cs="Arial Narrow"/>
                <w:sz w:val="20"/>
                <w:szCs w:val="20"/>
              </w:rPr>
              <w:t>10</w:t>
            </w:r>
            <w:r w:rsidR="00660284" w:rsidRPr="004B4A31">
              <w:rPr>
                <w:rFonts w:ascii="Arial Narrow" w:eastAsia="Arial Narrow" w:hAnsi="Arial Narrow" w:cs="Arial Narrow"/>
                <w:sz w:val="20"/>
                <w:szCs w:val="20"/>
              </w:rPr>
              <w:t>/</w:t>
            </w:r>
            <w:r w:rsidR="0063433F">
              <w:rPr>
                <w:rFonts w:ascii="Arial Narrow" w:eastAsia="Arial Narrow" w:hAnsi="Arial Narrow" w:cs="Arial Narrow"/>
                <w:sz w:val="20"/>
                <w:szCs w:val="20"/>
              </w:rPr>
              <w:t>15</w:t>
            </w:r>
            <w:r w:rsidR="00660284" w:rsidRPr="004B4A31">
              <w:rPr>
                <w:rFonts w:ascii="Arial Narrow" w:eastAsia="Arial Narrow" w:hAnsi="Arial Narrow" w:cs="Arial Narrow"/>
                <w:sz w:val="20"/>
                <w:szCs w:val="20"/>
              </w:rPr>
              <w:t>/2021</w:t>
            </w:r>
          </w:p>
          <w:p w14:paraId="5488523E"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Entries must be submitted in</w:t>
            </w:r>
            <w:r w:rsidRPr="004B4A31">
              <w:rPr>
                <w:rFonts w:ascii="Arial Narrow" w:eastAsia="Arial Narrow" w:hAnsi="Arial Narrow" w:cs="Arial Narrow"/>
                <w:color w:val="00B0F0"/>
                <w:sz w:val="20"/>
                <w:szCs w:val="20"/>
              </w:rPr>
              <w:t xml:space="preserve"> </w:t>
            </w:r>
            <w:r w:rsidRPr="004B4A31">
              <w:rPr>
                <w:rFonts w:ascii="Arial Narrow" w:eastAsia="Arial Narrow" w:hAnsi="Arial Narrow" w:cs="Arial Narrow"/>
                <w:sz w:val="20"/>
                <w:szCs w:val="20"/>
              </w:rPr>
              <w:t>SCY using an electronic meet entry software (Hy-Tek/Team Unify).</w:t>
            </w:r>
          </w:p>
          <w:p w14:paraId="0CC7E753"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Unattached swimmers (not with a team) are encouraged to use Hytek’s TM Lite for entry submission. Entries not completed through a team software are subject to a $25/swimmer surcharge.  These fees are due at the time of the entry submission.</w:t>
            </w:r>
          </w:p>
          <w:p w14:paraId="6C02039C" w14:textId="208194F4"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Send entries via email to</w:t>
            </w:r>
            <w:r w:rsidR="00410434">
              <w:rPr>
                <w:rFonts w:ascii="Arial Narrow" w:eastAsia="Arial Narrow" w:hAnsi="Arial Narrow" w:cs="Arial Narrow"/>
                <w:sz w:val="20"/>
                <w:szCs w:val="20"/>
              </w:rPr>
              <w:t xml:space="preserve">: </w:t>
            </w:r>
            <w:r w:rsidR="00660284" w:rsidRPr="004B4A31">
              <w:rPr>
                <w:rFonts w:ascii="Arial Narrow" w:eastAsia="Arial Narrow" w:hAnsi="Arial Narrow" w:cs="Arial Narrow"/>
                <w:sz w:val="20"/>
                <w:szCs w:val="20"/>
              </w:rPr>
              <w:t>sosmeetentries@gmail.com</w:t>
            </w:r>
          </w:p>
          <w:p w14:paraId="24517B2C"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Please include the names of any Outreach swimmers in the email.</w:t>
            </w:r>
          </w:p>
          <w:p w14:paraId="64EF186E" w14:textId="08F7DF5C"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 xml:space="preserve">Checks should be made payable to: </w:t>
            </w:r>
            <w:r w:rsidR="00660284" w:rsidRPr="004B4A31">
              <w:rPr>
                <w:rFonts w:ascii="Arial Narrow" w:eastAsia="Arial Narrow" w:hAnsi="Arial Narrow" w:cs="Arial Narrow"/>
                <w:sz w:val="20"/>
                <w:szCs w:val="20"/>
              </w:rPr>
              <w:t>Sand Otter Swimming</w:t>
            </w:r>
          </w:p>
          <w:p w14:paraId="43891ECF"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“No Time” (NT) entries will be accepted.</w:t>
            </w:r>
          </w:p>
          <w:p w14:paraId="6FC69D29" w14:textId="77777777" w:rsidR="003368A0" w:rsidRPr="0063433F"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The Meet Director reserves the right to limit entries, if necessary, to manage the timeline and number of competitors and spectators at each session.</w:t>
            </w:r>
          </w:p>
          <w:p w14:paraId="09A61A88" w14:textId="77777777" w:rsidR="0063433F" w:rsidRPr="0063433F" w:rsidRDefault="0063433F" w:rsidP="0063433F">
            <w:pPr>
              <w:numPr>
                <w:ilvl w:val="0"/>
                <w:numId w:val="5"/>
              </w:numPr>
              <w:spacing w:before="40"/>
              <w:rPr>
                <w:rFonts w:ascii="Arial Narrow" w:hAnsi="Arial Narrow"/>
                <w:sz w:val="20"/>
                <w:szCs w:val="20"/>
              </w:rPr>
            </w:pPr>
            <w:r w:rsidRPr="0063433F">
              <w:rPr>
                <w:rFonts w:ascii="Arial Narrow" w:hAnsi="Arial Narrow"/>
                <w:sz w:val="20"/>
                <w:szCs w:val="20"/>
              </w:rPr>
              <w:t xml:space="preserve">Entries may be limited to ensure 4 hour timeline. </w:t>
            </w:r>
          </w:p>
          <w:p w14:paraId="44548097" w14:textId="77777777" w:rsidR="0063433F" w:rsidRPr="00F33185" w:rsidRDefault="0063433F" w:rsidP="00F33185">
            <w:pPr>
              <w:pStyle w:val="ListParagraph"/>
              <w:numPr>
                <w:ilvl w:val="0"/>
                <w:numId w:val="5"/>
              </w:numPr>
              <w:spacing w:before="40"/>
              <w:rPr>
                <w:rFonts w:ascii="Arial Narrow" w:hAnsi="Arial Narrow"/>
                <w:sz w:val="20"/>
                <w:szCs w:val="20"/>
              </w:rPr>
            </w:pPr>
            <w:r w:rsidRPr="00F33185">
              <w:rPr>
                <w:rFonts w:ascii="Arial Narrow" w:hAnsi="Arial Narrow"/>
                <w:sz w:val="20"/>
                <w:szCs w:val="20"/>
              </w:rPr>
              <w:t>No swimmer will be permitted to compete unless the swimmer is a member as provided in Article 302.</w:t>
            </w:r>
          </w:p>
          <w:p w14:paraId="78D5E8A2" w14:textId="77777777" w:rsidR="0063433F" w:rsidRPr="00F33185" w:rsidRDefault="0063433F" w:rsidP="00F33185">
            <w:pPr>
              <w:pStyle w:val="ListParagraph"/>
              <w:numPr>
                <w:ilvl w:val="0"/>
                <w:numId w:val="5"/>
              </w:numPr>
              <w:spacing w:before="40"/>
              <w:rPr>
                <w:rFonts w:ascii="Arial Narrow" w:hAnsi="Arial Narrow"/>
                <w:sz w:val="20"/>
                <w:szCs w:val="20"/>
              </w:rPr>
            </w:pPr>
            <w:r w:rsidRPr="00F33185">
              <w:rPr>
                <w:rFonts w:ascii="Arial Narrow" w:hAnsi="Arial Narrow"/>
                <w:sz w:val="20"/>
                <w:szCs w:val="20"/>
              </w:rPr>
              <w:t>On-deck registration will not be permitted the day of the meet.</w:t>
            </w:r>
          </w:p>
          <w:p w14:paraId="7E6FC5C9" w14:textId="414A8F81" w:rsidR="0063433F" w:rsidRPr="004B4A31" w:rsidRDefault="0063433F" w:rsidP="0063433F">
            <w:pPr>
              <w:spacing w:before="40"/>
              <w:ind w:left="360"/>
              <w:rPr>
                <w:rFonts w:ascii="Arial Narrow" w:hAnsi="Arial Narrow"/>
                <w:sz w:val="20"/>
                <w:szCs w:val="20"/>
              </w:rPr>
            </w:pPr>
            <w:r w:rsidRPr="0063433F">
              <w:rPr>
                <w:rFonts w:ascii="Arial Narrow" w:hAnsi="Arial Narrow"/>
                <w:sz w:val="20"/>
                <w:szCs w:val="20"/>
              </w:rPr>
              <w:t>A valid USA membership card or roster must be presented before the swimmer can deck enter.</w:t>
            </w:r>
          </w:p>
        </w:tc>
      </w:tr>
      <w:tr w:rsidR="003368A0" w:rsidRPr="004B4A31" w14:paraId="6AB119D7" w14:textId="77777777">
        <w:tc>
          <w:tcPr>
            <w:tcW w:w="1878" w:type="dxa"/>
          </w:tcPr>
          <w:p w14:paraId="2344C6A2" w14:textId="77777777" w:rsidR="003368A0" w:rsidRPr="00960B22" w:rsidRDefault="0045445B">
            <w:pPr>
              <w:widowControl w:val="0"/>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Warm-up and Safety Guidelines:</w:t>
            </w:r>
          </w:p>
        </w:tc>
        <w:tc>
          <w:tcPr>
            <w:tcW w:w="9192" w:type="dxa"/>
          </w:tcPr>
          <w:p w14:paraId="208506D3"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The meet host will provide a complete schedule of warm-up procedures to include lane assignments and times, which must be adhered to by all participants.  This information will be distributed in advance of the meet.</w:t>
            </w:r>
          </w:p>
          <w:p w14:paraId="2A639B8E" w14:textId="7BDEC667" w:rsidR="003368A0" w:rsidRPr="00F33185"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Warm-ups will be monitored jointly by the Meet Director and Meet Referee (or their special designees).</w:t>
            </w:r>
          </w:p>
          <w:p w14:paraId="2C6E553B" w14:textId="38F1268F" w:rsidR="00F33185" w:rsidRPr="004B4A31" w:rsidRDefault="00F33185" w:rsidP="00960B22">
            <w:pPr>
              <w:numPr>
                <w:ilvl w:val="0"/>
                <w:numId w:val="5"/>
              </w:numPr>
              <w:spacing w:before="40"/>
              <w:rPr>
                <w:rFonts w:ascii="Arial Narrow" w:hAnsi="Arial Narrow"/>
                <w:sz w:val="20"/>
                <w:szCs w:val="20"/>
              </w:rPr>
            </w:pPr>
            <w:r w:rsidRPr="00F33185">
              <w:rPr>
                <w:rFonts w:ascii="Arial Narrow" w:hAnsi="Arial Narrow"/>
                <w:sz w:val="20"/>
                <w:szCs w:val="20"/>
              </w:rPr>
              <w:t>For the Black Swamp Invitational, all 14 lanes will be assigned lanes based on entries received and coaches will control their lanes for the duration of the warm-up period.  Coaches’ packets will contain warm-up information and posted on our team website when entries have been closed.</w:t>
            </w:r>
          </w:p>
          <w:p w14:paraId="4A535454"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Except during supervised racing starts, swimmers must enter the pool feet first in a cautious manner with one hand in contact with the pool deck.</w:t>
            </w:r>
          </w:p>
          <w:p w14:paraId="79D6E7C3"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Ohio LSC Swimming Safety Guidelines and Warm-Up Procedures will be in effect for this meet.</w:t>
            </w:r>
          </w:p>
          <w:p w14:paraId="44862E75" w14:textId="77777777" w:rsidR="003368A0" w:rsidRPr="004B4A31" w:rsidRDefault="0045445B" w:rsidP="00960B22">
            <w:pPr>
              <w:numPr>
                <w:ilvl w:val="0"/>
                <w:numId w:val="5"/>
              </w:numPr>
              <w:spacing w:before="40"/>
              <w:rPr>
                <w:rFonts w:ascii="Arial Narrow" w:hAnsi="Arial Narrow"/>
                <w:sz w:val="20"/>
                <w:szCs w:val="20"/>
              </w:rPr>
            </w:pPr>
            <w:r w:rsidRPr="004B4A31">
              <w:rPr>
                <w:rFonts w:ascii="Arial Narrow" w:eastAsia="Arial Narrow" w:hAnsi="Arial Narrow" w:cs="Arial Narrow"/>
                <w:sz w:val="20"/>
                <w:szCs w:val="20"/>
              </w:rPr>
              <w:t>No spectators allowed on deck.</w:t>
            </w:r>
          </w:p>
        </w:tc>
      </w:tr>
      <w:tr w:rsidR="003368A0" w:rsidRPr="004B4A31" w14:paraId="623996D4" w14:textId="77777777">
        <w:tc>
          <w:tcPr>
            <w:tcW w:w="1878" w:type="dxa"/>
          </w:tcPr>
          <w:p w14:paraId="2739370E"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Competition Guidelines:</w:t>
            </w:r>
          </w:p>
        </w:tc>
        <w:tc>
          <w:tcPr>
            <w:tcW w:w="9192" w:type="dxa"/>
          </w:tcPr>
          <w:p w14:paraId="5901E7C8"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This meet will be a timed finals meet.</w:t>
            </w:r>
          </w:p>
          <w:p w14:paraId="3925B960" w14:textId="32A3582B"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This meet will be contested in SCY.</w:t>
            </w:r>
          </w:p>
          <w:p w14:paraId="774569EB"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 xml:space="preserve">This meet will be pre-seeded.  No deck entries will be accepted at the meet. </w:t>
            </w:r>
          </w:p>
          <w:p w14:paraId="3CFD589A"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No Clerk of Course will be available for 8 &amp; Under events.</w:t>
            </w:r>
          </w:p>
          <w:p w14:paraId="5E3CEC14" w14:textId="138338A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 xml:space="preserve">25s will be swam from the </w:t>
            </w:r>
            <w:r w:rsidR="00660284" w:rsidRPr="004B4A31">
              <w:rPr>
                <w:rFonts w:ascii="Arial Narrow" w:eastAsia="Arial Narrow" w:hAnsi="Arial Narrow" w:cs="Arial Narrow"/>
                <w:sz w:val="20"/>
                <w:szCs w:val="20"/>
              </w:rPr>
              <w:t>block</w:t>
            </w:r>
            <w:r w:rsidRPr="004B4A31">
              <w:rPr>
                <w:rFonts w:ascii="Arial Narrow" w:eastAsia="Arial Narrow" w:hAnsi="Arial Narrow" w:cs="Arial Narrow"/>
                <w:sz w:val="20"/>
                <w:szCs w:val="20"/>
              </w:rPr>
              <w:t xml:space="preserve"> end of the pool. </w:t>
            </w:r>
          </w:p>
        </w:tc>
      </w:tr>
      <w:tr w:rsidR="003368A0" w:rsidRPr="004B4A31" w14:paraId="4DA8403A" w14:textId="77777777">
        <w:trPr>
          <w:trHeight w:val="557"/>
        </w:trPr>
        <w:tc>
          <w:tcPr>
            <w:tcW w:w="1878" w:type="dxa"/>
          </w:tcPr>
          <w:p w14:paraId="565C1B81"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Awards:</w:t>
            </w:r>
          </w:p>
        </w:tc>
        <w:tc>
          <w:tcPr>
            <w:tcW w:w="9192" w:type="dxa"/>
          </w:tcPr>
          <w:p w14:paraId="2698118F" w14:textId="77777777" w:rsidR="003368A0" w:rsidRPr="004B4A31" w:rsidRDefault="0045445B">
            <w:pPr>
              <w:numPr>
                <w:ilvl w:val="0"/>
                <w:numId w:val="3"/>
              </w:numPr>
              <w:spacing w:before="60"/>
              <w:rPr>
                <w:rFonts w:ascii="Arial Narrow" w:hAnsi="Arial Narrow"/>
                <w:sz w:val="20"/>
                <w:szCs w:val="20"/>
              </w:rPr>
            </w:pPr>
            <w:r w:rsidRPr="004B4A31">
              <w:rPr>
                <w:rFonts w:ascii="Arial Narrow" w:eastAsia="Arial Narrow" w:hAnsi="Arial Narrow" w:cs="Arial Narrow"/>
                <w:sz w:val="20"/>
                <w:szCs w:val="20"/>
              </w:rPr>
              <w:t>There will not be awards at this meet.</w:t>
            </w:r>
          </w:p>
          <w:p w14:paraId="32E671CB" w14:textId="77777777" w:rsidR="003368A0" w:rsidRPr="004B4A31" w:rsidRDefault="0045445B">
            <w:pPr>
              <w:numPr>
                <w:ilvl w:val="0"/>
                <w:numId w:val="3"/>
              </w:numPr>
              <w:rPr>
                <w:rFonts w:ascii="Arial Narrow" w:hAnsi="Arial Narrow"/>
                <w:sz w:val="20"/>
                <w:szCs w:val="20"/>
              </w:rPr>
            </w:pPr>
            <w:r w:rsidRPr="004B4A31">
              <w:rPr>
                <w:rFonts w:ascii="Arial Narrow" w:eastAsia="Arial Narrow" w:hAnsi="Arial Narrow" w:cs="Arial Narrow"/>
                <w:sz w:val="20"/>
                <w:szCs w:val="20"/>
              </w:rPr>
              <w:t>Results will not be posted during the meet.</w:t>
            </w:r>
          </w:p>
        </w:tc>
      </w:tr>
      <w:tr w:rsidR="003368A0" w:rsidRPr="004B4A31" w14:paraId="4CEC89CB" w14:textId="77777777">
        <w:trPr>
          <w:trHeight w:val="395"/>
        </w:trPr>
        <w:tc>
          <w:tcPr>
            <w:tcW w:w="1878" w:type="dxa"/>
          </w:tcPr>
          <w:p w14:paraId="4AB4D5D9"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General:</w:t>
            </w:r>
          </w:p>
        </w:tc>
        <w:tc>
          <w:tcPr>
            <w:tcW w:w="9192" w:type="dxa"/>
            <w:vAlign w:val="center"/>
          </w:tcPr>
          <w:p w14:paraId="4B498845" w14:textId="2895366E" w:rsidR="00660284" w:rsidRPr="004B4A31" w:rsidRDefault="0045445B" w:rsidP="00660284">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Heat sheets will be </w:t>
            </w:r>
            <w:r w:rsidR="00B3701C">
              <w:rPr>
                <w:rFonts w:ascii="Arial Narrow" w:eastAsia="Arial Narrow" w:hAnsi="Arial Narrow" w:cs="Arial Narrow"/>
                <w:sz w:val="20"/>
                <w:szCs w:val="20"/>
              </w:rPr>
              <w:t>provided</w:t>
            </w:r>
            <w:r w:rsidRPr="004B4A31">
              <w:rPr>
                <w:rFonts w:ascii="Arial Narrow" w:eastAsia="Arial Narrow" w:hAnsi="Arial Narrow" w:cs="Arial Narrow"/>
                <w:sz w:val="20"/>
                <w:szCs w:val="20"/>
              </w:rPr>
              <w:t xml:space="preserve"> to </w:t>
            </w:r>
            <w:r w:rsidR="00CB7B24">
              <w:rPr>
                <w:rFonts w:ascii="Arial Narrow" w:eastAsia="Arial Narrow" w:hAnsi="Arial Narrow" w:cs="Arial Narrow"/>
                <w:sz w:val="20"/>
                <w:szCs w:val="20"/>
              </w:rPr>
              <w:t>the other team in PDF format. Parents can print and bring their own heat sheets</w:t>
            </w:r>
            <w:r w:rsidRPr="004B4A31">
              <w:rPr>
                <w:rFonts w:ascii="Arial Narrow" w:eastAsia="Arial Narrow" w:hAnsi="Arial Narrow" w:cs="Arial Narrow"/>
                <w:sz w:val="20"/>
                <w:szCs w:val="20"/>
              </w:rPr>
              <w:t xml:space="preserve">. </w:t>
            </w:r>
            <w:r w:rsidR="00CB7B24">
              <w:rPr>
                <w:rFonts w:ascii="Arial Narrow" w:eastAsia="Arial Narrow" w:hAnsi="Arial Narrow" w:cs="Arial Narrow"/>
                <w:sz w:val="20"/>
                <w:szCs w:val="20"/>
              </w:rPr>
              <w:t>(Depending on the number of entries)</w:t>
            </w:r>
          </w:p>
          <w:p w14:paraId="40338139" w14:textId="77777777" w:rsidR="00660284" w:rsidRPr="004B4A31" w:rsidRDefault="0045445B" w:rsidP="00660284">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There will be no concessions. </w:t>
            </w:r>
          </w:p>
          <w:p w14:paraId="15CBF7C2" w14:textId="5EFD8DBD" w:rsidR="003368A0" w:rsidRPr="004B4A31" w:rsidRDefault="0045445B" w:rsidP="00660284">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There will be no hospitality.</w:t>
            </w:r>
          </w:p>
        </w:tc>
      </w:tr>
    </w:tbl>
    <w:p w14:paraId="296F130E" w14:textId="77777777" w:rsidR="003368A0" w:rsidRPr="004B4A31" w:rsidRDefault="003368A0">
      <w:pPr>
        <w:rPr>
          <w:rFonts w:ascii="Arial Narrow" w:hAnsi="Arial Narrow"/>
          <w:sz w:val="20"/>
          <w:szCs w:val="20"/>
        </w:rPr>
      </w:pPr>
    </w:p>
    <w:tbl>
      <w:tblPr>
        <w:tblStyle w:val="a4"/>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59D3584A" w14:textId="77777777">
        <w:trPr>
          <w:trHeight w:val="288"/>
        </w:trPr>
        <w:tc>
          <w:tcPr>
            <w:tcW w:w="11070" w:type="dxa"/>
            <w:gridSpan w:val="2"/>
            <w:shd w:val="clear" w:color="auto" w:fill="D9D9D9"/>
            <w:vAlign w:val="center"/>
          </w:tcPr>
          <w:p w14:paraId="253ABF8D" w14:textId="77777777" w:rsidR="003368A0" w:rsidRPr="004B4A31" w:rsidRDefault="0045445B">
            <w:pPr>
              <w:pBdr>
                <w:top w:val="nil"/>
                <w:left w:val="nil"/>
                <w:bottom w:val="nil"/>
                <w:right w:val="nil"/>
                <w:between w:val="nil"/>
              </w:pBdr>
              <w:rPr>
                <w:rFonts w:ascii="Arial Narrow" w:eastAsia="Arial Narrow" w:hAnsi="Arial Narrow" w:cs="Arial Narrow"/>
                <w:b/>
                <w:color w:val="00B0F0"/>
                <w:sz w:val="20"/>
                <w:szCs w:val="20"/>
              </w:rPr>
            </w:pPr>
            <w:r w:rsidRPr="004B4A31">
              <w:rPr>
                <w:rFonts w:ascii="Arial Narrow" w:eastAsia="Arial Narrow" w:hAnsi="Arial Narrow" w:cs="Arial Narrow"/>
                <w:b/>
                <w:color w:val="000000"/>
                <w:sz w:val="20"/>
                <w:szCs w:val="20"/>
              </w:rPr>
              <w:t>Facility Information</w:t>
            </w:r>
          </w:p>
        </w:tc>
      </w:tr>
      <w:tr w:rsidR="003368A0" w:rsidRPr="004B4A31" w14:paraId="4C5BC259" w14:textId="77777777">
        <w:trPr>
          <w:trHeight w:val="647"/>
        </w:trPr>
        <w:tc>
          <w:tcPr>
            <w:tcW w:w="1878" w:type="dxa"/>
          </w:tcPr>
          <w:p w14:paraId="1BEF0772" w14:textId="77777777" w:rsidR="003368A0" w:rsidRPr="00960B22" w:rsidRDefault="0045445B">
            <w:pPr>
              <w:spacing w:before="60"/>
              <w:rPr>
                <w:rFonts w:ascii="Arial Narrow" w:eastAsia="Arial Narrow" w:hAnsi="Arial Narrow" w:cs="Arial Narrow"/>
                <w:b/>
                <w:sz w:val="20"/>
                <w:szCs w:val="20"/>
              </w:rPr>
            </w:pPr>
            <w:bookmarkStart w:id="2" w:name="_1fob9te" w:colFirst="0" w:colLast="0"/>
            <w:bookmarkEnd w:id="2"/>
            <w:r w:rsidRPr="00960B22">
              <w:rPr>
                <w:rFonts w:ascii="Arial Narrow" w:eastAsia="Arial Narrow" w:hAnsi="Arial Narrow" w:cs="Arial Narrow"/>
                <w:b/>
                <w:sz w:val="20"/>
                <w:szCs w:val="20"/>
              </w:rPr>
              <w:t>Facility Rules and Policies:</w:t>
            </w:r>
          </w:p>
        </w:tc>
        <w:tc>
          <w:tcPr>
            <w:tcW w:w="9192" w:type="dxa"/>
          </w:tcPr>
          <w:p w14:paraId="0206724E" w14:textId="03FE8AFE" w:rsidR="003368A0" w:rsidRPr="00960B22" w:rsidRDefault="0045445B" w:rsidP="00960B22">
            <w:pPr>
              <w:spacing w:line="276" w:lineRule="auto"/>
              <w:ind w:right="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No locker room use before or after the meet. Please wear masks at all times and use hand sanitizer at the setup locations. Please sit in the marked areas and only sit immediately next to members of the same household. (Only one spectator per athlete is allowed.) </w:t>
            </w:r>
          </w:p>
        </w:tc>
      </w:tr>
      <w:tr w:rsidR="003368A0" w:rsidRPr="004B4A31" w14:paraId="7A094A02" w14:textId="77777777">
        <w:trPr>
          <w:trHeight w:val="674"/>
        </w:trPr>
        <w:tc>
          <w:tcPr>
            <w:tcW w:w="1878" w:type="dxa"/>
          </w:tcPr>
          <w:p w14:paraId="773BAA05"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Locker Rooms / Changing</w:t>
            </w:r>
          </w:p>
        </w:tc>
        <w:tc>
          <w:tcPr>
            <w:tcW w:w="9192" w:type="dxa"/>
          </w:tcPr>
          <w:p w14:paraId="46F682EB"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Athletes must arrive and depart in their suits.  Locker rooms are for restroom use only and must not be used for changing or showering.  Deck changing is prohibited.  Restrooms will be monitored by Safety Marshals.</w:t>
            </w:r>
          </w:p>
        </w:tc>
      </w:tr>
      <w:tr w:rsidR="003368A0" w:rsidRPr="004B4A31" w14:paraId="713B0C7D" w14:textId="77777777" w:rsidTr="00960B22">
        <w:trPr>
          <w:trHeight w:val="260"/>
        </w:trPr>
        <w:tc>
          <w:tcPr>
            <w:tcW w:w="1878" w:type="dxa"/>
          </w:tcPr>
          <w:p w14:paraId="51692A5C"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Facility Capacity</w:t>
            </w:r>
          </w:p>
        </w:tc>
        <w:tc>
          <w:tcPr>
            <w:tcW w:w="9192" w:type="dxa"/>
          </w:tcPr>
          <w:p w14:paraId="4A8ADA2C" w14:textId="77777777" w:rsidR="003368A0" w:rsidRPr="001B11BE" w:rsidRDefault="0045445B">
            <w:pPr>
              <w:spacing w:before="60"/>
              <w:rPr>
                <w:rFonts w:ascii="Arial Narrow" w:eastAsia="Arial Narrow" w:hAnsi="Arial Narrow" w:cs="Arial Narrow"/>
                <w:sz w:val="20"/>
                <w:szCs w:val="20"/>
              </w:rPr>
            </w:pPr>
            <w:r w:rsidRPr="001B11BE">
              <w:rPr>
                <w:rFonts w:ascii="Arial Narrow" w:eastAsia="Arial Narrow" w:hAnsi="Arial Narrow" w:cs="Arial Narrow"/>
                <w:sz w:val="20"/>
                <w:szCs w:val="20"/>
              </w:rPr>
              <w:t>Indicate the planned number of individuals gathering in areas (pool, deck, spectator seating).</w:t>
            </w:r>
          </w:p>
          <w:p w14:paraId="036CCDAA" w14:textId="7B305069" w:rsidR="003368A0" w:rsidRPr="001B11BE" w:rsidRDefault="001B11BE">
            <w:pPr>
              <w:rPr>
                <w:rFonts w:ascii="Arial Narrow" w:eastAsia="Arial Narrow" w:hAnsi="Arial Narrow" w:cs="Arial Narrow"/>
                <w:sz w:val="20"/>
                <w:szCs w:val="20"/>
              </w:rPr>
            </w:pPr>
            <w:r>
              <w:rPr>
                <w:rFonts w:ascii="Arial Narrow" w:eastAsia="Arial Narrow" w:hAnsi="Arial Narrow" w:cs="Arial Narrow"/>
                <w:sz w:val="20"/>
                <w:szCs w:val="20"/>
              </w:rPr>
              <w:t xml:space="preserve">Spectators: Max </w:t>
            </w:r>
            <w:r w:rsidR="00B6264B">
              <w:rPr>
                <w:rFonts w:ascii="Arial Narrow" w:eastAsia="Arial Narrow" w:hAnsi="Arial Narrow" w:cs="Arial Narrow"/>
                <w:sz w:val="20"/>
                <w:szCs w:val="20"/>
              </w:rPr>
              <w:t>300</w:t>
            </w:r>
            <w:r>
              <w:rPr>
                <w:rFonts w:ascii="Arial Narrow" w:eastAsia="Arial Narrow" w:hAnsi="Arial Narrow" w:cs="Arial Narrow"/>
                <w:sz w:val="20"/>
                <w:szCs w:val="20"/>
              </w:rPr>
              <w:t xml:space="preserve">. </w:t>
            </w:r>
          </w:p>
          <w:p w14:paraId="001AAFE7" w14:textId="416FEC14"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 xml:space="preserve">Swimmers: </w:t>
            </w:r>
            <w:r w:rsidR="001B11BE">
              <w:rPr>
                <w:rFonts w:ascii="Arial Narrow" w:eastAsia="Arial Narrow" w:hAnsi="Arial Narrow" w:cs="Arial Narrow"/>
                <w:sz w:val="20"/>
                <w:szCs w:val="20"/>
              </w:rPr>
              <w:t xml:space="preserve">Max </w:t>
            </w:r>
            <w:r w:rsidR="00B6264B">
              <w:rPr>
                <w:rFonts w:ascii="Arial Narrow" w:eastAsia="Arial Narrow" w:hAnsi="Arial Narrow" w:cs="Arial Narrow"/>
                <w:sz w:val="20"/>
                <w:szCs w:val="20"/>
              </w:rPr>
              <w:t>150</w:t>
            </w:r>
          </w:p>
          <w:p w14:paraId="1ADAECCA" w14:textId="039EDD90"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 xml:space="preserve">Coaches: </w:t>
            </w:r>
            <w:r w:rsidR="00CB7B24">
              <w:rPr>
                <w:rFonts w:ascii="Arial Narrow" w:eastAsia="Arial Narrow" w:hAnsi="Arial Narrow" w:cs="Arial Narrow"/>
                <w:sz w:val="20"/>
                <w:szCs w:val="20"/>
              </w:rPr>
              <w:t>3</w:t>
            </w:r>
            <w:r w:rsidRPr="001B11BE">
              <w:rPr>
                <w:rFonts w:ascii="Arial Narrow" w:eastAsia="Arial Narrow" w:hAnsi="Arial Narrow" w:cs="Arial Narrow"/>
                <w:sz w:val="20"/>
                <w:szCs w:val="20"/>
              </w:rPr>
              <w:t xml:space="preserve"> per team</w:t>
            </w:r>
          </w:p>
          <w:p w14:paraId="5BBAB9E1" w14:textId="77777777"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Officials: 4</w:t>
            </w:r>
          </w:p>
          <w:p w14:paraId="2579D351" w14:textId="7C727DC6" w:rsidR="003368A0" w:rsidRPr="001B11BE" w:rsidRDefault="0045445B">
            <w:pPr>
              <w:rPr>
                <w:rFonts w:ascii="Arial Narrow" w:eastAsia="Arial Narrow" w:hAnsi="Arial Narrow" w:cs="Arial Narrow"/>
                <w:sz w:val="20"/>
                <w:szCs w:val="20"/>
              </w:rPr>
            </w:pPr>
            <w:r w:rsidRPr="001B11BE">
              <w:rPr>
                <w:rFonts w:ascii="Arial Narrow" w:eastAsia="Arial Narrow" w:hAnsi="Arial Narrow" w:cs="Arial Narrow"/>
                <w:sz w:val="20"/>
                <w:szCs w:val="20"/>
              </w:rPr>
              <w:t xml:space="preserve">Volunteers on the pool deck: </w:t>
            </w:r>
            <w:r w:rsidR="00B6264B">
              <w:rPr>
                <w:rFonts w:ascii="Arial Narrow" w:eastAsia="Arial Narrow" w:hAnsi="Arial Narrow" w:cs="Arial Narrow"/>
                <w:sz w:val="20"/>
                <w:szCs w:val="20"/>
              </w:rPr>
              <w:t>14</w:t>
            </w:r>
            <w:r w:rsidR="001B11BE">
              <w:rPr>
                <w:rFonts w:ascii="Arial Narrow" w:eastAsia="Arial Narrow" w:hAnsi="Arial Narrow" w:cs="Arial Narrow"/>
                <w:sz w:val="20"/>
                <w:szCs w:val="20"/>
              </w:rPr>
              <w:t xml:space="preserve"> (</w:t>
            </w:r>
            <w:r w:rsidR="00B6264B">
              <w:rPr>
                <w:rFonts w:ascii="Arial Narrow" w:eastAsia="Arial Narrow" w:hAnsi="Arial Narrow" w:cs="Arial Narrow"/>
                <w:sz w:val="20"/>
                <w:szCs w:val="20"/>
              </w:rPr>
              <w:t>10</w:t>
            </w:r>
            <w:r w:rsidR="001B11BE">
              <w:rPr>
                <w:rFonts w:ascii="Arial Narrow" w:eastAsia="Arial Narrow" w:hAnsi="Arial Narrow" w:cs="Arial Narrow"/>
                <w:sz w:val="20"/>
                <w:szCs w:val="20"/>
              </w:rPr>
              <w:t xml:space="preserve"> timers, 1 runner, </w:t>
            </w:r>
            <w:r w:rsidR="00A3371A">
              <w:rPr>
                <w:rFonts w:ascii="Arial Narrow" w:eastAsia="Arial Narrow" w:hAnsi="Arial Narrow" w:cs="Arial Narrow"/>
                <w:sz w:val="20"/>
                <w:szCs w:val="20"/>
              </w:rPr>
              <w:t>3</w:t>
            </w:r>
            <w:r w:rsidR="001B11BE">
              <w:rPr>
                <w:rFonts w:ascii="Arial Narrow" w:eastAsia="Arial Narrow" w:hAnsi="Arial Narrow" w:cs="Arial Narrow"/>
                <w:sz w:val="20"/>
                <w:szCs w:val="20"/>
              </w:rPr>
              <w:t xml:space="preserve"> marshals)</w:t>
            </w:r>
          </w:p>
          <w:p w14:paraId="4DAC9774" w14:textId="77777777" w:rsidR="003368A0" w:rsidRPr="004B4A31" w:rsidRDefault="0045445B">
            <w:pPr>
              <w:rPr>
                <w:rFonts w:ascii="Arial Narrow" w:eastAsia="Arial Narrow" w:hAnsi="Arial Narrow" w:cs="Arial Narrow"/>
                <w:color w:val="00B0F0"/>
                <w:sz w:val="20"/>
                <w:szCs w:val="20"/>
              </w:rPr>
            </w:pPr>
            <w:r w:rsidRPr="001B11BE">
              <w:rPr>
                <w:rFonts w:ascii="Arial Narrow" w:eastAsia="Arial Narrow" w:hAnsi="Arial Narrow" w:cs="Arial Narrow"/>
                <w:sz w:val="20"/>
                <w:szCs w:val="20"/>
              </w:rPr>
              <w:t>Lifeguards: 1</w:t>
            </w:r>
          </w:p>
        </w:tc>
      </w:tr>
    </w:tbl>
    <w:p w14:paraId="015AFEF7" w14:textId="77777777" w:rsidR="003368A0" w:rsidRPr="004B4A31" w:rsidRDefault="003368A0">
      <w:pPr>
        <w:rPr>
          <w:rFonts w:ascii="Arial Narrow" w:eastAsia="Arial Narrow" w:hAnsi="Arial Narrow" w:cs="Arial Narrow"/>
          <w:sz w:val="20"/>
          <w:szCs w:val="20"/>
        </w:rPr>
      </w:pPr>
    </w:p>
    <w:tbl>
      <w:tblPr>
        <w:tblStyle w:val="a5"/>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9192"/>
      </w:tblGrid>
      <w:tr w:rsidR="003368A0" w:rsidRPr="004B4A31" w14:paraId="1D73A9DC" w14:textId="77777777">
        <w:trPr>
          <w:trHeight w:val="288"/>
        </w:trPr>
        <w:tc>
          <w:tcPr>
            <w:tcW w:w="11070" w:type="dxa"/>
            <w:gridSpan w:val="2"/>
            <w:shd w:val="clear" w:color="auto" w:fill="D9D9D9"/>
            <w:vAlign w:val="center"/>
          </w:tcPr>
          <w:p w14:paraId="1AF3FE68" w14:textId="77777777" w:rsidR="003368A0" w:rsidRPr="004B4A31" w:rsidRDefault="0045445B">
            <w:pPr>
              <w:rPr>
                <w:rFonts w:ascii="Arial Narrow" w:eastAsia="Arial Narrow" w:hAnsi="Arial Narrow" w:cs="Arial Narrow"/>
                <w:b/>
                <w:color w:val="A6A6A6"/>
                <w:sz w:val="20"/>
                <w:szCs w:val="20"/>
              </w:rPr>
            </w:pPr>
            <w:r w:rsidRPr="004B4A31">
              <w:rPr>
                <w:rFonts w:ascii="Arial Narrow" w:eastAsia="Arial Narrow" w:hAnsi="Arial Narrow" w:cs="Arial Narrow"/>
                <w:b/>
                <w:sz w:val="20"/>
                <w:szCs w:val="20"/>
              </w:rPr>
              <w:t>COVID Procedures / Information</w:t>
            </w:r>
          </w:p>
        </w:tc>
      </w:tr>
      <w:tr w:rsidR="003368A0" w:rsidRPr="004B4A31" w14:paraId="4E8962C3" w14:textId="77777777" w:rsidTr="00960B22">
        <w:trPr>
          <w:trHeight w:val="2240"/>
        </w:trPr>
        <w:tc>
          <w:tcPr>
            <w:tcW w:w="1878" w:type="dxa"/>
          </w:tcPr>
          <w:p w14:paraId="7948263C"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Specific COVID Protocols for this Meet</w:t>
            </w:r>
          </w:p>
        </w:tc>
        <w:tc>
          <w:tcPr>
            <w:tcW w:w="9192" w:type="dxa"/>
          </w:tcPr>
          <w:p w14:paraId="5FEFD507" w14:textId="4D5720D9" w:rsidR="003368A0" w:rsidRPr="004B4A31" w:rsidRDefault="002A2840">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Sand Otter Swimming</w:t>
            </w:r>
            <w:r w:rsidR="0045445B" w:rsidRPr="004B4A31">
              <w:rPr>
                <w:rFonts w:ascii="Arial Narrow" w:eastAsia="Arial Narrow" w:hAnsi="Arial Narrow" w:cs="Arial Narrow"/>
                <w:sz w:val="20"/>
                <w:szCs w:val="20"/>
              </w:rPr>
              <w:t xml:space="preserve"> staff will help monitor the number of people on the pool deck throughout the meet and help direct traffic from the entrance to the pool area and then to the exit upon the conclusion of the meet.</w:t>
            </w:r>
          </w:p>
          <w:p w14:paraId="0ECC4E21" w14:textId="77777777" w:rsidR="003368A0" w:rsidRPr="004B4A31" w:rsidRDefault="0045445B">
            <w:pPr>
              <w:spacing w:before="120"/>
              <w:rPr>
                <w:rFonts w:ascii="Arial Narrow" w:eastAsia="Arial Narrow" w:hAnsi="Arial Narrow" w:cs="Arial Narrow"/>
                <w:sz w:val="20"/>
                <w:szCs w:val="20"/>
              </w:rPr>
            </w:pPr>
            <w:r w:rsidRPr="004B4A31">
              <w:rPr>
                <w:rFonts w:ascii="Arial Narrow" w:eastAsia="Arial Narrow" w:hAnsi="Arial Narrow" w:cs="Arial Narrow"/>
                <w:sz w:val="20"/>
                <w:szCs w:val="20"/>
                <w:u w:val="single"/>
              </w:rPr>
              <w:t>Mask/Cloth Face Covering Wearing Requirements</w:t>
            </w:r>
            <w:r w:rsidRPr="004B4A31">
              <w:rPr>
                <w:rFonts w:ascii="Arial Narrow" w:eastAsia="Arial Narrow" w:hAnsi="Arial Narrow" w:cs="Arial Narrow"/>
                <w:sz w:val="20"/>
                <w:szCs w:val="20"/>
              </w:rPr>
              <w:t>:</w:t>
            </w:r>
          </w:p>
          <w:p w14:paraId="4EDE00A2" w14:textId="77777777" w:rsidR="003368A0" w:rsidRPr="004B4A31" w:rsidRDefault="0045445B">
            <w:pPr>
              <w:rPr>
                <w:rFonts w:ascii="Arial Narrow" w:eastAsia="Arial Narrow" w:hAnsi="Arial Narrow" w:cs="Arial Narrow"/>
                <w:sz w:val="20"/>
                <w:szCs w:val="20"/>
              </w:rPr>
            </w:pPr>
            <w:r w:rsidRPr="004B4A31">
              <w:rPr>
                <w:rFonts w:ascii="Arial Narrow" w:eastAsia="Arial Narrow" w:hAnsi="Arial Narrow" w:cs="Arial Narrow"/>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35CB2CFB" w14:textId="77777777" w:rsidR="003368A0" w:rsidRPr="004B4A31" w:rsidRDefault="0045445B">
            <w:pPr>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tc>
      </w:tr>
      <w:tr w:rsidR="003368A0" w:rsidRPr="004B4A31" w14:paraId="2881AC35" w14:textId="77777777">
        <w:trPr>
          <w:trHeight w:val="1520"/>
        </w:trPr>
        <w:tc>
          <w:tcPr>
            <w:tcW w:w="1878" w:type="dxa"/>
          </w:tcPr>
          <w:p w14:paraId="079EBAEB"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Entry and Exit Procedures and Health Screening</w:t>
            </w:r>
          </w:p>
        </w:tc>
        <w:tc>
          <w:tcPr>
            <w:tcW w:w="9192" w:type="dxa"/>
          </w:tcPr>
          <w:p w14:paraId="6F75884F"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Spectators, volunteers, athletes, and coaches will answer health screening questions upon entry into the facility. Spectators, volunteers, athletes, and coaches must take their temperature prior to arrival, </w:t>
            </w:r>
            <w:r w:rsidRPr="004B4A31">
              <w:rPr>
                <w:rFonts w:ascii="Arial Narrow" w:eastAsia="Arial Narrow" w:hAnsi="Arial Narrow" w:cs="Arial Narrow"/>
                <w:b/>
                <w:bCs/>
                <w:sz w:val="20"/>
                <w:szCs w:val="20"/>
              </w:rPr>
              <w:t>no person shall be admitted with a temperature over 99.5F or in accordance with CDC.</w:t>
            </w:r>
          </w:p>
          <w:p w14:paraId="0AFB2EB8"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 xml:space="preserve">Spectators, volunteers, coaches, officials, and athletes will be required to wear a mask at all times while inside the building.  </w:t>
            </w:r>
          </w:p>
          <w:p w14:paraId="7399129A" w14:textId="77777777" w:rsidR="003368A0"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A Safety Marshal will be responsible for monitoring all safety procedures.</w:t>
            </w:r>
          </w:p>
          <w:p w14:paraId="587C02BB" w14:textId="24859113" w:rsidR="001B11BE" w:rsidRPr="001B11BE" w:rsidRDefault="001B11BE">
            <w:pPr>
              <w:spacing w:before="60"/>
              <w:rPr>
                <w:rFonts w:ascii="Arial Narrow" w:eastAsia="Arial Narrow" w:hAnsi="Arial Narrow" w:cs="Arial Narrow"/>
                <w:sz w:val="20"/>
                <w:szCs w:val="20"/>
              </w:rPr>
            </w:pPr>
            <w:r>
              <w:rPr>
                <w:rFonts w:ascii="Arial Narrow" w:eastAsia="Arial Narrow" w:hAnsi="Arial Narrow" w:cs="Arial Narrow"/>
                <w:sz w:val="20"/>
                <w:szCs w:val="20"/>
              </w:rPr>
              <w:t>Entry and Exit will be behind the building due to construction.</w:t>
            </w:r>
          </w:p>
        </w:tc>
      </w:tr>
      <w:tr w:rsidR="003368A0" w:rsidRPr="004B4A31" w14:paraId="125EFE5A" w14:textId="77777777">
        <w:trPr>
          <w:trHeight w:val="737"/>
        </w:trPr>
        <w:tc>
          <w:tcPr>
            <w:tcW w:w="1878" w:type="dxa"/>
          </w:tcPr>
          <w:p w14:paraId="11B832CA"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Athlete Seating Areas</w:t>
            </w:r>
          </w:p>
        </w:tc>
        <w:tc>
          <w:tcPr>
            <w:tcW w:w="9192" w:type="dxa"/>
          </w:tcPr>
          <w:p w14:paraId="62813870" w14:textId="0F54F6D1" w:rsidR="003368A0" w:rsidRPr="004B4A31" w:rsidRDefault="002A2840">
            <w:pPr>
              <w:spacing w:before="60"/>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Athletes will sit on the benches around the pool and in the bleachers at pool level. All spectators will sit in the bleachers upstairs.</w:t>
            </w:r>
          </w:p>
        </w:tc>
      </w:tr>
      <w:tr w:rsidR="003368A0" w:rsidRPr="004B4A31" w14:paraId="6B990303" w14:textId="77777777">
        <w:trPr>
          <w:trHeight w:val="413"/>
        </w:trPr>
        <w:tc>
          <w:tcPr>
            <w:tcW w:w="1878" w:type="dxa"/>
          </w:tcPr>
          <w:p w14:paraId="6150781E" w14:textId="77777777" w:rsidR="003368A0" w:rsidRPr="00960B22" w:rsidRDefault="0045445B">
            <w:pPr>
              <w:spacing w:before="60"/>
              <w:rPr>
                <w:rFonts w:ascii="Arial Narrow" w:eastAsia="Arial Narrow" w:hAnsi="Arial Narrow" w:cs="Arial Narrow"/>
                <w:b/>
                <w:sz w:val="20"/>
                <w:szCs w:val="20"/>
              </w:rPr>
            </w:pPr>
            <w:bookmarkStart w:id="3" w:name="_3znysh7" w:colFirst="0" w:colLast="0"/>
            <w:bookmarkEnd w:id="3"/>
            <w:r w:rsidRPr="00960B22">
              <w:rPr>
                <w:rFonts w:ascii="Arial Narrow" w:eastAsia="Arial Narrow" w:hAnsi="Arial Narrow" w:cs="Arial Narrow"/>
                <w:b/>
                <w:sz w:val="20"/>
                <w:szCs w:val="20"/>
              </w:rPr>
              <w:t>Swimmer Limitations and Protocols</w:t>
            </w:r>
          </w:p>
        </w:tc>
        <w:tc>
          <w:tcPr>
            <w:tcW w:w="9192" w:type="dxa"/>
          </w:tcPr>
          <w:p w14:paraId="3069A4B6" w14:textId="77777777" w:rsidR="00B3701C" w:rsidRPr="00B3701C" w:rsidRDefault="00B3701C" w:rsidP="00B3701C">
            <w:pPr>
              <w:rPr>
                <w:rFonts w:ascii="Arial Narrow" w:eastAsia="Arial Narrow" w:hAnsi="Arial Narrow" w:cs="Arial Narrow"/>
                <w:sz w:val="20"/>
                <w:szCs w:val="20"/>
              </w:rPr>
            </w:pPr>
            <w:r w:rsidRPr="00B3701C">
              <w:rPr>
                <w:rFonts w:ascii="Arial Narrow" w:eastAsia="Arial Narrow" w:hAnsi="Arial Narrow" w:cs="Arial Narrow"/>
                <w:sz w:val="20"/>
                <w:szCs w:val="20"/>
              </w:rPr>
              <w:t>During the meet:</w:t>
            </w:r>
          </w:p>
          <w:p w14:paraId="5FE094EF" w14:textId="77777777" w:rsidR="00B3701C" w:rsidRPr="00B3701C" w:rsidRDefault="00B3701C" w:rsidP="00B3701C">
            <w:pPr>
              <w:rPr>
                <w:rFonts w:ascii="Arial Narrow" w:eastAsia="Arial Narrow" w:hAnsi="Arial Narrow" w:cs="Arial Narrow"/>
                <w:sz w:val="20"/>
                <w:szCs w:val="20"/>
              </w:rPr>
            </w:pPr>
            <w:r w:rsidRPr="00B3701C">
              <w:rPr>
                <w:rFonts w:ascii="Arial Narrow" w:eastAsia="Arial Narrow" w:hAnsi="Arial Narrow" w:cs="Arial Narrow"/>
                <w:sz w:val="20"/>
                <w:szCs w:val="20"/>
              </w:rPr>
              <w:t>SOS swimmers will sit on the pool deck benches and the visiting team will sit in the downstairs bleachers. Athletes from the visiting team will line up on the ramp up to the pool. When a heat enters the water, the next heat will be sent back behind the blocks. There will only be the heat in the water and the heat behind the blocks on the pool deck. We will use fly-over starts, so the swimmers will remain in the water until after the start of the race. They will need to exit quickly and gather things, then exit down the ramp before the next heat allowed to go on deck. The same procedures will be followed by the home team on the other side of the pool.</w:t>
            </w:r>
          </w:p>
          <w:p w14:paraId="45BE8537" w14:textId="77777777" w:rsidR="00B3701C" w:rsidRPr="00B3701C" w:rsidRDefault="00B3701C" w:rsidP="00B3701C">
            <w:pPr>
              <w:rPr>
                <w:rFonts w:ascii="Arial Narrow" w:eastAsia="Arial Narrow" w:hAnsi="Arial Narrow" w:cs="Arial Narrow"/>
                <w:sz w:val="20"/>
                <w:szCs w:val="20"/>
              </w:rPr>
            </w:pPr>
          </w:p>
          <w:p w14:paraId="39097A81" w14:textId="77777777" w:rsidR="00B3701C" w:rsidRPr="00B3701C" w:rsidRDefault="00B3701C" w:rsidP="00B3701C">
            <w:pPr>
              <w:rPr>
                <w:rFonts w:ascii="Arial Narrow" w:eastAsia="Arial Narrow" w:hAnsi="Arial Narrow" w:cs="Arial Narrow"/>
                <w:sz w:val="20"/>
                <w:szCs w:val="20"/>
              </w:rPr>
            </w:pPr>
            <w:r w:rsidRPr="00B3701C">
              <w:rPr>
                <w:rFonts w:ascii="Arial Narrow" w:eastAsia="Arial Narrow" w:hAnsi="Arial Narrow" w:cs="Arial Narrow"/>
                <w:sz w:val="20"/>
                <w:szCs w:val="20"/>
              </w:rPr>
              <w:t>Athletes should only bring their goggles, cap, and small sealable container (to hold their mask and a small hand towel or washcloth, for drying their face,) with them to the blocks. Upon entry, athletes will proceed to their lane. Swimmers will put their mask into the container and place it under the starting blocks. Coaches are responsible for monitoring the cool-down pool. The visiting team will have the two lanes closest to the bulkhead.</w:t>
            </w:r>
          </w:p>
          <w:p w14:paraId="3BAD7371" w14:textId="77777777" w:rsidR="00B3701C" w:rsidRPr="00B3701C" w:rsidRDefault="00B3701C" w:rsidP="00B3701C">
            <w:pPr>
              <w:rPr>
                <w:rFonts w:ascii="Arial Narrow" w:eastAsia="Arial Narrow" w:hAnsi="Arial Narrow" w:cs="Arial Narrow"/>
                <w:sz w:val="20"/>
                <w:szCs w:val="20"/>
              </w:rPr>
            </w:pPr>
          </w:p>
          <w:p w14:paraId="01A9D690" w14:textId="630DE556" w:rsidR="003368A0" w:rsidRPr="00B3701C" w:rsidRDefault="00B3701C">
            <w:pPr>
              <w:spacing w:before="60"/>
              <w:rPr>
                <w:rFonts w:ascii="Arial Narrow" w:eastAsia="Arial Narrow" w:hAnsi="Arial Narrow" w:cs="Arial Narrow"/>
              </w:rPr>
            </w:pPr>
            <w:r w:rsidRPr="00B3701C">
              <w:rPr>
                <w:rFonts w:ascii="Arial Narrow" w:eastAsia="Arial Narrow" w:hAnsi="Arial Narrow" w:cs="Arial Narrow"/>
                <w:sz w:val="20"/>
                <w:szCs w:val="20"/>
              </w:rPr>
              <w:t>When not in the water, athletes are expected to wear a mask at all times, including when walking to and from an event and/or warm-up lanes. Masks may be removed for swimming but must put them on again once athletes exit the water. Athletes are expected to maintain proper distancing at all times.</w:t>
            </w:r>
          </w:p>
        </w:tc>
      </w:tr>
      <w:tr w:rsidR="003368A0" w:rsidRPr="004B4A31" w14:paraId="35CD5974" w14:textId="77777777">
        <w:trPr>
          <w:trHeight w:val="620"/>
        </w:trPr>
        <w:tc>
          <w:tcPr>
            <w:tcW w:w="1878" w:type="dxa"/>
          </w:tcPr>
          <w:p w14:paraId="68158CD7"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t>Spectator Limitations and Protocols</w:t>
            </w:r>
          </w:p>
        </w:tc>
        <w:tc>
          <w:tcPr>
            <w:tcW w:w="9192" w:type="dxa"/>
          </w:tcPr>
          <w:p w14:paraId="1DC8F823"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Safety Marshal will have primary responsibility for maintaining guidelines.</w:t>
            </w:r>
          </w:p>
          <w:p w14:paraId="41E41CFF" w14:textId="502E17F6"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Spectators will be permitted to use the lobby restrooms</w:t>
            </w:r>
          </w:p>
          <w:p w14:paraId="67394B02"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THESE PROTOCOLS WILL BE ADHERED TO OR YOU WILL BE DISQUALIFIED FROM THE COMPETITION.</w:t>
            </w:r>
          </w:p>
          <w:p w14:paraId="1BFF8CE8" w14:textId="77777777" w:rsidR="003368A0" w:rsidRPr="004B4A31" w:rsidRDefault="0045445B">
            <w:pPr>
              <w:spacing w:before="60"/>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Spectators/Parents are required to wear a face covering at all times while attending, observing, or meeting their athletes whether inside or outside the facility. Parents are expected to leave the building after the meet and wait for their athletes in their vehicles. All in attendance are expected to comply with all mandated state/local/facility COVID-19 guidelines.</w:t>
            </w:r>
          </w:p>
        </w:tc>
      </w:tr>
      <w:tr w:rsidR="003368A0" w:rsidRPr="004B4A31" w14:paraId="2AA8AE20" w14:textId="77777777">
        <w:trPr>
          <w:trHeight w:val="1340"/>
        </w:trPr>
        <w:tc>
          <w:tcPr>
            <w:tcW w:w="1878" w:type="dxa"/>
          </w:tcPr>
          <w:p w14:paraId="21ED8152" w14:textId="77777777" w:rsidR="003368A0" w:rsidRPr="00960B22" w:rsidRDefault="0045445B">
            <w:pPr>
              <w:spacing w:before="60"/>
              <w:rPr>
                <w:rFonts w:ascii="Arial Narrow" w:eastAsia="Arial Narrow" w:hAnsi="Arial Narrow" w:cs="Arial Narrow"/>
                <w:b/>
                <w:sz w:val="20"/>
                <w:szCs w:val="20"/>
              </w:rPr>
            </w:pPr>
            <w:r w:rsidRPr="00960B22">
              <w:rPr>
                <w:rFonts w:ascii="Arial Narrow" w:eastAsia="Arial Narrow" w:hAnsi="Arial Narrow" w:cs="Arial Narrow"/>
                <w:b/>
                <w:sz w:val="20"/>
                <w:szCs w:val="20"/>
              </w:rPr>
              <w:lastRenderedPageBreak/>
              <w:t>Parental Access and Safe Sport Considerations for Athletes</w:t>
            </w:r>
          </w:p>
        </w:tc>
        <w:tc>
          <w:tcPr>
            <w:tcW w:w="9192" w:type="dxa"/>
          </w:tcPr>
          <w:p w14:paraId="2F86F9E3" w14:textId="77777777" w:rsidR="003368A0" w:rsidRPr="004B4A31" w:rsidRDefault="0045445B">
            <w:pPr>
              <w:spacing w:before="60"/>
              <w:rPr>
                <w:rFonts w:ascii="Arial Narrow" w:eastAsia="Arial Narrow" w:hAnsi="Arial Narrow" w:cs="Arial Narrow"/>
                <w:sz w:val="20"/>
                <w:szCs w:val="20"/>
              </w:rPr>
            </w:pPr>
            <w:r w:rsidRPr="004B4A31">
              <w:rPr>
                <w:rFonts w:ascii="Arial Narrow" w:eastAsia="Arial Narrow" w:hAnsi="Arial Narrow" w:cs="Arial Narrow"/>
                <w:sz w:val="20"/>
                <w:szCs w:val="20"/>
              </w:rPr>
              <w:t>Should a parent need to access a child who is on deck, the child will be brought to the parent. In case of an emergency, the parent may be escorted to the athlete.</w:t>
            </w:r>
          </w:p>
          <w:p w14:paraId="682D3DCC" w14:textId="59F4B5F2" w:rsidR="003368A0" w:rsidRPr="004B4A31" w:rsidRDefault="002A2840">
            <w:pPr>
              <w:spacing w:before="60"/>
              <w:rPr>
                <w:rFonts w:ascii="Arial Narrow" w:eastAsia="Arial Narrow" w:hAnsi="Arial Narrow" w:cs="Arial Narrow"/>
                <w:color w:val="00B0F0"/>
                <w:sz w:val="20"/>
                <w:szCs w:val="20"/>
              </w:rPr>
            </w:pPr>
            <w:r w:rsidRPr="004B4A31">
              <w:rPr>
                <w:rFonts w:ascii="Arial Narrow" w:eastAsia="Arial Narrow" w:hAnsi="Arial Narrow" w:cs="Arial Narrow"/>
                <w:sz w:val="20"/>
                <w:szCs w:val="20"/>
              </w:rPr>
              <w:t>Sand Otter Swimming</w:t>
            </w:r>
            <w:r w:rsidR="0045445B" w:rsidRPr="004B4A31">
              <w:rPr>
                <w:rFonts w:ascii="Arial Narrow" w:eastAsia="Arial Narrow" w:hAnsi="Arial Narrow" w:cs="Arial Narrow"/>
                <w:sz w:val="20"/>
                <w:szCs w:val="20"/>
              </w:rPr>
              <w:t xml:space="preserve"> will encourage parents to volunteer during the swim meet to reduce the number of people in the facility.</w:t>
            </w:r>
          </w:p>
        </w:tc>
      </w:tr>
    </w:tbl>
    <w:p w14:paraId="242CD47F" w14:textId="77777777" w:rsidR="003368A0" w:rsidRPr="004B4A31" w:rsidRDefault="003368A0">
      <w:pPr>
        <w:jc w:val="center"/>
        <w:rPr>
          <w:rFonts w:ascii="Arial Narrow" w:eastAsia="Arial" w:hAnsi="Arial Narrow" w:cs="Arial"/>
          <w:b/>
          <w:sz w:val="20"/>
          <w:szCs w:val="20"/>
        </w:rPr>
      </w:pPr>
    </w:p>
    <w:p w14:paraId="1C22CF75" w14:textId="77777777" w:rsidR="00F33185" w:rsidRPr="00F33185" w:rsidRDefault="00F33185" w:rsidP="00F33185">
      <w:pPr>
        <w:rPr>
          <w:rFonts w:ascii="Arial Narrow" w:hAnsi="Arial Narrow"/>
          <w:b/>
          <w:bCs/>
          <w:sz w:val="20"/>
          <w:szCs w:val="20"/>
        </w:rPr>
      </w:pPr>
      <w:r w:rsidRPr="00F33185">
        <w:rPr>
          <w:rFonts w:ascii="Arial Narrow" w:hAnsi="Arial Narrow"/>
          <w:b/>
          <w:bCs/>
          <w:sz w:val="20"/>
          <w:szCs w:val="20"/>
        </w:rPr>
        <w:t>Construction Parking:</w:t>
      </w:r>
    </w:p>
    <w:p w14:paraId="4108DD3D" w14:textId="2790BEE0" w:rsidR="004B4A31" w:rsidRPr="00F33185" w:rsidRDefault="00F33185" w:rsidP="00F33185">
      <w:pPr>
        <w:rPr>
          <w:rFonts w:ascii="Arial Narrow" w:eastAsia="Arial Narrow" w:hAnsi="Arial Narrow" w:cs="Arial Narrow"/>
          <w:b/>
          <w:sz w:val="28"/>
          <w:szCs w:val="28"/>
        </w:rPr>
      </w:pPr>
      <w:ins w:id="4" w:author="Josh Fate" w:date="2019-09-15T11:42:00Z">
        <w:r>
          <w:rPr>
            <w:noProof/>
          </w:rPr>
          <w:drawing>
            <wp:inline distT="0" distB="0" distL="0" distR="0" wp14:anchorId="76F74E25" wp14:editId="06DF2D13">
              <wp:extent cx="6858000" cy="387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114520_2962935563721570_6059447471602401280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3870960"/>
                      </a:xfrm>
                      <a:prstGeom prst="rect">
                        <a:avLst/>
                      </a:prstGeom>
                    </pic:spPr>
                  </pic:pic>
                </a:graphicData>
              </a:graphic>
            </wp:inline>
          </w:drawing>
        </w:r>
      </w:ins>
      <w:r w:rsidR="0045445B" w:rsidRPr="004B4A31">
        <w:rPr>
          <w:rFonts w:ascii="Arial Narrow" w:hAnsi="Arial Narrow"/>
          <w:sz w:val="20"/>
          <w:szCs w:val="20"/>
        </w:rPr>
        <w:br w:type="page"/>
      </w:r>
    </w:p>
    <w:tbl>
      <w:tblPr>
        <w:tblW w:w="8320" w:type="dxa"/>
        <w:jc w:val="center"/>
        <w:tblLook w:val="04A0" w:firstRow="1" w:lastRow="0" w:firstColumn="1" w:lastColumn="0" w:noHBand="0" w:noVBand="1"/>
      </w:tblPr>
      <w:tblGrid>
        <w:gridCol w:w="1249"/>
        <w:gridCol w:w="5272"/>
        <w:gridCol w:w="1799"/>
      </w:tblGrid>
      <w:tr w:rsidR="0063433F" w:rsidRPr="00745064" w14:paraId="2B1CDF0C" w14:textId="77777777" w:rsidTr="00CF0D13">
        <w:trPr>
          <w:trHeight w:val="250"/>
          <w:jc w:val="center"/>
        </w:trPr>
        <w:tc>
          <w:tcPr>
            <w:tcW w:w="1249"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27BDD8AD" w14:textId="77777777" w:rsidR="0063433F" w:rsidRPr="00745064" w:rsidRDefault="0063433F" w:rsidP="00CF0D13">
            <w:pPr>
              <w:rPr>
                <w:rFonts w:ascii="Calibri" w:hAnsi="Calibri" w:cs="Calibri"/>
                <w:color w:val="000000"/>
              </w:rPr>
            </w:pPr>
            <w:r w:rsidRPr="00745064">
              <w:rPr>
                <w:rFonts w:ascii="Calibri" w:hAnsi="Calibri" w:cs="Calibri"/>
                <w:color w:val="000000"/>
              </w:rPr>
              <w:lastRenderedPageBreak/>
              <w:t> </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392E21EA"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20</w:t>
            </w:r>
            <w:r>
              <w:rPr>
                <w:rFonts w:ascii="Calibri" w:hAnsi="Calibri" w:cs="Calibri"/>
                <w:color w:val="000000"/>
              </w:rPr>
              <w:t>21</w:t>
            </w:r>
            <w:r w:rsidRPr="00745064">
              <w:rPr>
                <w:rFonts w:ascii="Calibri" w:hAnsi="Calibri" w:cs="Calibri"/>
                <w:color w:val="000000"/>
              </w:rPr>
              <w:t xml:space="preserve"> Black Swamp Invitational</w:t>
            </w:r>
          </w:p>
        </w:tc>
        <w:tc>
          <w:tcPr>
            <w:tcW w:w="1799" w:type="dxa"/>
            <w:tcBorders>
              <w:top w:val="single" w:sz="8" w:space="0" w:color="auto"/>
              <w:left w:val="nil"/>
              <w:bottom w:val="single" w:sz="8" w:space="0" w:color="auto"/>
              <w:right w:val="single" w:sz="8" w:space="0" w:color="auto"/>
            </w:tcBorders>
            <w:shd w:val="clear" w:color="000000" w:fill="E7E6E6"/>
            <w:noWrap/>
            <w:vAlign w:val="center"/>
            <w:hideMark/>
          </w:tcPr>
          <w:p w14:paraId="39D7E945"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r>
      <w:tr w:rsidR="0063433F" w:rsidRPr="00745064" w14:paraId="0695EC20" w14:textId="77777777" w:rsidTr="00CF0D13">
        <w:trPr>
          <w:trHeight w:val="250"/>
          <w:jc w:val="center"/>
        </w:trPr>
        <w:tc>
          <w:tcPr>
            <w:tcW w:w="1249" w:type="dxa"/>
            <w:tcBorders>
              <w:top w:val="nil"/>
              <w:left w:val="single" w:sz="8" w:space="0" w:color="auto"/>
              <w:bottom w:val="single" w:sz="8" w:space="0" w:color="auto"/>
              <w:right w:val="single" w:sz="8" w:space="0" w:color="auto"/>
            </w:tcBorders>
            <w:shd w:val="clear" w:color="000000" w:fill="E7E6E6"/>
            <w:noWrap/>
            <w:vAlign w:val="center"/>
            <w:hideMark/>
          </w:tcPr>
          <w:p w14:paraId="0DA5A72E" w14:textId="77777777" w:rsidR="0063433F" w:rsidRPr="00745064" w:rsidRDefault="0063433F" w:rsidP="00CF0D13">
            <w:pPr>
              <w:rPr>
                <w:rFonts w:ascii="Calibri" w:hAnsi="Calibri" w:cs="Calibri"/>
                <w:color w:val="000000"/>
              </w:rPr>
            </w:pPr>
            <w:r w:rsidRPr="00745064">
              <w:rPr>
                <w:rFonts w:ascii="Calibri" w:hAnsi="Calibri" w:cs="Calibri"/>
                <w:color w:val="000000"/>
              </w:rPr>
              <w:t>Girls</w:t>
            </w:r>
          </w:p>
        </w:tc>
        <w:tc>
          <w:tcPr>
            <w:tcW w:w="5272" w:type="dxa"/>
            <w:tcBorders>
              <w:top w:val="nil"/>
              <w:left w:val="nil"/>
              <w:bottom w:val="single" w:sz="8" w:space="0" w:color="auto"/>
              <w:right w:val="single" w:sz="8" w:space="0" w:color="auto"/>
            </w:tcBorders>
            <w:shd w:val="clear" w:color="000000" w:fill="E7E6E6"/>
            <w:noWrap/>
            <w:vAlign w:val="center"/>
            <w:hideMark/>
          </w:tcPr>
          <w:p w14:paraId="270B3EB1"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Friday</w:t>
            </w:r>
          </w:p>
        </w:tc>
        <w:tc>
          <w:tcPr>
            <w:tcW w:w="1799" w:type="dxa"/>
            <w:tcBorders>
              <w:top w:val="nil"/>
              <w:left w:val="nil"/>
              <w:bottom w:val="single" w:sz="8" w:space="0" w:color="auto"/>
              <w:right w:val="single" w:sz="8" w:space="0" w:color="auto"/>
            </w:tcBorders>
            <w:shd w:val="clear" w:color="000000" w:fill="E7E6E6"/>
            <w:noWrap/>
            <w:vAlign w:val="center"/>
            <w:hideMark/>
          </w:tcPr>
          <w:p w14:paraId="7570E1DE" w14:textId="77777777" w:rsidR="0063433F" w:rsidRPr="00745064" w:rsidRDefault="0063433F" w:rsidP="00CF0D13">
            <w:pPr>
              <w:rPr>
                <w:rFonts w:ascii="Calibri" w:hAnsi="Calibri" w:cs="Calibri"/>
                <w:color w:val="000000"/>
              </w:rPr>
            </w:pPr>
            <w:r w:rsidRPr="00745064">
              <w:rPr>
                <w:rFonts w:ascii="Calibri" w:hAnsi="Calibri" w:cs="Calibri"/>
                <w:color w:val="000000"/>
              </w:rPr>
              <w:t>Boys</w:t>
            </w:r>
          </w:p>
        </w:tc>
      </w:tr>
      <w:tr w:rsidR="0063433F" w:rsidRPr="00745064" w14:paraId="74E2DEF1"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0903F72"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101</w:t>
            </w:r>
          </w:p>
        </w:tc>
        <w:tc>
          <w:tcPr>
            <w:tcW w:w="5272" w:type="dxa"/>
            <w:tcBorders>
              <w:top w:val="nil"/>
              <w:left w:val="nil"/>
              <w:bottom w:val="single" w:sz="4" w:space="0" w:color="auto"/>
              <w:right w:val="single" w:sz="4" w:space="0" w:color="auto"/>
            </w:tcBorders>
            <w:shd w:val="clear" w:color="auto" w:fill="auto"/>
            <w:noWrap/>
            <w:vAlign w:val="center"/>
            <w:hideMark/>
          </w:tcPr>
          <w:p w14:paraId="78DEDE9D"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400 IM</w:t>
            </w:r>
          </w:p>
        </w:tc>
        <w:tc>
          <w:tcPr>
            <w:tcW w:w="1799" w:type="dxa"/>
            <w:tcBorders>
              <w:top w:val="nil"/>
              <w:left w:val="nil"/>
              <w:bottom w:val="single" w:sz="4" w:space="0" w:color="auto"/>
              <w:right w:val="single" w:sz="4" w:space="0" w:color="auto"/>
            </w:tcBorders>
            <w:shd w:val="clear" w:color="auto" w:fill="auto"/>
            <w:noWrap/>
            <w:vAlign w:val="center"/>
            <w:hideMark/>
          </w:tcPr>
          <w:p w14:paraId="190F23F3"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102</w:t>
            </w:r>
          </w:p>
        </w:tc>
      </w:tr>
      <w:tr w:rsidR="0063433F" w:rsidRPr="00745064" w14:paraId="43BCE53B"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E8FB032"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103</w:t>
            </w:r>
          </w:p>
        </w:tc>
        <w:tc>
          <w:tcPr>
            <w:tcW w:w="5272" w:type="dxa"/>
            <w:tcBorders>
              <w:top w:val="nil"/>
              <w:left w:val="nil"/>
              <w:bottom w:val="single" w:sz="4" w:space="0" w:color="auto"/>
              <w:right w:val="single" w:sz="4" w:space="0" w:color="auto"/>
            </w:tcBorders>
            <w:shd w:val="clear" w:color="auto" w:fill="auto"/>
            <w:noWrap/>
            <w:vAlign w:val="center"/>
            <w:hideMark/>
          </w:tcPr>
          <w:p w14:paraId="296756B1"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12 &amp; Under 200 IM</w:t>
            </w:r>
          </w:p>
        </w:tc>
        <w:tc>
          <w:tcPr>
            <w:tcW w:w="1799" w:type="dxa"/>
            <w:tcBorders>
              <w:top w:val="nil"/>
              <w:left w:val="nil"/>
              <w:bottom w:val="single" w:sz="4" w:space="0" w:color="auto"/>
              <w:right w:val="single" w:sz="4" w:space="0" w:color="auto"/>
            </w:tcBorders>
            <w:shd w:val="clear" w:color="auto" w:fill="auto"/>
            <w:noWrap/>
            <w:vAlign w:val="center"/>
            <w:hideMark/>
          </w:tcPr>
          <w:p w14:paraId="7C7586AF"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104</w:t>
            </w:r>
          </w:p>
        </w:tc>
      </w:tr>
      <w:tr w:rsidR="0063433F" w:rsidRPr="00745064" w14:paraId="151E4ED3"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0B2D370"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105</w:t>
            </w:r>
          </w:p>
        </w:tc>
        <w:tc>
          <w:tcPr>
            <w:tcW w:w="5272" w:type="dxa"/>
            <w:tcBorders>
              <w:top w:val="nil"/>
              <w:left w:val="nil"/>
              <w:bottom w:val="single" w:sz="4" w:space="0" w:color="auto"/>
              <w:right w:val="single" w:sz="4" w:space="0" w:color="auto"/>
            </w:tcBorders>
            <w:shd w:val="clear" w:color="auto" w:fill="auto"/>
            <w:noWrap/>
            <w:vAlign w:val="center"/>
            <w:hideMark/>
          </w:tcPr>
          <w:p w14:paraId="276642B6"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200 Breast</w:t>
            </w:r>
          </w:p>
        </w:tc>
        <w:tc>
          <w:tcPr>
            <w:tcW w:w="1799" w:type="dxa"/>
            <w:tcBorders>
              <w:top w:val="nil"/>
              <w:left w:val="nil"/>
              <w:bottom w:val="single" w:sz="4" w:space="0" w:color="auto"/>
              <w:right w:val="single" w:sz="4" w:space="0" w:color="auto"/>
            </w:tcBorders>
            <w:shd w:val="clear" w:color="auto" w:fill="auto"/>
            <w:noWrap/>
            <w:vAlign w:val="center"/>
            <w:hideMark/>
          </w:tcPr>
          <w:p w14:paraId="1919FD7C"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106</w:t>
            </w:r>
          </w:p>
        </w:tc>
      </w:tr>
      <w:tr w:rsidR="0063433F" w:rsidRPr="00745064" w14:paraId="27509860"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6C2A0C9"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107</w:t>
            </w:r>
          </w:p>
        </w:tc>
        <w:tc>
          <w:tcPr>
            <w:tcW w:w="5272" w:type="dxa"/>
            <w:tcBorders>
              <w:top w:val="nil"/>
              <w:left w:val="nil"/>
              <w:bottom w:val="single" w:sz="4" w:space="0" w:color="auto"/>
              <w:right w:val="single" w:sz="4" w:space="0" w:color="auto"/>
            </w:tcBorders>
            <w:shd w:val="clear" w:color="auto" w:fill="auto"/>
            <w:noWrap/>
            <w:vAlign w:val="center"/>
            <w:hideMark/>
          </w:tcPr>
          <w:p w14:paraId="339F1856"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200 Fly</w:t>
            </w:r>
          </w:p>
        </w:tc>
        <w:tc>
          <w:tcPr>
            <w:tcW w:w="1799" w:type="dxa"/>
            <w:tcBorders>
              <w:top w:val="nil"/>
              <w:left w:val="nil"/>
              <w:bottom w:val="single" w:sz="4" w:space="0" w:color="auto"/>
              <w:right w:val="single" w:sz="4" w:space="0" w:color="auto"/>
            </w:tcBorders>
            <w:shd w:val="clear" w:color="auto" w:fill="auto"/>
            <w:noWrap/>
            <w:vAlign w:val="center"/>
            <w:hideMark/>
          </w:tcPr>
          <w:p w14:paraId="7975627F"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108</w:t>
            </w:r>
          </w:p>
        </w:tc>
      </w:tr>
      <w:tr w:rsidR="0063433F" w:rsidRPr="00745064" w14:paraId="5DE2950E"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9F266A0"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109</w:t>
            </w:r>
          </w:p>
        </w:tc>
        <w:tc>
          <w:tcPr>
            <w:tcW w:w="5272" w:type="dxa"/>
            <w:tcBorders>
              <w:top w:val="nil"/>
              <w:left w:val="nil"/>
              <w:bottom w:val="single" w:sz="4" w:space="0" w:color="auto"/>
              <w:right w:val="single" w:sz="4" w:space="0" w:color="auto"/>
            </w:tcBorders>
            <w:shd w:val="clear" w:color="auto" w:fill="auto"/>
            <w:noWrap/>
            <w:vAlign w:val="center"/>
            <w:hideMark/>
          </w:tcPr>
          <w:p w14:paraId="4357FA77"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10 &amp; Under 200 Free</w:t>
            </w:r>
          </w:p>
        </w:tc>
        <w:tc>
          <w:tcPr>
            <w:tcW w:w="1799" w:type="dxa"/>
            <w:tcBorders>
              <w:top w:val="nil"/>
              <w:left w:val="nil"/>
              <w:bottom w:val="single" w:sz="4" w:space="0" w:color="auto"/>
              <w:right w:val="single" w:sz="4" w:space="0" w:color="auto"/>
            </w:tcBorders>
            <w:shd w:val="clear" w:color="auto" w:fill="auto"/>
            <w:noWrap/>
            <w:vAlign w:val="center"/>
            <w:hideMark/>
          </w:tcPr>
          <w:p w14:paraId="2130881D"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110</w:t>
            </w:r>
          </w:p>
        </w:tc>
      </w:tr>
      <w:tr w:rsidR="0063433F" w:rsidRPr="00745064" w14:paraId="17D53BE0"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87D0FBA"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111</w:t>
            </w:r>
          </w:p>
        </w:tc>
        <w:tc>
          <w:tcPr>
            <w:tcW w:w="5272" w:type="dxa"/>
            <w:tcBorders>
              <w:top w:val="nil"/>
              <w:left w:val="nil"/>
              <w:bottom w:val="single" w:sz="4" w:space="0" w:color="auto"/>
              <w:right w:val="single" w:sz="4" w:space="0" w:color="auto"/>
            </w:tcBorders>
            <w:shd w:val="clear" w:color="auto" w:fill="auto"/>
            <w:noWrap/>
            <w:vAlign w:val="center"/>
            <w:hideMark/>
          </w:tcPr>
          <w:p w14:paraId="50D14403"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200 back</w:t>
            </w:r>
          </w:p>
        </w:tc>
        <w:tc>
          <w:tcPr>
            <w:tcW w:w="1799" w:type="dxa"/>
            <w:tcBorders>
              <w:top w:val="nil"/>
              <w:left w:val="nil"/>
              <w:bottom w:val="single" w:sz="4" w:space="0" w:color="auto"/>
              <w:right w:val="single" w:sz="4" w:space="0" w:color="auto"/>
            </w:tcBorders>
            <w:shd w:val="clear" w:color="auto" w:fill="auto"/>
            <w:noWrap/>
            <w:vAlign w:val="center"/>
            <w:hideMark/>
          </w:tcPr>
          <w:p w14:paraId="072B011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112</w:t>
            </w:r>
          </w:p>
        </w:tc>
      </w:tr>
      <w:tr w:rsidR="0063433F" w:rsidRPr="00745064" w14:paraId="356B1F28" w14:textId="77777777" w:rsidTr="00CF0D13">
        <w:trPr>
          <w:trHeight w:val="250"/>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A66D18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113</w:t>
            </w:r>
          </w:p>
        </w:tc>
        <w:tc>
          <w:tcPr>
            <w:tcW w:w="5272" w:type="dxa"/>
            <w:tcBorders>
              <w:top w:val="nil"/>
              <w:left w:val="nil"/>
              <w:bottom w:val="single" w:sz="4" w:space="0" w:color="auto"/>
              <w:right w:val="single" w:sz="4" w:space="0" w:color="auto"/>
            </w:tcBorders>
            <w:shd w:val="clear" w:color="auto" w:fill="auto"/>
            <w:noWrap/>
            <w:vAlign w:val="center"/>
            <w:hideMark/>
          </w:tcPr>
          <w:p w14:paraId="0580D0A8"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1000 Free</w:t>
            </w:r>
          </w:p>
        </w:tc>
        <w:tc>
          <w:tcPr>
            <w:tcW w:w="1799" w:type="dxa"/>
            <w:tcBorders>
              <w:top w:val="nil"/>
              <w:left w:val="nil"/>
              <w:bottom w:val="single" w:sz="4" w:space="0" w:color="auto"/>
              <w:right w:val="single" w:sz="4" w:space="0" w:color="auto"/>
            </w:tcBorders>
            <w:shd w:val="clear" w:color="auto" w:fill="auto"/>
            <w:noWrap/>
            <w:vAlign w:val="center"/>
            <w:hideMark/>
          </w:tcPr>
          <w:p w14:paraId="39D181BE"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114</w:t>
            </w:r>
          </w:p>
        </w:tc>
      </w:tr>
      <w:tr w:rsidR="0063433F" w:rsidRPr="00745064" w14:paraId="391CB1D7" w14:textId="77777777" w:rsidTr="00CF0D13">
        <w:trPr>
          <w:trHeight w:val="250"/>
          <w:jc w:val="center"/>
        </w:trPr>
        <w:tc>
          <w:tcPr>
            <w:tcW w:w="1249"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6996FFCB" w14:textId="77777777" w:rsidR="0063433F" w:rsidRPr="00745064" w:rsidRDefault="0063433F" w:rsidP="00CF0D13">
            <w:pPr>
              <w:rPr>
                <w:rFonts w:ascii="Calibri" w:hAnsi="Calibri" w:cs="Calibri"/>
                <w:color w:val="000000"/>
              </w:rPr>
            </w:pPr>
            <w:r w:rsidRPr="00745064">
              <w:rPr>
                <w:rFonts w:ascii="Calibri"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60E00CC6"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Saturday AM</w:t>
            </w:r>
          </w:p>
        </w:tc>
        <w:tc>
          <w:tcPr>
            <w:tcW w:w="1799" w:type="dxa"/>
            <w:tcBorders>
              <w:top w:val="single" w:sz="8" w:space="0" w:color="auto"/>
              <w:left w:val="nil"/>
              <w:bottom w:val="single" w:sz="8" w:space="0" w:color="auto"/>
              <w:right w:val="single" w:sz="8" w:space="0" w:color="auto"/>
            </w:tcBorders>
            <w:shd w:val="clear" w:color="000000" w:fill="E7E6E6"/>
            <w:noWrap/>
            <w:vAlign w:val="center"/>
            <w:hideMark/>
          </w:tcPr>
          <w:p w14:paraId="0E56F5B4" w14:textId="77777777" w:rsidR="0063433F" w:rsidRPr="00745064" w:rsidRDefault="0063433F" w:rsidP="00CF0D13">
            <w:pPr>
              <w:rPr>
                <w:rFonts w:ascii="Calibri" w:hAnsi="Calibri" w:cs="Calibri"/>
                <w:color w:val="000000"/>
              </w:rPr>
            </w:pPr>
            <w:r w:rsidRPr="00745064">
              <w:rPr>
                <w:rFonts w:ascii="Calibri" w:hAnsi="Calibri" w:cs="Calibri"/>
                <w:color w:val="000000"/>
              </w:rPr>
              <w:t>Boys</w:t>
            </w:r>
          </w:p>
        </w:tc>
      </w:tr>
      <w:tr w:rsidR="0063433F" w:rsidRPr="00745064" w14:paraId="24BF2980" w14:textId="77777777" w:rsidTr="00CF0D13">
        <w:trPr>
          <w:trHeight w:val="238"/>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F4878"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201</w:t>
            </w:r>
          </w:p>
        </w:tc>
        <w:tc>
          <w:tcPr>
            <w:tcW w:w="5272" w:type="dxa"/>
            <w:tcBorders>
              <w:top w:val="single" w:sz="4" w:space="0" w:color="auto"/>
              <w:left w:val="nil"/>
              <w:bottom w:val="single" w:sz="4" w:space="0" w:color="auto"/>
              <w:right w:val="single" w:sz="4" w:space="0" w:color="auto"/>
            </w:tcBorders>
            <w:shd w:val="clear" w:color="auto" w:fill="auto"/>
            <w:noWrap/>
            <w:vAlign w:val="center"/>
            <w:hideMark/>
          </w:tcPr>
          <w:p w14:paraId="3CEBE262"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10 &amp; Under 100 Free</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14:paraId="4058ABAF"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202</w:t>
            </w:r>
          </w:p>
        </w:tc>
      </w:tr>
      <w:tr w:rsidR="0063433F" w:rsidRPr="00745064" w14:paraId="6B310053"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4A7CD92"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203</w:t>
            </w:r>
          </w:p>
        </w:tc>
        <w:tc>
          <w:tcPr>
            <w:tcW w:w="5272" w:type="dxa"/>
            <w:tcBorders>
              <w:top w:val="nil"/>
              <w:left w:val="nil"/>
              <w:bottom w:val="single" w:sz="4" w:space="0" w:color="auto"/>
              <w:right w:val="single" w:sz="4" w:space="0" w:color="auto"/>
            </w:tcBorders>
            <w:shd w:val="clear" w:color="auto" w:fill="auto"/>
            <w:noWrap/>
            <w:vAlign w:val="center"/>
            <w:hideMark/>
          </w:tcPr>
          <w:p w14:paraId="44862B1D"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8 &amp; Under 50 Free</w:t>
            </w:r>
          </w:p>
        </w:tc>
        <w:tc>
          <w:tcPr>
            <w:tcW w:w="1799" w:type="dxa"/>
            <w:tcBorders>
              <w:top w:val="nil"/>
              <w:left w:val="nil"/>
              <w:bottom w:val="single" w:sz="4" w:space="0" w:color="auto"/>
              <w:right w:val="single" w:sz="4" w:space="0" w:color="auto"/>
            </w:tcBorders>
            <w:shd w:val="clear" w:color="auto" w:fill="auto"/>
            <w:noWrap/>
            <w:vAlign w:val="center"/>
            <w:hideMark/>
          </w:tcPr>
          <w:p w14:paraId="6A30BF8A"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204</w:t>
            </w:r>
          </w:p>
        </w:tc>
      </w:tr>
      <w:tr w:rsidR="0063433F" w:rsidRPr="00745064" w14:paraId="54C48109"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1E65F4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205</w:t>
            </w:r>
          </w:p>
        </w:tc>
        <w:tc>
          <w:tcPr>
            <w:tcW w:w="5272" w:type="dxa"/>
            <w:tcBorders>
              <w:top w:val="nil"/>
              <w:left w:val="nil"/>
              <w:bottom w:val="single" w:sz="4" w:space="0" w:color="auto"/>
              <w:right w:val="single" w:sz="4" w:space="0" w:color="auto"/>
            </w:tcBorders>
            <w:shd w:val="clear" w:color="auto" w:fill="auto"/>
            <w:noWrap/>
            <w:vAlign w:val="center"/>
            <w:hideMark/>
          </w:tcPr>
          <w:p w14:paraId="0DE1C24C"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Girls 100 Free</w:t>
            </w:r>
          </w:p>
        </w:tc>
        <w:tc>
          <w:tcPr>
            <w:tcW w:w="1799" w:type="dxa"/>
            <w:tcBorders>
              <w:top w:val="nil"/>
              <w:left w:val="nil"/>
              <w:bottom w:val="single" w:sz="4" w:space="0" w:color="auto"/>
              <w:right w:val="single" w:sz="4" w:space="0" w:color="auto"/>
            </w:tcBorders>
            <w:shd w:val="clear" w:color="auto" w:fill="auto"/>
            <w:noWrap/>
            <w:vAlign w:val="center"/>
            <w:hideMark/>
          </w:tcPr>
          <w:p w14:paraId="28E78420"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r>
      <w:tr w:rsidR="0063433F" w:rsidRPr="00745064" w14:paraId="102237B6"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1972611"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206</w:t>
            </w:r>
          </w:p>
        </w:tc>
        <w:tc>
          <w:tcPr>
            <w:tcW w:w="5272" w:type="dxa"/>
            <w:tcBorders>
              <w:top w:val="nil"/>
              <w:left w:val="nil"/>
              <w:bottom w:val="single" w:sz="4" w:space="0" w:color="auto"/>
              <w:right w:val="single" w:sz="4" w:space="0" w:color="auto"/>
            </w:tcBorders>
            <w:shd w:val="clear" w:color="auto" w:fill="auto"/>
            <w:noWrap/>
            <w:vAlign w:val="center"/>
            <w:hideMark/>
          </w:tcPr>
          <w:p w14:paraId="6E9C0DF3"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10 &amp; Under 50 Back</w:t>
            </w:r>
          </w:p>
        </w:tc>
        <w:tc>
          <w:tcPr>
            <w:tcW w:w="1799" w:type="dxa"/>
            <w:tcBorders>
              <w:top w:val="nil"/>
              <w:left w:val="nil"/>
              <w:bottom w:val="single" w:sz="4" w:space="0" w:color="auto"/>
              <w:right w:val="single" w:sz="4" w:space="0" w:color="auto"/>
            </w:tcBorders>
            <w:shd w:val="clear" w:color="auto" w:fill="auto"/>
            <w:noWrap/>
            <w:vAlign w:val="center"/>
            <w:hideMark/>
          </w:tcPr>
          <w:p w14:paraId="73D010D2"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207</w:t>
            </w:r>
          </w:p>
        </w:tc>
      </w:tr>
      <w:tr w:rsidR="0063433F" w:rsidRPr="00745064" w14:paraId="6CCC0D1C"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BBFF87E"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208</w:t>
            </w:r>
          </w:p>
        </w:tc>
        <w:tc>
          <w:tcPr>
            <w:tcW w:w="5272" w:type="dxa"/>
            <w:tcBorders>
              <w:top w:val="nil"/>
              <w:left w:val="nil"/>
              <w:bottom w:val="single" w:sz="4" w:space="0" w:color="auto"/>
              <w:right w:val="single" w:sz="4" w:space="0" w:color="auto"/>
            </w:tcBorders>
            <w:shd w:val="clear" w:color="auto" w:fill="auto"/>
            <w:noWrap/>
            <w:vAlign w:val="center"/>
            <w:hideMark/>
          </w:tcPr>
          <w:p w14:paraId="5EACB62A"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8 &amp; Under 25 Back</w:t>
            </w:r>
          </w:p>
        </w:tc>
        <w:tc>
          <w:tcPr>
            <w:tcW w:w="1799" w:type="dxa"/>
            <w:tcBorders>
              <w:top w:val="nil"/>
              <w:left w:val="nil"/>
              <w:bottom w:val="single" w:sz="4" w:space="0" w:color="auto"/>
              <w:right w:val="single" w:sz="4" w:space="0" w:color="auto"/>
            </w:tcBorders>
            <w:shd w:val="clear" w:color="auto" w:fill="auto"/>
            <w:noWrap/>
            <w:vAlign w:val="center"/>
            <w:hideMark/>
          </w:tcPr>
          <w:p w14:paraId="22D55289"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209</w:t>
            </w:r>
          </w:p>
        </w:tc>
      </w:tr>
      <w:tr w:rsidR="0063433F" w:rsidRPr="00745064" w14:paraId="5EA28FA3"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B1FE5FA"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210</w:t>
            </w:r>
          </w:p>
        </w:tc>
        <w:tc>
          <w:tcPr>
            <w:tcW w:w="5272" w:type="dxa"/>
            <w:tcBorders>
              <w:top w:val="nil"/>
              <w:left w:val="nil"/>
              <w:bottom w:val="single" w:sz="4" w:space="0" w:color="auto"/>
              <w:right w:val="single" w:sz="4" w:space="0" w:color="auto"/>
            </w:tcBorders>
            <w:shd w:val="clear" w:color="auto" w:fill="auto"/>
            <w:noWrap/>
            <w:vAlign w:val="center"/>
            <w:hideMark/>
          </w:tcPr>
          <w:p w14:paraId="41C69CEF"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Girls 50 Back</w:t>
            </w:r>
          </w:p>
        </w:tc>
        <w:tc>
          <w:tcPr>
            <w:tcW w:w="1799" w:type="dxa"/>
            <w:tcBorders>
              <w:top w:val="nil"/>
              <w:left w:val="nil"/>
              <w:bottom w:val="single" w:sz="4" w:space="0" w:color="auto"/>
              <w:right w:val="single" w:sz="4" w:space="0" w:color="auto"/>
            </w:tcBorders>
            <w:shd w:val="clear" w:color="auto" w:fill="auto"/>
            <w:noWrap/>
            <w:vAlign w:val="center"/>
            <w:hideMark/>
          </w:tcPr>
          <w:p w14:paraId="7B7F5310"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r>
      <w:tr w:rsidR="0063433F" w:rsidRPr="00745064" w14:paraId="3ADC1D49"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D6D3FC0"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211</w:t>
            </w:r>
          </w:p>
        </w:tc>
        <w:tc>
          <w:tcPr>
            <w:tcW w:w="5272" w:type="dxa"/>
            <w:tcBorders>
              <w:top w:val="nil"/>
              <w:left w:val="nil"/>
              <w:bottom w:val="single" w:sz="4" w:space="0" w:color="auto"/>
              <w:right w:val="single" w:sz="4" w:space="0" w:color="auto"/>
            </w:tcBorders>
            <w:shd w:val="clear" w:color="auto" w:fill="auto"/>
            <w:noWrap/>
            <w:vAlign w:val="center"/>
            <w:hideMark/>
          </w:tcPr>
          <w:p w14:paraId="033372EF"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8 &amp; Under 100 IM</w:t>
            </w:r>
          </w:p>
        </w:tc>
        <w:tc>
          <w:tcPr>
            <w:tcW w:w="1799" w:type="dxa"/>
            <w:tcBorders>
              <w:top w:val="nil"/>
              <w:left w:val="nil"/>
              <w:bottom w:val="single" w:sz="4" w:space="0" w:color="auto"/>
              <w:right w:val="single" w:sz="4" w:space="0" w:color="auto"/>
            </w:tcBorders>
            <w:shd w:val="clear" w:color="auto" w:fill="auto"/>
            <w:noWrap/>
            <w:vAlign w:val="center"/>
            <w:hideMark/>
          </w:tcPr>
          <w:p w14:paraId="67CCE78E"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212</w:t>
            </w:r>
          </w:p>
        </w:tc>
      </w:tr>
      <w:tr w:rsidR="0063433F" w:rsidRPr="00745064" w14:paraId="7AFBC6F5"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95C5D2D"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213</w:t>
            </w:r>
          </w:p>
        </w:tc>
        <w:tc>
          <w:tcPr>
            <w:tcW w:w="5272" w:type="dxa"/>
            <w:tcBorders>
              <w:top w:val="nil"/>
              <w:left w:val="nil"/>
              <w:bottom w:val="single" w:sz="4" w:space="0" w:color="auto"/>
              <w:right w:val="single" w:sz="4" w:space="0" w:color="auto"/>
            </w:tcBorders>
            <w:shd w:val="clear" w:color="auto" w:fill="auto"/>
            <w:noWrap/>
            <w:vAlign w:val="center"/>
            <w:hideMark/>
          </w:tcPr>
          <w:p w14:paraId="576F5127"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10 &amp; Under 100 IM</w:t>
            </w:r>
          </w:p>
        </w:tc>
        <w:tc>
          <w:tcPr>
            <w:tcW w:w="1799" w:type="dxa"/>
            <w:tcBorders>
              <w:top w:val="nil"/>
              <w:left w:val="nil"/>
              <w:bottom w:val="single" w:sz="4" w:space="0" w:color="auto"/>
              <w:right w:val="single" w:sz="4" w:space="0" w:color="auto"/>
            </w:tcBorders>
            <w:shd w:val="clear" w:color="auto" w:fill="auto"/>
            <w:noWrap/>
            <w:vAlign w:val="center"/>
            <w:hideMark/>
          </w:tcPr>
          <w:p w14:paraId="64891BC8"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214</w:t>
            </w:r>
          </w:p>
        </w:tc>
      </w:tr>
      <w:tr w:rsidR="0063433F" w:rsidRPr="00745064" w14:paraId="6BCEB8A9"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80C9626"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215</w:t>
            </w:r>
          </w:p>
        </w:tc>
        <w:tc>
          <w:tcPr>
            <w:tcW w:w="5272" w:type="dxa"/>
            <w:tcBorders>
              <w:top w:val="nil"/>
              <w:left w:val="nil"/>
              <w:bottom w:val="single" w:sz="4" w:space="0" w:color="auto"/>
              <w:right w:val="single" w:sz="4" w:space="0" w:color="auto"/>
            </w:tcBorders>
            <w:shd w:val="clear" w:color="auto" w:fill="auto"/>
            <w:noWrap/>
            <w:vAlign w:val="center"/>
            <w:hideMark/>
          </w:tcPr>
          <w:p w14:paraId="05E8EE13"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Girls 100 IM</w:t>
            </w:r>
          </w:p>
        </w:tc>
        <w:tc>
          <w:tcPr>
            <w:tcW w:w="1799" w:type="dxa"/>
            <w:tcBorders>
              <w:top w:val="nil"/>
              <w:left w:val="nil"/>
              <w:bottom w:val="single" w:sz="4" w:space="0" w:color="auto"/>
              <w:right w:val="single" w:sz="4" w:space="0" w:color="auto"/>
            </w:tcBorders>
            <w:shd w:val="clear" w:color="auto" w:fill="auto"/>
            <w:noWrap/>
            <w:vAlign w:val="center"/>
            <w:hideMark/>
          </w:tcPr>
          <w:p w14:paraId="54020034"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r>
      <w:tr w:rsidR="0063433F" w:rsidRPr="00745064" w14:paraId="2852B064"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48F0934"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216</w:t>
            </w:r>
          </w:p>
        </w:tc>
        <w:tc>
          <w:tcPr>
            <w:tcW w:w="5272" w:type="dxa"/>
            <w:tcBorders>
              <w:top w:val="nil"/>
              <w:left w:val="nil"/>
              <w:bottom w:val="single" w:sz="4" w:space="0" w:color="auto"/>
              <w:right w:val="single" w:sz="4" w:space="0" w:color="auto"/>
            </w:tcBorders>
            <w:shd w:val="clear" w:color="auto" w:fill="auto"/>
            <w:noWrap/>
            <w:vAlign w:val="center"/>
            <w:hideMark/>
          </w:tcPr>
          <w:p w14:paraId="2E60F99E"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10 &amp; Under 50 Fly</w:t>
            </w:r>
          </w:p>
        </w:tc>
        <w:tc>
          <w:tcPr>
            <w:tcW w:w="1799" w:type="dxa"/>
            <w:tcBorders>
              <w:top w:val="nil"/>
              <w:left w:val="nil"/>
              <w:bottom w:val="single" w:sz="4" w:space="0" w:color="auto"/>
              <w:right w:val="single" w:sz="4" w:space="0" w:color="auto"/>
            </w:tcBorders>
            <w:shd w:val="clear" w:color="auto" w:fill="auto"/>
            <w:noWrap/>
            <w:vAlign w:val="center"/>
            <w:hideMark/>
          </w:tcPr>
          <w:p w14:paraId="5954E143"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217</w:t>
            </w:r>
          </w:p>
        </w:tc>
      </w:tr>
      <w:tr w:rsidR="0063433F" w:rsidRPr="00745064" w14:paraId="18EE2F29"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745B922"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218</w:t>
            </w:r>
          </w:p>
        </w:tc>
        <w:tc>
          <w:tcPr>
            <w:tcW w:w="5272" w:type="dxa"/>
            <w:tcBorders>
              <w:top w:val="nil"/>
              <w:left w:val="nil"/>
              <w:bottom w:val="single" w:sz="4" w:space="0" w:color="auto"/>
              <w:right w:val="single" w:sz="4" w:space="0" w:color="auto"/>
            </w:tcBorders>
            <w:shd w:val="clear" w:color="auto" w:fill="auto"/>
            <w:noWrap/>
            <w:vAlign w:val="center"/>
            <w:hideMark/>
          </w:tcPr>
          <w:p w14:paraId="18DC07CC"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8 &amp; Under 25 Fly</w:t>
            </w:r>
          </w:p>
        </w:tc>
        <w:tc>
          <w:tcPr>
            <w:tcW w:w="1799" w:type="dxa"/>
            <w:tcBorders>
              <w:top w:val="nil"/>
              <w:left w:val="nil"/>
              <w:bottom w:val="single" w:sz="4" w:space="0" w:color="auto"/>
              <w:right w:val="single" w:sz="4" w:space="0" w:color="auto"/>
            </w:tcBorders>
            <w:shd w:val="clear" w:color="auto" w:fill="auto"/>
            <w:noWrap/>
            <w:vAlign w:val="center"/>
            <w:hideMark/>
          </w:tcPr>
          <w:p w14:paraId="4C23EAA9"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219</w:t>
            </w:r>
          </w:p>
        </w:tc>
      </w:tr>
      <w:tr w:rsidR="0063433F" w:rsidRPr="00745064" w14:paraId="6EA92B50"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494029A"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220</w:t>
            </w:r>
          </w:p>
        </w:tc>
        <w:tc>
          <w:tcPr>
            <w:tcW w:w="5272" w:type="dxa"/>
            <w:tcBorders>
              <w:top w:val="nil"/>
              <w:left w:val="nil"/>
              <w:bottom w:val="single" w:sz="4" w:space="0" w:color="auto"/>
              <w:right w:val="single" w:sz="4" w:space="0" w:color="auto"/>
            </w:tcBorders>
            <w:shd w:val="clear" w:color="auto" w:fill="auto"/>
            <w:noWrap/>
            <w:vAlign w:val="center"/>
            <w:hideMark/>
          </w:tcPr>
          <w:p w14:paraId="3D348518"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Girls 50 Fly</w:t>
            </w:r>
          </w:p>
        </w:tc>
        <w:tc>
          <w:tcPr>
            <w:tcW w:w="1799" w:type="dxa"/>
            <w:tcBorders>
              <w:top w:val="nil"/>
              <w:left w:val="nil"/>
              <w:bottom w:val="single" w:sz="4" w:space="0" w:color="auto"/>
              <w:right w:val="single" w:sz="4" w:space="0" w:color="auto"/>
            </w:tcBorders>
            <w:shd w:val="clear" w:color="auto" w:fill="auto"/>
            <w:noWrap/>
            <w:vAlign w:val="center"/>
            <w:hideMark/>
          </w:tcPr>
          <w:p w14:paraId="22E2B792"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r>
      <w:tr w:rsidR="0063433F" w:rsidRPr="00745064" w14:paraId="19797D20"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AEF7CA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221</w:t>
            </w:r>
          </w:p>
        </w:tc>
        <w:tc>
          <w:tcPr>
            <w:tcW w:w="5272" w:type="dxa"/>
            <w:tcBorders>
              <w:top w:val="nil"/>
              <w:left w:val="nil"/>
              <w:bottom w:val="single" w:sz="4" w:space="0" w:color="auto"/>
              <w:right w:val="single" w:sz="4" w:space="0" w:color="auto"/>
            </w:tcBorders>
            <w:shd w:val="clear" w:color="auto" w:fill="auto"/>
            <w:noWrap/>
            <w:vAlign w:val="center"/>
            <w:hideMark/>
          </w:tcPr>
          <w:p w14:paraId="008DA508"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10 &amp; Under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5500C459"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222</w:t>
            </w:r>
          </w:p>
        </w:tc>
      </w:tr>
      <w:tr w:rsidR="0063433F" w:rsidRPr="00745064" w14:paraId="1710DF86"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4C1FE0E"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223</w:t>
            </w:r>
          </w:p>
        </w:tc>
        <w:tc>
          <w:tcPr>
            <w:tcW w:w="5272" w:type="dxa"/>
            <w:tcBorders>
              <w:top w:val="nil"/>
              <w:left w:val="nil"/>
              <w:bottom w:val="single" w:sz="4" w:space="0" w:color="auto"/>
              <w:right w:val="single" w:sz="4" w:space="0" w:color="auto"/>
            </w:tcBorders>
            <w:shd w:val="clear" w:color="auto" w:fill="auto"/>
            <w:noWrap/>
            <w:vAlign w:val="center"/>
            <w:hideMark/>
          </w:tcPr>
          <w:p w14:paraId="013C393B"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Girls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7E6C2D40"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r>
      <w:tr w:rsidR="0063433F" w:rsidRPr="00745064" w14:paraId="13A3772E"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D5BCCA7"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224</w:t>
            </w:r>
          </w:p>
        </w:tc>
        <w:tc>
          <w:tcPr>
            <w:tcW w:w="5272" w:type="dxa"/>
            <w:tcBorders>
              <w:top w:val="nil"/>
              <w:left w:val="nil"/>
              <w:bottom w:val="single" w:sz="4" w:space="0" w:color="auto"/>
              <w:right w:val="single" w:sz="4" w:space="0" w:color="auto"/>
            </w:tcBorders>
            <w:shd w:val="clear" w:color="auto" w:fill="auto"/>
            <w:noWrap/>
            <w:vAlign w:val="center"/>
            <w:hideMark/>
          </w:tcPr>
          <w:p w14:paraId="45C70C9E"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8 &amp; Under 100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003BDD3F"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225</w:t>
            </w:r>
          </w:p>
        </w:tc>
      </w:tr>
      <w:tr w:rsidR="0063433F" w:rsidRPr="00745064" w14:paraId="796D13FA"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11FE98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226</w:t>
            </w:r>
          </w:p>
        </w:tc>
        <w:tc>
          <w:tcPr>
            <w:tcW w:w="5272" w:type="dxa"/>
            <w:tcBorders>
              <w:top w:val="nil"/>
              <w:left w:val="nil"/>
              <w:bottom w:val="single" w:sz="4" w:space="0" w:color="auto"/>
              <w:right w:val="single" w:sz="4" w:space="0" w:color="auto"/>
            </w:tcBorders>
            <w:shd w:val="clear" w:color="auto" w:fill="auto"/>
            <w:noWrap/>
            <w:vAlign w:val="center"/>
            <w:hideMark/>
          </w:tcPr>
          <w:p w14:paraId="404E51F0"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10 &amp; Under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17AA402F"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227</w:t>
            </w:r>
          </w:p>
        </w:tc>
      </w:tr>
      <w:tr w:rsidR="0063433F" w:rsidRPr="00745064" w14:paraId="548B7658" w14:textId="77777777" w:rsidTr="00CF0D13">
        <w:trPr>
          <w:trHeight w:val="250"/>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8A453E8"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228</w:t>
            </w:r>
          </w:p>
        </w:tc>
        <w:tc>
          <w:tcPr>
            <w:tcW w:w="5272" w:type="dxa"/>
            <w:tcBorders>
              <w:top w:val="nil"/>
              <w:left w:val="nil"/>
              <w:bottom w:val="single" w:sz="4" w:space="0" w:color="auto"/>
              <w:right w:val="single" w:sz="4" w:space="0" w:color="auto"/>
            </w:tcBorders>
            <w:shd w:val="clear" w:color="auto" w:fill="auto"/>
            <w:noWrap/>
            <w:vAlign w:val="center"/>
            <w:hideMark/>
          </w:tcPr>
          <w:p w14:paraId="0333CF51"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Girls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75A4F658"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r>
      <w:tr w:rsidR="0063433F" w:rsidRPr="00745064" w14:paraId="00AFBB88" w14:textId="77777777" w:rsidTr="00CF0D13">
        <w:trPr>
          <w:trHeight w:val="250"/>
          <w:jc w:val="center"/>
        </w:trPr>
        <w:tc>
          <w:tcPr>
            <w:tcW w:w="1249"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0547FFCA" w14:textId="77777777" w:rsidR="0063433F" w:rsidRPr="00745064" w:rsidRDefault="0063433F" w:rsidP="00CF0D13">
            <w:pPr>
              <w:rPr>
                <w:rFonts w:ascii="Calibri" w:hAnsi="Calibri" w:cs="Calibri"/>
                <w:color w:val="000000"/>
              </w:rPr>
            </w:pPr>
            <w:r w:rsidRPr="00745064">
              <w:rPr>
                <w:rFonts w:ascii="Calibri"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362C987D"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Saturday PM</w:t>
            </w:r>
          </w:p>
        </w:tc>
        <w:tc>
          <w:tcPr>
            <w:tcW w:w="1799" w:type="dxa"/>
            <w:tcBorders>
              <w:top w:val="single" w:sz="8" w:space="0" w:color="auto"/>
              <w:left w:val="nil"/>
              <w:bottom w:val="single" w:sz="8" w:space="0" w:color="auto"/>
              <w:right w:val="single" w:sz="8" w:space="0" w:color="auto"/>
            </w:tcBorders>
            <w:shd w:val="clear" w:color="000000" w:fill="E7E6E6"/>
            <w:noWrap/>
            <w:vAlign w:val="center"/>
            <w:hideMark/>
          </w:tcPr>
          <w:p w14:paraId="67E2BE69" w14:textId="77777777" w:rsidR="0063433F" w:rsidRPr="00745064" w:rsidRDefault="0063433F" w:rsidP="00CF0D13">
            <w:pPr>
              <w:rPr>
                <w:rFonts w:ascii="Calibri" w:hAnsi="Calibri" w:cs="Calibri"/>
                <w:color w:val="000000"/>
              </w:rPr>
            </w:pPr>
            <w:r w:rsidRPr="00745064">
              <w:rPr>
                <w:rFonts w:ascii="Calibri" w:hAnsi="Calibri" w:cs="Calibri"/>
                <w:color w:val="000000"/>
              </w:rPr>
              <w:t>Boys</w:t>
            </w:r>
          </w:p>
        </w:tc>
      </w:tr>
      <w:tr w:rsidR="0063433F" w:rsidRPr="00745064" w14:paraId="5D31E5DD"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0BA0DC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301</w:t>
            </w:r>
          </w:p>
        </w:tc>
        <w:tc>
          <w:tcPr>
            <w:tcW w:w="5272" w:type="dxa"/>
            <w:tcBorders>
              <w:top w:val="nil"/>
              <w:left w:val="nil"/>
              <w:bottom w:val="single" w:sz="4" w:space="0" w:color="auto"/>
              <w:right w:val="single" w:sz="4" w:space="0" w:color="auto"/>
            </w:tcBorders>
            <w:shd w:val="clear" w:color="auto" w:fill="auto"/>
            <w:noWrap/>
            <w:vAlign w:val="center"/>
            <w:hideMark/>
          </w:tcPr>
          <w:p w14:paraId="2CAF35B4"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Mixed 200 Medley Relay</w:t>
            </w:r>
          </w:p>
        </w:tc>
        <w:tc>
          <w:tcPr>
            <w:tcW w:w="1799" w:type="dxa"/>
            <w:tcBorders>
              <w:top w:val="nil"/>
              <w:left w:val="nil"/>
              <w:bottom w:val="single" w:sz="4" w:space="0" w:color="auto"/>
              <w:right w:val="single" w:sz="4" w:space="0" w:color="auto"/>
            </w:tcBorders>
            <w:shd w:val="clear" w:color="auto" w:fill="auto"/>
            <w:noWrap/>
            <w:vAlign w:val="center"/>
            <w:hideMark/>
          </w:tcPr>
          <w:p w14:paraId="58AC186D"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301</w:t>
            </w:r>
          </w:p>
        </w:tc>
      </w:tr>
      <w:tr w:rsidR="0063433F" w:rsidRPr="00745064" w14:paraId="64FEA662"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E4C2813"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2AAA441C"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Boys 100 Free</w:t>
            </w:r>
          </w:p>
        </w:tc>
        <w:tc>
          <w:tcPr>
            <w:tcW w:w="1799" w:type="dxa"/>
            <w:tcBorders>
              <w:top w:val="nil"/>
              <w:left w:val="nil"/>
              <w:bottom w:val="single" w:sz="4" w:space="0" w:color="auto"/>
              <w:right w:val="single" w:sz="4" w:space="0" w:color="auto"/>
            </w:tcBorders>
            <w:shd w:val="clear" w:color="auto" w:fill="auto"/>
            <w:noWrap/>
            <w:vAlign w:val="center"/>
            <w:hideMark/>
          </w:tcPr>
          <w:p w14:paraId="6103AC87"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302</w:t>
            </w:r>
          </w:p>
        </w:tc>
      </w:tr>
      <w:tr w:rsidR="0063433F" w:rsidRPr="00745064" w14:paraId="2C04F81C"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841FAA9"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303</w:t>
            </w:r>
          </w:p>
        </w:tc>
        <w:tc>
          <w:tcPr>
            <w:tcW w:w="5272" w:type="dxa"/>
            <w:tcBorders>
              <w:top w:val="nil"/>
              <w:left w:val="nil"/>
              <w:bottom w:val="single" w:sz="4" w:space="0" w:color="auto"/>
              <w:right w:val="single" w:sz="4" w:space="0" w:color="auto"/>
            </w:tcBorders>
            <w:shd w:val="clear" w:color="auto" w:fill="auto"/>
            <w:noWrap/>
            <w:vAlign w:val="center"/>
            <w:hideMark/>
          </w:tcPr>
          <w:p w14:paraId="3639DEF1"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100 Free</w:t>
            </w:r>
          </w:p>
        </w:tc>
        <w:tc>
          <w:tcPr>
            <w:tcW w:w="1799" w:type="dxa"/>
            <w:tcBorders>
              <w:top w:val="nil"/>
              <w:left w:val="nil"/>
              <w:bottom w:val="single" w:sz="4" w:space="0" w:color="auto"/>
              <w:right w:val="single" w:sz="4" w:space="0" w:color="auto"/>
            </w:tcBorders>
            <w:shd w:val="clear" w:color="auto" w:fill="auto"/>
            <w:noWrap/>
            <w:vAlign w:val="center"/>
            <w:hideMark/>
          </w:tcPr>
          <w:p w14:paraId="652A8A3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304</w:t>
            </w:r>
          </w:p>
        </w:tc>
      </w:tr>
      <w:tr w:rsidR="0063433F" w:rsidRPr="00745064" w14:paraId="491A3289"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5AF1061"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38143AA5"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Boys 50 Back</w:t>
            </w:r>
          </w:p>
        </w:tc>
        <w:tc>
          <w:tcPr>
            <w:tcW w:w="1799" w:type="dxa"/>
            <w:tcBorders>
              <w:top w:val="nil"/>
              <w:left w:val="nil"/>
              <w:bottom w:val="single" w:sz="4" w:space="0" w:color="auto"/>
              <w:right w:val="single" w:sz="4" w:space="0" w:color="auto"/>
            </w:tcBorders>
            <w:shd w:val="clear" w:color="auto" w:fill="auto"/>
            <w:noWrap/>
            <w:vAlign w:val="center"/>
            <w:hideMark/>
          </w:tcPr>
          <w:p w14:paraId="7B1AAADF"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305</w:t>
            </w:r>
          </w:p>
        </w:tc>
      </w:tr>
      <w:tr w:rsidR="0063433F" w:rsidRPr="00745064" w14:paraId="1E78B548"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D117FA0"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306</w:t>
            </w:r>
          </w:p>
        </w:tc>
        <w:tc>
          <w:tcPr>
            <w:tcW w:w="5272" w:type="dxa"/>
            <w:tcBorders>
              <w:top w:val="nil"/>
              <w:left w:val="nil"/>
              <w:bottom w:val="single" w:sz="4" w:space="0" w:color="auto"/>
              <w:right w:val="single" w:sz="4" w:space="0" w:color="auto"/>
            </w:tcBorders>
            <w:shd w:val="clear" w:color="auto" w:fill="auto"/>
            <w:noWrap/>
            <w:vAlign w:val="center"/>
            <w:hideMark/>
          </w:tcPr>
          <w:p w14:paraId="7359C608"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50 Back</w:t>
            </w:r>
          </w:p>
        </w:tc>
        <w:tc>
          <w:tcPr>
            <w:tcW w:w="1799" w:type="dxa"/>
            <w:tcBorders>
              <w:top w:val="nil"/>
              <w:left w:val="nil"/>
              <w:bottom w:val="single" w:sz="4" w:space="0" w:color="auto"/>
              <w:right w:val="single" w:sz="4" w:space="0" w:color="auto"/>
            </w:tcBorders>
            <w:shd w:val="clear" w:color="auto" w:fill="auto"/>
            <w:noWrap/>
            <w:vAlign w:val="center"/>
            <w:hideMark/>
          </w:tcPr>
          <w:p w14:paraId="560F27DA"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307</w:t>
            </w:r>
          </w:p>
        </w:tc>
      </w:tr>
      <w:tr w:rsidR="0063433F" w:rsidRPr="00745064" w14:paraId="3D4A88E0"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7CF51E4"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07855D4A"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Boys 100 IM</w:t>
            </w:r>
          </w:p>
        </w:tc>
        <w:tc>
          <w:tcPr>
            <w:tcW w:w="1799" w:type="dxa"/>
            <w:tcBorders>
              <w:top w:val="nil"/>
              <w:left w:val="nil"/>
              <w:bottom w:val="single" w:sz="4" w:space="0" w:color="auto"/>
              <w:right w:val="single" w:sz="4" w:space="0" w:color="auto"/>
            </w:tcBorders>
            <w:shd w:val="clear" w:color="auto" w:fill="auto"/>
            <w:noWrap/>
            <w:vAlign w:val="center"/>
            <w:hideMark/>
          </w:tcPr>
          <w:p w14:paraId="2258A1F9"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308</w:t>
            </w:r>
          </w:p>
        </w:tc>
      </w:tr>
      <w:tr w:rsidR="0063433F" w:rsidRPr="00745064" w14:paraId="6003C7E0"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F71D4C9"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309</w:t>
            </w:r>
          </w:p>
        </w:tc>
        <w:tc>
          <w:tcPr>
            <w:tcW w:w="5272" w:type="dxa"/>
            <w:tcBorders>
              <w:top w:val="nil"/>
              <w:left w:val="nil"/>
              <w:bottom w:val="single" w:sz="4" w:space="0" w:color="auto"/>
              <w:right w:val="single" w:sz="4" w:space="0" w:color="auto"/>
            </w:tcBorders>
            <w:shd w:val="clear" w:color="auto" w:fill="auto"/>
            <w:noWrap/>
            <w:vAlign w:val="center"/>
            <w:hideMark/>
          </w:tcPr>
          <w:p w14:paraId="7CFD13EF"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200 IM</w:t>
            </w:r>
          </w:p>
        </w:tc>
        <w:tc>
          <w:tcPr>
            <w:tcW w:w="1799" w:type="dxa"/>
            <w:tcBorders>
              <w:top w:val="nil"/>
              <w:left w:val="nil"/>
              <w:bottom w:val="single" w:sz="4" w:space="0" w:color="auto"/>
              <w:right w:val="single" w:sz="4" w:space="0" w:color="auto"/>
            </w:tcBorders>
            <w:shd w:val="clear" w:color="auto" w:fill="auto"/>
            <w:noWrap/>
            <w:vAlign w:val="center"/>
            <w:hideMark/>
          </w:tcPr>
          <w:p w14:paraId="13F2ADD7"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310</w:t>
            </w:r>
          </w:p>
        </w:tc>
      </w:tr>
      <w:tr w:rsidR="0063433F" w:rsidRPr="00745064" w14:paraId="0044C395"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C17D41D"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09311A0E"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Boys 50 Fly</w:t>
            </w:r>
          </w:p>
        </w:tc>
        <w:tc>
          <w:tcPr>
            <w:tcW w:w="1799" w:type="dxa"/>
            <w:tcBorders>
              <w:top w:val="nil"/>
              <w:left w:val="nil"/>
              <w:bottom w:val="single" w:sz="4" w:space="0" w:color="auto"/>
              <w:right w:val="single" w:sz="4" w:space="0" w:color="auto"/>
            </w:tcBorders>
            <w:shd w:val="clear" w:color="auto" w:fill="auto"/>
            <w:noWrap/>
            <w:vAlign w:val="center"/>
            <w:hideMark/>
          </w:tcPr>
          <w:p w14:paraId="3BC1436F"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311</w:t>
            </w:r>
          </w:p>
        </w:tc>
      </w:tr>
      <w:tr w:rsidR="0063433F" w:rsidRPr="00745064" w14:paraId="13338469"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90FDED4"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312</w:t>
            </w:r>
          </w:p>
        </w:tc>
        <w:tc>
          <w:tcPr>
            <w:tcW w:w="5272" w:type="dxa"/>
            <w:tcBorders>
              <w:top w:val="nil"/>
              <w:left w:val="nil"/>
              <w:bottom w:val="single" w:sz="4" w:space="0" w:color="auto"/>
              <w:right w:val="single" w:sz="4" w:space="0" w:color="auto"/>
            </w:tcBorders>
            <w:shd w:val="clear" w:color="auto" w:fill="auto"/>
            <w:noWrap/>
            <w:vAlign w:val="center"/>
            <w:hideMark/>
          </w:tcPr>
          <w:p w14:paraId="20E45199"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50 Fly</w:t>
            </w:r>
          </w:p>
        </w:tc>
        <w:tc>
          <w:tcPr>
            <w:tcW w:w="1799" w:type="dxa"/>
            <w:tcBorders>
              <w:top w:val="nil"/>
              <w:left w:val="nil"/>
              <w:bottom w:val="single" w:sz="4" w:space="0" w:color="auto"/>
              <w:right w:val="single" w:sz="4" w:space="0" w:color="auto"/>
            </w:tcBorders>
            <w:shd w:val="clear" w:color="auto" w:fill="auto"/>
            <w:noWrap/>
            <w:vAlign w:val="center"/>
            <w:hideMark/>
          </w:tcPr>
          <w:p w14:paraId="721B0FA1"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313</w:t>
            </w:r>
          </w:p>
        </w:tc>
      </w:tr>
      <w:tr w:rsidR="0063433F" w:rsidRPr="00745064" w14:paraId="2F9CCA21"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A6B596E"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4352AE06"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Boys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55EAE69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314</w:t>
            </w:r>
          </w:p>
        </w:tc>
      </w:tr>
      <w:tr w:rsidR="0063433F" w:rsidRPr="00745064" w14:paraId="2EA98CFC"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D033253"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315</w:t>
            </w:r>
          </w:p>
        </w:tc>
        <w:tc>
          <w:tcPr>
            <w:tcW w:w="5272" w:type="dxa"/>
            <w:tcBorders>
              <w:top w:val="nil"/>
              <w:left w:val="nil"/>
              <w:bottom w:val="single" w:sz="4" w:space="0" w:color="auto"/>
              <w:right w:val="single" w:sz="4" w:space="0" w:color="auto"/>
            </w:tcBorders>
            <w:shd w:val="clear" w:color="auto" w:fill="auto"/>
            <w:noWrap/>
            <w:vAlign w:val="center"/>
            <w:hideMark/>
          </w:tcPr>
          <w:p w14:paraId="6EAE67ED"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33D5DDC5"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316</w:t>
            </w:r>
          </w:p>
        </w:tc>
      </w:tr>
      <w:tr w:rsidR="0063433F" w:rsidRPr="00745064" w14:paraId="02A4BA8E"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9925EC9"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3F4B2A8C"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11-12 Boys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41AC1B6B"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317</w:t>
            </w:r>
          </w:p>
        </w:tc>
      </w:tr>
      <w:tr w:rsidR="0063433F" w:rsidRPr="00745064" w14:paraId="3F9F0030"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4959588"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318</w:t>
            </w:r>
          </w:p>
        </w:tc>
        <w:tc>
          <w:tcPr>
            <w:tcW w:w="5272" w:type="dxa"/>
            <w:tcBorders>
              <w:top w:val="nil"/>
              <w:left w:val="nil"/>
              <w:bottom w:val="single" w:sz="4" w:space="0" w:color="auto"/>
              <w:right w:val="single" w:sz="4" w:space="0" w:color="auto"/>
            </w:tcBorders>
            <w:shd w:val="clear" w:color="auto" w:fill="auto"/>
            <w:noWrap/>
            <w:vAlign w:val="center"/>
            <w:hideMark/>
          </w:tcPr>
          <w:p w14:paraId="799641DF"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1469F314"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319</w:t>
            </w:r>
          </w:p>
        </w:tc>
      </w:tr>
      <w:tr w:rsidR="0063433F" w:rsidRPr="00745064" w14:paraId="2861FE8D" w14:textId="77777777" w:rsidTr="00CF0D13">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1D6F493" w14:textId="77777777" w:rsidR="0063433F" w:rsidRPr="00745064" w:rsidRDefault="0063433F"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3E717BA7" w14:textId="77777777" w:rsidR="0063433F" w:rsidRPr="00745064" w:rsidRDefault="0063433F" w:rsidP="00CF0D13">
            <w:pPr>
              <w:jc w:val="center"/>
              <w:rPr>
                <w:rFonts w:ascii="Calibri" w:hAnsi="Calibri" w:cs="Calibri"/>
                <w:color w:val="000000"/>
              </w:rPr>
            </w:pPr>
            <w:r w:rsidRPr="00745064">
              <w:rPr>
                <w:rFonts w:ascii="Calibri" w:hAnsi="Calibri" w:cs="Calibri"/>
                <w:color w:val="000000"/>
              </w:rPr>
              <w:t>Open 500 Free</w:t>
            </w:r>
          </w:p>
        </w:tc>
        <w:tc>
          <w:tcPr>
            <w:tcW w:w="1799" w:type="dxa"/>
            <w:tcBorders>
              <w:top w:val="nil"/>
              <w:left w:val="nil"/>
              <w:bottom w:val="single" w:sz="4" w:space="0" w:color="auto"/>
              <w:right w:val="single" w:sz="4" w:space="0" w:color="auto"/>
            </w:tcBorders>
            <w:shd w:val="clear" w:color="auto" w:fill="auto"/>
            <w:noWrap/>
            <w:vAlign w:val="center"/>
            <w:hideMark/>
          </w:tcPr>
          <w:p w14:paraId="22A17DC0" w14:textId="77777777" w:rsidR="0063433F" w:rsidRPr="00745064" w:rsidRDefault="0063433F" w:rsidP="00CF0D13">
            <w:pPr>
              <w:jc w:val="right"/>
              <w:rPr>
                <w:rFonts w:ascii="Calibri" w:hAnsi="Calibri" w:cs="Calibri"/>
                <w:color w:val="000000"/>
              </w:rPr>
            </w:pPr>
            <w:r w:rsidRPr="00745064">
              <w:rPr>
                <w:rFonts w:ascii="Calibri" w:hAnsi="Calibri" w:cs="Calibri"/>
                <w:color w:val="000000"/>
              </w:rPr>
              <w:t>320</w:t>
            </w:r>
          </w:p>
        </w:tc>
      </w:tr>
    </w:tbl>
    <w:tbl>
      <w:tblPr>
        <w:tblpPr w:leftFromText="180" w:rightFromText="180" w:vertAnchor="text" w:horzAnchor="margin" w:tblpXSpec="center" w:tblpY="66"/>
        <w:tblW w:w="8320" w:type="dxa"/>
        <w:tblLook w:val="04A0" w:firstRow="1" w:lastRow="0" w:firstColumn="1" w:lastColumn="0" w:noHBand="0" w:noVBand="1"/>
      </w:tblPr>
      <w:tblGrid>
        <w:gridCol w:w="1248"/>
        <w:gridCol w:w="5272"/>
        <w:gridCol w:w="1800"/>
      </w:tblGrid>
      <w:tr w:rsidR="00F33185" w:rsidRPr="00745064" w14:paraId="5248932B" w14:textId="77777777" w:rsidTr="00CF0D13">
        <w:trPr>
          <w:trHeight w:val="288"/>
        </w:trPr>
        <w:tc>
          <w:tcPr>
            <w:tcW w:w="1248"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168DFC59" w14:textId="77777777" w:rsidR="00F33185" w:rsidRPr="00745064" w:rsidRDefault="00F33185" w:rsidP="00CF0D13">
            <w:pPr>
              <w:rPr>
                <w:rFonts w:ascii="Calibri" w:hAnsi="Calibri" w:cs="Calibri"/>
                <w:color w:val="000000"/>
              </w:rPr>
            </w:pPr>
            <w:r w:rsidRPr="00745064">
              <w:rPr>
                <w:rFonts w:ascii="Calibri"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60169A14" w14:textId="77777777" w:rsidR="00F33185" w:rsidRPr="00745064" w:rsidRDefault="00F33185" w:rsidP="00CF0D13">
            <w:pPr>
              <w:jc w:val="center"/>
              <w:rPr>
                <w:rFonts w:ascii="Calibri" w:hAnsi="Calibri" w:cs="Calibri"/>
                <w:color w:val="000000"/>
              </w:rPr>
            </w:pPr>
            <w:r>
              <w:rPr>
                <w:rFonts w:ascii="Calibri" w:hAnsi="Calibri" w:cs="Calibri"/>
                <w:color w:val="000000"/>
              </w:rPr>
              <w:t>Sunday A</w:t>
            </w:r>
            <w:r w:rsidRPr="00745064">
              <w:rPr>
                <w:rFonts w:ascii="Calibri" w:hAnsi="Calibri" w:cs="Calibri"/>
                <w:color w:val="000000"/>
              </w:rPr>
              <w:t>M</w:t>
            </w:r>
          </w:p>
        </w:tc>
        <w:tc>
          <w:tcPr>
            <w:tcW w:w="1800" w:type="dxa"/>
            <w:tcBorders>
              <w:top w:val="single" w:sz="8" w:space="0" w:color="auto"/>
              <w:left w:val="nil"/>
              <w:bottom w:val="single" w:sz="8" w:space="0" w:color="auto"/>
              <w:right w:val="single" w:sz="8" w:space="0" w:color="auto"/>
            </w:tcBorders>
            <w:shd w:val="clear" w:color="000000" w:fill="E7E6E6"/>
            <w:noWrap/>
            <w:vAlign w:val="center"/>
            <w:hideMark/>
          </w:tcPr>
          <w:p w14:paraId="5E21D07F" w14:textId="77777777" w:rsidR="00F33185" w:rsidRPr="00745064" w:rsidRDefault="00F33185" w:rsidP="00CF0D13">
            <w:pPr>
              <w:rPr>
                <w:rFonts w:ascii="Calibri" w:hAnsi="Calibri" w:cs="Calibri"/>
                <w:color w:val="000000"/>
              </w:rPr>
            </w:pPr>
            <w:r w:rsidRPr="00745064">
              <w:rPr>
                <w:rFonts w:ascii="Calibri" w:hAnsi="Calibri" w:cs="Calibri"/>
                <w:color w:val="000000"/>
              </w:rPr>
              <w:t>Boys</w:t>
            </w:r>
          </w:p>
        </w:tc>
      </w:tr>
      <w:tr w:rsidR="00F33185" w:rsidRPr="00745064" w14:paraId="17E9A244" w14:textId="77777777" w:rsidTr="00CF0D13">
        <w:trPr>
          <w:trHeight w:val="27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BC33"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401</w:t>
            </w:r>
          </w:p>
        </w:tc>
        <w:tc>
          <w:tcPr>
            <w:tcW w:w="5272" w:type="dxa"/>
            <w:tcBorders>
              <w:top w:val="single" w:sz="4" w:space="0" w:color="auto"/>
              <w:left w:val="nil"/>
              <w:bottom w:val="single" w:sz="4" w:space="0" w:color="auto"/>
              <w:right w:val="single" w:sz="4" w:space="0" w:color="auto"/>
            </w:tcBorders>
            <w:shd w:val="clear" w:color="auto" w:fill="auto"/>
            <w:noWrap/>
            <w:vAlign w:val="center"/>
            <w:hideMark/>
          </w:tcPr>
          <w:p w14:paraId="2C3AD9BA"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10 &amp; Under 100 Fly</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8BF8F4E"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402</w:t>
            </w:r>
          </w:p>
        </w:tc>
      </w:tr>
      <w:tr w:rsidR="00F33185" w:rsidRPr="00745064" w14:paraId="5C710B2A"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7902D900"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403</w:t>
            </w:r>
          </w:p>
        </w:tc>
        <w:tc>
          <w:tcPr>
            <w:tcW w:w="5272" w:type="dxa"/>
            <w:tcBorders>
              <w:top w:val="nil"/>
              <w:left w:val="nil"/>
              <w:bottom w:val="single" w:sz="4" w:space="0" w:color="auto"/>
              <w:right w:val="single" w:sz="4" w:space="0" w:color="auto"/>
            </w:tcBorders>
            <w:shd w:val="clear" w:color="auto" w:fill="auto"/>
            <w:noWrap/>
            <w:vAlign w:val="center"/>
            <w:hideMark/>
          </w:tcPr>
          <w:p w14:paraId="7D4BCE15"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Girls 100 Fly</w:t>
            </w:r>
          </w:p>
        </w:tc>
        <w:tc>
          <w:tcPr>
            <w:tcW w:w="1800" w:type="dxa"/>
            <w:tcBorders>
              <w:top w:val="nil"/>
              <w:left w:val="nil"/>
              <w:bottom w:val="single" w:sz="4" w:space="0" w:color="auto"/>
              <w:right w:val="single" w:sz="4" w:space="0" w:color="auto"/>
            </w:tcBorders>
            <w:shd w:val="clear" w:color="auto" w:fill="auto"/>
            <w:noWrap/>
            <w:vAlign w:val="center"/>
            <w:hideMark/>
          </w:tcPr>
          <w:p w14:paraId="602DE9D9"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r>
      <w:tr w:rsidR="00F33185" w:rsidRPr="00745064" w14:paraId="136982E5"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77C62238"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404</w:t>
            </w:r>
          </w:p>
        </w:tc>
        <w:tc>
          <w:tcPr>
            <w:tcW w:w="5272" w:type="dxa"/>
            <w:tcBorders>
              <w:top w:val="nil"/>
              <w:left w:val="nil"/>
              <w:bottom w:val="single" w:sz="4" w:space="0" w:color="auto"/>
              <w:right w:val="single" w:sz="4" w:space="0" w:color="auto"/>
            </w:tcBorders>
            <w:shd w:val="clear" w:color="auto" w:fill="auto"/>
            <w:noWrap/>
            <w:vAlign w:val="center"/>
            <w:hideMark/>
          </w:tcPr>
          <w:p w14:paraId="071BC7FE"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8 &amp; Under 25 Breast</w:t>
            </w:r>
          </w:p>
        </w:tc>
        <w:tc>
          <w:tcPr>
            <w:tcW w:w="1800" w:type="dxa"/>
            <w:tcBorders>
              <w:top w:val="nil"/>
              <w:left w:val="nil"/>
              <w:bottom w:val="single" w:sz="4" w:space="0" w:color="auto"/>
              <w:right w:val="single" w:sz="4" w:space="0" w:color="auto"/>
            </w:tcBorders>
            <w:shd w:val="clear" w:color="auto" w:fill="auto"/>
            <w:noWrap/>
            <w:vAlign w:val="center"/>
            <w:hideMark/>
          </w:tcPr>
          <w:p w14:paraId="4FD4024F"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405</w:t>
            </w:r>
          </w:p>
        </w:tc>
      </w:tr>
      <w:tr w:rsidR="00F33185" w:rsidRPr="00745064" w14:paraId="53B33A49"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51CF37C6"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406</w:t>
            </w:r>
          </w:p>
        </w:tc>
        <w:tc>
          <w:tcPr>
            <w:tcW w:w="5272" w:type="dxa"/>
            <w:tcBorders>
              <w:top w:val="nil"/>
              <w:left w:val="nil"/>
              <w:bottom w:val="single" w:sz="4" w:space="0" w:color="auto"/>
              <w:right w:val="single" w:sz="4" w:space="0" w:color="auto"/>
            </w:tcBorders>
            <w:shd w:val="clear" w:color="auto" w:fill="auto"/>
            <w:noWrap/>
            <w:vAlign w:val="center"/>
            <w:hideMark/>
          </w:tcPr>
          <w:p w14:paraId="159B83B2"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10 &amp; Under 50 Breast</w:t>
            </w:r>
          </w:p>
        </w:tc>
        <w:tc>
          <w:tcPr>
            <w:tcW w:w="1800" w:type="dxa"/>
            <w:tcBorders>
              <w:top w:val="nil"/>
              <w:left w:val="nil"/>
              <w:bottom w:val="single" w:sz="4" w:space="0" w:color="auto"/>
              <w:right w:val="single" w:sz="4" w:space="0" w:color="auto"/>
            </w:tcBorders>
            <w:shd w:val="clear" w:color="auto" w:fill="auto"/>
            <w:noWrap/>
            <w:vAlign w:val="center"/>
            <w:hideMark/>
          </w:tcPr>
          <w:p w14:paraId="0A17F233"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407</w:t>
            </w:r>
          </w:p>
        </w:tc>
      </w:tr>
      <w:tr w:rsidR="00F33185" w:rsidRPr="00745064" w14:paraId="4324F182"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DCFDF5C"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408</w:t>
            </w:r>
          </w:p>
        </w:tc>
        <w:tc>
          <w:tcPr>
            <w:tcW w:w="5272" w:type="dxa"/>
            <w:tcBorders>
              <w:top w:val="nil"/>
              <w:left w:val="nil"/>
              <w:bottom w:val="single" w:sz="4" w:space="0" w:color="auto"/>
              <w:right w:val="single" w:sz="4" w:space="0" w:color="auto"/>
            </w:tcBorders>
            <w:shd w:val="clear" w:color="auto" w:fill="auto"/>
            <w:noWrap/>
            <w:vAlign w:val="center"/>
            <w:hideMark/>
          </w:tcPr>
          <w:p w14:paraId="4AB881EC"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Girls 50 Breast</w:t>
            </w:r>
          </w:p>
        </w:tc>
        <w:tc>
          <w:tcPr>
            <w:tcW w:w="1800" w:type="dxa"/>
            <w:tcBorders>
              <w:top w:val="nil"/>
              <w:left w:val="nil"/>
              <w:bottom w:val="single" w:sz="4" w:space="0" w:color="auto"/>
              <w:right w:val="single" w:sz="4" w:space="0" w:color="auto"/>
            </w:tcBorders>
            <w:shd w:val="clear" w:color="auto" w:fill="auto"/>
            <w:noWrap/>
            <w:vAlign w:val="center"/>
            <w:hideMark/>
          </w:tcPr>
          <w:p w14:paraId="235D08BD"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r>
      <w:tr w:rsidR="00F33185" w:rsidRPr="00745064" w14:paraId="1576699F"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7B51E090"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lastRenderedPageBreak/>
              <w:t>409</w:t>
            </w:r>
          </w:p>
        </w:tc>
        <w:tc>
          <w:tcPr>
            <w:tcW w:w="5272" w:type="dxa"/>
            <w:tcBorders>
              <w:top w:val="nil"/>
              <w:left w:val="nil"/>
              <w:bottom w:val="single" w:sz="4" w:space="0" w:color="auto"/>
              <w:right w:val="single" w:sz="4" w:space="0" w:color="auto"/>
            </w:tcBorders>
            <w:shd w:val="clear" w:color="auto" w:fill="auto"/>
            <w:noWrap/>
            <w:vAlign w:val="center"/>
            <w:hideMark/>
          </w:tcPr>
          <w:p w14:paraId="0F20FA70"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8 &amp; Under 100 Free</w:t>
            </w:r>
          </w:p>
        </w:tc>
        <w:tc>
          <w:tcPr>
            <w:tcW w:w="1800" w:type="dxa"/>
            <w:tcBorders>
              <w:top w:val="nil"/>
              <w:left w:val="nil"/>
              <w:bottom w:val="single" w:sz="4" w:space="0" w:color="auto"/>
              <w:right w:val="single" w:sz="4" w:space="0" w:color="auto"/>
            </w:tcBorders>
            <w:shd w:val="clear" w:color="auto" w:fill="auto"/>
            <w:noWrap/>
            <w:vAlign w:val="center"/>
            <w:hideMark/>
          </w:tcPr>
          <w:p w14:paraId="7F34538E"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410</w:t>
            </w:r>
          </w:p>
        </w:tc>
      </w:tr>
      <w:tr w:rsidR="00F33185" w:rsidRPr="00745064" w14:paraId="381C5B4D"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7ABEB620"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411</w:t>
            </w:r>
          </w:p>
        </w:tc>
        <w:tc>
          <w:tcPr>
            <w:tcW w:w="5272" w:type="dxa"/>
            <w:tcBorders>
              <w:top w:val="nil"/>
              <w:left w:val="nil"/>
              <w:bottom w:val="single" w:sz="4" w:space="0" w:color="auto"/>
              <w:right w:val="single" w:sz="4" w:space="0" w:color="auto"/>
            </w:tcBorders>
            <w:shd w:val="clear" w:color="auto" w:fill="auto"/>
            <w:noWrap/>
            <w:vAlign w:val="center"/>
            <w:hideMark/>
          </w:tcPr>
          <w:p w14:paraId="015DE0C4"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Girls 200 Free</w:t>
            </w:r>
          </w:p>
        </w:tc>
        <w:tc>
          <w:tcPr>
            <w:tcW w:w="1800" w:type="dxa"/>
            <w:tcBorders>
              <w:top w:val="nil"/>
              <w:left w:val="nil"/>
              <w:bottom w:val="single" w:sz="4" w:space="0" w:color="auto"/>
              <w:right w:val="single" w:sz="4" w:space="0" w:color="auto"/>
            </w:tcBorders>
            <w:shd w:val="clear" w:color="auto" w:fill="auto"/>
            <w:noWrap/>
            <w:vAlign w:val="center"/>
            <w:hideMark/>
          </w:tcPr>
          <w:p w14:paraId="09846B7D"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r>
      <w:tr w:rsidR="00F33185" w:rsidRPr="00745064" w14:paraId="5C821D37"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32E7637D"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412</w:t>
            </w:r>
          </w:p>
        </w:tc>
        <w:tc>
          <w:tcPr>
            <w:tcW w:w="5272" w:type="dxa"/>
            <w:tcBorders>
              <w:top w:val="nil"/>
              <w:left w:val="nil"/>
              <w:bottom w:val="single" w:sz="4" w:space="0" w:color="auto"/>
              <w:right w:val="single" w:sz="4" w:space="0" w:color="auto"/>
            </w:tcBorders>
            <w:shd w:val="clear" w:color="auto" w:fill="auto"/>
            <w:noWrap/>
            <w:vAlign w:val="center"/>
            <w:hideMark/>
          </w:tcPr>
          <w:p w14:paraId="71E091B7"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10 &amp; Under 100 Back</w:t>
            </w:r>
          </w:p>
        </w:tc>
        <w:tc>
          <w:tcPr>
            <w:tcW w:w="1800" w:type="dxa"/>
            <w:tcBorders>
              <w:top w:val="nil"/>
              <w:left w:val="nil"/>
              <w:bottom w:val="single" w:sz="4" w:space="0" w:color="auto"/>
              <w:right w:val="single" w:sz="4" w:space="0" w:color="auto"/>
            </w:tcBorders>
            <w:shd w:val="clear" w:color="auto" w:fill="auto"/>
            <w:noWrap/>
            <w:vAlign w:val="center"/>
            <w:hideMark/>
          </w:tcPr>
          <w:p w14:paraId="4F431B7B"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413</w:t>
            </w:r>
          </w:p>
        </w:tc>
      </w:tr>
      <w:tr w:rsidR="00F33185" w:rsidRPr="00745064" w14:paraId="39805D24"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6A7B787"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414</w:t>
            </w:r>
          </w:p>
        </w:tc>
        <w:tc>
          <w:tcPr>
            <w:tcW w:w="5272" w:type="dxa"/>
            <w:tcBorders>
              <w:top w:val="nil"/>
              <w:left w:val="nil"/>
              <w:bottom w:val="single" w:sz="4" w:space="0" w:color="auto"/>
              <w:right w:val="single" w:sz="4" w:space="0" w:color="auto"/>
            </w:tcBorders>
            <w:shd w:val="clear" w:color="auto" w:fill="auto"/>
            <w:noWrap/>
            <w:vAlign w:val="center"/>
            <w:hideMark/>
          </w:tcPr>
          <w:p w14:paraId="6B3862C6"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Girls 100 Back</w:t>
            </w:r>
          </w:p>
        </w:tc>
        <w:tc>
          <w:tcPr>
            <w:tcW w:w="1800" w:type="dxa"/>
            <w:tcBorders>
              <w:top w:val="nil"/>
              <w:left w:val="nil"/>
              <w:bottom w:val="single" w:sz="4" w:space="0" w:color="auto"/>
              <w:right w:val="single" w:sz="4" w:space="0" w:color="auto"/>
            </w:tcBorders>
            <w:shd w:val="clear" w:color="auto" w:fill="auto"/>
            <w:noWrap/>
            <w:vAlign w:val="center"/>
            <w:hideMark/>
          </w:tcPr>
          <w:p w14:paraId="6D3230A0"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r>
      <w:tr w:rsidR="00F33185" w:rsidRPr="00745064" w14:paraId="062B289D"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C820107"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415</w:t>
            </w:r>
          </w:p>
        </w:tc>
        <w:tc>
          <w:tcPr>
            <w:tcW w:w="5272" w:type="dxa"/>
            <w:tcBorders>
              <w:top w:val="nil"/>
              <w:left w:val="nil"/>
              <w:bottom w:val="single" w:sz="4" w:space="0" w:color="auto"/>
              <w:right w:val="single" w:sz="4" w:space="0" w:color="auto"/>
            </w:tcBorders>
            <w:shd w:val="clear" w:color="auto" w:fill="auto"/>
            <w:noWrap/>
            <w:vAlign w:val="center"/>
            <w:hideMark/>
          </w:tcPr>
          <w:p w14:paraId="726E1FF0"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8 &amp; Under 25 Free</w:t>
            </w:r>
          </w:p>
        </w:tc>
        <w:tc>
          <w:tcPr>
            <w:tcW w:w="1800" w:type="dxa"/>
            <w:tcBorders>
              <w:top w:val="nil"/>
              <w:left w:val="nil"/>
              <w:bottom w:val="single" w:sz="4" w:space="0" w:color="auto"/>
              <w:right w:val="single" w:sz="4" w:space="0" w:color="auto"/>
            </w:tcBorders>
            <w:shd w:val="clear" w:color="auto" w:fill="auto"/>
            <w:noWrap/>
            <w:vAlign w:val="center"/>
            <w:hideMark/>
          </w:tcPr>
          <w:p w14:paraId="05CC3573"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416</w:t>
            </w:r>
          </w:p>
        </w:tc>
      </w:tr>
      <w:tr w:rsidR="00F33185" w:rsidRPr="00745064" w14:paraId="268B0B21"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0C1CC7A"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417</w:t>
            </w:r>
          </w:p>
        </w:tc>
        <w:tc>
          <w:tcPr>
            <w:tcW w:w="5272" w:type="dxa"/>
            <w:tcBorders>
              <w:top w:val="nil"/>
              <w:left w:val="nil"/>
              <w:bottom w:val="single" w:sz="4" w:space="0" w:color="auto"/>
              <w:right w:val="single" w:sz="4" w:space="0" w:color="auto"/>
            </w:tcBorders>
            <w:shd w:val="clear" w:color="auto" w:fill="auto"/>
            <w:noWrap/>
            <w:vAlign w:val="center"/>
            <w:hideMark/>
          </w:tcPr>
          <w:p w14:paraId="65CE3C0F"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10 &amp; Under 50 Free</w:t>
            </w:r>
          </w:p>
        </w:tc>
        <w:tc>
          <w:tcPr>
            <w:tcW w:w="1800" w:type="dxa"/>
            <w:tcBorders>
              <w:top w:val="nil"/>
              <w:left w:val="nil"/>
              <w:bottom w:val="single" w:sz="4" w:space="0" w:color="auto"/>
              <w:right w:val="single" w:sz="4" w:space="0" w:color="auto"/>
            </w:tcBorders>
            <w:shd w:val="clear" w:color="auto" w:fill="auto"/>
            <w:noWrap/>
            <w:vAlign w:val="center"/>
            <w:hideMark/>
          </w:tcPr>
          <w:p w14:paraId="33E30030"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418</w:t>
            </w:r>
          </w:p>
        </w:tc>
      </w:tr>
      <w:tr w:rsidR="00F33185" w:rsidRPr="00745064" w14:paraId="308065ED"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3F36B4B9"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419</w:t>
            </w:r>
          </w:p>
        </w:tc>
        <w:tc>
          <w:tcPr>
            <w:tcW w:w="5272" w:type="dxa"/>
            <w:tcBorders>
              <w:top w:val="nil"/>
              <w:left w:val="nil"/>
              <w:bottom w:val="single" w:sz="4" w:space="0" w:color="auto"/>
              <w:right w:val="single" w:sz="4" w:space="0" w:color="auto"/>
            </w:tcBorders>
            <w:shd w:val="clear" w:color="auto" w:fill="auto"/>
            <w:noWrap/>
            <w:vAlign w:val="center"/>
            <w:hideMark/>
          </w:tcPr>
          <w:p w14:paraId="30BFFED7"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Girls 50 Free</w:t>
            </w:r>
          </w:p>
        </w:tc>
        <w:tc>
          <w:tcPr>
            <w:tcW w:w="1800" w:type="dxa"/>
            <w:tcBorders>
              <w:top w:val="nil"/>
              <w:left w:val="nil"/>
              <w:bottom w:val="single" w:sz="4" w:space="0" w:color="auto"/>
              <w:right w:val="single" w:sz="4" w:space="0" w:color="auto"/>
            </w:tcBorders>
            <w:shd w:val="clear" w:color="auto" w:fill="auto"/>
            <w:noWrap/>
            <w:vAlign w:val="center"/>
            <w:hideMark/>
          </w:tcPr>
          <w:p w14:paraId="50A04B95"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r>
      <w:tr w:rsidR="00F33185" w:rsidRPr="00745064" w14:paraId="50F5F87B"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8D303EC"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420</w:t>
            </w:r>
          </w:p>
        </w:tc>
        <w:tc>
          <w:tcPr>
            <w:tcW w:w="5272" w:type="dxa"/>
            <w:tcBorders>
              <w:top w:val="nil"/>
              <w:left w:val="nil"/>
              <w:bottom w:val="single" w:sz="4" w:space="0" w:color="auto"/>
              <w:right w:val="single" w:sz="4" w:space="0" w:color="auto"/>
            </w:tcBorders>
            <w:shd w:val="clear" w:color="auto" w:fill="auto"/>
            <w:noWrap/>
            <w:vAlign w:val="center"/>
            <w:hideMark/>
          </w:tcPr>
          <w:p w14:paraId="624A51DE"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8 &amp; Under 100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5833A962"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421</w:t>
            </w:r>
          </w:p>
        </w:tc>
      </w:tr>
      <w:tr w:rsidR="00F33185" w:rsidRPr="00745064" w14:paraId="42DC2B66"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74A6566"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422</w:t>
            </w:r>
          </w:p>
        </w:tc>
        <w:tc>
          <w:tcPr>
            <w:tcW w:w="5272" w:type="dxa"/>
            <w:tcBorders>
              <w:top w:val="nil"/>
              <w:left w:val="nil"/>
              <w:bottom w:val="single" w:sz="4" w:space="0" w:color="auto"/>
              <w:right w:val="single" w:sz="4" w:space="0" w:color="auto"/>
            </w:tcBorders>
            <w:shd w:val="clear" w:color="auto" w:fill="auto"/>
            <w:noWrap/>
            <w:vAlign w:val="center"/>
            <w:hideMark/>
          </w:tcPr>
          <w:p w14:paraId="4C209DF2"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10 &amp; Under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1A5826FB"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423</w:t>
            </w:r>
          </w:p>
        </w:tc>
      </w:tr>
      <w:tr w:rsidR="00F33185" w:rsidRPr="00745064" w14:paraId="2ECE5A67" w14:textId="77777777" w:rsidTr="00CF0D13">
        <w:trPr>
          <w:trHeight w:val="288"/>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379B516"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424</w:t>
            </w:r>
          </w:p>
        </w:tc>
        <w:tc>
          <w:tcPr>
            <w:tcW w:w="5272" w:type="dxa"/>
            <w:tcBorders>
              <w:top w:val="nil"/>
              <w:left w:val="nil"/>
              <w:bottom w:val="single" w:sz="4" w:space="0" w:color="auto"/>
              <w:right w:val="single" w:sz="4" w:space="0" w:color="auto"/>
            </w:tcBorders>
            <w:shd w:val="clear" w:color="auto" w:fill="auto"/>
            <w:noWrap/>
            <w:vAlign w:val="center"/>
            <w:hideMark/>
          </w:tcPr>
          <w:p w14:paraId="3F24B5FA"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Girls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7E661F5E"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r>
      <w:tr w:rsidR="00F33185" w:rsidRPr="00745064" w14:paraId="05168E8C" w14:textId="77777777" w:rsidTr="00CF0D13">
        <w:trPr>
          <w:trHeight w:val="288"/>
        </w:trPr>
        <w:tc>
          <w:tcPr>
            <w:tcW w:w="1248"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3D6EE1A2" w14:textId="77777777" w:rsidR="00F33185" w:rsidRPr="00745064" w:rsidRDefault="00F33185" w:rsidP="00CF0D13">
            <w:pPr>
              <w:rPr>
                <w:rFonts w:ascii="Calibri" w:hAnsi="Calibri" w:cs="Calibri"/>
                <w:color w:val="000000"/>
              </w:rPr>
            </w:pPr>
            <w:r w:rsidRPr="00745064">
              <w:rPr>
                <w:rFonts w:ascii="Calibri"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61D2D0E0" w14:textId="77777777" w:rsidR="00F33185" w:rsidRPr="00745064" w:rsidRDefault="00F33185" w:rsidP="00CF0D13">
            <w:pPr>
              <w:jc w:val="center"/>
              <w:rPr>
                <w:rFonts w:ascii="Calibri" w:hAnsi="Calibri" w:cs="Calibri"/>
                <w:color w:val="000000"/>
              </w:rPr>
            </w:pPr>
            <w:r>
              <w:rPr>
                <w:rFonts w:ascii="Calibri" w:hAnsi="Calibri" w:cs="Calibri"/>
                <w:color w:val="000000"/>
              </w:rPr>
              <w:t>Sunday P</w:t>
            </w:r>
            <w:r w:rsidRPr="00745064">
              <w:rPr>
                <w:rFonts w:ascii="Calibri" w:hAnsi="Calibri" w:cs="Calibri"/>
                <w:color w:val="000000"/>
              </w:rPr>
              <w:t>M</w:t>
            </w:r>
          </w:p>
        </w:tc>
        <w:tc>
          <w:tcPr>
            <w:tcW w:w="1800" w:type="dxa"/>
            <w:tcBorders>
              <w:top w:val="single" w:sz="8" w:space="0" w:color="auto"/>
              <w:left w:val="nil"/>
              <w:bottom w:val="single" w:sz="8" w:space="0" w:color="auto"/>
              <w:right w:val="single" w:sz="8" w:space="0" w:color="auto"/>
            </w:tcBorders>
            <w:shd w:val="clear" w:color="000000" w:fill="E7E6E6"/>
            <w:noWrap/>
            <w:vAlign w:val="center"/>
            <w:hideMark/>
          </w:tcPr>
          <w:p w14:paraId="6FA41716" w14:textId="77777777" w:rsidR="00F33185" w:rsidRPr="00745064" w:rsidRDefault="00F33185" w:rsidP="00CF0D13">
            <w:pPr>
              <w:rPr>
                <w:rFonts w:ascii="Calibri" w:hAnsi="Calibri" w:cs="Calibri"/>
                <w:color w:val="000000"/>
              </w:rPr>
            </w:pPr>
            <w:r w:rsidRPr="00745064">
              <w:rPr>
                <w:rFonts w:ascii="Calibri" w:hAnsi="Calibri" w:cs="Calibri"/>
                <w:color w:val="000000"/>
              </w:rPr>
              <w:t>Boys</w:t>
            </w:r>
          </w:p>
        </w:tc>
      </w:tr>
      <w:tr w:rsidR="00F33185" w:rsidRPr="00745064" w14:paraId="163BC487"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D674589"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501</w:t>
            </w:r>
          </w:p>
        </w:tc>
        <w:tc>
          <w:tcPr>
            <w:tcW w:w="5272" w:type="dxa"/>
            <w:tcBorders>
              <w:top w:val="nil"/>
              <w:left w:val="nil"/>
              <w:bottom w:val="single" w:sz="4" w:space="0" w:color="auto"/>
              <w:right w:val="single" w:sz="4" w:space="0" w:color="auto"/>
            </w:tcBorders>
            <w:shd w:val="clear" w:color="auto" w:fill="auto"/>
            <w:noWrap/>
            <w:vAlign w:val="center"/>
            <w:hideMark/>
          </w:tcPr>
          <w:p w14:paraId="0DE366D9"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Mixed 200 Free Relay</w:t>
            </w:r>
          </w:p>
        </w:tc>
        <w:tc>
          <w:tcPr>
            <w:tcW w:w="1800" w:type="dxa"/>
            <w:tcBorders>
              <w:top w:val="nil"/>
              <w:left w:val="nil"/>
              <w:bottom w:val="single" w:sz="4" w:space="0" w:color="auto"/>
              <w:right w:val="single" w:sz="4" w:space="0" w:color="auto"/>
            </w:tcBorders>
            <w:shd w:val="clear" w:color="auto" w:fill="auto"/>
            <w:noWrap/>
            <w:vAlign w:val="center"/>
            <w:hideMark/>
          </w:tcPr>
          <w:p w14:paraId="67ED50A5"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501</w:t>
            </w:r>
          </w:p>
        </w:tc>
      </w:tr>
      <w:tr w:rsidR="00F33185" w:rsidRPr="00745064" w14:paraId="337A213B"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DEF28D1"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2AFD8F20"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Boys 100 Fly</w:t>
            </w:r>
          </w:p>
        </w:tc>
        <w:tc>
          <w:tcPr>
            <w:tcW w:w="1800" w:type="dxa"/>
            <w:tcBorders>
              <w:top w:val="nil"/>
              <w:left w:val="nil"/>
              <w:bottom w:val="single" w:sz="4" w:space="0" w:color="auto"/>
              <w:right w:val="single" w:sz="4" w:space="0" w:color="auto"/>
            </w:tcBorders>
            <w:shd w:val="clear" w:color="auto" w:fill="auto"/>
            <w:noWrap/>
            <w:vAlign w:val="center"/>
            <w:hideMark/>
          </w:tcPr>
          <w:p w14:paraId="5C68971D"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502</w:t>
            </w:r>
          </w:p>
        </w:tc>
      </w:tr>
      <w:tr w:rsidR="00F33185" w:rsidRPr="00745064" w14:paraId="7ADF8A98"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6F59AB46"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503</w:t>
            </w:r>
          </w:p>
        </w:tc>
        <w:tc>
          <w:tcPr>
            <w:tcW w:w="5272" w:type="dxa"/>
            <w:tcBorders>
              <w:top w:val="nil"/>
              <w:left w:val="nil"/>
              <w:bottom w:val="single" w:sz="4" w:space="0" w:color="auto"/>
              <w:right w:val="single" w:sz="4" w:space="0" w:color="auto"/>
            </w:tcBorders>
            <w:shd w:val="clear" w:color="auto" w:fill="auto"/>
            <w:noWrap/>
            <w:vAlign w:val="center"/>
            <w:hideMark/>
          </w:tcPr>
          <w:p w14:paraId="5E0C8A46"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Open 100 Fly</w:t>
            </w:r>
          </w:p>
        </w:tc>
        <w:tc>
          <w:tcPr>
            <w:tcW w:w="1800" w:type="dxa"/>
            <w:tcBorders>
              <w:top w:val="nil"/>
              <w:left w:val="nil"/>
              <w:bottom w:val="single" w:sz="4" w:space="0" w:color="auto"/>
              <w:right w:val="single" w:sz="4" w:space="0" w:color="auto"/>
            </w:tcBorders>
            <w:shd w:val="clear" w:color="auto" w:fill="auto"/>
            <w:noWrap/>
            <w:vAlign w:val="center"/>
            <w:hideMark/>
          </w:tcPr>
          <w:p w14:paraId="2221845C"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504</w:t>
            </w:r>
          </w:p>
        </w:tc>
      </w:tr>
      <w:tr w:rsidR="00F33185" w:rsidRPr="00745064" w14:paraId="46B5DDCC"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6CD4ECDE"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3F8FE008"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Boys 50 Breast</w:t>
            </w:r>
          </w:p>
        </w:tc>
        <w:tc>
          <w:tcPr>
            <w:tcW w:w="1800" w:type="dxa"/>
            <w:tcBorders>
              <w:top w:val="nil"/>
              <w:left w:val="nil"/>
              <w:bottom w:val="single" w:sz="4" w:space="0" w:color="auto"/>
              <w:right w:val="single" w:sz="4" w:space="0" w:color="auto"/>
            </w:tcBorders>
            <w:shd w:val="clear" w:color="auto" w:fill="auto"/>
            <w:noWrap/>
            <w:vAlign w:val="center"/>
            <w:hideMark/>
          </w:tcPr>
          <w:p w14:paraId="0D927597"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505</w:t>
            </w:r>
          </w:p>
        </w:tc>
      </w:tr>
      <w:tr w:rsidR="00F33185" w:rsidRPr="00745064" w14:paraId="3DBBBCCA"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A0AC0F0"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506</w:t>
            </w:r>
          </w:p>
        </w:tc>
        <w:tc>
          <w:tcPr>
            <w:tcW w:w="5272" w:type="dxa"/>
            <w:tcBorders>
              <w:top w:val="nil"/>
              <w:left w:val="nil"/>
              <w:bottom w:val="single" w:sz="4" w:space="0" w:color="auto"/>
              <w:right w:val="single" w:sz="4" w:space="0" w:color="auto"/>
            </w:tcBorders>
            <w:shd w:val="clear" w:color="auto" w:fill="auto"/>
            <w:noWrap/>
            <w:vAlign w:val="center"/>
            <w:hideMark/>
          </w:tcPr>
          <w:p w14:paraId="19988B42"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Open 50 Breast</w:t>
            </w:r>
          </w:p>
        </w:tc>
        <w:tc>
          <w:tcPr>
            <w:tcW w:w="1800" w:type="dxa"/>
            <w:tcBorders>
              <w:top w:val="nil"/>
              <w:left w:val="nil"/>
              <w:bottom w:val="single" w:sz="4" w:space="0" w:color="auto"/>
              <w:right w:val="single" w:sz="4" w:space="0" w:color="auto"/>
            </w:tcBorders>
            <w:shd w:val="clear" w:color="auto" w:fill="auto"/>
            <w:noWrap/>
            <w:vAlign w:val="center"/>
            <w:hideMark/>
          </w:tcPr>
          <w:p w14:paraId="0C23352D"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507</w:t>
            </w:r>
          </w:p>
        </w:tc>
      </w:tr>
      <w:tr w:rsidR="00F33185" w:rsidRPr="00745064" w14:paraId="08F4160A"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6646691F"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363BBF00"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Boys 200 Free</w:t>
            </w:r>
          </w:p>
        </w:tc>
        <w:tc>
          <w:tcPr>
            <w:tcW w:w="1800" w:type="dxa"/>
            <w:tcBorders>
              <w:top w:val="nil"/>
              <w:left w:val="nil"/>
              <w:bottom w:val="single" w:sz="4" w:space="0" w:color="auto"/>
              <w:right w:val="single" w:sz="4" w:space="0" w:color="auto"/>
            </w:tcBorders>
            <w:shd w:val="clear" w:color="auto" w:fill="auto"/>
            <w:noWrap/>
            <w:vAlign w:val="center"/>
            <w:hideMark/>
          </w:tcPr>
          <w:p w14:paraId="2D1B3CB1"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508</w:t>
            </w:r>
          </w:p>
        </w:tc>
      </w:tr>
      <w:tr w:rsidR="00F33185" w:rsidRPr="00745064" w14:paraId="0096A63D"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6FE38E7"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509</w:t>
            </w:r>
          </w:p>
        </w:tc>
        <w:tc>
          <w:tcPr>
            <w:tcW w:w="5272" w:type="dxa"/>
            <w:tcBorders>
              <w:top w:val="nil"/>
              <w:left w:val="nil"/>
              <w:bottom w:val="single" w:sz="4" w:space="0" w:color="auto"/>
              <w:right w:val="single" w:sz="4" w:space="0" w:color="auto"/>
            </w:tcBorders>
            <w:shd w:val="clear" w:color="auto" w:fill="auto"/>
            <w:noWrap/>
            <w:vAlign w:val="center"/>
            <w:hideMark/>
          </w:tcPr>
          <w:p w14:paraId="31D9C365"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Open 200 Free</w:t>
            </w:r>
          </w:p>
        </w:tc>
        <w:tc>
          <w:tcPr>
            <w:tcW w:w="1800" w:type="dxa"/>
            <w:tcBorders>
              <w:top w:val="nil"/>
              <w:left w:val="nil"/>
              <w:bottom w:val="single" w:sz="4" w:space="0" w:color="auto"/>
              <w:right w:val="single" w:sz="4" w:space="0" w:color="auto"/>
            </w:tcBorders>
            <w:shd w:val="clear" w:color="auto" w:fill="auto"/>
            <w:noWrap/>
            <w:vAlign w:val="center"/>
            <w:hideMark/>
          </w:tcPr>
          <w:p w14:paraId="0A29CC7E"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510</w:t>
            </w:r>
          </w:p>
        </w:tc>
      </w:tr>
      <w:tr w:rsidR="00F33185" w:rsidRPr="00745064" w14:paraId="380954E4"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E7428EF"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39532A33"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Boys 100 Back</w:t>
            </w:r>
          </w:p>
        </w:tc>
        <w:tc>
          <w:tcPr>
            <w:tcW w:w="1800" w:type="dxa"/>
            <w:tcBorders>
              <w:top w:val="nil"/>
              <w:left w:val="nil"/>
              <w:bottom w:val="single" w:sz="4" w:space="0" w:color="auto"/>
              <w:right w:val="single" w:sz="4" w:space="0" w:color="auto"/>
            </w:tcBorders>
            <w:shd w:val="clear" w:color="auto" w:fill="auto"/>
            <w:noWrap/>
            <w:vAlign w:val="center"/>
            <w:hideMark/>
          </w:tcPr>
          <w:p w14:paraId="4686AF8B"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511</w:t>
            </w:r>
          </w:p>
        </w:tc>
      </w:tr>
      <w:tr w:rsidR="00F33185" w:rsidRPr="00745064" w14:paraId="40E7D338"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590A9029"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512</w:t>
            </w:r>
          </w:p>
        </w:tc>
        <w:tc>
          <w:tcPr>
            <w:tcW w:w="5272" w:type="dxa"/>
            <w:tcBorders>
              <w:top w:val="nil"/>
              <w:left w:val="nil"/>
              <w:bottom w:val="single" w:sz="4" w:space="0" w:color="auto"/>
              <w:right w:val="single" w:sz="4" w:space="0" w:color="auto"/>
            </w:tcBorders>
            <w:shd w:val="clear" w:color="auto" w:fill="auto"/>
            <w:noWrap/>
            <w:vAlign w:val="center"/>
            <w:hideMark/>
          </w:tcPr>
          <w:p w14:paraId="05494CDD"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Open 100 Back</w:t>
            </w:r>
          </w:p>
        </w:tc>
        <w:tc>
          <w:tcPr>
            <w:tcW w:w="1800" w:type="dxa"/>
            <w:tcBorders>
              <w:top w:val="nil"/>
              <w:left w:val="nil"/>
              <w:bottom w:val="single" w:sz="4" w:space="0" w:color="auto"/>
              <w:right w:val="single" w:sz="4" w:space="0" w:color="auto"/>
            </w:tcBorders>
            <w:shd w:val="clear" w:color="auto" w:fill="auto"/>
            <w:noWrap/>
            <w:vAlign w:val="center"/>
            <w:hideMark/>
          </w:tcPr>
          <w:p w14:paraId="68167733"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513</w:t>
            </w:r>
          </w:p>
        </w:tc>
      </w:tr>
      <w:tr w:rsidR="00F33185" w:rsidRPr="00745064" w14:paraId="7299B4BE"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89ED035"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1FA631F6"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Boys 50 Free</w:t>
            </w:r>
          </w:p>
        </w:tc>
        <w:tc>
          <w:tcPr>
            <w:tcW w:w="1800" w:type="dxa"/>
            <w:tcBorders>
              <w:top w:val="nil"/>
              <w:left w:val="nil"/>
              <w:bottom w:val="single" w:sz="4" w:space="0" w:color="auto"/>
              <w:right w:val="single" w:sz="4" w:space="0" w:color="auto"/>
            </w:tcBorders>
            <w:shd w:val="clear" w:color="auto" w:fill="auto"/>
            <w:noWrap/>
            <w:vAlign w:val="center"/>
            <w:hideMark/>
          </w:tcPr>
          <w:p w14:paraId="45D76064"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514</w:t>
            </w:r>
          </w:p>
        </w:tc>
      </w:tr>
      <w:tr w:rsidR="00F33185" w:rsidRPr="00745064" w14:paraId="5B53C2AF"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DB7C3C1"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515</w:t>
            </w:r>
          </w:p>
        </w:tc>
        <w:tc>
          <w:tcPr>
            <w:tcW w:w="5272" w:type="dxa"/>
            <w:tcBorders>
              <w:top w:val="nil"/>
              <w:left w:val="nil"/>
              <w:bottom w:val="single" w:sz="4" w:space="0" w:color="auto"/>
              <w:right w:val="single" w:sz="4" w:space="0" w:color="auto"/>
            </w:tcBorders>
            <w:shd w:val="clear" w:color="auto" w:fill="auto"/>
            <w:noWrap/>
            <w:vAlign w:val="center"/>
            <w:hideMark/>
          </w:tcPr>
          <w:p w14:paraId="5DDD77C9"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Open 50 Free</w:t>
            </w:r>
          </w:p>
        </w:tc>
        <w:tc>
          <w:tcPr>
            <w:tcW w:w="1800" w:type="dxa"/>
            <w:tcBorders>
              <w:top w:val="nil"/>
              <w:left w:val="nil"/>
              <w:bottom w:val="single" w:sz="4" w:space="0" w:color="auto"/>
              <w:right w:val="single" w:sz="4" w:space="0" w:color="auto"/>
            </w:tcBorders>
            <w:shd w:val="clear" w:color="auto" w:fill="auto"/>
            <w:noWrap/>
            <w:vAlign w:val="center"/>
            <w:hideMark/>
          </w:tcPr>
          <w:p w14:paraId="14494E76"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516</w:t>
            </w:r>
          </w:p>
        </w:tc>
      </w:tr>
      <w:tr w:rsidR="00F33185" w:rsidRPr="00745064" w14:paraId="688D4F76"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376087CB"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0D4656E2"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11-12 Boys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5E7FD14D"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517</w:t>
            </w:r>
          </w:p>
        </w:tc>
      </w:tr>
      <w:tr w:rsidR="00F33185" w:rsidRPr="00745064" w14:paraId="61E7D3DE"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02E4F91"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518</w:t>
            </w:r>
          </w:p>
        </w:tc>
        <w:tc>
          <w:tcPr>
            <w:tcW w:w="5272" w:type="dxa"/>
            <w:tcBorders>
              <w:top w:val="nil"/>
              <w:left w:val="nil"/>
              <w:bottom w:val="single" w:sz="4" w:space="0" w:color="auto"/>
              <w:right w:val="single" w:sz="4" w:space="0" w:color="auto"/>
            </w:tcBorders>
            <w:shd w:val="clear" w:color="auto" w:fill="auto"/>
            <w:noWrap/>
            <w:vAlign w:val="center"/>
            <w:hideMark/>
          </w:tcPr>
          <w:p w14:paraId="5BAF1E27"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Open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6824AC03"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519</w:t>
            </w:r>
          </w:p>
        </w:tc>
      </w:tr>
      <w:tr w:rsidR="00F33185" w:rsidRPr="00745064" w14:paraId="7CE1EEDF" w14:textId="77777777" w:rsidTr="00CF0D13">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5B7D141" w14:textId="77777777" w:rsidR="00F33185" w:rsidRPr="00745064" w:rsidRDefault="00F33185" w:rsidP="00CF0D13">
            <w:pPr>
              <w:jc w:val="right"/>
              <w:rPr>
                <w:rFonts w:ascii="Calibri" w:hAnsi="Calibri" w:cs="Calibri"/>
                <w:color w:val="000000"/>
              </w:rPr>
            </w:pPr>
            <w:r w:rsidRPr="00745064">
              <w:rPr>
                <w:rFonts w:ascii="Calibri" w:hAnsi="Calibri" w:cs="Calibri"/>
                <w:color w:val="000000"/>
              </w:rPr>
              <w:t>520</w:t>
            </w:r>
          </w:p>
        </w:tc>
        <w:tc>
          <w:tcPr>
            <w:tcW w:w="5272" w:type="dxa"/>
            <w:tcBorders>
              <w:top w:val="nil"/>
              <w:left w:val="nil"/>
              <w:bottom w:val="single" w:sz="4" w:space="0" w:color="auto"/>
              <w:right w:val="single" w:sz="4" w:space="0" w:color="auto"/>
            </w:tcBorders>
            <w:shd w:val="clear" w:color="auto" w:fill="auto"/>
            <w:noWrap/>
            <w:vAlign w:val="center"/>
            <w:hideMark/>
          </w:tcPr>
          <w:p w14:paraId="47E369C7" w14:textId="77777777" w:rsidR="00F33185" w:rsidRPr="00745064" w:rsidRDefault="00F33185" w:rsidP="00CF0D13">
            <w:pPr>
              <w:jc w:val="center"/>
              <w:rPr>
                <w:rFonts w:ascii="Calibri" w:hAnsi="Calibri" w:cs="Calibri"/>
                <w:color w:val="000000"/>
              </w:rPr>
            </w:pPr>
            <w:r w:rsidRPr="00745064">
              <w:rPr>
                <w:rFonts w:ascii="Calibri" w:hAnsi="Calibri" w:cs="Calibri"/>
                <w:color w:val="000000"/>
              </w:rPr>
              <w:t>Open 500 Free</w:t>
            </w:r>
          </w:p>
        </w:tc>
        <w:tc>
          <w:tcPr>
            <w:tcW w:w="1800" w:type="dxa"/>
            <w:tcBorders>
              <w:top w:val="nil"/>
              <w:left w:val="nil"/>
              <w:bottom w:val="single" w:sz="4" w:space="0" w:color="auto"/>
              <w:right w:val="single" w:sz="4" w:space="0" w:color="auto"/>
            </w:tcBorders>
            <w:shd w:val="clear" w:color="auto" w:fill="auto"/>
            <w:noWrap/>
            <w:vAlign w:val="center"/>
            <w:hideMark/>
          </w:tcPr>
          <w:p w14:paraId="7A5DD5D9" w14:textId="77777777" w:rsidR="00F33185" w:rsidRPr="00745064" w:rsidRDefault="00F33185" w:rsidP="00CF0D13">
            <w:pPr>
              <w:rPr>
                <w:rFonts w:ascii="Calibri" w:hAnsi="Calibri" w:cs="Calibri"/>
                <w:color w:val="000000"/>
              </w:rPr>
            </w:pPr>
            <w:r w:rsidRPr="00745064">
              <w:rPr>
                <w:rFonts w:ascii="Calibri" w:hAnsi="Calibri" w:cs="Calibri"/>
                <w:color w:val="000000"/>
              </w:rPr>
              <w:t> </w:t>
            </w:r>
          </w:p>
        </w:tc>
      </w:tr>
    </w:tbl>
    <w:p w14:paraId="4257A20C" w14:textId="25506361" w:rsidR="003368A0" w:rsidRDefault="003368A0">
      <w:pPr>
        <w:rPr>
          <w:rFonts w:ascii="Arial Narrow" w:eastAsia="Arial Narrow" w:hAnsi="Arial Narrow" w:cs="Arial Narrow"/>
          <w:b/>
          <w:color w:val="A6A6A6"/>
          <w:sz w:val="20"/>
          <w:szCs w:val="20"/>
        </w:rPr>
      </w:pPr>
    </w:p>
    <w:p w14:paraId="535F483B" w14:textId="77777777" w:rsidR="00F33185" w:rsidRPr="00F33185" w:rsidRDefault="00F33185" w:rsidP="00F33185">
      <w:pPr>
        <w:pStyle w:val="NoSpacing"/>
        <w:ind w:left="720" w:firstLine="720"/>
        <w:rPr>
          <w:b/>
          <w:sz w:val="18"/>
          <w:szCs w:val="18"/>
        </w:rPr>
      </w:pPr>
      <w:r w:rsidRPr="00F33185">
        <w:rPr>
          <w:b/>
          <w:sz w:val="18"/>
          <w:szCs w:val="18"/>
        </w:rPr>
        <w:t xml:space="preserve">Note:  </w:t>
      </w:r>
      <w:r w:rsidRPr="00F33185">
        <w:rPr>
          <w:b/>
          <w:sz w:val="18"/>
          <w:szCs w:val="18"/>
        </w:rPr>
        <w:tab/>
      </w:r>
    </w:p>
    <w:p w14:paraId="0962E5DD" w14:textId="77777777" w:rsidR="00F33185" w:rsidRPr="00F33185" w:rsidRDefault="00F33185" w:rsidP="00F33185">
      <w:pPr>
        <w:pStyle w:val="NoSpacing"/>
        <w:numPr>
          <w:ilvl w:val="3"/>
          <w:numId w:val="13"/>
        </w:numPr>
        <w:ind w:left="2160"/>
        <w:rPr>
          <w:sz w:val="18"/>
          <w:szCs w:val="18"/>
        </w:rPr>
      </w:pPr>
      <w:r w:rsidRPr="00F33185">
        <w:rPr>
          <w:sz w:val="18"/>
          <w:szCs w:val="18"/>
        </w:rPr>
        <w:t>We will separate individual results by the following age groups for scoring: 15+Over and 13+14.  We just want to ensure that we provide the best competition available for each Open event.</w:t>
      </w:r>
    </w:p>
    <w:p w14:paraId="32190E60" w14:textId="6F0CFE2A" w:rsidR="00F33185" w:rsidRDefault="00F33185" w:rsidP="00F33185">
      <w:pPr>
        <w:pStyle w:val="NoSpacing"/>
        <w:numPr>
          <w:ilvl w:val="3"/>
          <w:numId w:val="13"/>
        </w:numPr>
        <w:ind w:left="2160"/>
        <w:rPr>
          <w:sz w:val="18"/>
          <w:szCs w:val="18"/>
        </w:rPr>
      </w:pPr>
      <w:r w:rsidRPr="00F33185">
        <w:rPr>
          <w:sz w:val="18"/>
          <w:szCs w:val="18"/>
        </w:rPr>
        <w:t>11+12 Girls swim in AM Sessions, 11+12 Boys swim in PM Sessions</w:t>
      </w:r>
    </w:p>
    <w:p w14:paraId="15A4D1B0" w14:textId="152DB962" w:rsidR="00F33185" w:rsidRPr="00F33185" w:rsidRDefault="00F33185" w:rsidP="00F33185">
      <w:pPr>
        <w:rPr>
          <w:rFonts w:asciiTheme="minorHAnsi" w:eastAsiaTheme="minorHAnsi" w:hAnsiTheme="minorHAnsi" w:cstheme="minorBidi"/>
          <w:sz w:val="18"/>
          <w:szCs w:val="18"/>
        </w:rPr>
      </w:pPr>
      <w:r>
        <w:rPr>
          <w:sz w:val="18"/>
          <w:szCs w:val="18"/>
        </w:rPr>
        <w:br w:type="page"/>
      </w:r>
    </w:p>
    <w:p w14:paraId="18015788" w14:textId="0687C757" w:rsidR="0063433F" w:rsidRDefault="0063433F">
      <w:pPr>
        <w:rPr>
          <w:rFonts w:ascii="Arial Narrow" w:eastAsia="Arial Narrow" w:hAnsi="Arial Narrow" w:cs="Arial Narrow"/>
          <w:b/>
          <w:color w:val="A6A6A6"/>
          <w:sz w:val="20"/>
          <w:szCs w:val="20"/>
        </w:rPr>
      </w:pPr>
    </w:p>
    <w:p w14:paraId="21F6FA4C" w14:textId="77777777" w:rsidR="0063433F" w:rsidRPr="004B4A31" w:rsidRDefault="0063433F">
      <w:pPr>
        <w:rPr>
          <w:rFonts w:ascii="Arial Narrow" w:eastAsia="Arial Narrow" w:hAnsi="Arial Narrow" w:cs="Arial Narrow"/>
          <w:b/>
          <w:color w:val="A6A6A6"/>
          <w:sz w:val="20"/>
          <w:szCs w:val="20"/>
        </w:rPr>
      </w:pPr>
    </w:p>
    <w:p w14:paraId="10675425" w14:textId="77777777" w:rsidR="00F33185" w:rsidRDefault="00F33185">
      <w:pPr>
        <w:jc w:val="center"/>
        <w:rPr>
          <w:rFonts w:ascii="Arial Narrow" w:eastAsia="Arial Narrow" w:hAnsi="Arial Narrow" w:cs="Arial Narrow"/>
          <w:b/>
          <w:sz w:val="28"/>
          <w:szCs w:val="28"/>
        </w:rPr>
      </w:pPr>
    </w:p>
    <w:p w14:paraId="36F08F2F" w14:textId="4671A22C" w:rsidR="003368A0" w:rsidRPr="004B4A31" w:rsidRDefault="0045445B">
      <w:pPr>
        <w:jc w:val="center"/>
        <w:rPr>
          <w:rFonts w:ascii="Arial Narrow" w:eastAsia="Arial Narrow" w:hAnsi="Arial Narrow" w:cs="Arial Narrow"/>
          <w:b/>
          <w:sz w:val="28"/>
          <w:szCs w:val="28"/>
        </w:rPr>
      </w:pPr>
      <w:r w:rsidRPr="004B4A31">
        <w:rPr>
          <w:rFonts w:ascii="Arial Narrow" w:eastAsia="Arial Narrow" w:hAnsi="Arial Narrow" w:cs="Arial Narrow"/>
          <w:b/>
          <w:sz w:val="28"/>
          <w:szCs w:val="28"/>
        </w:rPr>
        <w:t>Summary of Fees/Release Form</w:t>
      </w:r>
    </w:p>
    <w:p w14:paraId="17C635D7" w14:textId="6CE5348A" w:rsidR="003878C2" w:rsidRDefault="0063433F">
      <w:pPr>
        <w:jc w:val="center"/>
        <w:rPr>
          <w:rFonts w:ascii="Arial Narrow" w:eastAsia="Arial" w:hAnsi="Arial Narrow" w:cs="Arial"/>
          <w:b/>
          <w:sz w:val="28"/>
          <w:szCs w:val="28"/>
        </w:rPr>
      </w:pPr>
      <w:r>
        <w:rPr>
          <w:rFonts w:ascii="Arial Narrow" w:eastAsia="Arial" w:hAnsi="Arial Narrow" w:cs="Arial"/>
          <w:b/>
          <w:sz w:val="28"/>
          <w:szCs w:val="28"/>
        </w:rPr>
        <w:t>2021 Black Swamp Invitational</w:t>
      </w:r>
    </w:p>
    <w:p w14:paraId="301D9329" w14:textId="77777777" w:rsidR="0063433F" w:rsidRDefault="0063433F">
      <w:pPr>
        <w:jc w:val="center"/>
        <w:rPr>
          <w:rFonts w:ascii="Arial Narrow" w:eastAsia="Arial Narrow" w:hAnsi="Arial Narrow" w:cs="Arial Narrow"/>
          <w:b/>
          <w:sz w:val="28"/>
          <w:szCs w:val="28"/>
        </w:rPr>
      </w:pPr>
    </w:p>
    <w:p w14:paraId="574AB548" w14:textId="77777777" w:rsidR="003878C2" w:rsidRPr="004B4A31" w:rsidRDefault="003878C2" w:rsidP="003878C2">
      <w:pPr>
        <w:rPr>
          <w:rFonts w:ascii="Arial Narrow" w:eastAsia="Arial Narrow" w:hAnsi="Arial Narrow" w:cs="Arial Narrow"/>
          <w:b/>
        </w:rPr>
      </w:pPr>
      <w:r w:rsidRPr="004B4A31">
        <w:rPr>
          <w:rFonts w:ascii="Arial Narrow" w:eastAsia="Arial Narrow" w:hAnsi="Arial Narrow" w:cs="Arial Narrow"/>
          <w:b/>
        </w:rPr>
        <w:t>Waiver, Acknowledgement and Liability Release:</w:t>
      </w:r>
    </w:p>
    <w:p w14:paraId="681962E5" w14:textId="77777777" w:rsidR="003878C2" w:rsidRPr="004B4A31" w:rsidRDefault="003878C2" w:rsidP="003878C2">
      <w:pPr>
        <w:rPr>
          <w:rFonts w:ascii="Arial Narrow" w:eastAsia="Arial Narrow" w:hAnsi="Arial Narrow" w:cs="Arial Narrow"/>
        </w:rPr>
      </w:pPr>
      <w:r w:rsidRPr="004B4A31">
        <w:rPr>
          <w:rFonts w:ascii="Arial Narrow" w:eastAsia="Arial Narrow" w:hAnsi="Arial Narrow" w:cs="Arial Narrow"/>
        </w:rPr>
        <w:t>I, the undersigned coach, or team representative, verify that all the swimmers and coaches listed on the enclosed entry are registered with USA Swimming. I acknowledge that I am familiar with the Safety Rules of USA Swimming, Inc. and Ohio Swimming, Inc. regarding warm-up procedures and meet safety guidelines, and that I shall be responsible for the compliance of my swimmers with those rules during this meet. Sand Otter Swimming, Fremont Ross High School, Fremont City Schools,</w:t>
      </w:r>
      <w:r w:rsidRPr="004B4A31">
        <w:rPr>
          <w:rFonts w:ascii="Arial Narrow" w:eastAsia="Arial Narrow" w:hAnsi="Arial Narrow" w:cs="Arial Narrow"/>
          <w:color w:val="00B0F0"/>
        </w:rPr>
        <w:t xml:space="preserve"> </w:t>
      </w:r>
      <w:r w:rsidRPr="004B4A31">
        <w:rPr>
          <w:rFonts w:ascii="Arial Narrow" w:eastAsia="Arial Narrow" w:hAnsi="Arial Narrow" w:cs="Arial Narrow"/>
        </w:rPr>
        <w:t>Ohio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2F39CBC3" w14:textId="77777777" w:rsidR="003878C2" w:rsidRPr="004B4A31" w:rsidRDefault="003878C2">
      <w:pPr>
        <w:jc w:val="center"/>
        <w:rPr>
          <w:rFonts w:ascii="Arial Narrow" w:eastAsia="Arial Narrow" w:hAnsi="Arial Narrow" w:cs="Arial Narrow"/>
          <w:b/>
          <w:sz w:val="28"/>
          <w:szCs w:val="28"/>
        </w:rPr>
      </w:pPr>
    </w:p>
    <w:p w14:paraId="535E960C" w14:textId="77777777" w:rsidR="003368A0" w:rsidRPr="004B4A31" w:rsidRDefault="003368A0">
      <w:pPr>
        <w:jc w:val="center"/>
        <w:rPr>
          <w:rFonts w:ascii="Arial Narrow" w:eastAsia="Arial Narrow" w:hAnsi="Arial Narrow" w:cs="Arial Narrow"/>
          <w:b/>
          <w:color w:val="00B0F0"/>
          <w:sz w:val="20"/>
          <w:szCs w:val="20"/>
        </w:rPr>
      </w:pPr>
    </w:p>
    <w:tbl>
      <w:tblPr>
        <w:tblW w:w="0" w:type="auto"/>
        <w:tblInd w:w="18" w:type="dxa"/>
        <w:tblLook w:val="04A0" w:firstRow="1" w:lastRow="0" w:firstColumn="1" w:lastColumn="0" w:noHBand="0" w:noVBand="1"/>
      </w:tblPr>
      <w:tblGrid>
        <w:gridCol w:w="2767"/>
        <w:gridCol w:w="3970"/>
        <w:gridCol w:w="812"/>
        <w:gridCol w:w="2560"/>
      </w:tblGrid>
      <w:tr w:rsidR="00B55836" w:rsidRPr="003878C2" w14:paraId="70816FE0" w14:textId="77777777" w:rsidTr="00B55836">
        <w:trPr>
          <w:trHeight w:val="432"/>
        </w:trPr>
        <w:tc>
          <w:tcPr>
            <w:tcW w:w="2767" w:type="dxa"/>
            <w:tcBorders>
              <w:bottom w:val="single" w:sz="4" w:space="0" w:color="auto"/>
            </w:tcBorders>
            <w:shd w:val="clear" w:color="auto" w:fill="auto"/>
            <w:vAlign w:val="bottom"/>
          </w:tcPr>
          <w:p w14:paraId="38BEFFE5" w14:textId="77777777" w:rsidR="00B55836" w:rsidRPr="003878C2" w:rsidRDefault="00B55836" w:rsidP="006A7C11">
            <w:pPr>
              <w:pStyle w:val="NoSpacing"/>
              <w:rPr>
                <w:rFonts w:ascii="Arial Narrow" w:hAnsi="Arial Narrow"/>
              </w:rPr>
            </w:pPr>
            <w:r w:rsidRPr="003878C2">
              <w:rPr>
                <w:rFonts w:ascii="Arial Narrow" w:hAnsi="Arial Narrow"/>
              </w:rPr>
              <w:t>Team:</w:t>
            </w:r>
          </w:p>
        </w:tc>
        <w:tc>
          <w:tcPr>
            <w:tcW w:w="3970" w:type="dxa"/>
            <w:tcBorders>
              <w:bottom w:val="single" w:sz="4" w:space="0" w:color="auto"/>
            </w:tcBorders>
            <w:shd w:val="clear" w:color="auto" w:fill="auto"/>
            <w:vAlign w:val="bottom"/>
          </w:tcPr>
          <w:p w14:paraId="126BBB9A" w14:textId="77777777" w:rsidR="00B55836" w:rsidRPr="003878C2" w:rsidRDefault="00B55836" w:rsidP="006A7C11">
            <w:pPr>
              <w:pStyle w:val="NoSpacing"/>
              <w:rPr>
                <w:rFonts w:ascii="Arial Narrow" w:hAnsi="Arial Narrow"/>
              </w:rPr>
            </w:pPr>
          </w:p>
        </w:tc>
        <w:tc>
          <w:tcPr>
            <w:tcW w:w="812" w:type="dxa"/>
            <w:tcBorders>
              <w:bottom w:val="single" w:sz="4" w:space="0" w:color="auto"/>
            </w:tcBorders>
            <w:shd w:val="clear" w:color="auto" w:fill="auto"/>
            <w:vAlign w:val="bottom"/>
          </w:tcPr>
          <w:p w14:paraId="4A08BA64" w14:textId="77777777" w:rsidR="00B55836" w:rsidRPr="003878C2" w:rsidRDefault="00B55836" w:rsidP="006A7C11">
            <w:pPr>
              <w:pStyle w:val="NoSpacing"/>
              <w:rPr>
                <w:rFonts w:ascii="Arial Narrow" w:hAnsi="Arial Narrow"/>
              </w:rPr>
            </w:pPr>
            <w:r w:rsidRPr="003878C2">
              <w:rPr>
                <w:rFonts w:ascii="Arial Narrow" w:hAnsi="Arial Narrow"/>
              </w:rPr>
              <w:t>Code:</w:t>
            </w:r>
          </w:p>
        </w:tc>
        <w:tc>
          <w:tcPr>
            <w:tcW w:w="2560" w:type="dxa"/>
            <w:tcBorders>
              <w:bottom w:val="single" w:sz="4" w:space="0" w:color="auto"/>
            </w:tcBorders>
            <w:shd w:val="clear" w:color="auto" w:fill="auto"/>
            <w:vAlign w:val="bottom"/>
          </w:tcPr>
          <w:p w14:paraId="4BE3780D" w14:textId="77777777" w:rsidR="00B55836" w:rsidRPr="003878C2" w:rsidRDefault="00B55836" w:rsidP="006A7C11">
            <w:pPr>
              <w:pStyle w:val="NoSpacing"/>
              <w:rPr>
                <w:rFonts w:ascii="Arial Narrow" w:hAnsi="Arial Narrow"/>
              </w:rPr>
            </w:pPr>
          </w:p>
        </w:tc>
      </w:tr>
      <w:tr w:rsidR="00B55836" w:rsidRPr="003878C2" w14:paraId="2C7D9565" w14:textId="77777777" w:rsidTr="00B55836">
        <w:trPr>
          <w:trHeight w:val="432"/>
        </w:trPr>
        <w:tc>
          <w:tcPr>
            <w:tcW w:w="2767" w:type="dxa"/>
            <w:tcBorders>
              <w:top w:val="single" w:sz="4" w:space="0" w:color="auto"/>
              <w:bottom w:val="single" w:sz="4" w:space="0" w:color="auto"/>
            </w:tcBorders>
            <w:shd w:val="clear" w:color="auto" w:fill="auto"/>
            <w:vAlign w:val="bottom"/>
          </w:tcPr>
          <w:p w14:paraId="30ADC675" w14:textId="77777777" w:rsidR="00B55836" w:rsidRPr="003878C2" w:rsidRDefault="00B55836" w:rsidP="006A7C11">
            <w:pPr>
              <w:pStyle w:val="NoSpacing"/>
              <w:rPr>
                <w:rFonts w:ascii="Arial Narrow" w:hAnsi="Arial Narrow"/>
              </w:rPr>
            </w:pPr>
            <w:r w:rsidRPr="003878C2">
              <w:rPr>
                <w:rFonts w:ascii="Arial Narrow" w:hAnsi="Arial Narrow"/>
              </w:rPr>
              <w:t>Head Coach Name:</w:t>
            </w:r>
          </w:p>
        </w:tc>
        <w:tc>
          <w:tcPr>
            <w:tcW w:w="3970" w:type="dxa"/>
            <w:tcBorders>
              <w:top w:val="single" w:sz="4" w:space="0" w:color="auto"/>
              <w:bottom w:val="single" w:sz="4" w:space="0" w:color="auto"/>
            </w:tcBorders>
            <w:shd w:val="clear" w:color="auto" w:fill="auto"/>
            <w:vAlign w:val="bottom"/>
          </w:tcPr>
          <w:p w14:paraId="15A34781" w14:textId="77777777" w:rsidR="00B55836" w:rsidRPr="003878C2" w:rsidRDefault="00B55836" w:rsidP="006A7C11">
            <w:pPr>
              <w:pStyle w:val="NoSpacing"/>
              <w:rPr>
                <w:rFonts w:ascii="Arial Narrow" w:hAnsi="Arial Narrow"/>
              </w:rPr>
            </w:pPr>
          </w:p>
        </w:tc>
        <w:tc>
          <w:tcPr>
            <w:tcW w:w="812" w:type="dxa"/>
            <w:tcBorders>
              <w:top w:val="single" w:sz="4" w:space="0" w:color="auto"/>
              <w:bottom w:val="single" w:sz="4" w:space="0" w:color="auto"/>
            </w:tcBorders>
            <w:shd w:val="clear" w:color="auto" w:fill="auto"/>
            <w:vAlign w:val="bottom"/>
          </w:tcPr>
          <w:p w14:paraId="33FAE0E7" w14:textId="77777777" w:rsidR="00B55836" w:rsidRPr="003878C2" w:rsidRDefault="00B55836" w:rsidP="006A7C11">
            <w:pPr>
              <w:pStyle w:val="NoSpacing"/>
              <w:rPr>
                <w:rFonts w:ascii="Arial Narrow" w:hAnsi="Arial Narrow"/>
              </w:rPr>
            </w:pPr>
            <w:r w:rsidRPr="003878C2">
              <w:rPr>
                <w:rFonts w:ascii="Arial Narrow" w:hAnsi="Arial Narrow"/>
              </w:rPr>
              <w:t>Email:</w:t>
            </w:r>
          </w:p>
        </w:tc>
        <w:tc>
          <w:tcPr>
            <w:tcW w:w="2560" w:type="dxa"/>
            <w:tcBorders>
              <w:top w:val="single" w:sz="4" w:space="0" w:color="auto"/>
              <w:bottom w:val="single" w:sz="4" w:space="0" w:color="auto"/>
            </w:tcBorders>
            <w:shd w:val="clear" w:color="auto" w:fill="auto"/>
            <w:vAlign w:val="bottom"/>
          </w:tcPr>
          <w:p w14:paraId="3A92CADF" w14:textId="77777777" w:rsidR="00B55836" w:rsidRPr="003878C2" w:rsidRDefault="00B55836" w:rsidP="006A7C11">
            <w:pPr>
              <w:pStyle w:val="NoSpacing"/>
              <w:rPr>
                <w:rFonts w:ascii="Arial Narrow" w:hAnsi="Arial Narrow"/>
              </w:rPr>
            </w:pPr>
          </w:p>
        </w:tc>
      </w:tr>
      <w:tr w:rsidR="00B55836" w:rsidRPr="003878C2" w14:paraId="1C34CE9E" w14:textId="77777777" w:rsidTr="00B55836">
        <w:trPr>
          <w:trHeight w:val="602"/>
        </w:trPr>
        <w:tc>
          <w:tcPr>
            <w:tcW w:w="2767" w:type="dxa"/>
            <w:tcBorders>
              <w:top w:val="single" w:sz="4" w:space="0" w:color="auto"/>
              <w:bottom w:val="single" w:sz="4" w:space="0" w:color="auto"/>
            </w:tcBorders>
            <w:shd w:val="clear" w:color="auto" w:fill="auto"/>
            <w:vAlign w:val="bottom"/>
          </w:tcPr>
          <w:p w14:paraId="68D908FF" w14:textId="77777777" w:rsidR="00B55836" w:rsidRPr="003878C2" w:rsidRDefault="00B55836" w:rsidP="006A7C11">
            <w:pPr>
              <w:pStyle w:val="NoSpacing"/>
              <w:rPr>
                <w:rFonts w:ascii="Arial Narrow" w:hAnsi="Arial Narrow"/>
              </w:rPr>
            </w:pPr>
            <w:r w:rsidRPr="003878C2">
              <w:rPr>
                <w:rFonts w:ascii="Arial Narrow" w:hAnsi="Arial Narrow"/>
              </w:rPr>
              <w:t>Team Representative’s Name (printed):</w:t>
            </w:r>
          </w:p>
        </w:tc>
        <w:tc>
          <w:tcPr>
            <w:tcW w:w="7342" w:type="dxa"/>
            <w:gridSpan w:val="3"/>
            <w:tcBorders>
              <w:bottom w:val="single" w:sz="4" w:space="0" w:color="auto"/>
            </w:tcBorders>
            <w:shd w:val="clear" w:color="auto" w:fill="auto"/>
            <w:vAlign w:val="bottom"/>
          </w:tcPr>
          <w:p w14:paraId="693B1F83" w14:textId="77777777" w:rsidR="00B55836" w:rsidRPr="003878C2" w:rsidRDefault="00B55836" w:rsidP="006A7C11">
            <w:pPr>
              <w:pStyle w:val="NoSpacing"/>
              <w:rPr>
                <w:rFonts w:ascii="Arial Narrow" w:hAnsi="Arial Narrow"/>
              </w:rPr>
            </w:pPr>
          </w:p>
        </w:tc>
      </w:tr>
      <w:tr w:rsidR="00B55836" w:rsidRPr="003878C2" w14:paraId="7D088F8B" w14:textId="77777777" w:rsidTr="00B55836">
        <w:trPr>
          <w:trHeight w:val="647"/>
        </w:trPr>
        <w:tc>
          <w:tcPr>
            <w:tcW w:w="2767" w:type="dxa"/>
            <w:tcBorders>
              <w:top w:val="single" w:sz="4" w:space="0" w:color="auto"/>
              <w:bottom w:val="single" w:sz="4" w:space="0" w:color="auto"/>
            </w:tcBorders>
            <w:shd w:val="clear" w:color="auto" w:fill="auto"/>
            <w:vAlign w:val="bottom"/>
          </w:tcPr>
          <w:p w14:paraId="30E737B3" w14:textId="77777777" w:rsidR="00B55836" w:rsidRPr="003878C2" w:rsidRDefault="00B55836" w:rsidP="006A7C11">
            <w:pPr>
              <w:pStyle w:val="NoSpacing"/>
              <w:rPr>
                <w:rFonts w:ascii="Arial Narrow" w:hAnsi="Arial Narrow"/>
              </w:rPr>
            </w:pPr>
            <w:r w:rsidRPr="003878C2">
              <w:rPr>
                <w:rFonts w:ascii="Arial Narrow" w:hAnsi="Arial Narrow"/>
              </w:rPr>
              <w:t>Team Representative’s Signature:</w:t>
            </w:r>
          </w:p>
        </w:tc>
        <w:tc>
          <w:tcPr>
            <w:tcW w:w="7342" w:type="dxa"/>
            <w:gridSpan w:val="3"/>
            <w:tcBorders>
              <w:top w:val="single" w:sz="4" w:space="0" w:color="auto"/>
              <w:bottom w:val="single" w:sz="4" w:space="0" w:color="auto"/>
            </w:tcBorders>
            <w:shd w:val="clear" w:color="auto" w:fill="auto"/>
            <w:vAlign w:val="bottom"/>
          </w:tcPr>
          <w:p w14:paraId="31509FA0" w14:textId="1C3E4901" w:rsidR="00B55836" w:rsidRPr="003878C2" w:rsidRDefault="00B55836" w:rsidP="006A7C11">
            <w:pPr>
              <w:pStyle w:val="NoSpacing"/>
              <w:rPr>
                <w:rFonts w:ascii="Arial Narrow" w:hAnsi="Arial Narrow"/>
              </w:rPr>
            </w:pPr>
            <w:r w:rsidRPr="003878C2">
              <w:rPr>
                <w:rFonts w:ascii="Arial Narrow" w:hAnsi="Arial Narrow"/>
              </w:rPr>
              <w:t xml:space="preserve">                                                                                  Date:</w:t>
            </w:r>
          </w:p>
        </w:tc>
      </w:tr>
    </w:tbl>
    <w:p w14:paraId="775B833F" w14:textId="77777777" w:rsidR="003368A0" w:rsidRPr="003878C2" w:rsidRDefault="003368A0">
      <w:pPr>
        <w:rPr>
          <w:rFonts w:ascii="Arial Narrow" w:eastAsia="Arial Narrow" w:hAnsi="Arial Narrow" w:cs="Arial Narrow"/>
          <w:b/>
          <w:sz w:val="20"/>
          <w:szCs w:val="20"/>
        </w:rPr>
      </w:pPr>
    </w:p>
    <w:p w14:paraId="5213D19F" w14:textId="032B7B21" w:rsidR="00B55836" w:rsidRPr="003878C2" w:rsidRDefault="00B55836" w:rsidP="00B55836">
      <w:pPr>
        <w:pStyle w:val="NoSpacing"/>
        <w:rPr>
          <w:rFonts w:ascii="Arial Narrow" w:hAnsi="Arial Narr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B55836" w:rsidRPr="003878C2" w14:paraId="6EEEEA5A" w14:textId="77777777" w:rsidTr="003878C2">
        <w:tc>
          <w:tcPr>
            <w:tcW w:w="10157" w:type="dxa"/>
            <w:shd w:val="clear" w:color="auto" w:fill="C0C0C0"/>
            <w:vAlign w:val="bottom"/>
          </w:tcPr>
          <w:p w14:paraId="5D5DB4D3" w14:textId="77777777" w:rsidR="00B55836" w:rsidRPr="003878C2" w:rsidRDefault="00B55836" w:rsidP="006A7C11">
            <w:pPr>
              <w:pStyle w:val="NoSpacing"/>
              <w:rPr>
                <w:rFonts w:ascii="Arial Narrow" w:hAnsi="Arial Narrow"/>
              </w:rPr>
            </w:pPr>
            <w:r w:rsidRPr="003878C2">
              <w:rPr>
                <w:rFonts w:ascii="Arial Narrow" w:hAnsi="Arial Narrow"/>
              </w:rPr>
              <w:t>Meet Entry Summary</w:t>
            </w:r>
          </w:p>
        </w:tc>
      </w:tr>
      <w:tr w:rsidR="00B55836" w:rsidRPr="003878C2" w14:paraId="710D37A6" w14:textId="77777777" w:rsidTr="003878C2">
        <w:trPr>
          <w:trHeight w:val="432"/>
        </w:trPr>
        <w:tc>
          <w:tcPr>
            <w:tcW w:w="10157" w:type="dxa"/>
            <w:vAlign w:val="bottom"/>
          </w:tcPr>
          <w:p w14:paraId="5EA16785" w14:textId="77777777" w:rsidR="00B55836" w:rsidRPr="003878C2" w:rsidRDefault="00B55836" w:rsidP="006A7C11">
            <w:pPr>
              <w:pStyle w:val="NoSpacing"/>
              <w:rPr>
                <w:rFonts w:ascii="Arial Narrow" w:hAnsi="Arial Narrow"/>
              </w:rPr>
            </w:pPr>
            <w:r w:rsidRPr="003878C2">
              <w:rPr>
                <w:rFonts w:ascii="Arial Narrow" w:hAnsi="Arial Narrow"/>
              </w:rPr>
              <w:t xml:space="preserve">Number of outreach swimmers attending the meet:  </w:t>
            </w:r>
          </w:p>
        </w:tc>
      </w:tr>
      <w:tr w:rsidR="00B55836" w:rsidRPr="003878C2" w14:paraId="234F10DF" w14:textId="77777777" w:rsidTr="003878C2">
        <w:trPr>
          <w:trHeight w:val="432"/>
        </w:trPr>
        <w:tc>
          <w:tcPr>
            <w:tcW w:w="10157" w:type="dxa"/>
            <w:vAlign w:val="bottom"/>
          </w:tcPr>
          <w:p w14:paraId="231CCF72" w14:textId="77777777" w:rsidR="00B55836" w:rsidRPr="003878C2" w:rsidRDefault="00B55836" w:rsidP="006A7C11">
            <w:pPr>
              <w:pStyle w:val="NoSpacing"/>
              <w:rPr>
                <w:rFonts w:ascii="Arial Narrow" w:hAnsi="Arial Narrow"/>
              </w:rPr>
            </w:pPr>
            <w:r w:rsidRPr="003878C2">
              <w:rPr>
                <w:rFonts w:ascii="Arial Narrow" w:hAnsi="Arial Narrow"/>
              </w:rPr>
              <w:t>Number of Outreach individual Events:</w:t>
            </w:r>
          </w:p>
        </w:tc>
      </w:tr>
      <w:tr w:rsidR="00B55836" w:rsidRPr="003878C2" w14:paraId="1B1EE636" w14:textId="77777777" w:rsidTr="003878C2">
        <w:trPr>
          <w:trHeight w:val="432"/>
        </w:trPr>
        <w:tc>
          <w:tcPr>
            <w:tcW w:w="10157" w:type="dxa"/>
            <w:vAlign w:val="bottom"/>
          </w:tcPr>
          <w:p w14:paraId="2B47074A" w14:textId="77777777" w:rsidR="00B55836" w:rsidRPr="003878C2" w:rsidRDefault="00B55836" w:rsidP="006A7C11">
            <w:pPr>
              <w:pStyle w:val="NoSpacing"/>
              <w:rPr>
                <w:rFonts w:ascii="Arial Narrow" w:hAnsi="Arial Narrow"/>
              </w:rPr>
            </w:pPr>
            <w:r w:rsidRPr="003878C2">
              <w:rPr>
                <w:rFonts w:ascii="Arial Narrow" w:hAnsi="Arial Narrow"/>
              </w:rPr>
              <w:t>List names of Outreach Swimmers attending the meet:</w:t>
            </w:r>
          </w:p>
          <w:p w14:paraId="5EEF7846" w14:textId="77777777" w:rsidR="00B55836" w:rsidRPr="003878C2" w:rsidRDefault="00B55836" w:rsidP="006A7C11">
            <w:pPr>
              <w:pStyle w:val="NoSpacing"/>
              <w:rPr>
                <w:rFonts w:ascii="Arial Narrow" w:hAnsi="Arial Narrow"/>
              </w:rPr>
            </w:pPr>
          </w:p>
          <w:p w14:paraId="23E5FFD4" w14:textId="77777777" w:rsidR="00B55836" w:rsidRPr="003878C2" w:rsidRDefault="00B55836" w:rsidP="006A7C11">
            <w:pPr>
              <w:pStyle w:val="NoSpacing"/>
              <w:rPr>
                <w:rFonts w:ascii="Arial Narrow" w:hAnsi="Arial Narrow"/>
              </w:rPr>
            </w:pPr>
          </w:p>
          <w:p w14:paraId="49943F28" w14:textId="77777777" w:rsidR="00B55836" w:rsidRPr="003878C2" w:rsidRDefault="00B55836" w:rsidP="006A7C11">
            <w:pPr>
              <w:pStyle w:val="NoSpacing"/>
              <w:rPr>
                <w:rFonts w:ascii="Arial Narrow" w:hAnsi="Arial Narrow"/>
              </w:rPr>
            </w:pPr>
          </w:p>
          <w:p w14:paraId="5747C4E3" w14:textId="77777777" w:rsidR="00B55836" w:rsidRPr="003878C2" w:rsidRDefault="00B55836" w:rsidP="006A7C11">
            <w:pPr>
              <w:pStyle w:val="NoSpacing"/>
              <w:rPr>
                <w:rFonts w:ascii="Arial Narrow" w:hAnsi="Arial Narrow"/>
              </w:rPr>
            </w:pPr>
          </w:p>
          <w:p w14:paraId="77590CC2" w14:textId="77777777" w:rsidR="00B55836" w:rsidRPr="003878C2" w:rsidRDefault="00B55836" w:rsidP="006A7C11">
            <w:pPr>
              <w:pStyle w:val="NoSpacing"/>
              <w:rPr>
                <w:rFonts w:ascii="Arial Narrow" w:hAnsi="Arial Narrow"/>
              </w:rPr>
            </w:pPr>
          </w:p>
          <w:p w14:paraId="2E4B5594" w14:textId="77777777" w:rsidR="00B55836" w:rsidRPr="003878C2" w:rsidRDefault="00B55836" w:rsidP="006A7C11">
            <w:pPr>
              <w:pStyle w:val="NoSpacing"/>
              <w:rPr>
                <w:rFonts w:ascii="Arial Narrow" w:hAnsi="Arial Narrow"/>
              </w:rPr>
            </w:pPr>
          </w:p>
        </w:tc>
      </w:tr>
      <w:tr w:rsidR="00B55836" w:rsidRPr="003878C2" w14:paraId="3CAB6113" w14:textId="77777777" w:rsidTr="003878C2">
        <w:trPr>
          <w:trHeight w:val="432"/>
        </w:trPr>
        <w:tc>
          <w:tcPr>
            <w:tcW w:w="10157" w:type="dxa"/>
            <w:vAlign w:val="bottom"/>
          </w:tcPr>
          <w:p w14:paraId="0B72581F" w14:textId="1CF8EDCE" w:rsidR="00B55836" w:rsidRPr="003878C2" w:rsidRDefault="00B55836" w:rsidP="006A7C11">
            <w:pPr>
              <w:pStyle w:val="NoSpacing"/>
              <w:rPr>
                <w:rFonts w:ascii="Arial Narrow" w:hAnsi="Arial Narrow"/>
              </w:rPr>
            </w:pPr>
            <w:r w:rsidRPr="003878C2">
              <w:rPr>
                <w:rFonts w:ascii="Arial Narrow" w:hAnsi="Arial Narrow"/>
              </w:rPr>
              <w:t>Number of Swimmers (do not include Outreach) x $</w:t>
            </w:r>
            <w:r w:rsidR="0063433F">
              <w:rPr>
                <w:rFonts w:ascii="Arial Narrow" w:hAnsi="Arial Narrow"/>
              </w:rPr>
              <w:t>15</w:t>
            </w:r>
            <w:r w:rsidRPr="003878C2">
              <w:rPr>
                <w:rFonts w:ascii="Arial Narrow" w:hAnsi="Arial Narrow"/>
              </w:rPr>
              <w:t xml:space="preserve"> per swimmer (</w:t>
            </w:r>
            <w:r w:rsidR="00410434" w:rsidRPr="003878C2">
              <w:rPr>
                <w:rFonts w:ascii="Arial Narrow" w:hAnsi="Arial Narrow"/>
              </w:rPr>
              <w:t xml:space="preserve">$5 </w:t>
            </w:r>
            <w:r w:rsidRPr="003878C2">
              <w:rPr>
                <w:rFonts w:ascii="Arial Narrow" w:hAnsi="Arial Narrow"/>
              </w:rPr>
              <w:t>LSC fee</w:t>
            </w:r>
            <w:r w:rsidR="00410434" w:rsidRPr="003878C2">
              <w:rPr>
                <w:rFonts w:ascii="Arial Narrow" w:hAnsi="Arial Narrow"/>
              </w:rPr>
              <w:t xml:space="preserve"> + $</w:t>
            </w:r>
            <w:r w:rsidR="0063433F">
              <w:rPr>
                <w:rFonts w:ascii="Arial Narrow" w:hAnsi="Arial Narrow"/>
              </w:rPr>
              <w:t>10</w:t>
            </w:r>
            <w:r w:rsidR="00410434" w:rsidRPr="003878C2">
              <w:rPr>
                <w:rFonts w:ascii="Arial Narrow" w:hAnsi="Arial Narrow"/>
              </w:rPr>
              <w:t xml:space="preserve"> Facility)</w:t>
            </w:r>
            <w:r w:rsidRPr="003878C2">
              <w:rPr>
                <w:rFonts w:ascii="Arial Narrow" w:hAnsi="Arial Narrow"/>
              </w:rPr>
              <w:t xml:space="preserve"> = $ </w:t>
            </w:r>
          </w:p>
        </w:tc>
      </w:tr>
      <w:tr w:rsidR="00B55836" w:rsidRPr="003878C2" w14:paraId="48EBA66F" w14:textId="77777777" w:rsidTr="003878C2">
        <w:trPr>
          <w:trHeight w:val="432"/>
        </w:trPr>
        <w:tc>
          <w:tcPr>
            <w:tcW w:w="10157" w:type="dxa"/>
            <w:vAlign w:val="bottom"/>
          </w:tcPr>
          <w:p w14:paraId="15B7D824" w14:textId="38B55DFD" w:rsidR="00B55836" w:rsidRPr="003878C2" w:rsidRDefault="00B55836" w:rsidP="006A7C11">
            <w:pPr>
              <w:pStyle w:val="NoSpacing"/>
              <w:rPr>
                <w:rFonts w:ascii="Arial Narrow" w:hAnsi="Arial Narrow"/>
              </w:rPr>
            </w:pPr>
            <w:r w:rsidRPr="003878C2">
              <w:rPr>
                <w:rFonts w:ascii="Arial Narrow" w:hAnsi="Arial Narrow"/>
              </w:rPr>
              <w:t>Number of Individual Events (do not include Outreach) x $</w:t>
            </w:r>
            <w:r w:rsidR="005D5C34">
              <w:rPr>
                <w:rFonts w:ascii="Arial Narrow" w:hAnsi="Arial Narrow"/>
              </w:rPr>
              <w:t>5</w:t>
            </w:r>
            <w:r w:rsidRPr="003878C2">
              <w:rPr>
                <w:rFonts w:ascii="Arial Narrow" w:hAnsi="Arial Narrow"/>
              </w:rPr>
              <w:t xml:space="preserve">.00 per event = $ </w:t>
            </w:r>
          </w:p>
        </w:tc>
      </w:tr>
      <w:tr w:rsidR="00B55836" w:rsidRPr="003878C2" w14:paraId="68C4AA70" w14:textId="77777777" w:rsidTr="003878C2">
        <w:trPr>
          <w:trHeight w:val="432"/>
        </w:trPr>
        <w:tc>
          <w:tcPr>
            <w:tcW w:w="10157" w:type="dxa"/>
            <w:vAlign w:val="bottom"/>
          </w:tcPr>
          <w:p w14:paraId="135CC37F" w14:textId="77777777" w:rsidR="00B55836" w:rsidRPr="003878C2" w:rsidRDefault="00B55836" w:rsidP="006A7C11">
            <w:pPr>
              <w:pStyle w:val="NoSpacing"/>
              <w:rPr>
                <w:rFonts w:ascii="Arial Narrow" w:hAnsi="Arial Narrow"/>
              </w:rPr>
            </w:pPr>
            <w:r w:rsidRPr="003878C2">
              <w:rPr>
                <w:rFonts w:ascii="Arial Narrow" w:hAnsi="Arial Narrow"/>
              </w:rPr>
              <w:t xml:space="preserve">Number of Relay Events x $8.00 per event = $  </w:t>
            </w:r>
          </w:p>
        </w:tc>
      </w:tr>
      <w:tr w:rsidR="00B55836" w:rsidRPr="003878C2" w14:paraId="28041C60" w14:textId="77777777" w:rsidTr="003878C2">
        <w:trPr>
          <w:trHeight w:val="432"/>
        </w:trPr>
        <w:tc>
          <w:tcPr>
            <w:tcW w:w="10157" w:type="dxa"/>
            <w:vAlign w:val="bottom"/>
          </w:tcPr>
          <w:p w14:paraId="5BCB7994" w14:textId="77777777" w:rsidR="00B55836" w:rsidRPr="003878C2" w:rsidRDefault="00B55836" w:rsidP="006A7C11">
            <w:pPr>
              <w:pStyle w:val="NoSpacing"/>
              <w:rPr>
                <w:rFonts w:ascii="Arial Narrow" w:hAnsi="Arial Narrow"/>
              </w:rPr>
            </w:pPr>
            <w:r w:rsidRPr="003878C2">
              <w:rPr>
                <w:rFonts w:ascii="Arial Narrow" w:hAnsi="Arial Narrow"/>
              </w:rPr>
              <w:t xml:space="preserve">Total Amount Remitted: $  </w:t>
            </w:r>
          </w:p>
        </w:tc>
      </w:tr>
    </w:tbl>
    <w:p w14:paraId="40C16126" w14:textId="4BF021C1" w:rsidR="00B55836" w:rsidRPr="003878C2" w:rsidRDefault="00B55836" w:rsidP="00B55836">
      <w:pPr>
        <w:pStyle w:val="NoSpacing"/>
        <w:rPr>
          <w:rFonts w:ascii="Arial Narrow" w:hAnsi="Arial Narrow"/>
          <w:bCs/>
        </w:rPr>
      </w:pPr>
    </w:p>
    <w:p w14:paraId="564BBAC9" w14:textId="77777777" w:rsidR="00B55836" w:rsidRPr="003878C2" w:rsidRDefault="00B55836" w:rsidP="00B55836">
      <w:pPr>
        <w:pStyle w:val="NoSpacing"/>
        <w:rPr>
          <w:rFonts w:ascii="Arial Narrow" w:hAnsi="Arial Narrow"/>
          <w:bCs/>
        </w:rPr>
      </w:pPr>
    </w:p>
    <w:p w14:paraId="29C0189A" w14:textId="4C005DEF" w:rsidR="00B55836" w:rsidRPr="003878C2" w:rsidRDefault="00B55836" w:rsidP="00B55836">
      <w:pPr>
        <w:pStyle w:val="NoSpacing"/>
        <w:rPr>
          <w:rFonts w:ascii="Arial Narrow" w:hAnsi="Arial Narrow"/>
          <w:bCs/>
        </w:rPr>
      </w:pPr>
      <w:r w:rsidRPr="003878C2">
        <w:rPr>
          <w:rFonts w:ascii="Arial Narrow" w:hAnsi="Arial Narrow"/>
          <w:bCs/>
        </w:rPr>
        <w:t>A paper copy of your entries must be sent along with your check and this page.</w:t>
      </w:r>
    </w:p>
    <w:p w14:paraId="4C4774D5" w14:textId="45207204" w:rsidR="00B55836" w:rsidRPr="003878C2" w:rsidRDefault="00B55836" w:rsidP="00B55836">
      <w:pPr>
        <w:pStyle w:val="NoSpacing"/>
        <w:rPr>
          <w:rFonts w:ascii="Arial Narrow" w:hAnsi="Arial Narrow"/>
        </w:rPr>
      </w:pPr>
      <w:r w:rsidRPr="003878C2">
        <w:rPr>
          <w:rFonts w:ascii="Arial Narrow" w:hAnsi="Arial Narrow"/>
        </w:rPr>
        <w:t>Make checks payable to:   Sand Otter Swimming</w:t>
      </w:r>
    </w:p>
    <w:p w14:paraId="67ED6E0E" w14:textId="79A35DA3" w:rsidR="003368A0" w:rsidRPr="003878C2" w:rsidRDefault="00B55836" w:rsidP="003878C2">
      <w:pPr>
        <w:pStyle w:val="NoSpacing"/>
        <w:rPr>
          <w:rFonts w:ascii="Arial Narrow" w:hAnsi="Arial Narrow"/>
        </w:rPr>
      </w:pPr>
      <w:r w:rsidRPr="003878C2">
        <w:rPr>
          <w:rFonts w:ascii="Arial Narrow" w:hAnsi="Arial Narrow"/>
        </w:rPr>
        <w:t xml:space="preserve">ENTRY DEADLINE:  </w:t>
      </w:r>
      <w:r w:rsidR="00B6264B">
        <w:rPr>
          <w:rFonts w:ascii="Arial Narrow" w:hAnsi="Arial Narrow"/>
        </w:rPr>
        <w:t>Tuesday</w:t>
      </w:r>
      <w:r w:rsidRPr="003878C2">
        <w:rPr>
          <w:rFonts w:ascii="Arial Narrow" w:hAnsi="Arial Narrow"/>
        </w:rPr>
        <w:t xml:space="preserve">, </w:t>
      </w:r>
      <w:r w:rsidR="00B6264B">
        <w:rPr>
          <w:rFonts w:ascii="Arial Narrow" w:hAnsi="Arial Narrow"/>
        </w:rPr>
        <w:t xml:space="preserve">Oct. </w:t>
      </w:r>
      <w:r w:rsidR="0063433F">
        <w:rPr>
          <w:rFonts w:ascii="Arial Narrow" w:hAnsi="Arial Narrow"/>
        </w:rPr>
        <w:t>1</w:t>
      </w:r>
      <w:r w:rsidR="00B6264B">
        <w:rPr>
          <w:rFonts w:ascii="Arial Narrow" w:hAnsi="Arial Narrow"/>
        </w:rPr>
        <w:t>5</w:t>
      </w:r>
      <w:r w:rsidRPr="003878C2">
        <w:rPr>
          <w:rFonts w:ascii="Arial Narrow" w:hAnsi="Arial Narrow"/>
        </w:rPr>
        <w:t xml:space="preserve">th, 2021 by 8:00 PM  </w:t>
      </w:r>
    </w:p>
    <w:p w14:paraId="67697CC7" w14:textId="77777777" w:rsidR="003368A0" w:rsidRPr="004B4A31" w:rsidRDefault="003368A0">
      <w:pPr>
        <w:rPr>
          <w:rFonts w:ascii="Arial Narrow" w:eastAsia="Arial Narrow" w:hAnsi="Arial Narrow" w:cs="Arial Narrow"/>
          <w:b/>
          <w:sz w:val="20"/>
          <w:szCs w:val="20"/>
        </w:rPr>
      </w:pPr>
    </w:p>
    <w:p w14:paraId="54E4DDE5" w14:textId="77777777" w:rsidR="003368A0" w:rsidRPr="004B4A31" w:rsidRDefault="0045445B">
      <w:pPr>
        <w:rPr>
          <w:rFonts w:ascii="Arial Narrow" w:eastAsia="Arial Narrow" w:hAnsi="Arial Narrow" w:cs="Arial Narrow"/>
          <w:b/>
          <w:sz w:val="20"/>
          <w:szCs w:val="20"/>
        </w:rPr>
      </w:pPr>
      <w:r w:rsidRPr="004B4A31">
        <w:rPr>
          <w:rFonts w:ascii="Arial Narrow" w:hAnsi="Arial Narrow"/>
          <w:sz w:val="20"/>
          <w:szCs w:val="20"/>
        </w:rPr>
        <w:br w:type="page"/>
      </w:r>
    </w:p>
    <w:p w14:paraId="6B2180D7" w14:textId="77777777" w:rsidR="003368A0" w:rsidRPr="004B4A31" w:rsidRDefault="0045445B">
      <w:pPr>
        <w:pStyle w:val="Title"/>
        <w:rPr>
          <w:rFonts w:ascii="Arial Narrow" w:eastAsia="Arial Narrow" w:hAnsi="Arial Narrow" w:cs="Arial Narrow"/>
          <w:sz w:val="28"/>
          <w:szCs w:val="28"/>
        </w:rPr>
      </w:pPr>
      <w:r w:rsidRPr="004B4A31">
        <w:rPr>
          <w:rFonts w:ascii="Arial Narrow" w:eastAsia="Arial Narrow" w:hAnsi="Arial Narrow" w:cs="Arial Narrow"/>
          <w:sz w:val="28"/>
          <w:szCs w:val="28"/>
        </w:rPr>
        <w:lastRenderedPageBreak/>
        <w:t>For posting at the Meet Facility and/or added to Heat Sheets</w:t>
      </w:r>
    </w:p>
    <w:p w14:paraId="7F58B276" w14:textId="77777777" w:rsidR="003368A0" w:rsidRPr="004B4A31" w:rsidRDefault="003368A0">
      <w:pPr>
        <w:pStyle w:val="Title"/>
        <w:rPr>
          <w:rFonts w:ascii="Arial Narrow" w:hAnsi="Arial Narrow"/>
          <w:sz w:val="28"/>
          <w:szCs w:val="28"/>
        </w:rPr>
      </w:pPr>
    </w:p>
    <w:p w14:paraId="08C34A89" w14:textId="79704D32" w:rsidR="003368A0" w:rsidRPr="004B4A31" w:rsidRDefault="002A2840">
      <w:pPr>
        <w:pStyle w:val="Title"/>
        <w:spacing w:before="240"/>
        <w:jc w:val="left"/>
        <w:rPr>
          <w:rFonts w:ascii="Arial Narrow" w:eastAsia="Arial Narrow" w:hAnsi="Arial Narrow" w:cs="Arial Narrow"/>
          <w:b w:val="0"/>
          <w:color w:val="211D1E"/>
          <w:sz w:val="28"/>
          <w:szCs w:val="28"/>
        </w:rPr>
      </w:pPr>
      <w:r w:rsidRPr="004B4A31">
        <w:rPr>
          <w:rFonts w:ascii="Arial Narrow" w:eastAsia="Arial Narrow" w:hAnsi="Arial Narrow" w:cs="Arial Narrow"/>
          <w:b w:val="0"/>
          <w:sz w:val="28"/>
          <w:szCs w:val="28"/>
        </w:rPr>
        <w:t>Sand Otter Swimming</w:t>
      </w:r>
      <w:r w:rsidR="0045445B" w:rsidRPr="004B4A31">
        <w:rPr>
          <w:rFonts w:ascii="Arial Narrow" w:eastAsia="Arial Narrow" w:hAnsi="Arial Narrow" w:cs="Arial Narrow"/>
          <w:b w:val="0"/>
          <w:color w:val="211D1E"/>
          <w:sz w:val="28"/>
          <w:szCs w:val="28"/>
        </w:rPr>
        <w:t xml:space="preserve"> has taken enhanced health and safety measures for athletes, coaches, officials, spectators, and others participating in this meet. Everyone must follow all posted instructions while attending this meet</w:t>
      </w:r>
    </w:p>
    <w:p w14:paraId="470F3260" w14:textId="77777777" w:rsidR="003368A0" w:rsidRPr="004B4A31" w:rsidRDefault="0045445B">
      <w:pPr>
        <w:spacing w:before="240"/>
        <w:rPr>
          <w:rFonts w:ascii="Arial Narrow" w:eastAsia="Arial Narrow" w:hAnsi="Arial Narrow" w:cs="Arial Narrow"/>
          <w:color w:val="211D1E"/>
          <w:sz w:val="28"/>
          <w:szCs w:val="28"/>
        </w:rPr>
      </w:pPr>
      <w:r w:rsidRPr="004B4A31">
        <w:rPr>
          <w:rFonts w:ascii="Arial Narrow" w:eastAsia="Arial Narrow" w:hAnsi="Arial Narrow" w:cs="Arial Narrow"/>
          <w:color w:val="211D1E"/>
          <w:sz w:val="28"/>
          <w:szCs w:val="28"/>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2D0C6717" w14:textId="77777777" w:rsidR="003368A0" w:rsidRPr="004B4A31" w:rsidRDefault="0045445B">
      <w:pPr>
        <w:spacing w:before="240"/>
        <w:rPr>
          <w:rFonts w:ascii="Arial Narrow" w:eastAsia="Arial Narrow" w:hAnsi="Arial Narrow" w:cs="Arial Narrow"/>
          <w:color w:val="211D1E"/>
          <w:sz w:val="28"/>
          <w:szCs w:val="28"/>
        </w:rPr>
      </w:pPr>
      <w:r w:rsidRPr="004B4A31">
        <w:rPr>
          <w:rFonts w:ascii="Arial Narrow" w:eastAsia="Arial Narrow" w:hAnsi="Arial Narrow" w:cs="Arial Narrow"/>
          <w:color w:val="211D1E"/>
          <w:sz w:val="28"/>
          <w:szCs w:val="28"/>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FDBAB81" w14:textId="77777777" w:rsidR="003368A0" w:rsidRPr="004B4A31" w:rsidRDefault="0045445B">
      <w:pPr>
        <w:spacing w:before="240"/>
        <w:rPr>
          <w:rFonts w:ascii="Arial Narrow" w:eastAsia="Arial Narrow" w:hAnsi="Arial Narrow" w:cs="Arial Narrow"/>
          <w:color w:val="211D1E"/>
          <w:sz w:val="28"/>
          <w:szCs w:val="28"/>
        </w:rPr>
      </w:pPr>
      <w:r w:rsidRPr="004B4A31">
        <w:rPr>
          <w:rFonts w:ascii="Arial Narrow" w:eastAsia="Arial Narrow" w:hAnsi="Arial Narrow" w:cs="Arial Narrow"/>
          <w:color w:val="211D1E"/>
          <w:sz w:val="28"/>
          <w:szCs w:val="28"/>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94F5F03" w14:textId="77777777" w:rsidR="003368A0" w:rsidRPr="004B4A31" w:rsidRDefault="003368A0">
      <w:pPr>
        <w:pStyle w:val="Title"/>
        <w:jc w:val="left"/>
        <w:rPr>
          <w:rFonts w:ascii="Arial Narrow" w:eastAsia="Arial Narrow" w:hAnsi="Arial Narrow" w:cs="Arial Narrow"/>
          <w:b w:val="0"/>
          <w:color w:val="211D1E"/>
          <w:sz w:val="28"/>
          <w:szCs w:val="28"/>
        </w:rPr>
      </w:pPr>
    </w:p>
    <w:p w14:paraId="34FCC630" w14:textId="77777777" w:rsidR="003368A0" w:rsidRPr="004B4A31" w:rsidRDefault="003368A0">
      <w:pPr>
        <w:rPr>
          <w:rFonts w:ascii="Arial Narrow" w:eastAsia="Arial Narrow" w:hAnsi="Arial Narrow" w:cs="Arial Narrow"/>
          <w:sz w:val="20"/>
          <w:szCs w:val="20"/>
        </w:rPr>
      </w:pPr>
    </w:p>
    <w:sectPr w:rsidR="003368A0" w:rsidRPr="004B4A31">
      <w:footerReference w:type="even" r:id="rId12"/>
      <w:footerReference w:type="default" r:id="rId13"/>
      <w:headerReference w:type="first" r:id="rId14"/>
      <w:pgSz w:w="12240" w:h="15840"/>
      <w:pgMar w:top="36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6276" w14:textId="77777777" w:rsidR="00572C92" w:rsidRDefault="00572C92">
      <w:r>
        <w:separator/>
      </w:r>
    </w:p>
  </w:endnote>
  <w:endnote w:type="continuationSeparator" w:id="0">
    <w:p w14:paraId="743AF044" w14:textId="77777777" w:rsidR="00572C92" w:rsidRDefault="0057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2AD3" w14:textId="77777777" w:rsidR="003368A0" w:rsidRDefault="0045445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16B9E8C" w14:textId="77777777" w:rsidR="003368A0" w:rsidRDefault="003368A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B697" w14:textId="77777777" w:rsidR="003368A0" w:rsidRDefault="0045445B">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Page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sidR="004125C1">
      <w:rPr>
        <w:rFonts w:ascii="Arial Narrow" w:eastAsia="Arial Narrow" w:hAnsi="Arial Narrow" w:cs="Arial Narrow"/>
        <w:noProof/>
        <w:color w:val="000000"/>
        <w:sz w:val="16"/>
        <w:szCs w:val="16"/>
      </w:rPr>
      <w:t>1</w:t>
    </w:r>
    <w:r>
      <w:rPr>
        <w:rFonts w:ascii="Arial Narrow" w:eastAsia="Arial Narrow" w:hAnsi="Arial Narrow" w:cs="Arial Narrow"/>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6F8A" w14:textId="77777777" w:rsidR="00572C92" w:rsidRDefault="00572C92">
      <w:r>
        <w:separator/>
      </w:r>
    </w:p>
  </w:footnote>
  <w:footnote w:type="continuationSeparator" w:id="0">
    <w:p w14:paraId="2543ED7B" w14:textId="77777777" w:rsidR="00572C92" w:rsidRDefault="0057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74ED" w14:textId="77777777" w:rsidR="003368A0" w:rsidRDefault="0045445B">
    <w:pPr>
      <w:pBdr>
        <w:top w:val="nil"/>
        <w:left w:val="nil"/>
        <w:bottom w:val="nil"/>
        <w:right w:val="nil"/>
        <w:between w:val="nil"/>
      </w:pBdr>
      <w:tabs>
        <w:tab w:val="center" w:pos="4320"/>
        <w:tab w:val="right" w:pos="8640"/>
      </w:tabs>
      <w:rPr>
        <w:rFonts w:ascii="Arial" w:eastAsia="Arial" w:hAnsi="Arial" w:cs="Arial"/>
        <w:color w:val="FFFFFF"/>
      </w:rPr>
    </w:pPr>
    <w:r>
      <w:rPr>
        <w:rFonts w:ascii="Arial" w:eastAsia="Arial" w:hAnsi="Arial" w:cs="Arial"/>
        <w:color w:val="FFFFFF"/>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71E"/>
    <w:multiLevelType w:val="multilevel"/>
    <w:tmpl w:val="54D258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77165E"/>
    <w:multiLevelType w:val="hybridMultilevel"/>
    <w:tmpl w:val="2774F026"/>
    <w:lvl w:ilvl="0" w:tplc="607CF6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32A2"/>
    <w:multiLevelType w:val="hybridMultilevel"/>
    <w:tmpl w:val="7CA2D304"/>
    <w:lvl w:ilvl="0" w:tplc="607CF6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918E0"/>
    <w:multiLevelType w:val="multilevel"/>
    <w:tmpl w:val="FB465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C4490D"/>
    <w:multiLevelType w:val="hybridMultilevel"/>
    <w:tmpl w:val="641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D6E32"/>
    <w:multiLevelType w:val="hybridMultilevel"/>
    <w:tmpl w:val="D31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86EEA"/>
    <w:multiLevelType w:val="multilevel"/>
    <w:tmpl w:val="B8284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A17789"/>
    <w:multiLevelType w:val="hybridMultilevel"/>
    <w:tmpl w:val="41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A7797"/>
    <w:multiLevelType w:val="hybridMultilevel"/>
    <w:tmpl w:val="45788D0A"/>
    <w:lvl w:ilvl="0" w:tplc="607CF6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A4ED8"/>
    <w:multiLevelType w:val="multilevel"/>
    <w:tmpl w:val="1A8A9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3144E9"/>
    <w:multiLevelType w:val="multilevel"/>
    <w:tmpl w:val="E4808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AA4998"/>
    <w:multiLevelType w:val="multilevel"/>
    <w:tmpl w:val="84F2D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BC579C"/>
    <w:multiLevelType w:val="hybridMultilevel"/>
    <w:tmpl w:val="DAB4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11"/>
  </w:num>
  <w:num w:numId="6">
    <w:abstractNumId w:val="0"/>
  </w:num>
  <w:num w:numId="7">
    <w:abstractNumId w:val="12"/>
  </w:num>
  <w:num w:numId="8">
    <w:abstractNumId w:val="4"/>
  </w:num>
  <w:num w:numId="9">
    <w:abstractNumId w:val="1"/>
  </w:num>
  <w:num w:numId="10">
    <w:abstractNumId w:val="8"/>
  </w:num>
  <w:num w:numId="11">
    <w:abstractNumId w:val="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 Fate">
    <w15:presenceInfo w15:providerId="Windows Live" w15:userId="5345bdfa9fad4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A0"/>
    <w:rsid w:val="000102D2"/>
    <w:rsid w:val="000219DE"/>
    <w:rsid w:val="001B11BE"/>
    <w:rsid w:val="002A0889"/>
    <w:rsid w:val="002A2840"/>
    <w:rsid w:val="002B2E92"/>
    <w:rsid w:val="002F5DC5"/>
    <w:rsid w:val="003368A0"/>
    <w:rsid w:val="003878C2"/>
    <w:rsid w:val="003C76C6"/>
    <w:rsid w:val="00410434"/>
    <w:rsid w:val="004125C1"/>
    <w:rsid w:val="0045445B"/>
    <w:rsid w:val="004A5FD3"/>
    <w:rsid w:val="004B4A31"/>
    <w:rsid w:val="00572C92"/>
    <w:rsid w:val="005D5C34"/>
    <w:rsid w:val="005E0471"/>
    <w:rsid w:val="0063433F"/>
    <w:rsid w:val="00660284"/>
    <w:rsid w:val="006B55F6"/>
    <w:rsid w:val="006F540B"/>
    <w:rsid w:val="0072794A"/>
    <w:rsid w:val="007536A0"/>
    <w:rsid w:val="00755584"/>
    <w:rsid w:val="007A15C0"/>
    <w:rsid w:val="00804EC6"/>
    <w:rsid w:val="00960B22"/>
    <w:rsid w:val="009D7852"/>
    <w:rsid w:val="00A3371A"/>
    <w:rsid w:val="00AA4865"/>
    <w:rsid w:val="00B23164"/>
    <w:rsid w:val="00B3701C"/>
    <w:rsid w:val="00B55836"/>
    <w:rsid w:val="00B6264B"/>
    <w:rsid w:val="00C31E7D"/>
    <w:rsid w:val="00C92355"/>
    <w:rsid w:val="00CB7B24"/>
    <w:rsid w:val="00CC35A0"/>
    <w:rsid w:val="00CE5A88"/>
    <w:rsid w:val="00DC323D"/>
    <w:rsid w:val="00F3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9585"/>
  <w15:docId w15:val="{AD7CCD92-9B2C-42EB-8421-AA1A6E4A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outlineLvl w:val="1"/>
    </w:pPr>
    <w:rPr>
      <w:rFonts w:ascii="Arial" w:eastAsia="Arial" w:hAnsi="Arial" w:cs="Arial"/>
      <w:i/>
    </w:rPr>
  </w:style>
  <w:style w:type="paragraph" w:styleId="Heading3">
    <w:name w:val="heading 3"/>
    <w:basedOn w:val="Normal"/>
    <w:next w:val="Normal"/>
    <w:uiPriority w:val="9"/>
    <w:semiHidden/>
    <w:unhideWhenUsed/>
    <w:qFormat/>
    <w:pPr>
      <w:keepNext/>
      <w:jc w:val="both"/>
      <w:outlineLvl w:val="2"/>
    </w:pPr>
    <w:rPr>
      <w:rFonts w:ascii="Arial" w:eastAsia="Arial" w:hAnsi="Arial" w:cs="Arial"/>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2"/>
      <w:szCs w:val="32"/>
    </w:rPr>
  </w:style>
  <w:style w:type="paragraph" w:styleId="Subtitle">
    <w:name w:val="Subtitle"/>
    <w:basedOn w:val="Normal"/>
    <w:next w:val="Normal"/>
    <w:uiPriority w:val="11"/>
    <w:qFormat/>
    <w:pPr>
      <w:jc w:val="center"/>
    </w:pPr>
    <w:rPr>
      <w:rFonts w:ascii="Arial" w:eastAsia="Arial" w:hAnsi="Arial" w:cs="Arial"/>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727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4A"/>
    <w:rPr>
      <w:rFonts w:ascii="Segoe UI" w:hAnsi="Segoe UI" w:cs="Segoe UI"/>
      <w:sz w:val="18"/>
      <w:szCs w:val="18"/>
    </w:rPr>
  </w:style>
  <w:style w:type="paragraph" w:styleId="NoSpacing">
    <w:name w:val="No Spacing"/>
    <w:uiPriority w:val="1"/>
    <w:qFormat/>
    <w:rsid w:val="0072794A"/>
    <w:rPr>
      <w:rFonts w:asciiTheme="minorHAnsi" w:eastAsiaTheme="minorHAnsi" w:hAnsiTheme="minorHAnsi" w:cstheme="minorBidi"/>
      <w:sz w:val="22"/>
      <w:szCs w:val="22"/>
    </w:rPr>
  </w:style>
  <w:style w:type="paragraph" w:styleId="ListParagraph">
    <w:name w:val="List Paragraph"/>
    <w:basedOn w:val="Normal"/>
    <w:uiPriority w:val="34"/>
    <w:qFormat/>
    <w:rsid w:val="00F3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imohio.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fate</dc:creator>
  <cp:lastModifiedBy>Josh Fate</cp:lastModifiedBy>
  <cp:revision>3</cp:revision>
  <dcterms:created xsi:type="dcterms:W3CDTF">2021-09-14T16:12:00Z</dcterms:created>
  <dcterms:modified xsi:type="dcterms:W3CDTF">2021-09-14T16:34:00Z</dcterms:modified>
</cp:coreProperties>
</file>