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13F" w:rsidRPr="00DC011E" w:rsidRDefault="00DC011E">
      <w:pPr>
        <w:rPr>
          <w:sz w:val="24"/>
          <w:szCs w:val="24"/>
        </w:rPr>
      </w:pPr>
      <w:r w:rsidRPr="00DC011E">
        <w:rPr>
          <w:sz w:val="24"/>
          <w:szCs w:val="24"/>
        </w:rPr>
        <w:t>BBST Board Meeting Minutes</w:t>
      </w:r>
    </w:p>
    <w:p w:rsidR="00DC011E" w:rsidRDefault="00A11B2B">
      <w:pPr>
        <w:rPr>
          <w:sz w:val="24"/>
          <w:szCs w:val="24"/>
        </w:rPr>
      </w:pPr>
      <w:r>
        <w:rPr>
          <w:sz w:val="24"/>
          <w:szCs w:val="24"/>
        </w:rPr>
        <w:t>June 20</w:t>
      </w:r>
      <w:r w:rsidR="00DC011E">
        <w:rPr>
          <w:sz w:val="24"/>
          <w:szCs w:val="24"/>
        </w:rPr>
        <w:t xml:space="preserve">, 2016 (as per </w:t>
      </w:r>
      <w:r w:rsidR="00DC011E" w:rsidRPr="00DC011E">
        <w:rPr>
          <w:sz w:val="24"/>
          <w:szCs w:val="24"/>
        </w:rPr>
        <w:t>C</w:t>
      </w:r>
      <w:r>
        <w:rPr>
          <w:sz w:val="24"/>
          <w:szCs w:val="24"/>
        </w:rPr>
        <w:t>h</w:t>
      </w:r>
      <w:r w:rsidR="00DC011E" w:rsidRPr="00DC011E">
        <w:rPr>
          <w:sz w:val="24"/>
          <w:szCs w:val="24"/>
        </w:rPr>
        <w:t>ristina Boyd)</w:t>
      </w:r>
    </w:p>
    <w:p w:rsidR="00DC011E" w:rsidRDefault="00DC011E">
      <w:pPr>
        <w:rPr>
          <w:sz w:val="24"/>
          <w:szCs w:val="24"/>
        </w:rPr>
      </w:pPr>
      <w:r>
        <w:rPr>
          <w:sz w:val="24"/>
          <w:szCs w:val="24"/>
        </w:rPr>
        <w:t>Call to order: 6:</w:t>
      </w:r>
      <w:r w:rsidR="00A11B2B">
        <w:rPr>
          <w:sz w:val="24"/>
          <w:szCs w:val="24"/>
        </w:rPr>
        <w:t>05pm</w:t>
      </w:r>
    </w:p>
    <w:p w:rsidR="00DC011E" w:rsidRDefault="00DC011E">
      <w:pPr>
        <w:rPr>
          <w:sz w:val="24"/>
          <w:szCs w:val="24"/>
        </w:rPr>
      </w:pPr>
      <w:r>
        <w:rPr>
          <w:sz w:val="24"/>
          <w:szCs w:val="24"/>
        </w:rPr>
        <w:t xml:space="preserve">Attendance: Clint Carlton, Steve Booth, Christina Boyd, Sean Muncie, Jen Rubio, Daryl Smith, Marci Hardy, Meredith </w:t>
      </w:r>
      <w:proofErr w:type="spellStart"/>
      <w:r>
        <w:rPr>
          <w:sz w:val="24"/>
          <w:szCs w:val="24"/>
        </w:rPr>
        <w:t>Cratsenburg</w:t>
      </w:r>
      <w:proofErr w:type="spellEnd"/>
      <w:r w:rsidR="00A11B2B">
        <w:rPr>
          <w:sz w:val="24"/>
          <w:szCs w:val="24"/>
        </w:rPr>
        <w:t xml:space="preserve"> (</w:t>
      </w:r>
      <w:proofErr w:type="spellStart"/>
      <w:r w:rsidR="00A11B2B">
        <w:rPr>
          <w:sz w:val="24"/>
          <w:szCs w:val="24"/>
        </w:rPr>
        <w:t>Hui</w:t>
      </w:r>
      <w:proofErr w:type="spellEnd"/>
      <w:r w:rsidR="00A11B2B">
        <w:rPr>
          <w:sz w:val="24"/>
          <w:szCs w:val="24"/>
        </w:rPr>
        <w:t xml:space="preserve"> Ling arrived late)</w:t>
      </w:r>
    </w:p>
    <w:p w:rsidR="00DC011E" w:rsidRDefault="00A11B2B">
      <w:pPr>
        <w:rPr>
          <w:sz w:val="24"/>
          <w:szCs w:val="24"/>
        </w:rPr>
      </w:pPr>
      <w:r>
        <w:rPr>
          <w:sz w:val="24"/>
          <w:szCs w:val="24"/>
        </w:rPr>
        <w:t>May</w:t>
      </w:r>
      <w:r w:rsidR="00DC011E">
        <w:rPr>
          <w:sz w:val="24"/>
          <w:szCs w:val="24"/>
        </w:rPr>
        <w:t xml:space="preserve"> Minutes approved.</w:t>
      </w:r>
    </w:p>
    <w:p w:rsidR="00CB3A4C" w:rsidRDefault="00CB3A4C">
      <w:pPr>
        <w:rPr>
          <w:sz w:val="24"/>
          <w:szCs w:val="24"/>
        </w:rPr>
      </w:pPr>
    </w:p>
    <w:p w:rsidR="008C2E06" w:rsidRDefault="008C2E06">
      <w:pPr>
        <w:rPr>
          <w:sz w:val="24"/>
          <w:szCs w:val="24"/>
        </w:rPr>
      </w:pPr>
      <w:r>
        <w:rPr>
          <w:sz w:val="24"/>
          <w:szCs w:val="24"/>
        </w:rPr>
        <w:t>*</w:t>
      </w:r>
      <w:bookmarkStart w:id="0" w:name="_GoBack"/>
      <w:bookmarkEnd w:id="0"/>
      <w:r>
        <w:rPr>
          <w:sz w:val="24"/>
          <w:szCs w:val="24"/>
        </w:rPr>
        <w:t xml:space="preserve">Lynne </w:t>
      </w:r>
      <w:proofErr w:type="spellStart"/>
      <w:r>
        <w:rPr>
          <w:sz w:val="24"/>
          <w:szCs w:val="24"/>
        </w:rPr>
        <w:t>Vaght</w:t>
      </w:r>
      <w:proofErr w:type="spellEnd"/>
      <w:r>
        <w:rPr>
          <w:sz w:val="24"/>
          <w:szCs w:val="24"/>
        </w:rPr>
        <w:t xml:space="preserve">: With regret, Board has accepted her letter of resignation from board and as secretary due to health issues. </w:t>
      </w:r>
    </w:p>
    <w:p w:rsidR="008C2E06" w:rsidRDefault="008C2E06">
      <w:pPr>
        <w:rPr>
          <w:sz w:val="24"/>
          <w:szCs w:val="24"/>
        </w:rPr>
      </w:pPr>
    </w:p>
    <w:p w:rsidR="00DC011E" w:rsidRDefault="00DC011E">
      <w:pPr>
        <w:rPr>
          <w:sz w:val="24"/>
          <w:szCs w:val="24"/>
        </w:rPr>
      </w:pPr>
      <w:r>
        <w:rPr>
          <w:sz w:val="24"/>
          <w:szCs w:val="24"/>
        </w:rPr>
        <w:t>Treasurer’s Report</w:t>
      </w:r>
      <w:r w:rsidR="00A11B2B">
        <w:rPr>
          <w:sz w:val="24"/>
          <w:szCs w:val="24"/>
        </w:rPr>
        <w:t xml:space="preserve"> from Meredith </w:t>
      </w:r>
      <w:proofErr w:type="spellStart"/>
      <w:r w:rsidR="00A11B2B">
        <w:rPr>
          <w:sz w:val="24"/>
          <w:szCs w:val="24"/>
        </w:rPr>
        <w:t>Cratsenburg</w:t>
      </w:r>
      <w:proofErr w:type="spellEnd"/>
      <w:r w:rsidR="00A11B2B">
        <w:rPr>
          <w:sz w:val="24"/>
          <w:szCs w:val="24"/>
        </w:rPr>
        <w:t>/Team Administrator</w:t>
      </w:r>
      <w:r>
        <w:rPr>
          <w:sz w:val="24"/>
          <w:szCs w:val="24"/>
        </w:rPr>
        <w:t>:</w:t>
      </w:r>
    </w:p>
    <w:p w:rsidR="00DC011E" w:rsidRDefault="00DC011E" w:rsidP="00A11B2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11B2B">
        <w:rPr>
          <w:sz w:val="24"/>
          <w:szCs w:val="24"/>
        </w:rPr>
        <w:t>Two months transition period to go out with next billing to explain ACH withdrawal.</w:t>
      </w:r>
    </w:p>
    <w:p w:rsidR="00A11B2B" w:rsidRDefault="00A11B2B" w:rsidP="00A11B2B">
      <w:pPr>
        <w:rPr>
          <w:sz w:val="24"/>
          <w:szCs w:val="24"/>
        </w:rPr>
      </w:pPr>
      <w:r>
        <w:rPr>
          <w:sz w:val="24"/>
          <w:szCs w:val="24"/>
        </w:rPr>
        <w:tab/>
        <w:t>Online store w/Swim 2000: additional team gear</w:t>
      </w:r>
    </w:p>
    <w:p w:rsidR="00A11B2B" w:rsidRDefault="00A11B2B" w:rsidP="00A11B2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WECU for Credit Card/online. Considering transferring all accounts to WECU for service </w:t>
      </w:r>
      <w:r>
        <w:rPr>
          <w:sz w:val="24"/>
          <w:szCs w:val="24"/>
        </w:rPr>
        <w:tab/>
        <w:t>and less fees.</w:t>
      </w:r>
    </w:p>
    <w:p w:rsidR="00A11B2B" w:rsidRDefault="00A11B2B" w:rsidP="00A11B2B">
      <w:pPr>
        <w:rPr>
          <w:sz w:val="24"/>
          <w:szCs w:val="24"/>
        </w:rPr>
      </w:pPr>
      <w:r>
        <w:rPr>
          <w:sz w:val="24"/>
          <w:szCs w:val="24"/>
        </w:rPr>
        <w:tab/>
        <w:t>Currently in account:  $182, 794.99</w:t>
      </w:r>
    </w:p>
    <w:p w:rsidR="00A11B2B" w:rsidRDefault="00A11B2B" w:rsidP="00A11B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Ally Fell: $3133.43</w:t>
      </w:r>
    </w:p>
    <w:p w:rsidR="00A11B2B" w:rsidRDefault="00A11B2B" w:rsidP="00A11B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Josh </w:t>
      </w:r>
      <w:proofErr w:type="spellStart"/>
      <w:r>
        <w:rPr>
          <w:sz w:val="24"/>
          <w:szCs w:val="24"/>
        </w:rPr>
        <w:t>Fuston</w:t>
      </w:r>
      <w:proofErr w:type="spellEnd"/>
      <w:r>
        <w:rPr>
          <w:sz w:val="24"/>
          <w:szCs w:val="24"/>
        </w:rPr>
        <w:t>: $719.30</w:t>
      </w:r>
      <w:ins w:id="1" w:author="Christina Boyd" w:date="2015-09-29T14:40:00Z">
        <w:r w:rsidRPr="00A11B2B">
          <w:rPr>
            <w:sz w:val="24"/>
            <w:szCs w:val="24"/>
          </w:rPr>
          <w:t>—</w:t>
        </w:r>
      </w:ins>
      <w:r>
        <w:rPr>
          <w:sz w:val="24"/>
          <w:szCs w:val="24"/>
        </w:rPr>
        <w:t>pass funds to that memorial account.</w:t>
      </w:r>
    </w:p>
    <w:p w:rsidR="00A11B2B" w:rsidRDefault="00A11B2B" w:rsidP="00A11B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Marathon profits/savings: $113, 404.09</w:t>
      </w:r>
    </w:p>
    <w:p w:rsidR="00A11B2B" w:rsidRDefault="00A11B2B" w:rsidP="00A11B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Checking: $54, 188.54</w:t>
      </w:r>
    </w:p>
    <w:p w:rsidR="00A11B2B" w:rsidRDefault="00A11B2B" w:rsidP="00A11B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Coach’s account: $11, 344.63</w:t>
      </w:r>
    </w:p>
    <w:p w:rsidR="00A11B2B" w:rsidRDefault="00A11B2B" w:rsidP="00A11B2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C011E" w:rsidRDefault="00DC011E">
      <w:pPr>
        <w:rPr>
          <w:sz w:val="24"/>
          <w:szCs w:val="24"/>
        </w:rPr>
      </w:pPr>
      <w:r>
        <w:rPr>
          <w:sz w:val="24"/>
          <w:szCs w:val="24"/>
        </w:rPr>
        <w:t>Bellingham Marathon Report from Daryl Smith.</w:t>
      </w:r>
    </w:p>
    <w:p w:rsidR="00DC011E" w:rsidRDefault="00DC011E" w:rsidP="00A11B2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Registration is still up. </w:t>
      </w:r>
      <w:r w:rsidR="00A11B2B">
        <w:rPr>
          <w:sz w:val="24"/>
          <w:szCs w:val="24"/>
        </w:rPr>
        <w:t>30 percent up.</w:t>
      </w:r>
    </w:p>
    <w:p w:rsidR="00CB3A4C" w:rsidRDefault="00CB3A4C" w:rsidP="00A11B2B">
      <w:pPr>
        <w:rPr>
          <w:sz w:val="24"/>
          <w:szCs w:val="24"/>
        </w:rPr>
      </w:pPr>
    </w:p>
    <w:p w:rsidR="00DC011E" w:rsidRDefault="00DC011E">
      <w:pPr>
        <w:rPr>
          <w:sz w:val="24"/>
          <w:szCs w:val="24"/>
        </w:rPr>
      </w:pPr>
      <w:r>
        <w:rPr>
          <w:sz w:val="24"/>
          <w:szCs w:val="24"/>
        </w:rPr>
        <w:t>Swim-a-thon Report from Marci Hardy</w:t>
      </w:r>
    </w:p>
    <w:p w:rsidR="00B15D99" w:rsidRDefault="00DC011E" w:rsidP="00A11B2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11B2B">
        <w:rPr>
          <w:sz w:val="24"/>
          <w:szCs w:val="24"/>
        </w:rPr>
        <w:t xml:space="preserve">$21, 812.09 and 240 donors. </w:t>
      </w:r>
    </w:p>
    <w:p w:rsidR="00A11B2B" w:rsidRDefault="00A11B2B" w:rsidP="00A11B2B">
      <w:pPr>
        <w:rPr>
          <w:sz w:val="24"/>
          <w:szCs w:val="24"/>
        </w:rPr>
      </w:pPr>
      <w:r>
        <w:rPr>
          <w:sz w:val="24"/>
          <w:szCs w:val="24"/>
        </w:rPr>
        <w:tab/>
        <w:t>$10, 272.28 online.</w:t>
      </w:r>
    </w:p>
    <w:p w:rsidR="00A11B2B" w:rsidRDefault="00A11B2B" w:rsidP="00A11B2B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$11, 539.81 offline</w:t>
      </w:r>
    </w:p>
    <w:p w:rsidR="00A11B2B" w:rsidRDefault="00A11B2B" w:rsidP="00A11B2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USA </w:t>
      </w:r>
      <w:proofErr w:type="spellStart"/>
      <w:r>
        <w:rPr>
          <w:sz w:val="24"/>
          <w:szCs w:val="24"/>
        </w:rPr>
        <w:t>Swimathon</w:t>
      </w:r>
      <w:proofErr w:type="spellEnd"/>
      <w:r>
        <w:rPr>
          <w:sz w:val="24"/>
          <w:szCs w:val="24"/>
        </w:rPr>
        <w:t xml:space="preserve"> Fees: $3.95 per online transaction; $340.23 online deductions</w:t>
      </w:r>
      <w:proofErr w:type="gramStart"/>
      <w:r>
        <w:rPr>
          <w:sz w:val="24"/>
          <w:szCs w:val="24"/>
        </w:rPr>
        <w:t>;$</w:t>
      </w:r>
      <w:proofErr w:type="gramEnd"/>
      <w:r>
        <w:rPr>
          <w:sz w:val="24"/>
          <w:szCs w:val="24"/>
        </w:rPr>
        <w:t xml:space="preserve">116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ofline</w:t>
      </w:r>
      <w:proofErr w:type="spellEnd"/>
      <w:r>
        <w:rPr>
          <w:sz w:val="24"/>
          <w:szCs w:val="24"/>
        </w:rPr>
        <w:t xml:space="preserve"> access fee</w:t>
      </w:r>
    </w:p>
    <w:p w:rsidR="00CB3A4C" w:rsidRDefault="00CB3A4C" w:rsidP="00A11B2B">
      <w:pPr>
        <w:rPr>
          <w:sz w:val="24"/>
          <w:szCs w:val="24"/>
        </w:rPr>
      </w:pPr>
      <w:r>
        <w:rPr>
          <w:sz w:val="24"/>
          <w:szCs w:val="24"/>
        </w:rPr>
        <w:tab/>
        <w:t>5% “donation” to USA Swimming: $1090.60</w:t>
      </w:r>
    </w:p>
    <w:p w:rsidR="00CB3A4C" w:rsidRDefault="00CB3A4C">
      <w:pPr>
        <w:rPr>
          <w:sz w:val="24"/>
          <w:szCs w:val="24"/>
        </w:rPr>
      </w:pPr>
      <w:r>
        <w:rPr>
          <w:sz w:val="24"/>
          <w:szCs w:val="24"/>
        </w:rPr>
        <w:tab/>
        <w:t>Net: $19, 000</w:t>
      </w:r>
    </w:p>
    <w:p w:rsidR="00100C3B" w:rsidRDefault="00100C3B">
      <w:pPr>
        <w:rPr>
          <w:sz w:val="24"/>
          <w:szCs w:val="24"/>
        </w:rPr>
      </w:pPr>
    </w:p>
    <w:p w:rsidR="00CB3A4C" w:rsidRDefault="00CB3A4C">
      <w:pPr>
        <w:rPr>
          <w:sz w:val="24"/>
          <w:szCs w:val="24"/>
        </w:rPr>
      </w:pPr>
      <w:r>
        <w:rPr>
          <w:sz w:val="24"/>
          <w:szCs w:val="24"/>
        </w:rPr>
        <w:t>By-laws Revision</w:t>
      </w:r>
    </w:p>
    <w:p w:rsidR="00CB3A4C" w:rsidRDefault="00CB3A4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Amend Article V: change bylaws to no year limitation but to provide executive time </w:t>
      </w:r>
      <w:r>
        <w:rPr>
          <w:sz w:val="24"/>
          <w:szCs w:val="24"/>
        </w:rPr>
        <w:tab/>
        <w:t xml:space="preserve">limitation. Sending to the membership to vote; also to amend minimum BOD to 5 </w:t>
      </w:r>
      <w:r>
        <w:rPr>
          <w:sz w:val="24"/>
          <w:szCs w:val="24"/>
        </w:rPr>
        <w:tab/>
        <w:t>members.</w:t>
      </w:r>
    </w:p>
    <w:p w:rsidR="00CB3A4C" w:rsidRDefault="00CB3A4C">
      <w:pPr>
        <w:rPr>
          <w:sz w:val="24"/>
          <w:szCs w:val="24"/>
        </w:rPr>
      </w:pPr>
    </w:p>
    <w:p w:rsidR="00CB3A4C" w:rsidRDefault="00CB3A4C">
      <w:pPr>
        <w:rPr>
          <w:sz w:val="24"/>
          <w:szCs w:val="24"/>
        </w:rPr>
      </w:pPr>
      <w:r>
        <w:rPr>
          <w:sz w:val="24"/>
          <w:szCs w:val="24"/>
        </w:rPr>
        <w:t>2016-17 Nominating Committee for BOD- Christina,</w:t>
      </w:r>
      <w:r w:rsidR="00100C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Daryl, Meredith, </w:t>
      </w:r>
      <w:proofErr w:type="spellStart"/>
      <w:r>
        <w:rPr>
          <w:sz w:val="24"/>
          <w:szCs w:val="24"/>
        </w:rPr>
        <w:t>HuiLing</w:t>
      </w:r>
      <w:proofErr w:type="spellEnd"/>
    </w:p>
    <w:p w:rsidR="00CB3A4C" w:rsidRDefault="00CB3A4C">
      <w:pPr>
        <w:rPr>
          <w:sz w:val="24"/>
          <w:szCs w:val="24"/>
        </w:rPr>
      </w:pPr>
    </w:p>
    <w:p w:rsidR="00B15D99" w:rsidRDefault="00CB3A4C">
      <w:pPr>
        <w:rPr>
          <w:sz w:val="24"/>
          <w:szCs w:val="24"/>
        </w:rPr>
      </w:pPr>
      <w:r>
        <w:rPr>
          <w:sz w:val="24"/>
          <w:szCs w:val="24"/>
        </w:rPr>
        <w:t xml:space="preserve">2016-17 </w:t>
      </w:r>
      <w:r w:rsidR="00B15D99">
        <w:rPr>
          <w:sz w:val="24"/>
          <w:szCs w:val="24"/>
        </w:rPr>
        <w:t xml:space="preserve">Service Hours </w:t>
      </w:r>
    </w:p>
    <w:p w:rsidR="00CB3A4C" w:rsidRDefault="00CB3A4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Terri Booth, Marci Hardy &amp; Meredith </w:t>
      </w:r>
      <w:proofErr w:type="spellStart"/>
      <w:r>
        <w:rPr>
          <w:sz w:val="24"/>
          <w:szCs w:val="24"/>
        </w:rPr>
        <w:t>Cratsenburg</w:t>
      </w:r>
      <w:proofErr w:type="spellEnd"/>
      <w:r>
        <w:rPr>
          <w:sz w:val="24"/>
          <w:szCs w:val="24"/>
        </w:rPr>
        <w:t xml:space="preserve"> working on service hours and </w:t>
      </w:r>
      <w:r>
        <w:rPr>
          <w:sz w:val="24"/>
          <w:szCs w:val="24"/>
        </w:rPr>
        <w:tab/>
        <w:t>expectations.</w:t>
      </w:r>
    </w:p>
    <w:p w:rsidR="00B15D99" w:rsidRDefault="00B15D99">
      <w:pPr>
        <w:rPr>
          <w:sz w:val="24"/>
          <w:szCs w:val="24"/>
        </w:rPr>
      </w:pPr>
    </w:p>
    <w:p w:rsidR="00B15D99" w:rsidRDefault="00CB3A4C">
      <w:pPr>
        <w:rPr>
          <w:sz w:val="24"/>
          <w:szCs w:val="24"/>
        </w:rPr>
      </w:pPr>
      <w:r>
        <w:rPr>
          <w:sz w:val="24"/>
          <w:szCs w:val="24"/>
        </w:rPr>
        <w:t>Team Unify Credit Card Access for 2016-2017</w:t>
      </w:r>
    </w:p>
    <w:p w:rsidR="00CB3A4C" w:rsidRDefault="00CB3A4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Team Unify vs </w:t>
      </w:r>
      <w:proofErr w:type="spellStart"/>
      <w:r>
        <w:rPr>
          <w:sz w:val="24"/>
          <w:szCs w:val="24"/>
        </w:rPr>
        <w:t>Paypal</w:t>
      </w:r>
      <w:proofErr w:type="spellEnd"/>
      <w:r>
        <w:rPr>
          <w:sz w:val="24"/>
          <w:szCs w:val="24"/>
        </w:rPr>
        <w:t xml:space="preserve">, Final discussion: Clint recommends Team Unify rather than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PayPay</w:t>
      </w:r>
      <w:proofErr w:type="spellEnd"/>
      <w:r>
        <w:rPr>
          <w:sz w:val="24"/>
          <w:szCs w:val="24"/>
        </w:rPr>
        <w:t xml:space="preserve"> as they have a track record with other teams. We may revisit again next year.</w:t>
      </w:r>
      <w:r w:rsidR="00780B32">
        <w:rPr>
          <w:sz w:val="24"/>
          <w:szCs w:val="24"/>
        </w:rPr>
        <w:t xml:space="preserve"> </w:t>
      </w:r>
      <w:r w:rsidR="00780B32">
        <w:rPr>
          <w:sz w:val="24"/>
          <w:szCs w:val="24"/>
        </w:rPr>
        <w:tab/>
        <w:t>Christina made a motion, Sean 2</w:t>
      </w:r>
      <w:r w:rsidR="00780B32" w:rsidRPr="00780B32">
        <w:rPr>
          <w:sz w:val="24"/>
          <w:szCs w:val="24"/>
          <w:vertAlign w:val="superscript"/>
        </w:rPr>
        <w:t>nd</w:t>
      </w:r>
      <w:r w:rsidR="00780B32">
        <w:rPr>
          <w:sz w:val="24"/>
          <w:szCs w:val="24"/>
        </w:rPr>
        <w:t>, Motion passed.</w:t>
      </w:r>
    </w:p>
    <w:p w:rsidR="00780B32" w:rsidRDefault="00780B32">
      <w:pPr>
        <w:rPr>
          <w:sz w:val="24"/>
          <w:szCs w:val="24"/>
        </w:rPr>
      </w:pPr>
    </w:p>
    <w:p w:rsidR="00780B32" w:rsidRDefault="00780B3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Swimathon</w:t>
      </w:r>
      <w:proofErr w:type="spellEnd"/>
      <w:r>
        <w:rPr>
          <w:sz w:val="24"/>
          <w:szCs w:val="24"/>
        </w:rPr>
        <w:t xml:space="preserve"> Funds Designation</w:t>
      </w:r>
    </w:p>
    <w:p w:rsidR="00780B32" w:rsidRDefault="00780B32">
      <w:pPr>
        <w:rPr>
          <w:sz w:val="24"/>
          <w:szCs w:val="24"/>
        </w:rPr>
      </w:pPr>
      <w:r>
        <w:rPr>
          <w:sz w:val="24"/>
          <w:szCs w:val="24"/>
        </w:rPr>
        <w:tab/>
        <w:t>National Travel Funds Allocation</w:t>
      </w:r>
    </w:p>
    <w:p w:rsidR="00100C3B" w:rsidRDefault="00100C3B">
      <w:pPr>
        <w:rPr>
          <w:sz w:val="24"/>
          <w:szCs w:val="24"/>
        </w:rPr>
      </w:pPr>
      <w:r>
        <w:rPr>
          <w:sz w:val="24"/>
          <w:szCs w:val="24"/>
        </w:rPr>
        <w:tab/>
        <w:t>Clinic Opportunities</w:t>
      </w:r>
    </w:p>
    <w:p w:rsidR="00780B32" w:rsidRDefault="00780B32">
      <w:pPr>
        <w:rPr>
          <w:sz w:val="24"/>
          <w:szCs w:val="24"/>
        </w:rPr>
      </w:pPr>
    </w:p>
    <w:p w:rsidR="00780B32" w:rsidRDefault="00780B3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Padden</w:t>
      </w:r>
      <w:proofErr w:type="spellEnd"/>
      <w:r>
        <w:rPr>
          <w:sz w:val="24"/>
          <w:szCs w:val="24"/>
        </w:rPr>
        <w:t xml:space="preserve"> Team Picnic</w:t>
      </w:r>
    </w:p>
    <w:p w:rsidR="00780B32" w:rsidRDefault="00780B32">
      <w:pPr>
        <w:rPr>
          <w:sz w:val="24"/>
          <w:szCs w:val="24"/>
        </w:rPr>
      </w:pPr>
      <w:r>
        <w:rPr>
          <w:sz w:val="24"/>
          <w:szCs w:val="24"/>
        </w:rPr>
        <w:tab/>
        <w:t>Team photos and pot luck: positive response from parents</w:t>
      </w:r>
    </w:p>
    <w:p w:rsidR="00780B32" w:rsidRDefault="00780B32">
      <w:pPr>
        <w:rPr>
          <w:sz w:val="24"/>
          <w:szCs w:val="24"/>
        </w:rPr>
      </w:pPr>
    </w:p>
    <w:p w:rsidR="00780B32" w:rsidRDefault="00780B32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Coaches Update</w:t>
      </w:r>
    </w:p>
    <w:p w:rsidR="00780B32" w:rsidRDefault="00780B32">
      <w:pPr>
        <w:rPr>
          <w:sz w:val="24"/>
          <w:szCs w:val="24"/>
        </w:rPr>
      </w:pPr>
      <w:r>
        <w:rPr>
          <w:sz w:val="24"/>
          <w:szCs w:val="24"/>
        </w:rPr>
        <w:tab/>
        <w:t>Ally Fell: August 13</w:t>
      </w:r>
    </w:p>
    <w:p w:rsidR="00780B32" w:rsidRDefault="00780B32">
      <w:pPr>
        <w:rPr>
          <w:sz w:val="24"/>
          <w:szCs w:val="24"/>
        </w:rPr>
      </w:pPr>
      <w:r>
        <w:rPr>
          <w:sz w:val="24"/>
          <w:szCs w:val="24"/>
        </w:rPr>
        <w:tab/>
        <w:t>Senior Groups name change: Senior 1 to ELITE; Senior 2 to SENIOR</w:t>
      </w:r>
    </w:p>
    <w:p w:rsidR="00780B32" w:rsidRDefault="00780B32">
      <w:pPr>
        <w:rPr>
          <w:sz w:val="24"/>
          <w:szCs w:val="24"/>
        </w:rPr>
      </w:pPr>
    </w:p>
    <w:p w:rsidR="00780B32" w:rsidRDefault="00780B32">
      <w:p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780B32" w:rsidRDefault="00780B32">
      <w:pPr>
        <w:rPr>
          <w:sz w:val="24"/>
          <w:szCs w:val="24"/>
        </w:rPr>
      </w:pPr>
      <w:r>
        <w:rPr>
          <w:sz w:val="24"/>
          <w:szCs w:val="24"/>
        </w:rPr>
        <w:tab/>
        <w:t>50 Meter Pool: Coach Hans met with Parks &amp; Rec: cost analysis</w:t>
      </w:r>
      <w:r w:rsidR="00100C3B">
        <w:rPr>
          <w:sz w:val="24"/>
          <w:szCs w:val="24"/>
        </w:rPr>
        <w:t xml:space="preserve">; met with </w:t>
      </w:r>
      <w:r w:rsidR="00100C3B">
        <w:rPr>
          <w:sz w:val="24"/>
          <w:szCs w:val="24"/>
        </w:rPr>
        <w:tab/>
        <w:t>superintendent of schools also</w:t>
      </w:r>
    </w:p>
    <w:p w:rsidR="00100C3B" w:rsidRDefault="00100C3B">
      <w:pPr>
        <w:rPr>
          <w:sz w:val="24"/>
          <w:szCs w:val="24"/>
        </w:rPr>
      </w:pPr>
    </w:p>
    <w:p w:rsidR="00100C3B" w:rsidRDefault="00100C3B">
      <w:pPr>
        <w:rPr>
          <w:sz w:val="24"/>
          <w:szCs w:val="24"/>
        </w:rPr>
      </w:pPr>
      <w:r>
        <w:rPr>
          <w:sz w:val="24"/>
          <w:szCs w:val="24"/>
        </w:rPr>
        <w:tab/>
        <w:t>Volunteer Coordination: Information only</w:t>
      </w:r>
    </w:p>
    <w:p w:rsidR="00100C3B" w:rsidRDefault="00100C3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Meet Timing; Gear Orders; Dawn Brand to coordinate w/registration August 29-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Sept 2</w:t>
      </w:r>
    </w:p>
    <w:p w:rsidR="00100C3B" w:rsidRDefault="00100C3B">
      <w:pPr>
        <w:rPr>
          <w:sz w:val="24"/>
          <w:szCs w:val="24"/>
        </w:rPr>
      </w:pPr>
    </w:p>
    <w:p w:rsidR="00100C3B" w:rsidRDefault="00100C3B">
      <w:pPr>
        <w:rPr>
          <w:sz w:val="24"/>
          <w:szCs w:val="24"/>
        </w:rPr>
      </w:pPr>
      <w:r>
        <w:rPr>
          <w:sz w:val="24"/>
          <w:szCs w:val="24"/>
        </w:rPr>
        <w:t>Community Service Programs</w:t>
      </w:r>
    </w:p>
    <w:p w:rsidR="00100C3B" w:rsidRDefault="00100C3B">
      <w:pPr>
        <w:rPr>
          <w:sz w:val="24"/>
          <w:szCs w:val="24"/>
        </w:rPr>
      </w:pPr>
      <w:r>
        <w:rPr>
          <w:sz w:val="24"/>
          <w:szCs w:val="24"/>
        </w:rPr>
        <w:tab/>
        <w:t>Paint the Town Pink: October, Sean wants to start a team committee and initiative (PR)</w:t>
      </w:r>
    </w:p>
    <w:p w:rsidR="00100C3B" w:rsidRDefault="00100C3B">
      <w:pPr>
        <w:rPr>
          <w:sz w:val="24"/>
          <w:szCs w:val="24"/>
        </w:rPr>
      </w:pPr>
      <w:r>
        <w:rPr>
          <w:sz w:val="24"/>
          <w:szCs w:val="24"/>
        </w:rPr>
        <w:tab/>
        <w:t>Amazon Smile (online)</w:t>
      </w:r>
    </w:p>
    <w:p w:rsidR="00100C3B" w:rsidRDefault="00100C3B">
      <w:pPr>
        <w:rPr>
          <w:sz w:val="24"/>
          <w:szCs w:val="24"/>
        </w:rPr>
      </w:pPr>
      <w:r>
        <w:rPr>
          <w:sz w:val="24"/>
          <w:szCs w:val="24"/>
        </w:rPr>
        <w:tab/>
        <w:t>Fred Meyer (online)</w:t>
      </w:r>
    </w:p>
    <w:p w:rsidR="00100C3B" w:rsidRDefault="00100C3B">
      <w:pPr>
        <w:rPr>
          <w:sz w:val="24"/>
          <w:szCs w:val="24"/>
        </w:rPr>
      </w:pPr>
    </w:p>
    <w:p w:rsidR="00100C3B" w:rsidRDefault="00100C3B">
      <w:pPr>
        <w:rPr>
          <w:sz w:val="24"/>
          <w:szCs w:val="24"/>
        </w:rPr>
      </w:pPr>
      <w:r>
        <w:rPr>
          <w:sz w:val="24"/>
          <w:szCs w:val="24"/>
        </w:rPr>
        <w:t>Calendar</w:t>
      </w:r>
    </w:p>
    <w:p w:rsidR="00100C3B" w:rsidRDefault="00100C3B">
      <w:pPr>
        <w:rPr>
          <w:sz w:val="24"/>
          <w:szCs w:val="24"/>
        </w:rPr>
      </w:pPr>
      <w:r>
        <w:rPr>
          <w:sz w:val="24"/>
          <w:szCs w:val="24"/>
        </w:rPr>
        <w:tab/>
        <w:t>Next Board Meeting July 18, 2016</w:t>
      </w:r>
    </w:p>
    <w:p w:rsidR="00100C3B" w:rsidRDefault="00100C3B">
      <w:pPr>
        <w:rPr>
          <w:sz w:val="24"/>
          <w:szCs w:val="24"/>
        </w:rPr>
      </w:pPr>
    </w:p>
    <w:p w:rsidR="00100C3B" w:rsidRDefault="00100C3B">
      <w:p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100C3B" w:rsidRDefault="00100C3B">
      <w:pPr>
        <w:rPr>
          <w:sz w:val="24"/>
          <w:szCs w:val="24"/>
        </w:rPr>
      </w:pPr>
    </w:p>
    <w:p w:rsidR="00100C3B" w:rsidRDefault="00100C3B">
      <w:pPr>
        <w:rPr>
          <w:sz w:val="24"/>
          <w:szCs w:val="24"/>
        </w:rPr>
      </w:pPr>
    </w:p>
    <w:p w:rsidR="00780B32" w:rsidRDefault="00780B3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80B32" w:rsidRDefault="00780B32">
      <w:pPr>
        <w:rPr>
          <w:sz w:val="24"/>
          <w:szCs w:val="24"/>
        </w:rPr>
      </w:pPr>
    </w:p>
    <w:p w:rsidR="00CB3A4C" w:rsidRDefault="00CB3A4C">
      <w:pPr>
        <w:rPr>
          <w:sz w:val="24"/>
          <w:szCs w:val="24"/>
        </w:rPr>
      </w:pPr>
    </w:p>
    <w:p w:rsidR="00CB3A4C" w:rsidRDefault="00CB3A4C">
      <w:pPr>
        <w:rPr>
          <w:sz w:val="24"/>
          <w:szCs w:val="24"/>
        </w:rPr>
      </w:pPr>
    </w:p>
    <w:p w:rsidR="00DC011E" w:rsidRDefault="00DC011E">
      <w:pPr>
        <w:rPr>
          <w:sz w:val="24"/>
          <w:szCs w:val="24"/>
        </w:rPr>
      </w:pPr>
    </w:p>
    <w:p w:rsidR="00DC011E" w:rsidRPr="00DC011E" w:rsidRDefault="00DC011E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DC011E" w:rsidRDefault="00DC011E"/>
    <w:sectPr w:rsidR="00DC0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ina Boyd">
    <w15:presenceInfo w15:providerId="Windows Live" w15:userId="0b1513102ef24d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1E"/>
    <w:rsid w:val="00100C3B"/>
    <w:rsid w:val="0069413F"/>
    <w:rsid w:val="00780B32"/>
    <w:rsid w:val="008C2E06"/>
    <w:rsid w:val="00A06CF2"/>
    <w:rsid w:val="00A11B2B"/>
    <w:rsid w:val="00B15D99"/>
    <w:rsid w:val="00CB3A4C"/>
    <w:rsid w:val="00DC011E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03D23-B84B-4232-847D-8EFBE52F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Boyd</dc:creator>
  <cp:keywords/>
  <dc:description/>
  <cp:lastModifiedBy>Christina Boyd</cp:lastModifiedBy>
  <cp:revision>4</cp:revision>
  <dcterms:created xsi:type="dcterms:W3CDTF">2016-06-28T19:05:00Z</dcterms:created>
  <dcterms:modified xsi:type="dcterms:W3CDTF">2016-06-28T19:08:00Z</dcterms:modified>
</cp:coreProperties>
</file>