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F" w:rsidRPr="00DC011E" w:rsidRDefault="00DC011E">
      <w:pPr>
        <w:rPr>
          <w:sz w:val="24"/>
          <w:szCs w:val="24"/>
        </w:rPr>
      </w:pPr>
      <w:r w:rsidRPr="00DC011E">
        <w:rPr>
          <w:sz w:val="24"/>
          <w:szCs w:val="24"/>
        </w:rPr>
        <w:t>BBST Board Meeting Minutes</w:t>
      </w:r>
    </w:p>
    <w:p w:rsidR="00DC011E" w:rsidRDefault="00DC011E">
      <w:pPr>
        <w:rPr>
          <w:sz w:val="24"/>
          <w:szCs w:val="24"/>
        </w:rPr>
      </w:pPr>
      <w:r w:rsidRPr="00DC011E">
        <w:rPr>
          <w:sz w:val="24"/>
          <w:szCs w:val="24"/>
        </w:rPr>
        <w:t>M</w:t>
      </w:r>
      <w:r>
        <w:rPr>
          <w:sz w:val="24"/>
          <w:szCs w:val="24"/>
        </w:rPr>
        <w:t>ay 16, 2016 (as per Steve Booth</w:t>
      </w:r>
      <w:r w:rsidRPr="00DC011E">
        <w:rPr>
          <w:sz w:val="24"/>
          <w:szCs w:val="24"/>
        </w:rPr>
        <w:t>, transcribed by Cristina Boyd)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Call to order: 6:06 pm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 xml:space="preserve">Attendance: Clint Carlton, Steve Booth, Christina Boyd, Sean Muncie, Jen Rubio, Daryl Smith, Marci Hardy, Meredith </w:t>
      </w:r>
      <w:proofErr w:type="spellStart"/>
      <w:r>
        <w:rPr>
          <w:sz w:val="24"/>
          <w:szCs w:val="24"/>
        </w:rPr>
        <w:t>Cratsenburg</w:t>
      </w:r>
      <w:proofErr w:type="spellEnd"/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April Minutes approved.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Families in arrears will be notified.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Lorisa</w:t>
      </w:r>
      <w:proofErr w:type="spellEnd"/>
      <w:r>
        <w:rPr>
          <w:sz w:val="24"/>
          <w:szCs w:val="24"/>
        </w:rPr>
        <w:t xml:space="preserve"> needs a log-in.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Avlon</w:t>
      </w:r>
      <w:proofErr w:type="spellEnd"/>
      <w:r>
        <w:rPr>
          <w:sz w:val="24"/>
          <w:szCs w:val="24"/>
        </w:rPr>
        <w:t xml:space="preserve"> to take on bookkeeping.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Admin fee to move to a single fee once a year</w:t>
      </w:r>
      <w:ins w:id="0" w:author="Christina Boyd" w:date="2015-09-29T14:40:00Z">
        <w:r w:rsidRPr="00DC011E">
          <w:rPr>
            <w:sz w:val="24"/>
            <w:szCs w:val="24"/>
          </w:rPr>
          <w:t>—</w:t>
        </w:r>
      </w:ins>
      <w:r>
        <w:rPr>
          <w:sz w:val="24"/>
          <w:szCs w:val="24"/>
        </w:rPr>
        <w:t>$115 per swimmer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Discussed plan to raise dues nominally each year rather than large increases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Discussed including uniform (caps, shirts,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in the admin fee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*Motion to increase yearly admin fee to $115 and remove the meet surcharge of $5 per </w:t>
      </w:r>
      <w:r>
        <w:rPr>
          <w:sz w:val="24"/>
          <w:szCs w:val="24"/>
        </w:rPr>
        <w:tab/>
        <w:t>meet. Family plan: $115, 2</w:t>
      </w:r>
      <w:r w:rsidRPr="00DC01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swimmer $60, 3</w:t>
      </w:r>
      <w:r w:rsidRPr="00DC01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$30. Motion carried.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*Tax return approved for 2014. Motion carried.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Sean’s account.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Bellingham Marathon Report from Daryl Smith.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Registration is still up. Revising ad strategy. 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Meet in August with Zone Captains.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Swim-a-thon Report from Marci Hardy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  <w:t>USA Swimming needs funds now. Chasing families for monies.</w:t>
      </w:r>
    </w:p>
    <w:p w:rsidR="00DC011E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Bronze average: $162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Silver: $218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Gold: $222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Sr2: $166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Sr1: $169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Nightmare/headache: Need to identify families earlier who want to be build.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Move team to pay deadline up one week.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Corn maze team prize will also happen in the fall.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 xml:space="preserve">Credit card vs </w:t>
      </w:r>
      <w:proofErr w:type="spellStart"/>
      <w:r>
        <w:rPr>
          <w:sz w:val="24"/>
          <w:szCs w:val="24"/>
        </w:rPr>
        <w:t>payapal</w:t>
      </w:r>
      <w:proofErr w:type="spellEnd"/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Recommendation by July</w:t>
      </w:r>
    </w:p>
    <w:p w:rsidR="00B15D99" w:rsidRDefault="00B15D99">
      <w:pPr>
        <w:rPr>
          <w:sz w:val="24"/>
          <w:szCs w:val="24"/>
        </w:rPr>
      </w:pP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>Service Hours Table until June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>Swim-a-thon Funds: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Jr. Nationals, reimbursement, received.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Clint recused himself from vote.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See minutes 2 approvals: swim-a-thon allocation.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Approve application for reimbursement.</w:t>
      </w:r>
    </w:p>
    <w:p w:rsidR="00B15D99" w:rsidRDefault="00B15D99">
      <w:pPr>
        <w:rPr>
          <w:sz w:val="24"/>
          <w:szCs w:val="24"/>
        </w:rPr>
      </w:pP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>June 16</w:t>
      </w:r>
      <w:r w:rsidRPr="00B15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Team Picnic at Lake </w:t>
      </w:r>
      <w:proofErr w:type="spellStart"/>
      <w:r>
        <w:rPr>
          <w:sz w:val="24"/>
          <w:szCs w:val="24"/>
        </w:rPr>
        <w:t>Padden</w:t>
      </w:r>
      <w:proofErr w:type="spellEnd"/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Team photos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Games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Alumni invited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RSVP’s</w:t>
      </w:r>
    </w:p>
    <w:p w:rsidR="00B15D99" w:rsidRDefault="00B15D99">
      <w:pPr>
        <w:rPr>
          <w:sz w:val="24"/>
          <w:szCs w:val="24"/>
        </w:rPr>
      </w:pP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>Coaches Update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HS Group with Paulina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Need 4 to pay for coach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Sunday LC training</w:t>
      </w:r>
      <w:bookmarkStart w:id="1" w:name="_GoBack"/>
      <w:bookmarkEnd w:id="1"/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>Team Gear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Standards for team gear, online store? Ask Dan Swim 2000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Parent gear?</w:t>
      </w:r>
    </w:p>
    <w:p w:rsidR="00B15D99" w:rsidRDefault="00B15D99">
      <w:pPr>
        <w:rPr>
          <w:sz w:val="24"/>
          <w:szCs w:val="24"/>
        </w:rPr>
      </w:pP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Ally Fell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Coach Brad to be asked to lead.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Volunteers.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Move to 13</w:t>
      </w:r>
      <w:r w:rsidRPr="00B15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15D99" w:rsidRDefault="00B15D99">
      <w:pPr>
        <w:rPr>
          <w:sz w:val="24"/>
          <w:szCs w:val="24"/>
        </w:rPr>
      </w:pPr>
      <w:r>
        <w:rPr>
          <w:sz w:val="24"/>
          <w:szCs w:val="24"/>
        </w:rPr>
        <w:tab/>
        <w:t>Officials.</w:t>
      </w:r>
    </w:p>
    <w:p w:rsidR="00DC011E" w:rsidRDefault="00DC011E">
      <w:pPr>
        <w:rPr>
          <w:sz w:val="24"/>
          <w:szCs w:val="24"/>
        </w:rPr>
      </w:pPr>
    </w:p>
    <w:p w:rsidR="00DC011E" w:rsidRPr="00DC011E" w:rsidRDefault="00DC01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C011E" w:rsidRDefault="00DC011E"/>
    <w:sectPr w:rsidR="00DC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Boyd">
    <w15:presenceInfo w15:providerId="Windows Live" w15:userId="0b1513102ef24d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E"/>
    <w:rsid w:val="0069413F"/>
    <w:rsid w:val="00A06CF2"/>
    <w:rsid w:val="00B15D99"/>
    <w:rsid w:val="00DC011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3D23-B84B-4232-847D-8EFBE52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1</cp:revision>
  <dcterms:created xsi:type="dcterms:W3CDTF">2016-06-28T17:41:00Z</dcterms:created>
  <dcterms:modified xsi:type="dcterms:W3CDTF">2016-06-28T18:03:00Z</dcterms:modified>
</cp:coreProperties>
</file>