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A85F64" w14:textId="77777777" w:rsidR="0072518D" w:rsidRDefault="0072518D" w:rsidP="0072518D">
      <w:pPr>
        <w:jc w:val="center"/>
      </w:pPr>
      <w:r w:rsidRPr="00FA7E37">
        <w:rPr>
          <w:noProof/>
          <w:sz w:val="22"/>
          <w:szCs w:val="22"/>
        </w:rPr>
        <w:drawing>
          <wp:inline distT="0" distB="0" distL="0" distR="0" wp14:anchorId="05B0F500" wp14:editId="70B3A6D6">
            <wp:extent cx="3365833" cy="2018665"/>
            <wp:effectExtent l="0" t="0" r="0" b="0"/>
            <wp:docPr id="1073741825" name="officeArt object" descr="CAATbluelettering.jpg"/>
            <wp:cNvGraphicFramePr/>
            <a:graphic xmlns:a="http://schemas.openxmlformats.org/drawingml/2006/main">
              <a:graphicData uri="http://schemas.openxmlformats.org/drawingml/2006/picture">
                <pic:pic xmlns:pic="http://schemas.openxmlformats.org/drawingml/2006/picture">
                  <pic:nvPicPr>
                    <pic:cNvPr id="1073741825" name="image1.jpg" descr="CAATbluelettering.jpg"/>
                    <pic:cNvPicPr>
                      <a:picLocks noChangeAspect="1"/>
                    </pic:cNvPicPr>
                  </pic:nvPicPr>
                  <pic:blipFill>
                    <a:blip r:embed="rId6">
                      <a:extLst/>
                    </a:blip>
                    <a:stretch>
                      <a:fillRect/>
                    </a:stretch>
                  </pic:blipFill>
                  <pic:spPr>
                    <a:xfrm>
                      <a:off x="0" y="0"/>
                      <a:ext cx="3365833" cy="2018665"/>
                    </a:xfrm>
                    <a:prstGeom prst="rect">
                      <a:avLst/>
                    </a:prstGeom>
                    <a:ln w="12700" cap="flat">
                      <a:noFill/>
                      <a:miter lim="400000"/>
                    </a:ln>
                    <a:effectLst/>
                  </pic:spPr>
                </pic:pic>
              </a:graphicData>
            </a:graphic>
          </wp:inline>
        </w:drawing>
      </w:r>
    </w:p>
    <w:p w14:paraId="5C60520C" w14:textId="77777777" w:rsidR="0072518D" w:rsidRDefault="0072518D" w:rsidP="0072518D">
      <w:pPr>
        <w:jc w:val="center"/>
        <w:rPr>
          <w:b/>
        </w:rPr>
      </w:pPr>
    </w:p>
    <w:p w14:paraId="76388493" w14:textId="77777777" w:rsidR="0072518D" w:rsidRPr="006F4E1C" w:rsidRDefault="0072518D" w:rsidP="0072518D">
      <w:pPr>
        <w:jc w:val="center"/>
        <w:rPr>
          <w:b/>
        </w:rPr>
      </w:pPr>
      <w:r w:rsidRPr="006F4E1C">
        <w:rPr>
          <w:b/>
        </w:rPr>
        <w:t xml:space="preserve">CAAT Board </w:t>
      </w:r>
      <w:proofErr w:type="spellStart"/>
      <w:r w:rsidRPr="006F4E1C">
        <w:rPr>
          <w:b/>
        </w:rPr>
        <w:t>Mtg</w:t>
      </w:r>
      <w:proofErr w:type="spellEnd"/>
    </w:p>
    <w:p w14:paraId="71430305" w14:textId="4F6EBB6D" w:rsidR="0072518D" w:rsidRPr="006F4E1C" w:rsidRDefault="00C755FD" w:rsidP="0072518D">
      <w:pPr>
        <w:jc w:val="center"/>
        <w:rPr>
          <w:b/>
        </w:rPr>
      </w:pPr>
      <w:r>
        <w:rPr>
          <w:b/>
        </w:rPr>
        <w:t>Mar 7,</w:t>
      </w:r>
      <w:r w:rsidR="00B55C47">
        <w:rPr>
          <w:b/>
        </w:rPr>
        <w:t xml:space="preserve"> 2018</w:t>
      </w:r>
    </w:p>
    <w:p w14:paraId="32D7CE54" w14:textId="77777777" w:rsidR="0072518D" w:rsidRDefault="0072518D" w:rsidP="0072518D"/>
    <w:p w14:paraId="1C133B91" w14:textId="3EB3B1CE" w:rsidR="0072518D" w:rsidRDefault="0072518D" w:rsidP="0072518D">
      <w:r w:rsidRPr="006F4E1C">
        <w:rPr>
          <w:b/>
        </w:rPr>
        <w:t>Attendees</w:t>
      </w:r>
      <w:r>
        <w:t xml:space="preserve">: Ken, Jim, John S, </w:t>
      </w:r>
      <w:r w:rsidR="006B2B3B">
        <w:t xml:space="preserve">Laurie R, </w:t>
      </w:r>
      <w:r w:rsidR="00B55C47">
        <w:t>Joon</w:t>
      </w:r>
      <w:r w:rsidR="00FB1D59">
        <w:t xml:space="preserve"> Y, Jan, Carl</w:t>
      </w:r>
    </w:p>
    <w:p w14:paraId="28E0F55B" w14:textId="77777777" w:rsidR="0072518D" w:rsidRDefault="0072518D" w:rsidP="0072518D"/>
    <w:p w14:paraId="264E3124" w14:textId="69528415" w:rsidR="00547C1C" w:rsidRDefault="00547C1C" w:rsidP="0072518D">
      <w:r>
        <w:t>Meeting was convened at 7:</w:t>
      </w:r>
      <w:r w:rsidR="00FB1D59">
        <w:t>0</w:t>
      </w:r>
      <w:r w:rsidR="00B55C47">
        <w:t>7</w:t>
      </w:r>
      <w:r>
        <w:t xml:space="preserve"> pm.</w:t>
      </w:r>
    </w:p>
    <w:p w14:paraId="20BFF896" w14:textId="77777777" w:rsidR="00547C1C" w:rsidRDefault="00547C1C" w:rsidP="0072518D"/>
    <w:p w14:paraId="59316911" w14:textId="3CE4C844" w:rsidR="0072518D" w:rsidRDefault="0072518D" w:rsidP="0072518D">
      <w:r>
        <w:t xml:space="preserve">1.  </w:t>
      </w:r>
      <w:r w:rsidR="00FB1D59" w:rsidRPr="00FB1D59">
        <w:rPr>
          <w:u w:val="single"/>
        </w:rPr>
        <w:t xml:space="preserve">January </w:t>
      </w:r>
      <w:r w:rsidRPr="00ED2D72">
        <w:rPr>
          <w:u w:val="single"/>
        </w:rPr>
        <w:t xml:space="preserve">Minutes </w:t>
      </w:r>
      <w:r w:rsidR="003E2618" w:rsidRPr="00ED2D72">
        <w:rPr>
          <w:u w:val="single"/>
        </w:rPr>
        <w:t>were reviewed.</w:t>
      </w:r>
      <w:r w:rsidR="003E2618">
        <w:t xml:space="preserve">  </w:t>
      </w:r>
      <w:r w:rsidR="00B55C47">
        <w:t xml:space="preserve">John moved to approve, seconded by </w:t>
      </w:r>
      <w:r w:rsidR="00FB1D59">
        <w:t>Carl</w:t>
      </w:r>
      <w:r w:rsidR="00B55C47">
        <w:t>.  All approved.</w:t>
      </w:r>
    </w:p>
    <w:p w14:paraId="2FE3B40B" w14:textId="77777777" w:rsidR="00FB1D59" w:rsidRDefault="00FB1D59" w:rsidP="0072518D"/>
    <w:p w14:paraId="4D7ECD95" w14:textId="17A39460" w:rsidR="00FB1D59" w:rsidRDefault="00FB1D59" w:rsidP="0072518D">
      <w:r>
        <w:t xml:space="preserve">2. </w:t>
      </w:r>
      <w:r w:rsidRPr="00FB1D59">
        <w:rPr>
          <w:u w:val="single"/>
        </w:rPr>
        <w:t>Offsite Minutes were reviewed.</w:t>
      </w:r>
      <w:r>
        <w:t xml:space="preserve">  John R moved to approve, Joon seconded.  All approved.</w:t>
      </w:r>
    </w:p>
    <w:p w14:paraId="429DE37C" w14:textId="77777777" w:rsidR="00F55455" w:rsidRDefault="00F55455" w:rsidP="0072518D"/>
    <w:p w14:paraId="7AEE8875" w14:textId="3A6B0A7B" w:rsidR="007209EB" w:rsidRDefault="00F55455" w:rsidP="006C01E4">
      <w:r w:rsidRPr="00F55455">
        <w:rPr>
          <w:u w:val="single"/>
        </w:rPr>
        <w:t xml:space="preserve">2.  </w:t>
      </w:r>
      <w:ins w:id="0" w:author="Jim Hong" w:date="2018-04-19T14:34:00Z">
        <w:r w:rsidR="00406CA1">
          <w:rPr>
            <w:u w:val="single"/>
          </w:rPr>
          <w:t xml:space="preserve">Expansion </w:t>
        </w:r>
      </w:ins>
      <w:proofErr w:type="gramStart"/>
      <w:ins w:id="1" w:author="John Scott" w:date="2018-05-04T14:32:00Z">
        <w:r w:rsidR="008058AA">
          <w:rPr>
            <w:u w:val="single"/>
          </w:rPr>
          <w:t>Possibilities</w:t>
        </w:r>
      </w:ins>
      <w:r w:rsidR="00FB1D59">
        <w:t xml:space="preserve">  </w:t>
      </w:r>
      <w:ins w:id="2" w:author="Jim Hong" w:date="2018-04-19T14:35:00Z">
        <w:r w:rsidR="00406CA1">
          <w:t>It</w:t>
        </w:r>
        <w:proofErr w:type="gramEnd"/>
        <w:r w:rsidR="00406CA1">
          <w:t xml:space="preserve"> looks like there are pools and coaches who are no longer interested in being associated with KING due to the sexual abuse allegations leveled on the team’s ownership. </w:t>
        </w:r>
      </w:ins>
      <w:r w:rsidR="00FB1D59">
        <w:t xml:space="preserve">This means there are three pools and several coaches </w:t>
      </w:r>
      <w:ins w:id="3" w:author="Jim Hong" w:date="2018-04-19T14:36:00Z">
        <w:r w:rsidR="00406CA1">
          <w:t>looking to make a change, and we have said that we are willing to accommodate them</w:t>
        </w:r>
      </w:ins>
      <w:r w:rsidR="00FB1D59">
        <w:t xml:space="preserve">. </w:t>
      </w:r>
      <w:r w:rsidR="005D4CD4">
        <w:t xml:space="preserve"> </w:t>
      </w:r>
      <w:ins w:id="4" w:author="Jim Hong" w:date="2018-04-19T14:36:00Z">
        <w:r w:rsidR="00406CA1">
          <w:t xml:space="preserve">There are also some parents </w:t>
        </w:r>
      </w:ins>
      <w:ins w:id="5" w:author="Jim Hong" w:date="2018-04-19T14:37:00Z">
        <w:r w:rsidR="00406CA1">
          <w:t xml:space="preserve">from KING who have similarly expressed an interest in distancing themselves from KING, and we have </w:t>
        </w:r>
      </w:ins>
      <w:ins w:id="6" w:author="Jim Hong" w:date="2018-04-19T14:38:00Z">
        <w:r w:rsidR="00406CA1">
          <w:t xml:space="preserve">sat down with them to describe our team philosophy. </w:t>
        </w:r>
      </w:ins>
      <w:r w:rsidR="003D25C4">
        <w:t xml:space="preserve"> </w:t>
      </w:r>
      <w:ins w:id="7" w:author="Jim Hong" w:date="2018-04-19T14:38:00Z">
        <w:r w:rsidR="00406CA1">
          <w:t xml:space="preserve">We described our </w:t>
        </w:r>
      </w:ins>
      <w:r w:rsidR="003D25C4">
        <w:t xml:space="preserve">Swim a Thon fundraising, </w:t>
      </w:r>
      <w:r w:rsidR="002957E0">
        <w:t xml:space="preserve">lower monthly fees, </w:t>
      </w:r>
      <w:r w:rsidR="003D25C4">
        <w:t xml:space="preserve">up and coming program, building an inclusive community, providing stability, leadership and excellent coaching. For CAAT families, we’ll talk about fact that the mission will not change, there will be more pool time options.  </w:t>
      </w:r>
      <w:r w:rsidR="00156CBB">
        <w:t xml:space="preserve">The CAAT coaches are on board with the planned </w:t>
      </w:r>
      <w:ins w:id="8" w:author="John Scott" w:date="2018-05-04T14:32:00Z">
        <w:r w:rsidR="008058AA">
          <w:t>expansion</w:t>
        </w:r>
      </w:ins>
      <w:r w:rsidR="00156CBB">
        <w:t xml:space="preserve">.  </w:t>
      </w:r>
      <w:r w:rsidR="00D84D41">
        <w:t>Practically speaking, we will run parallel programs for first few months.  We will likely change the name of the team, keep the color schemes and logo.</w:t>
      </w:r>
    </w:p>
    <w:p w14:paraId="49DA1664" w14:textId="77777777" w:rsidR="006B2B3B" w:rsidRDefault="006B2B3B" w:rsidP="0072518D"/>
    <w:p w14:paraId="0E3C02C2" w14:textId="7FB24744" w:rsidR="001021B7" w:rsidRDefault="00EF5D85" w:rsidP="00B42397">
      <w:r w:rsidRPr="00EF5D85">
        <w:rPr>
          <w:u w:val="single"/>
        </w:rPr>
        <w:t>3.  Meet Director’s Report</w:t>
      </w:r>
      <w:r w:rsidR="00DB1DDC">
        <w:rPr>
          <w:u w:val="single"/>
        </w:rPr>
        <w:t xml:space="preserve"> (Laurie)</w:t>
      </w:r>
      <w:r w:rsidRPr="00EF5D85">
        <w:rPr>
          <w:u w:val="single"/>
        </w:rPr>
        <w:t>.</w:t>
      </w:r>
      <w:r>
        <w:t xml:space="preserve"> </w:t>
      </w:r>
      <w:r w:rsidR="00EB2262">
        <w:t xml:space="preserve"> Registration for entries close tonight.  We have 98 teams registered thus far.  Once we get the final swimmer count, we’ll have the timeline.  On Thursday prelims, we need 4 timers, 1 deck marshal, and 1 head timer. </w:t>
      </w:r>
      <w:r w:rsidR="00DA35B9">
        <w:t xml:space="preserve"> Meet bids: not bidding on future Sectionals.  Would like to bid on 14&amp;U short course champs, then Nov AGI, </w:t>
      </w:r>
      <w:r w:rsidR="00EC6556">
        <w:t xml:space="preserve">Winter Challenge, Fall Kickoff or October Challenge, </w:t>
      </w:r>
      <w:r w:rsidR="00DA35B9">
        <w:t xml:space="preserve">then </w:t>
      </w:r>
      <w:r w:rsidR="003505E8">
        <w:t xml:space="preserve">one </w:t>
      </w:r>
      <w:r w:rsidR="00DA35B9">
        <w:t xml:space="preserve">long course </w:t>
      </w:r>
      <w:r w:rsidR="003505E8">
        <w:t>meet</w:t>
      </w:r>
      <w:r w:rsidR="00DA35B9">
        <w:t xml:space="preserve">. </w:t>
      </w:r>
    </w:p>
    <w:p w14:paraId="39B4A0D0" w14:textId="77777777" w:rsidR="001021B7" w:rsidRDefault="001021B7" w:rsidP="0072518D"/>
    <w:p w14:paraId="419C1EA1" w14:textId="69F55F36" w:rsidR="00DC4275" w:rsidRPr="00B55C47" w:rsidRDefault="007C1CC9" w:rsidP="00B55C47">
      <w:r w:rsidRPr="003E3411">
        <w:rPr>
          <w:u w:val="single"/>
        </w:rPr>
        <w:t xml:space="preserve">4.  </w:t>
      </w:r>
      <w:r w:rsidR="00B55C47">
        <w:rPr>
          <w:u w:val="single"/>
        </w:rPr>
        <w:t>Registrar’s and Treasurer’s Reports</w:t>
      </w:r>
      <w:r w:rsidR="00DC641B">
        <w:rPr>
          <w:u w:val="single"/>
        </w:rPr>
        <w:t xml:space="preserve"> (John</w:t>
      </w:r>
      <w:r w:rsidR="00EB2262">
        <w:rPr>
          <w:u w:val="single"/>
        </w:rPr>
        <w:t xml:space="preserve"> R</w:t>
      </w:r>
      <w:r w:rsidR="00DB1DDC">
        <w:rPr>
          <w:u w:val="single"/>
        </w:rPr>
        <w:t>)</w:t>
      </w:r>
      <w:r w:rsidR="00B55C47">
        <w:rPr>
          <w:u w:val="single"/>
        </w:rPr>
        <w:t>.</w:t>
      </w:r>
      <w:r w:rsidR="00B55C47">
        <w:t xml:space="preserve">  We’re on track for a solid year financially. </w:t>
      </w:r>
      <w:r w:rsidR="00EC6556">
        <w:t xml:space="preserve"> No surprises.</w:t>
      </w:r>
    </w:p>
    <w:p w14:paraId="6F9B42F8" w14:textId="77777777" w:rsidR="00766E1C" w:rsidRDefault="00766E1C" w:rsidP="0072518D"/>
    <w:p w14:paraId="32651D67" w14:textId="2E715A76" w:rsidR="00766E1C" w:rsidRDefault="00766E1C" w:rsidP="00B61899">
      <w:r w:rsidRPr="00DB0E8D">
        <w:rPr>
          <w:u w:val="single"/>
        </w:rPr>
        <w:t xml:space="preserve">5.  </w:t>
      </w:r>
      <w:r w:rsidR="003505E8">
        <w:rPr>
          <w:u w:val="single"/>
        </w:rPr>
        <w:t>Swim a Thon.</w:t>
      </w:r>
      <w:r>
        <w:t xml:space="preserve">  </w:t>
      </w:r>
      <w:r w:rsidR="003505E8">
        <w:t>We have enough volunteers.  Have a good chance hitting the $60k target.  Carl will send receipts via email as soon as donation is received and then will send out paper versions as well.</w:t>
      </w:r>
      <w:r w:rsidR="00B61899">
        <w:t xml:space="preserve"> </w:t>
      </w:r>
      <w:r w:rsidR="00842B35">
        <w:t xml:space="preserve"> </w:t>
      </w:r>
    </w:p>
    <w:p w14:paraId="042F77BB" w14:textId="77777777" w:rsidR="009D5B0B" w:rsidRDefault="009D5B0B" w:rsidP="0072518D"/>
    <w:p w14:paraId="0616468C" w14:textId="67540D87" w:rsidR="006C01E4" w:rsidRDefault="006C01E4" w:rsidP="0072518D">
      <w:r w:rsidRPr="006C01E4">
        <w:rPr>
          <w:u w:val="single"/>
        </w:rPr>
        <w:t xml:space="preserve">6. </w:t>
      </w:r>
      <w:r w:rsidR="003505E8">
        <w:rPr>
          <w:u w:val="single"/>
        </w:rPr>
        <w:t>President’s Report</w:t>
      </w:r>
      <w:r w:rsidR="00DB1DDC">
        <w:rPr>
          <w:u w:val="single"/>
        </w:rPr>
        <w:t xml:space="preserve"> (Jim)</w:t>
      </w:r>
      <w:r w:rsidRPr="006C01E4">
        <w:rPr>
          <w:u w:val="single"/>
        </w:rPr>
        <w:t>.</w:t>
      </w:r>
      <w:r w:rsidR="003505E8">
        <w:t xml:space="preserve">  Jim met with representative from USA Swimming about the sexual predator stuff.  </w:t>
      </w:r>
      <w:r w:rsidR="00D145DC">
        <w:t xml:space="preserve">They are pushing back on some of the media representation.  The leader of SafeSport has resigned and they will evaluate this </w:t>
      </w:r>
      <w:bookmarkStart w:id="9" w:name="_GoBack"/>
      <w:bookmarkEnd w:id="9"/>
      <w:ins w:id="10" w:author="Jim Hong" w:date="2018-04-19T14:40:00Z">
        <w:r w:rsidR="00406CA1">
          <w:t xml:space="preserve">position </w:t>
        </w:r>
      </w:ins>
      <w:r w:rsidR="00D145DC">
        <w:t>carefully.</w:t>
      </w:r>
      <w:r w:rsidR="001F2B80">
        <w:t xml:space="preserve"> In meantime, he recommended that we go with a 3</w:t>
      </w:r>
      <w:r w:rsidR="001F2B80" w:rsidRPr="001F2B80">
        <w:rPr>
          <w:vertAlign w:val="superscript"/>
        </w:rPr>
        <w:t>rd</w:t>
      </w:r>
      <w:r w:rsidR="001F2B80">
        <w:t xml:space="preserve"> party trainer on the topic.</w:t>
      </w:r>
    </w:p>
    <w:p w14:paraId="404BCD77" w14:textId="77777777" w:rsidR="002D76DA" w:rsidRDefault="002D76DA" w:rsidP="0072518D"/>
    <w:p w14:paraId="37161E08" w14:textId="3DC5B4A0" w:rsidR="002D76DA" w:rsidRDefault="00052312" w:rsidP="0072518D">
      <w:r>
        <w:t xml:space="preserve">Meeting adjourned at </w:t>
      </w:r>
      <w:r w:rsidR="00CB16AD">
        <w:t>9:</w:t>
      </w:r>
      <w:r w:rsidR="00F6269E">
        <w:t>06</w:t>
      </w:r>
      <w:r w:rsidR="00CB2923">
        <w:t xml:space="preserve"> </w:t>
      </w:r>
      <w:r w:rsidR="002D76DA">
        <w:t>PM.</w:t>
      </w:r>
    </w:p>
    <w:p w14:paraId="1D0F8855" w14:textId="77777777" w:rsidR="0015715A" w:rsidRDefault="0015715A" w:rsidP="0072518D"/>
    <w:p w14:paraId="5DCE18C8" w14:textId="2E6DAE26" w:rsidR="002D76DA" w:rsidRDefault="002368D9" w:rsidP="0072518D">
      <w:r>
        <w:t xml:space="preserve">The next meeting will be </w:t>
      </w:r>
      <w:r w:rsidR="001604A8">
        <w:t xml:space="preserve">at </w:t>
      </w:r>
      <w:r w:rsidR="00CB16AD">
        <w:t>John Robertson’</w:t>
      </w:r>
      <w:r w:rsidR="00F6269E">
        <w:t xml:space="preserve">s house, </w:t>
      </w:r>
      <w:r w:rsidR="00CB16AD">
        <w:t>1726 Evergreen Place, 98122.</w:t>
      </w:r>
    </w:p>
    <w:p w14:paraId="7252AD51" w14:textId="77777777" w:rsidR="0072518D" w:rsidRDefault="0072518D" w:rsidP="0072518D"/>
    <w:p w14:paraId="09B1D124" w14:textId="614452E4" w:rsidR="00951A53" w:rsidRDefault="00CB16AD">
      <w:r>
        <w:t>April</w:t>
      </w:r>
      <w:r w:rsidR="00ED1B6D">
        <w:t xml:space="preserve"> Agenda Items:</w:t>
      </w:r>
    </w:p>
    <w:p w14:paraId="1E4A05F0" w14:textId="12180AD7" w:rsidR="00B0294A" w:rsidRDefault="008E5A62" w:rsidP="008E5A62">
      <w:pPr>
        <w:pStyle w:val="ListParagraph"/>
        <w:numPr>
          <w:ilvl w:val="0"/>
          <w:numId w:val="4"/>
        </w:numPr>
      </w:pPr>
      <w:r>
        <w:t>Swim a Thon</w:t>
      </w:r>
    </w:p>
    <w:p w14:paraId="15D62006" w14:textId="034774AF" w:rsidR="008E5A62" w:rsidRDefault="008058AA" w:rsidP="008E5A62">
      <w:pPr>
        <w:pStyle w:val="ListParagraph"/>
        <w:numPr>
          <w:ilvl w:val="0"/>
          <w:numId w:val="4"/>
        </w:numPr>
      </w:pPr>
      <w:ins w:id="11" w:author="John Scott" w:date="2018-05-04T14:33:00Z">
        <w:r>
          <w:t>Expansion Planning</w:t>
        </w:r>
      </w:ins>
    </w:p>
    <w:p w14:paraId="65C0DA17" w14:textId="77777777" w:rsidR="00E879F0" w:rsidRDefault="00E879F0" w:rsidP="00F7391F">
      <w:pPr>
        <w:ind w:left="720"/>
      </w:pPr>
    </w:p>
    <w:sectPr w:rsidR="00E879F0" w:rsidSect="00951A5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8146EC36"/>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3F640FD7"/>
    <w:multiLevelType w:val="hybridMultilevel"/>
    <w:tmpl w:val="DBBC5F72"/>
    <w:lvl w:ilvl="0" w:tplc="BAA85CF6">
      <w:start w:val="2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C16044"/>
    <w:multiLevelType w:val="hybridMultilevel"/>
    <w:tmpl w:val="917CA4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1090DA6"/>
    <w:multiLevelType w:val="hybridMultilevel"/>
    <w:tmpl w:val="7CB6D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im Hong">
    <w15:presenceInfo w15:providerId="Windows Live" w15:userId="9ddf1bf86e6c37d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18D"/>
    <w:rsid w:val="00000E7A"/>
    <w:rsid w:val="00004EE5"/>
    <w:rsid w:val="00052312"/>
    <w:rsid w:val="00067AA6"/>
    <w:rsid w:val="00071F74"/>
    <w:rsid w:val="00084B44"/>
    <w:rsid w:val="000A2FAB"/>
    <w:rsid w:val="000A58A3"/>
    <w:rsid w:val="000C5ACC"/>
    <w:rsid w:val="000D5919"/>
    <w:rsid w:val="000E6B3C"/>
    <w:rsid w:val="000F6968"/>
    <w:rsid w:val="001021B7"/>
    <w:rsid w:val="00125CDA"/>
    <w:rsid w:val="00137C33"/>
    <w:rsid w:val="00140180"/>
    <w:rsid w:val="00142B6C"/>
    <w:rsid w:val="00156CBB"/>
    <w:rsid w:val="0015715A"/>
    <w:rsid w:val="00160125"/>
    <w:rsid w:val="001604A8"/>
    <w:rsid w:val="00182B74"/>
    <w:rsid w:val="00187B34"/>
    <w:rsid w:val="001C0F66"/>
    <w:rsid w:val="001C28EC"/>
    <w:rsid w:val="001C2D85"/>
    <w:rsid w:val="001D631B"/>
    <w:rsid w:val="001F2B80"/>
    <w:rsid w:val="001F434D"/>
    <w:rsid w:val="0020135E"/>
    <w:rsid w:val="002368D9"/>
    <w:rsid w:val="0023735D"/>
    <w:rsid w:val="00243D9E"/>
    <w:rsid w:val="002630CD"/>
    <w:rsid w:val="00265515"/>
    <w:rsid w:val="00274AAB"/>
    <w:rsid w:val="002957E0"/>
    <w:rsid w:val="00296159"/>
    <w:rsid w:val="002D1AC4"/>
    <w:rsid w:val="002D76DA"/>
    <w:rsid w:val="002D7830"/>
    <w:rsid w:val="002E5C73"/>
    <w:rsid w:val="002E73A4"/>
    <w:rsid w:val="00312D50"/>
    <w:rsid w:val="00314C67"/>
    <w:rsid w:val="00326175"/>
    <w:rsid w:val="00336C3F"/>
    <w:rsid w:val="00337415"/>
    <w:rsid w:val="0034111D"/>
    <w:rsid w:val="00346E73"/>
    <w:rsid w:val="00347BBA"/>
    <w:rsid w:val="003505E8"/>
    <w:rsid w:val="0035784E"/>
    <w:rsid w:val="00374905"/>
    <w:rsid w:val="003A755A"/>
    <w:rsid w:val="003B0CCB"/>
    <w:rsid w:val="003D25C4"/>
    <w:rsid w:val="003E2618"/>
    <w:rsid w:val="003E3411"/>
    <w:rsid w:val="003F4763"/>
    <w:rsid w:val="003F5151"/>
    <w:rsid w:val="00406CA1"/>
    <w:rsid w:val="00407878"/>
    <w:rsid w:val="004105D1"/>
    <w:rsid w:val="004178A7"/>
    <w:rsid w:val="00424D81"/>
    <w:rsid w:val="00430ADD"/>
    <w:rsid w:val="00445D15"/>
    <w:rsid w:val="004471C2"/>
    <w:rsid w:val="00454128"/>
    <w:rsid w:val="004656B5"/>
    <w:rsid w:val="00477B75"/>
    <w:rsid w:val="004A03A3"/>
    <w:rsid w:val="004A5D33"/>
    <w:rsid w:val="004A7BA4"/>
    <w:rsid w:val="004B15B4"/>
    <w:rsid w:val="004B68D1"/>
    <w:rsid w:val="004C2010"/>
    <w:rsid w:val="004F1BA6"/>
    <w:rsid w:val="004F652C"/>
    <w:rsid w:val="0052662E"/>
    <w:rsid w:val="00526F55"/>
    <w:rsid w:val="00543032"/>
    <w:rsid w:val="00547C1C"/>
    <w:rsid w:val="00586A6B"/>
    <w:rsid w:val="005A3180"/>
    <w:rsid w:val="005B135F"/>
    <w:rsid w:val="005B51FA"/>
    <w:rsid w:val="005B6725"/>
    <w:rsid w:val="005B7FBC"/>
    <w:rsid w:val="005C3474"/>
    <w:rsid w:val="005D4CD4"/>
    <w:rsid w:val="005F3CA1"/>
    <w:rsid w:val="005F6019"/>
    <w:rsid w:val="00600905"/>
    <w:rsid w:val="00601604"/>
    <w:rsid w:val="0060203B"/>
    <w:rsid w:val="006206B6"/>
    <w:rsid w:val="00621CB8"/>
    <w:rsid w:val="00627592"/>
    <w:rsid w:val="006345E6"/>
    <w:rsid w:val="006520EA"/>
    <w:rsid w:val="00665A60"/>
    <w:rsid w:val="0067366B"/>
    <w:rsid w:val="006B12CD"/>
    <w:rsid w:val="006B1922"/>
    <w:rsid w:val="006B2B3B"/>
    <w:rsid w:val="006B3057"/>
    <w:rsid w:val="006C01E4"/>
    <w:rsid w:val="006D0441"/>
    <w:rsid w:val="006D5B00"/>
    <w:rsid w:val="006F1A73"/>
    <w:rsid w:val="00702666"/>
    <w:rsid w:val="00710A8C"/>
    <w:rsid w:val="007209EB"/>
    <w:rsid w:val="0072518D"/>
    <w:rsid w:val="0075253D"/>
    <w:rsid w:val="00754603"/>
    <w:rsid w:val="00757665"/>
    <w:rsid w:val="00762A6C"/>
    <w:rsid w:val="007647D1"/>
    <w:rsid w:val="00766E1C"/>
    <w:rsid w:val="00775CF6"/>
    <w:rsid w:val="00780B28"/>
    <w:rsid w:val="00792272"/>
    <w:rsid w:val="00793AD8"/>
    <w:rsid w:val="00794027"/>
    <w:rsid w:val="007A60C0"/>
    <w:rsid w:val="007B2AA3"/>
    <w:rsid w:val="007C1CC9"/>
    <w:rsid w:val="007C58C5"/>
    <w:rsid w:val="007D3872"/>
    <w:rsid w:val="007D4C5D"/>
    <w:rsid w:val="007E0694"/>
    <w:rsid w:val="007E50C6"/>
    <w:rsid w:val="007E5EB3"/>
    <w:rsid w:val="007F3F3F"/>
    <w:rsid w:val="007F7FB4"/>
    <w:rsid w:val="008058AA"/>
    <w:rsid w:val="00810874"/>
    <w:rsid w:val="00822D42"/>
    <w:rsid w:val="00822DAC"/>
    <w:rsid w:val="00835777"/>
    <w:rsid w:val="008408C9"/>
    <w:rsid w:val="00842B35"/>
    <w:rsid w:val="0085602F"/>
    <w:rsid w:val="008661E4"/>
    <w:rsid w:val="00867056"/>
    <w:rsid w:val="008B638F"/>
    <w:rsid w:val="008E5A62"/>
    <w:rsid w:val="00914C00"/>
    <w:rsid w:val="0092300E"/>
    <w:rsid w:val="00951A53"/>
    <w:rsid w:val="00962B00"/>
    <w:rsid w:val="00965802"/>
    <w:rsid w:val="009722BE"/>
    <w:rsid w:val="0097239B"/>
    <w:rsid w:val="00972CFB"/>
    <w:rsid w:val="009733D8"/>
    <w:rsid w:val="009751F8"/>
    <w:rsid w:val="009A718A"/>
    <w:rsid w:val="009B598B"/>
    <w:rsid w:val="009C77A2"/>
    <w:rsid w:val="009D5B0B"/>
    <w:rsid w:val="009E1459"/>
    <w:rsid w:val="009E501B"/>
    <w:rsid w:val="009F6EF9"/>
    <w:rsid w:val="00A019B0"/>
    <w:rsid w:val="00A6162D"/>
    <w:rsid w:val="00A85D37"/>
    <w:rsid w:val="00A9559E"/>
    <w:rsid w:val="00AD04FE"/>
    <w:rsid w:val="00AE238C"/>
    <w:rsid w:val="00AF6E2B"/>
    <w:rsid w:val="00B0294A"/>
    <w:rsid w:val="00B074EE"/>
    <w:rsid w:val="00B10058"/>
    <w:rsid w:val="00B245AC"/>
    <w:rsid w:val="00B25975"/>
    <w:rsid w:val="00B42397"/>
    <w:rsid w:val="00B532FF"/>
    <w:rsid w:val="00B55C47"/>
    <w:rsid w:val="00B61899"/>
    <w:rsid w:val="00B76E36"/>
    <w:rsid w:val="00B83DFD"/>
    <w:rsid w:val="00B87520"/>
    <w:rsid w:val="00BB1734"/>
    <w:rsid w:val="00BB354D"/>
    <w:rsid w:val="00BC7018"/>
    <w:rsid w:val="00C04876"/>
    <w:rsid w:val="00C0575C"/>
    <w:rsid w:val="00C32C41"/>
    <w:rsid w:val="00C33BF5"/>
    <w:rsid w:val="00C755FD"/>
    <w:rsid w:val="00CB0D4B"/>
    <w:rsid w:val="00CB16AD"/>
    <w:rsid w:val="00CB18C9"/>
    <w:rsid w:val="00CB2923"/>
    <w:rsid w:val="00CC73ED"/>
    <w:rsid w:val="00CC7FD9"/>
    <w:rsid w:val="00CF298E"/>
    <w:rsid w:val="00D145DC"/>
    <w:rsid w:val="00D165E1"/>
    <w:rsid w:val="00D21A2D"/>
    <w:rsid w:val="00D417E4"/>
    <w:rsid w:val="00D5427D"/>
    <w:rsid w:val="00D54D19"/>
    <w:rsid w:val="00D61A1E"/>
    <w:rsid w:val="00D84D41"/>
    <w:rsid w:val="00D8768A"/>
    <w:rsid w:val="00DA35B9"/>
    <w:rsid w:val="00DB0E8D"/>
    <w:rsid w:val="00DB1DDC"/>
    <w:rsid w:val="00DB2A91"/>
    <w:rsid w:val="00DC4275"/>
    <w:rsid w:val="00DC641B"/>
    <w:rsid w:val="00DD5858"/>
    <w:rsid w:val="00E14AD2"/>
    <w:rsid w:val="00E323CA"/>
    <w:rsid w:val="00E45458"/>
    <w:rsid w:val="00E6215A"/>
    <w:rsid w:val="00E62A09"/>
    <w:rsid w:val="00E667BA"/>
    <w:rsid w:val="00E70F96"/>
    <w:rsid w:val="00E81541"/>
    <w:rsid w:val="00E83E8D"/>
    <w:rsid w:val="00E879F0"/>
    <w:rsid w:val="00E94E52"/>
    <w:rsid w:val="00EB2262"/>
    <w:rsid w:val="00EB68C3"/>
    <w:rsid w:val="00EC212D"/>
    <w:rsid w:val="00EC21FF"/>
    <w:rsid w:val="00EC6556"/>
    <w:rsid w:val="00EC6BB1"/>
    <w:rsid w:val="00ED1B6D"/>
    <w:rsid w:val="00ED2D72"/>
    <w:rsid w:val="00EE71DB"/>
    <w:rsid w:val="00EF5D85"/>
    <w:rsid w:val="00F033DA"/>
    <w:rsid w:val="00F107F8"/>
    <w:rsid w:val="00F10CDC"/>
    <w:rsid w:val="00F16D3E"/>
    <w:rsid w:val="00F20DB6"/>
    <w:rsid w:val="00F2126E"/>
    <w:rsid w:val="00F30C60"/>
    <w:rsid w:val="00F321EB"/>
    <w:rsid w:val="00F47696"/>
    <w:rsid w:val="00F55455"/>
    <w:rsid w:val="00F6269E"/>
    <w:rsid w:val="00F62970"/>
    <w:rsid w:val="00F72D77"/>
    <w:rsid w:val="00F7391F"/>
    <w:rsid w:val="00F73991"/>
    <w:rsid w:val="00FB1D59"/>
    <w:rsid w:val="00FB1FB3"/>
    <w:rsid w:val="00FC2425"/>
    <w:rsid w:val="00FC4855"/>
    <w:rsid w:val="00FD7D68"/>
    <w:rsid w:val="00FE0835"/>
    <w:rsid w:val="00FE20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2220A9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1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518D"/>
    <w:rPr>
      <w:rFonts w:ascii="Lucida Grande" w:hAnsi="Lucida Grande"/>
      <w:sz w:val="18"/>
      <w:szCs w:val="18"/>
    </w:rPr>
  </w:style>
  <w:style w:type="character" w:customStyle="1" w:styleId="BalloonTextChar">
    <w:name w:val="Balloon Text Char"/>
    <w:basedOn w:val="DefaultParagraphFont"/>
    <w:link w:val="BalloonText"/>
    <w:uiPriority w:val="99"/>
    <w:semiHidden/>
    <w:rsid w:val="0072518D"/>
    <w:rPr>
      <w:rFonts w:ascii="Lucida Grande" w:hAnsi="Lucida Grande"/>
      <w:sz w:val="18"/>
      <w:szCs w:val="18"/>
    </w:rPr>
  </w:style>
  <w:style w:type="character" w:styleId="CommentReference">
    <w:name w:val="annotation reference"/>
    <w:basedOn w:val="DefaultParagraphFont"/>
    <w:uiPriority w:val="99"/>
    <w:semiHidden/>
    <w:unhideWhenUsed/>
    <w:rsid w:val="0052662E"/>
    <w:rPr>
      <w:sz w:val="16"/>
      <w:szCs w:val="16"/>
    </w:rPr>
  </w:style>
  <w:style w:type="paragraph" w:styleId="CommentText">
    <w:name w:val="annotation text"/>
    <w:basedOn w:val="Normal"/>
    <w:link w:val="CommentTextChar"/>
    <w:uiPriority w:val="99"/>
    <w:semiHidden/>
    <w:unhideWhenUsed/>
    <w:rsid w:val="0052662E"/>
    <w:rPr>
      <w:sz w:val="20"/>
      <w:szCs w:val="20"/>
    </w:rPr>
  </w:style>
  <w:style w:type="character" w:customStyle="1" w:styleId="CommentTextChar">
    <w:name w:val="Comment Text Char"/>
    <w:basedOn w:val="DefaultParagraphFont"/>
    <w:link w:val="CommentText"/>
    <w:uiPriority w:val="99"/>
    <w:semiHidden/>
    <w:rsid w:val="0052662E"/>
    <w:rPr>
      <w:sz w:val="20"/>
      <w:szCs w:val="20"/>
    </w:rPr>
  </w:style>
  <w:style w:type="paragraph" w:styleId="CommentSubject">
    <w:name w:val="annotation subject"/>
    <w:basedOn w:val="CommentText"/>
    <w:next w:val="CommentText"/>
    <w:link w:val="CommentSubjectChar"/>
    <w:uiPriority w:val="99"/>
    <w:semiHidden/>
    <w:unhideWhenUsed/>
    <w:rsid w:val="0052662E"/>
    <w:rPr>
      <w:b/>
      <w:bCs/>
    </w:rPr>
  </w:style>
  <w:style w:type="character" w:customStyle="1" w:styleId="CommentSubjectChar">
    <w:name w:val="Comment Subject Char"/>
    <w:basedOn w:val="CommentTextChar"/>
    <w:link w:val="CommentSubject"/>
    <w:uiPriority w:val="99"/>
    <w:semiHidden/>
    <w:rsid w:val="0052662E"/>
    <w:rPr>
      <w:b/>
      <w:bCs/>
      <w:sz w:val="20"/>
      <w:szCs w:val="20"/>
    </w:rPr>
  </w:style>
  <w:style w:type="paragraph" w:styleId="ListParagraph">
    <w:name w:val="List Paragraph"/>
    <w:basedOn w:val="Normal"/>
    <w:uiPriority w:val="34"/>
    <w:qFormat/>
    <w:rsid w:val="00ED1B6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1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518D"/>
    <w:rPr>
      <w:rFonts w:ascii="Lucida Grande" w:hAnsi="Lucida Grande"/>
      <w:sz w:val="18"/>
      <w:szCs w:val="18"/>
    </w:rPr>
  </w:style>
  <w:style w:type="character" w:customStyle="1" w:styleId="BalloonTextChar">
    <w:name w:val="Balloon Text Char"/>
    <w:basedOn w:val="DefaultParagraphFont"/>
    <w:link w:val="BalloonText"/>
    <w:uiPriority w:val="99"/>
    <w:semiHidden/>
    <w:rsid w:val="0072518D"/>
    <w:rPr>
      <w:rFonts w:ascii="Lucida Grande" w:hAnsi="Lucida Grande"/>
      <w:sz w:val="18"/>
      <w:szCs w:val="18"/>
    </w:rPr>
  </w:style>
  <w:style w:type="character" w:styleId="CommentReference">
    <w:name w:val="annotation reference"/>
    <w:basedOn w:val="DefaultParagraphFont"/>
    <w:uiPriority w:val="99"/>
    <w:semiHidden/>
    <w:unhideWhenUsed/>
    <w:rsid w:val="0052662E"/>
    <w:rPr>
      <w:sz w:val="16"/>
      <w:szCs w:val="16"/>
    </w:rPr>
  </w:style>
  <w:style w:type="paragraph" w:styleId="CommentText">
    <w:name w:val="annotation text"/>
    <w:basedOn w:val="Normal"/>
    <w:link w:val="CommentTextChar"/>
    <w:uiPriority w:val="99"/>
    <w:semiHidden/>
    <w:unhideWhenUsed/>
    <w:rsid w:val="0052662E"/>
    <w:rPr>
      <w:sz w:val="20"/>
      <w:szCs w:val="20"/>
    </w:rPr>
  </w:style>
  <w:style w:type="character" w:customStyle="1" w:styleId="CommentTextChar">
    <w:name w:val="Comment Text Char"/>
    <w:basedOn w:val="DefaultParagraphFont"/>
    <w:link w:val="CommentText"/>
    <w:uiPriority w:val="99"/>
    <w:semiHidden/>
    <w:rsid w:val="0052662E"/>
    <w:rPr>
      <w:sz w:val="20"/>
      <w:szCs w:val="20"/>
    </w:rPr>
  </w:style>
  <w:style w:type="paragraph" w:styleId="CommentSubject">
    <w:name w:val="annotation subject"/>
    <w:basedOn w:val="CommentText"/>
    <w:next w:val="CommentText"/>
    <w:link w:val="CommentSubjectChar"/>
    <w:uiPriority w:val="99"/>
    <w:semiHidden/>
    <w:unhideWhenUsed/>
    <w:rsid w:val="0052662E"/>
    <w:rPr>
      <w:b/>
      <w:bCs/>
    </w:rPr>
  </w:style>
  <w:style w:type="character" w:customStyle="1" w:styleId="CommentSubjectChar">
    <w:name w:val="Comment Subject Char"/>
    <w:basedOn w:val="CommentTextChar"/>
    <w:link w:val="CommentSubject"/>
    <w:uiPriority w:val="99"/>
    <w:semiHidden/>
    <w:rsid w:val="0052662E"/>
    <w:rPr>
      <w:b/>
      <w:bCs/>
      <w:sz w:val="20"/>
      <w:szCs w:val="20"/>
    </w:rPr>
  </w:style>
  <w:style w:type="paragraph" w:styleId="ListParagraph">
    <w:name w:val="List Paragraph"/>
    <w:basedOn w:val="Normal"/>
    <w:uiPriority w:val="34"/>
    <w:qFormat/>
    <w:rsid w:val="00ED1B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9"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385</Words>
  <Characters>2201</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Washington</Company>
  <LinksUpToDate>false</LinksUpToDate>
  <CharactersWithSpaces>2581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Scott</dc:creator>
  <cp:keywords/>
  <dc:description/>
  <cp:lastModifiedBy>John Scott</cp:lastModifiedBy>
  <cp:revision>2</cp:revision>
  <dcterms:created xsi:type="dcterms:W3CDTF">2018-05-04T21:35:00Z</dcterms:created>
  <dcterms:modified xsi:type="dcterms:W3CDTF">2018-05-04T21:35:00Z</dcterms:modified>
</cp:coreProperties>
</file>