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A4" w:rsidRPr="005A613C" w:rsidRDefault="003D3BA4" w:rsidP="003D3BA4">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5A613C">
        <w:rPr>
          <w:rFonts w:ascii="Times New Roman" w:hAnsi="Times New Roman" w:cs="Times New Roman"/>
          <w:b/>
          <w:sz w:val="32"/>
          <w:szCs w:val="32"/>
        </w:rPr>
        <w:t>By</w:t>
      </w:r>
      <w:r w:rsidR="00C8508B" w:rsidRPr="005A613C">
        <w:rPr>
          <w:rFonts w:ascii="Times New Roman" w:hAnsi="Times New Roman" w:cs="Times New Roman"/>
          <w:b/>
          <w:sz w:val="32"/>
          <w:szCs w:val="32"/>
        </w:rPr>
        <w:t>-</w:t>
      </w:r>
      <w:r w:rsidRPr="005A613C">
        <w:rPr>
          <w:rFonts w:ascii="Times New Roman" w:hAnsi="Times New Roman" w:cs="Times New Roman"/>
          <w:b/>
          <w:sz w:val="32"/>
          <w:szCs w:val="32"/>
        </w:rPr>
        <w:t>laws of the Lassiter High School Swim and Dive Team</w:t>
      </w:r>
    </w:p>
    <w:p w:rsidR="003D3BA4" w:rsidRPr="005A613C" w:rsidRDefault="003D3BA4" w:rsidP="003D3BA4">
      <w:pPr>
        <w:autoSpaceDE w:val="0"/>
        <w:autoSpaceDN w:val="0"/>
        <w:adjustRightInd w:val="0"/>
        <w:spacing w:after="0" w:line="240" w:lineRule="auto"/>
        <w:jc w:val="center"/>
        <w:rPr>
          <w:rFonts w:ascii="Times New Roman" w:hAnsi="Times New Roman" w:cs="Times New Roman"/>
          <w:b/>
          <w:sz w:val="32"/>
          <w:szCs w:val="32"/>
        </w:rPr>
      </w:pPr>
      <w:r w:rsidRPr="005A613C">
        <w:rPr>
          <w:rFonts w:ascii="Times New Roman" w:hAnsi="Times New Roman" w:cs="Times New Roman"/>
          <w:b/>
          <w:sz w:val="32"/>
          <w:szCs w:val="32"/>
        </w:rPr>
        <w:t>Booster Club</w:t>
      </w:r>
    </w:p>
    <w:p w:rsidR="002433EF" w:rsidRPr="00AA2AF6" w:rsidRDefault="002433EF" w:rsidP="003D3BA4">
      <w:pPr>
        <w:autoSpaceDE w:val="0"/>
        <w:autoSpaceDN w:val="0"/>
        <w:adjustRightInd w:val="0"/>
        <w:spacing w:after="0" w:line="240" w:lineRule="auto"/>
        <w:rPr>
          <w:rFonts w:ascii="Times New Roman" w:hAnsi="Times New Roman" w:cs="Times New Roman"/>
          <w:b/>
          <w:sz w:val="28"/>
          <w:szCs w:val="28"/>
        </w:rPr>
      </w:pPr>
    </w:p>
    <w:p w:rsidR="00EF3D9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Article 1</w:t>
      </w:r>
      <w:r w:rsidRPr="00AA2AF6">
        <w:rPr>
          <w:rFonts w:ascii="Times New Roman" w:hAnsi="Times New Roman" w:cs="Times New Roman"/>
          <w:sz w:val="28"/>
          <w:szCs w:val="28"/>
        </w:rPr>
        <w:t xml:space="preserve"> </w:t>
      </w:r>
    </w:p>
    <w:p w:rsidR="003D3BA4" w:rsidRDefault="003D3BA4" w:rsidP="00EF3D94">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Name</w:t>
      </w:r>
    </w:p>
    <w:p w:rsidR="00664E68" w:rsidRPr="00AA2AF6" w:rsidRDefault="00664E68" w:rsidP="00EF3D94">
      <w:pPr>
        <w:autoSpaceDE w:val="0"/>
        <w:autoSpaceDN w:val="0"/>
        <w:adjustRightInd w:val="0"/>
        <w:spacing w:after="0" w:line="240" w:lineRule="auto"/>
        <w:jc w:val="center"/>
        <w:rPr>
          <w:rFonts w:ascii="Times New Roman" w:hAnsi="Times New Roman" w:cs="Times New Roman"/>
          <w:sz w:val="28"/>
          <w:szCs w:val="28"/>
        </w:rPr>
      </w:pPr>
    </w:p>
    <w:p w:rsidR="00AA2AF6" w:rsidRPr="005A613C" w:rsidRDefault="003D3BA4" w:rsidP="002C51E2">
      <w:pPr>
        <w:autoSpaceDE w:val="0"/>
        <w:autoSpaceDN w:val="0"/>
        <w:adjustRightInd w:val="0"/>
        <w:spacing w:after="0" w:line="240" w:lineRule="auto"/>
        <w:rPr>
          <w:rFonts w:ascii="Times New Roman" w:hAnsi="Times New Roman" w:cs="Times New Roman"/>
          <w:sz w:val="28"/>
          <w:szCs w:val="28"/>
        </w:rPr>
      </w:pPr>
      <w:r w:rsidRPr="005A613C">
        <w:rPr>
          <w:rFonts w:ascii="Times New Roman" w:hAnsi="Times New Roman" w:cs="Times New Roman"/>
          <w:sz w:val="28"/>
          <w:szCs w:val="28"/>
        </w:rPr>
        <w:t>The name of the organization shall be th</w:t>
      </w:r>
      <w:r w:rsidR="002E7355" w:rsidRPr="005A613C">
        <w:rPr>
          <w:rFonts w:ascii="Times New Roman" w:hAnsi="Times New Roman" w:cs="Times New Roman"/>
          <w:sz w:val="28"/>
          <w:szCs w:val="28"/>
        </w:rPr>
        <w:t xml:space="preserve">e Lassiter High School Swim and </w:t>
      </w:r>
      <w:r w:rsidRPr="005A613C">
        <w:rPr>
          <w:rFonts w:ascii="Times New Roman" w:hAnsi="Times New Roman" w:cs="Times New Roman"/>
          <w:sz w:val="28"/>
          <w:szCs w:val="28"/>
        </w:rPr>
        <w:t xml:space="preserve">Dive Team Booster </w:t>
      </w:r>
      <w:r w:rsidR="00AA2AF6" w:rsidRPr="005A613C">
        <w:rPr>
          <w:rFonts w:ascii="Times New Roman" w:hAnsi="Times New Roman" w:cs="Times New Roman"/>
          <w:sz w:val="28"/>
          <w:szCs w:val="28"/>
        </w:rPr>
        <w:t>Club, herein referred to as “LSAD Booster Club”.</w:t>
      </w:r>
    </w:p>
    <w:p w:rsidR="00AA2AF6" w:rsidRPr="005A613C" w:rsidRDefault="00AA2AF6" w:rsidP="00C146BD">
      <w:pPr>
        <w:autoSpaceDE w:val="0"/>
        <w:autoSpaceDN w:val="0"/>
        <w:adjustRightInd w:val="0"/>
        <w:spacing w:after="0" w:line="240" w:lineRule="auto"/>
        <w:jc w:val="center"/>
        <w:rPr>
          <w:rFonts w:ascii="Times New Roman" w:hAnsi="Times New Roman" w:cs="Times New Roman"/>
          <w:sz w:val="28"/>
          <w:szCs w:val="28"/>
        </w:rPr>
      </w:pPr>
    </w:p>
    <w:p w:rsidR="00C146BD" w:rsidRPr="00AA2AF6" w:rsidRDefault="00C146BD" w:rsidP="00C146BD">
      <w:pPr>
        <w:autoSpaceDE w:val="0"/>
        <w:autoSpaceDN w:val="0"/>
        <w:adjustRightInd w:val="0"/>
        <w:spacing w:after="0" w:line="240" w:lineRule="auto"/>
        <w:jc w:val="center"/>
        <w:rPr>
          <w:rFonts w:ascii="Times New Roman" w:hAnsi="Times New Roman" w:cs="Times New Roman"/>
          <w:b/>
          <w:sz w:val="28"/>
          <w:szCs w:val="28"/>
        </w:rPr>
      </w:pPr>
      <w:r w:rsidRPr="00AA2AF6">
        <w:rPr>
          <w:rFonts w:ascii="Times New Roman" w:hAnsi="Times New Roman" w:cs="Times New Roman"/>
          <w:b/>
          <w:sz w:val="28"/>
          <w:szCs w:val="28"/>
        </w:rPr>
        <w:t>Article 2</w:t>
      </w:r>
    </w:p>
    <w:p w:rsidR="00AA2AF6" w:rsidRDefault="00AA2AF6" w:rsidP="00C146BD">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Purpose</w:t>
      </w:r>
    </w:p>
    <w:p w:rsidR="00664E68" w:rsidRPr="00AA2AF6" w:rsidRDefault="00664E68" w:rsidP="00C146BD">
      <w:pPr>
        <w:autoSpaceDE w:val="0"/>
        <w:autoSpaceDN w:val="0"/>
        <w:adjustRightInd w:val="0"/>
        <w:spacing w:after="0" w:line="240" w:lineRule="auto"/>
        <w:jc w:val="center"/>
        <w:rPr>
          <w:rFonts w:ascii="Times New Roman" w:hAnsi="Times New Roman" w:cs="Times New Roman"/>
          <w:sz w:val="28"/>
          <w:szCs w:val="28"/>
          <w:u w:val="single"/>
        </w:rPr>
      </w:pPr>
    </w:p>
    <w:p w:rsidR="00AA2AF6" w:rsidRPr="00E76638" w:rsidRDefault="00AA2AF6" w:rsidP="00AA2AF6">
      <w:pPr>
        <w:autoSpaceDE w:val="0"/>
        <w:autoSpaceDN w:val="0"/>
        <w:adjustRightInd w:val="0"/>
        <w:spacing w:after="0" w:line="240" w:lineRule="auto"/>
        <w:rPr>
          <w:rFonts w:ascii="Times New Roman" w:eastAsia="SymbolMT" w:hAnsi="Times New Roman" w:cs="Times New Roman"/>
          <w:sz w:val="28"/>
          <w:szCs w:val="28"/>
        </w:rPr>
      </w:pPr>
      <w:r w:rsidRPr="00E76638">
        <w:rPr>
          <w:rFonts w:ascii="Times New Roman" w:eastAsia="SymbolMT" w:hAnsi="Times New Roman" w:cs="Times New Roman"/>
          <w:sz w:val="28"/>
          <w:szCs w:val="28"/>
        </w:rPr>
        <w:t>To promote the advancement, visibility and goals of the Lassiter High School Swim and Dive Team.</w:t>
      </w:r>
    </w:p>
    <w:p w:rsidR="00AA2AF6" w:rsidRPr="00E76638" w:rsidRDefault="00AA2AF6" w:rsidP="00AA2AF6">
      <w:pPr>
        <w:autoSpaceDE w:val="0"/>
        <w:autoSpaceDN w:val="0"/>
        <w:adjustRightInd w:val="0"/>
        <w:spacing w:after="0" w:line="240" w:lineRule="auto"/>
        <w:rPr>
          <w:rFonts w:ascii="Times New Roman" w:eastAsia="SymbolMT" w:hAnsi="Times New Roman" w:cs="Times New Roman"/>
          <w:sz w:val="28"/>
          <w:szCs w:val="28"/>
        </w:rPr>
      </w:pPr>
      <w:r w:rsidRPr="00E76638">
        <w:rPr>
          <w:rFonts w:ascii="Times New Roman" w:eastAsia="SymbolMT" w:hAnsi="Times New Roman" w:cs="Times New Roman"/>
          <w:sz w:val="28"/>
          <w:szCs w:val="28"/>
        </w:rPr>
        <w:t>To provide support to the Lassiter High School Swim and Dive Team’s coaching staff and athletes.</w:t>
      </w:r>
    </w:p>
    <w:p w:rsidR="00AA2AF6" w:rsidRPr="00E76638" w:rsidRDefault="00AA2AF6" w:rsidP="00AA2AF6">
      <w:pPr>
        <w:autoSpaceDE w:val="0"/>
        <w:autoSpaceDN w:val="0"/>
        <w:adjustRightInd w:val="0"/>
        <w:spacing w:after="0" w:line="240" w:lineRule="auto"/>
        <w:rPr>
          <w:rFonts w:ascii="Times New Roman" w:eastAsia="SymbolMT" w:hAnsi="Times New Roman" w:cs="Times New Roman"/>
          <w:sz w:val="28"/>
          <w:szCs w:val="28"/>
        </w:rPr>
      </w:pPr>
      <w:r w:rsidRPr="00E76638">
        <w:rPr>
          <w:rFonts w:ascii="Times New Roman" w:eastAsia="SymbolMT" w:hAnsi="Times New Roman" w:cs="Times New Roman"/>
          <w:sz w:val="28"/>
          <w:szCs w:val="28"/>
        </w:rPr>
        <w:t>To teach good sportsmanship, leadership and responsibility to the student athletes of</w:t>
      </w:r>
      <w:r w:rsidR="003400AF">
        <w:rPr>
          <w:rFonts w:ascii="Times New Roman" w:eastAsia="SymbolMT" w:hAnsi="Times New Roman" w:cs="Times New Roman"/>
          <w:sz w:val="28"/>
          <w:szCs w:val="28"/>
        </w:rPr>
        <w:t xml:space="preserve"> </w:t>
      </w:r>
      <w:r w:rsidRPr="00E76638">
        <w:rPr>
          <w:rFonts w:ascii="Times New Roman" w:eastAsia="SymbolMT" w:hAnsi="Times New Roman" w:cs="Times New Roman"/>
          <w:sz w:val="28"/>
          <w:szCs w:val="28"/>
        </w:rPr>
        <w:t>Lassiter High School.</w:t>
      </w:r>
    </w:p>
    <w:p w:rsidR="00C146BD" w:rsidRPr="00AA2AF6" w:rsidRDefault="00AA2AF6" w:rsidP="003D3BA4">
      <w:pPr>
        <w:autoSpaceDE w:val="0"/>
        <w:autoSpaceDN w:val="0"/>
        <w:adjustRightInd w:val="0"/>
        <w:spacing w:after="0" w:line="240" w:lineRule="auto"/>
        <w:rPr>
          <w:rFonts w:ascii="Times New Roman" w:hAnsi="Times New Roman" w:cs="Times New Roman"/>
          <w:sz w:val="28"/>
          <w:szCs w:val="28"/>
        </w:rPr>
      </w:pPr>
      <w:r w:rsidRPr="00E76638">
        <w:rPr>
          <w:rFonts w:ascii="Times New Roman" w:eastAsia="SymbolMT" w:hAnsi="Times New Roman" w:cs="Times New Roman"/>
          <w:sz w:val="28"/>
          <w:szCs w:val="28"/>
        </w:rPr>
        <w:t>To provide and manage adequate funding for the Lassiter High School Swim and Dive Team.</w:t>
      </w:r>
      <w:r w:rsidR="00C146BD" w:rsidRPr="00AA2AF6">
        <w:rPr>
          <w:rFonts w:ascii="Times New Roman" w:hAnsi="Times New Roman" w:cs="Times New Roman"/>
          <w:sz w:val="28"/>
          <w:szCs w:val="28"/>
        </w:rPr>
        <w:tab/>
      </w:r>
      <w:r w:rsidR="00C146BD" w:rsidRPr="00AA2AF6">
        <w:rPr>
          <w:rFonts w:ascii="Times New Roman" w:hAnsi="Times New Roman" w:cs="Times New Roman"/>
          <w:sz w:val="28"/>
          <w:szCs w:val="28"/>
        </w:rPr>
        <w:tab/>
      </w:r>
      <w:r w:rsidR="00C146BD" w:rsidRPr="00AA2AF6">
        <w:rPr>
          <w:rFonts w:ascii="Times New Roman" w:hAnsi="Times New Roman" w:cs="Times New Roman"/>
          <w:sz w:val="28"/>
          <w:szCs w:val="28"/>
        </w:rPr>
        <w:tab/>
      </w:r>
      <w:r w:rsidR="00C146BD" w:rsidRPr="00AA2AF6">
        <w:rPr>
          <w:rFonts w:ascii="Times New Roman" w:hAnsi="Times New Roman" w:cs="Times New Roman"/>
          <w:sz w:val="28"/>
          <w:szCs w:val="28"/>
        </w:rPr>
        <w:tab/>
      </w:r>
      <w:r w:rsidR="00C146BD" w:rsidRPr="00AA2AF6">
        <w:rPr>
          <w:rFonts w:ascii="Times New Roman" w:hAnsi="Times New Roman" w:cs="Times New Roman"/>
          <w:sz w:val="28"/>
          <w:szCs w:val="28"/>
        </w:rPr>
        <w:tab/>
      </w:r>
      <w:r w:rsidR="00C146BD" w:rsidRPr="00AA2AF6">
        <w:rPr>
          <w:rFonts w:ascii="Times New Roman" w:hAnsi="Times New Roman" w:cs="Times New Roman"/>
          <w:sz w:val="28"/>
          <w:szCs w:val="28"/>
        </w:rPr>
        <w:tab/>
      </w:r>
    </w:p>
    <w:p w:rsidR="00702FAF" w:rsidRPr="00AA2AF6" w:rsidRDefault="00702FAF" w:rsidP="003D3BA4">
      <w:pPr>
        <w:autoSpaceDE w:val="0"/>
        <w:autoSpaceDN w:val="0"/>
        <w:adjustRightInd w:val="0"/>
        <w:spacing w:after="0" w:line="240" w:lineRule="auto"/>
        <w:rPr>
          <w:rFonts w:ascii="Times New Roman" w:hAnsi="Times New Roman" w:cs="Times New Roman"/>
          <w:b/>
          <w:sz w:val="28"/>
          <w:szCs w:val="28"/>
        </w:rPr>
      </w:pPr>
    </w:p>
    <w:p w:rsidR="00EF3D94" w:rsidRPr="00AA2AF6" w:rsidRDefault="00C146BD" w:rsidP="00EF3D94">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b/>
          <w:sz w:val="28"/>
          <w:szCs w:val="28"/>
        </w:rPr>
        <w:t>Article 3</w:t>
      </w:r>
      <w:r w:rsidR="003D3BA4" w:rsidRPr="00AA2AF6">
        <w:rPr>
          <w:rFonts w:ascii="Times New Roman" w:hAnsi="Times New Roman" w:cs="Times New Roman"/>
          <w:sz w:val="28"/>
          <w:szCs w:val="28"/>
          <w:u w:val="single"/>
        </w:rPr>
        <w:t xml:space="preserve"> </w:t>
      </w:r>
    </w:p>
    <w:p w:rsidR="00AA2AF6" w:rsidRDefault="00AA2AF6" w:rsidP="00AA2AF6">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Membership</w:t>
      </w:r>
    </w:p>
    <w:p w:rsidR="00664E68" w:rsidRPr="00AA2AF6" w:rsidRDefault="00664E68" w:rsidP="00AA2AF6">
      <w:pPr>
        <w:autoSpaceDE w:val="0"/>
        <w:autoSpaceDN w:val="0"/>
        <w:adjustRightInd w:val="0"/>
        <w:spacing w:after="0" w:line="240" w:lineRule="auto"/>
        <w:jc w:val="center"/>
        <w:rPr>
          <w:rFonts w:ascii="Times New Roman" w:hAnsi="Times New Roman" w:cs="Times New Roman"/>
          <w:sz w:val="28"/>
          <w:szCs w:val="28"/>
          <w:u w:val="single"/>
        </w:rPr>
      </w:pPr>
    </w:p>
    <w:p w:rsidR="00E76638" w:rsidRPr="00E76638" w:rsidRDefault="00E76638" w:rsidP="00E76638">
      <w:pPr>
        <w:autoSpaceDE w:val="0"/>
        <w:autoSpaceDN w:val="0"/>
        <w:adjustRightInd w:val="0"/>
        <w:spacing w:after="0" w:line="240" w:lineRule="auto"/>
        <w:rPr>
          <w:rFonts w:ascii="Times New Roman" w:hAnsi="Times New Roman" w:cs="Times New Roman"/>
          <w:sz w:val="28"/>
          <w:szCs w:val="28"/>
        </w:rPr>
      </w:pPr>
      <w:r w:rsidRPr="005A613C">
        <w:rPr>
          <w:rFonts w:ascii="Times New Roman" w:hAnsi="Times New Roman" w:cs="Times New Roman"/>
          <w:b/>
          <w:sz w:val="28"/>
          <w:szCs w:val="28"/>
        </w:rPr>
        <w:t>Section 1.</w:t>
      </w:r>
      <w:r w:rsidRPr="00E76638">
        <w:rPr>
          <w:rFonts w:ascii="Times New Roman" w:hAnsi="Times New Roman" w:cs="Times New Roman"/>
          <w:sz w:val="28"/>
          <w:szCs w:val="28"/>
        </w:rPr>
        <w:t xml:space="preserve"> Members:</w:t>
      </w:r>
      <w:r>
        <w:rPr>
          <w:rFonts w:ascii="Times New Roman" w:hAnsi="Times New Roman" w:cs="Times New Roman"/>
          <w:sz w:val="28"/>
          <w:szCs w:val="28"/>
        </w:rPr>
        <w:t xml:space="preserve">  </w:t>
      </w:r>
      <w:r w:rsidRPr="00E76638">
        <w:rPr>
          <w:rFonts w:ascii="Times New Roman" w:hAnsi="Times New Roman" w:cs="Times New Roman"/>
          <w:sz w:val="28"/>
          <w:szCs w:val="28"/>
        </w:rPr>
        <w:t>The general membership of the LSAD Booster Club shall consist of the</w:t>
      </w:r>
      <w:r>
        <w:rPr>
          <w:rFonts w:ascii="Times New Roman" w:hAnsi="Times New Roman" w:cs="Times New Roman"/>
          <w:sz w:val="28"/>
          <w:szCs w:val="28"/>
        </w:rPr>
        <w:t xml:space="preserve"> </w:t>
      </w:r>
      <w:r w:rsidRPr="00E76638">
        <w:rPr>
          <w:rFonts w:ascii="Times New Roman" w:hAnsi="Times New Roman" w:cs="Times New Roman"/>
          <w:sz w:val="28"/>
          <w:szCs w:val="28"/>
        </w:rPr>
        <w:t>coaches and the parents and legal guardians of all properly registered student athletes and</w:t>
      </w:r>
      <w:r>
        <w:rPr>
          <w:rFonts w:ascii="Times New Roman" w:hAnsi="Times New Roman" w:cs="Times New Roman"/>
          <w:sz w:val="28"/>
          <w:szCs w:val="28"/>
        </w:rPr>
        <w:t xml:space="preserve"> </w:t>
      </w:r>
      <w:r w:rsidRPr="00E76638">
        <w:rPr>
          <w:rFonts w:ascii="Times New Roman" w:hAnsi="Times New Roman" w:cs="Times New Roman"/>
          <w:sz w:val="28"/>
          <w:szCs w:val="28"/>
        </w:rPr>
        <w:t>managers.</w:t>
      </w:r>
    </w:p>
    <w:p w:rsidR="00AA2AF6" w:rsidRPr="00E76638" w:rsidRDefault="00E76638" w:rsidP="00E76638">
      <w:pPr>
        <w:autoSpaceDE w:val="0"/>
        <w:autoSpaceDN w:val="0"/>
        <w:adjustRightInd w:val="0"/>
        <w:spacing w:after="0" w:line="240" w:lineRule="auto"/>
        <w:rPr>
          <w:rFonts w:ascii="Times New Roman" w:hAnsi="Times New Roman" w:cs="Times New Roman"/>
          <w:sz w:val="28"/>
          <w:szCs w:val="28"/>
        </w:rPr>
      </w:pPr>
      <w:r w:rsidRPr="005A613C">
        <w:rPr>
          <w:rFonts w:ascii="Times New Roman" w:hAnsi="Times New Roman" w:cs="Times New Roman"/>
          <w:b/>
          <w:sz w:val="28"/>
          <w:szCs w:val="28"/>
        </w:rPr>
        <w:t>Section 2.</w:t>
      </w:r>
      <w:r>
        <w:rPr>
          <w:rFonts w:ascii="Times New Roman" w:hAnsi="Times New Roman" w:cs="Times New Roman"/>
          <w:sz w:val="28"/>
          <w:szCs w:val="28"/>
        </w:rPr>
        <w:t xml:space="preserve"> Voting:  </w:t>
      </w:r>
      <w:r w:rsidRPr="00E76638">
        <w:rPr>
          <w:rFonts w:ascii="Times New Roman" w:hAnsi="Times New Roman" w:cs="Times New Roman"/>
          <w:sz w:val="28"/>
          <w:szCs w:val="28"/>
        </w:rPr>
        <w:t>Each member shall have one (1) vote on each call for a vote of the</w:t>
      </w:r>
      <w:r>
        <w:rPr>
          <w:rFonts w:ascii="Times New Roman" w:hAnsi="Times New Roman" w:cs="Times New Roman"/>
          <w:sz w:val="28"/>
          <w:szCs w:val="28"/>
        </w:rPr>
        <w:t xml:space="preserve"> </w:t>
      </w:r>
      <w:r w:rsidRPr="00E76638">
        <w:rPr>
          <w:rFonts w:ascii="Times New Roman" w:hAnsi="Times New Roman" w:cs="Times New Roman"/>
          <w:sz w:val="28"/>
          <w:szCs w:val="28"/>
        </w:rPr>
        <w:t>membership.</w:t>
      </w:r>
    </w:p>
    <w:p w:rsidR="003D3BA4" w:rsidRPr="00AA2AF6" w:rsidRDefault="003D3BA4" w:rsidP="003D3BA4">
      <w:pPr>
        <w:autoSpaceDE w:val="0"/>
        <w:autoSpaceDN w:val="0"/>
        <w:adjustRightInd w:val="0"/>
        <w:spacing w:after="0" w:line="240" w:lineRule="auto"/>
        <w:rPr>
          <w:rFonts w:ascii="Times New Roman" w:hAnsi="Times New Roman" w:cs="Times New Roman"/>
          <w:sz w:val="28"/>
          <w:szCs w:val="28"/>
        </w:rPr>
      </w:pPr>
    </w:p>
    <w:p w:rsidR="00702FAF" w:rsidRDefault="00702FAF" w:rsidP="00702FAF">
      <w:pPr>
        <w:autoSpaceDE w:val="0"/>
        <w:autoSpaceDN w:val="0"/>
        <w:adjustRightInd w:val="0"/>
        <w:spacing w:after="0" w:line="240" w:lineRule="auto"/>
        <w:jc w:val="center"/>
        <w:rPr>
          <w:rFonts w:ascii="Tahoma" w:hAnsi="Tahoma" w:cs="Tahoma"/>
        </w:rPr>
      </w:pPr>
      <w:r w:rsidRPr="00AA2AF6">
        <w:rPr>
          <w:rFonts w:ascii="Times New Roman" w:hAnsi="Times New Roman" w:cs="Times New Roman"/>
          <w:b/>
          <w:sz w:val="28"/>
          <w:szCs w:val="28"/>
        </w:rPr>
        <w:t>Article 4</w:t>
      </w:r>
    </w:p>
    <w:p w:rsidR="00702FAF" w:rsidRDefault="00702FAF" w:rsidP="00702FAF">
      <w:pPr>
        <w:autoSpaceDE w:val="0"/>
        <w:autoSpaceDN w:val="0"/>
        <w:adjustRightInd w:val="0"/>
        <w:spacing w:after="0" w:line="240" w:lineRule="auto"/>
        <w:jc w:val="center"/>
        <w:rPr>
          <w:rFonts w:ascii="Times New Roman" w:hAnsi="Times New Roman" w:cs="Times New Roman"/>
          <w:sz w:val="28"/>
          <w:szCs w:val="28"/>
          <w:u w:val="single"/>
        </w:rPr>
      </w:pPr>
      <w:r w:rsidRPr="00702FAF">
        <w:rPr>
          <w:rFonts w:ascii="Times New Roman" w:hAnsi="Times New Roman" w:cs="Times New Roman"/>
          <w:sz w:val="28"/>
          <w:szCs w:val="28"/>
          <w:u w:val="single"/>
        </w:rPr>
        <w:t>Financial Objectives</w:t>
      </w:r>
    </w:p>
    <w:p w:rsidR="00664E68" w:rsidRDefault="00664E68" w:rsidP="00702FAF">
      <w:pPr>
        <w:autoSpaceDE w:val="0"/>
        <w:autoSpaceDN w:val="0"/>
        <w:adjustRightInd w:val="0"/>
        <w:spacing w:after="0" w:line="240" w:lineRule="auto"/>
        <w:jc w:val="center"/>
        <w:rPr>
          <w:rFonts w:ascii="Times New Roman" w:hAnsi="Times New Roman" w:cs="Times New Roman"/>
          <w:sz w:val="28"/>
          <w:szCs w:val="28"/>
          <w:u w:val="single"/>
        </w:rPr>
      </w:pPr>
    </w:p>
    <w:p w:rsidR="00702FAF" w:rsidRPr="00702FAF" w:rsidRDefault="00702FAF" w:rsidP="00702FAF">
      <w:pPr>
        <w:autoSpaceDE w:val="0"/>
        <w:autoSpaceDN w:val="0"/>
        <w:adjustRightInd w:val="0"/>
        <w:spacing w:after="0" w:line="240" w:lineRule="auto"/>
        <w:rPr>
          <w:rFonts w:ascii="Times New Roman" w:hAnsi="Times New Roman" w:cs="Times New Roman"/>
          <w:sz w:val="28"/>
          <w:szCs w:val="28"/>
        </w:rPr>
      </w:pPr>
      <w:r w:rsidRPr="005A613C">
        <w:rPr>
          <w:rFonts w:ascii="Times New Roman" w:hAnsi="Times New Roman" w:cs="Times New Roman"/>
          <w:b/>
          <w:sz w:val="28"/>
          <w:szCs w:val="28"/>
        </w:rPr>
        <w:t>Section 1.</w:t>
      </w:r>
      <w:r w:rsidRPr="00702FAF">
        <w:rPr>
          <w:rFonts w:ascii="Times New Roman" w:hAnsi="Times New Roman" w:cs="Times New Roman"/>
          <w:sz w:val="28"/>
          <w:szCs w:val="28"/>
        </w:rPr>
        <w:t xml:space="preserve"> As a non-profit organization, it is the primary financial objective of th</w:t>
      </w:r>
      <w:r w:rsidR="00651C10">
        <w:rPr>
          <w:rFonts w:ascii="Times New Roman" w:hAnsi="Times New Roman" w:cs="Times New Roman"/>
          <w:sz w:val="28"/>
          <w:szCs w:val="28"/>
        </w:rPr>
        <w:t>e LSAD Boo</w:t>
      </w:r>
      <w:r w:rsidRPr="00702FAF">
        <w:rPr>
          <w:rFonts w:ascii="Times New Roman" w:hAnsi="Times New Roman" w:cs="Times New Roman"/>
          <w:sz w:val="28"/>
          <w:szCs w:val="28"/>
        </w:rPr>
        <w:t xml:space="preserve">ster </w:t>
      </w:r>
      <w:r w:rsidR="00651C10">
        <w:rPr>
          <w:rFonts w:ascii="Times New Roman" w:hAnsi="Times New Roman" w:cs="Times New Roman"/>
          <w:sz w:val="28"/>
          <w:szCs w:val="28"/>
        </w:rPr>
        <w:t>C</w:t>
      </w:r>
      <w:r w:rsidRPr="00702FAF">
        <w:rPr>
          <w:rFonts w:ascii="Times New Roman" w:hAnsi="Times New Roman" w:cs="Times New Roman"/>
          <w:sz w:val="28"/>
          <w:szCs w:val="28"/>
        </w:rPr>
        <w:t>lub to provide and manage adequate funding, in order to support the athletic</w:t>
      </w:r>
      <w:r>
        <w:rPr>
          <w:rFonts w:ascii="Times New Roman" w:hAnsi="Times New Roman" w:cs="Times New Roman"/>
          <w:sz w:val="28"/>
          <w:szCs w:val="28"/>
        </w:rPr>
        <w:t xml:space="preserve"> </w:t>
      </w:r>
      <w:r w:rsidRPr="00702FAF">
        <w:rPr>
          <w:rFonts w:ascii="Times New Roman" w:hAnsi="Times New Roman" w:cs="Times New Roman"/>
          <w:sz w:val="28"/>
          <w:szCs w:val="28"/>
        </w:rPr>
        <w:t>endeavors and related activities o</w:t>
      </w:r>
      <w:r w:rsidR="00651C10">
        <w:rPr>
          <w:rFonts w:ascii="Times New Roman" w:hAnsi="Times New Roman" w:cs="Times New Roman"/>
          <w:sz w:val="28"/>
          <w:szCs w:val="28"/>
        </w:rPr>
        <w:t xml:space="preserve">f the Swim and Dive Team of Lassiter </w:t>
      </w:r>
      <w:r w:rsidRPr="00702FAF">
        <w:rPr>
          <w:rFonts w:ascii="Times New Roman" w:hAnsi="Times New Roman" w:cs="Times New Roman"/>
          <w:sz w:val="28"/>
          <w:szCs w:val="28"/>
        </w:rPr>
        <w:t>High School.</w:t>
      </w:r>
    </w:p>
    <w:p w:rsidR="00702FAF" w:rsidRDefault="00702FAF" w:rsidP="00702FAF">
      <w:pPr>
        <w:autoSpaceDE w:val="0"/>
        <w:autoSpaceDN w:val="0"/>
        <w:adjustRightInd w:val="0"/>
        <w:spacing w:after="0" w:line="240" w:lineRule="auto"/>
        <w:rPr>
          <w:rFonts w:ascii="Times New Roman" w:hAnsi="Times New Roman" w:cs="Times New Roman"/>
          <w:sz w:val="28"/>
          <w:szCs w:val="28"/>
        </w:rPr>
      </w:pPr>
      <w:r w:rsidRPr="005A613C">
        <w:rPr>
          <w:rFonts w:ascii="Times New Roman" w:hAnsi="Times New Roman" w:cs="Times New Roman"/>
          <w:b/>
          <w:sz w:val="28"/>
          <w:szCs w:val="28"/>
        </w:rPr>
        <w:t>Section 2.</w:t>
      </w:r>
      <w:r w:rsidR="0077721A">
        <w:rPr>
          <w:rFonts w:ascii="Times New Roman" w:hAnsi="Times New Roman" w:cs="Times New Roman"/>
          <w:sz w:val="28"/>
          <w:szCs w:val="28"/>
        </w:rPr>
        <w:t xml:space="preserve"> </w:t>
      </w:r>
      <w:r w:rsidR="0077721A" w:rsidRPr="003918A7">
        <w:rPr>
          <w:rFonts w:ascii="Times New Roman" w:hAnsi="Times New Roman" w:cs="Times New Roman"/>
          <w:sz w:val="28"/>
          <w:szCs w:val="28"/>
          <w:u w:val="single"/>
        </w:rPr>
        <w:t>Athlete Fees</w:t>
      </w:r>
      <w:r w:rsidR="003918A7">
        <w:rPr>
          <w:rFonts w:ascii="Times New Roman" w:hAnsi="Times New Roman" w:cs="Times New Roman"/>
          <w:sz w:val="28"/>
          <w:szCs w:val="28"/>
          <w:u w:val="single"/>
        </w:rPr>
        <w:t>.</w:t>
      </w:r>
      <w:r w:rsidR="0077721A">
        <w:rPr>
          <w:rFonts w:ascii="Times New Roman" w:hAnsi="Times New Roman" w:cs="Times New Roman"/>
          <w:sz w:val="28"/>
          <w:szCs w:val="28"/>
        </w:rPr>
        <w:t xml:space="preserve">  The amount of the annual registration fee will be determined by the LSAD Booster Club Executive Committee.</w:t>
      </w:r>
    </w:p>
    <w:p w:rsidR="0077721A" w:rsidRPr="00702FAF" w:rsidRDefault="0077721A" w:rsidP="00702FAF">
      <w:pPr>
        <w:autoSpaceDE w:val="0"/>
        <w:autoSpaceDN w:val="0"/>
        <w:adjustRightInd w:val="0"/>
        <w:spacing w:after="0" w:line="240" w:lineRule="auto"/>
        <w:rPr>
          <w:rFonts w:ascii="Times New Roman" w:hAnsi="Times New Roman" w:cs="Times New Roman"/>
          <w:sz w:val="28"/>
          <w:szCs w:val="28"/>
        </w:rPr>
      </w:pPr>
      <w:r w:rsidRPr="0077721A">
        <w:rPr>
          <w:rFonts w:ascii="Times New Roman" w:hAnsi="Times New Roman" w:cs="Times New Roman"/>
          <w:b/>
          <w:sz w:val="28"/>
          <w:szCs w:val="28"/>
        </w:rPr>
        <w:lastRenderedPageBreak/>
        <w:t>Section 3.</w:t>
      </w:r>
      <w:r>
        <w:rPr>
          <w:rFonts w:ascii="Times New Roman" w:hAnsi="Times New Roman" w:cs="Times New Roman"/>
          <w:sz w:val="28"/>
          <w:szCs w:val="28"/>
        </w:rPr>
        <w:t xml:space="preserve">  </w:t>
      </w:r>
      <w:r w:rsidRPr="0077721A">
        <w:rPr>
          <w:rFonts w:ascii="Times New Roman" w:hAnsi="Times New Roman" w:cs="Times New Roman"/>
          <w:sz w:val="28"/>
          <w:szCs w:val="28"/>
          <w:u w:val="single"/>
        </w:rPr>
        <w:t>Fee Refunds.</w:t>
      </w:r>
      <w:r>
        <w:rPr>
          <w:rFonts w:ascii="Times New Roman" w:hAnsi="Times New Roman" w:cs="Times New Roman"/>
          <w:sz w:val="28"/>
          <w:szCs w:val="28"/>
        </w:rPr>
        <w:t xml:space="preserve">  Refunds may be granted for valid reasons, at the discretion of the Executive Committee.  LSAD Booster Club will announce a date in early November to render payment of athlete fees.  After this date, no refund of the registration fee can be made.</w:t>
      </w:r>
    </w:p>
    <w:p w:rsidR="00702FAF" w:rsidRPr="00702FAF" w:rsidRDefault="0077721A" w:rsidP="00702F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Section 4</w:t>
      </w:r>
      <w:r w:rsidR="00702FAF" w:rsidRPr="005A613C">
        <w:rPr>
          <w:rFonts w:ascii="Times New Roman" w:hAnsi="Times New Roman" w:cs="Times New Roman"/>
          <w:b/>
          <w:sz w:val="28"/>
          <w:szCs w:val="28"/>
        </w:rPr>
        <w:t>.</w:t>
      </w:r>
      <w:r w:rsidR="00702FAF" w:rsidRPr="00702FAF">
        <w:rPr>
          <w:rFonts w:ascii="Times New Roman" w:hAnsi="Times New Roman" w:cs="Times New Roman"/>
          <w:sz w:val="28"/>
          <w:szCs w:val="28"/>
        </w:rPr>
        <w:t xml:space="preserve"> No part of the net revenue of this organization shall inure to the benefit of, or</w:t>
      </w:r>
      <w:r w:rsidR="00651C10">
        <w:rPr>
          <w:rFonts w:ascii="Times New Roman" w:hAnsi="Times New Roman" w:cs="Times New Roman"/>
          <w:sz w:val="28"/>
          <w:szCs w:val="28"/>
        </w:rPr>
        <w:t xml:space="preserve"> </w:t>
      </w:r>
      <w:r w:rsidR="00702FAF" w:rsidRPr="00702FAF">
        <w:rPr>
          <w:rFonts w:ascii="Times New Roman" w:hAnsi="Times New Roman" w:cs="Times New Roman"/>
          <w:sz w:val="28"/>
          <w:szCs w:val="28"/>
        </w:rPr>
        <w:t>be distributable to its members, officers, or any other private persons; except that the</w:t>
      </w:r>
      <w:r w:rsidR="00651C10">
        <w:rPr>
          <w:rFonts w:ascii="Times New Roman" w:hAnsi="Times New Roman" w:cs="Times New Roman"/>
          <w:sz w:val="28"/>
          <w:szCs w:val="28"/>
        </w:rPr>
        <w:t xml:space="preserve"> LSAD B</w:t>
      </w:r>
      <w:r w:rsidR="00702FAF" w:rsidRPr="00702FAF">
        <w:rPr>
          <w:rFonts w:ascii="Times New Roman" w:hAnsi="Times New Roman" w:cs="Times New Roman"/>
          <w:sz w:val="28"/>
          <w:szCs w:val="28"/>
        </w:rPr>
        <w:t>ooster</w:t>
      </w:r>
      <w:r w:rsidR="00651C10">
        <w:rPr>
          <w:rFonts w:ascii="Times New Roman" w:hAnsi="Times New Roman" w:cs="Times New Roman"/>
          <w:sz w:val="28"/>
          <w:szCs w:val="28"/>
        </w:rPr>
        <w:t xml:space="preserve"> C</w:t>
      </w:r>
      <w:r w:rsidR="00702FAF" w:rsidRPr="00702FAF">
        <w:rPr>
          <w:rFonts w:ascii="Times New Roman" w:hAnsi="Times New Roman" w:cs="Times New Roman"/>
          <w:sz w:val="28"/>
          <w:szCs w:val="28"/>
        </w:rPr>
        <w:t>lub shall be authorized and empowered to pay reasonable compensation for services rendered</w:t>
      </w:r>
      <w:r w:rsidR="00651C10">
        <w:rPr>
          <w:rFonts w:ascii="Times New Roman" w:hAnsi="Times New Roman" w:cs="Times New Roman"/>
          <w:sz w:val="28"/>
          <w:szCs w:val="28"/>
        </w:rPr>
        <w:t xml:space="preserve"> </w:t>
      </w:r>
      <w:r w:rsidR="00702FAF" w:rsidRPr="00702FAF">
        <w:rPr>
          <w:rFonts w:ascii="Times New Roman" w:hAnsi="Times New Roman" w:cs="Times New Roman"/>
          <w:sz w:val="28"/>
          <w:szCs w:val="28"/>
        </w:rPr>
        <w:t>and to make payments and distributions in furtherance of the purposes set forth in Article 2.</w:t>
      </w:r>
    </w:p>
    <w:p w:rsidR="00651C10" w:rsidRDefault="00702FAF" w:rsidP="005A613C">
      <w:pPr>
        <w:autoSpaceDE w:val="0"/>
        <w:autoSpaceDN w:val="0"/>
        <w:adjustRightInd w:val="0"/>
        <w:spacing w:after="0" w:line="240" w:lineRule="auto"/>
        <w:rPr>
          <w:rFonts w:ascii="Times New Roman" w:hAnsi="Times New Roman" w:cs="Times New Roman"/>
          <w:b/>
          <w:sz w:val="28"/>
          <w:szCs w:val="28"/>
        </w:rPr>
      </w:pPr>
      <w:r w:rsidRPr="005A613C">
        <w:rPr>
          <w:rFonts w:ascii="Times New Roman" w:hAnsi="Times New Roman" w:cs="Times New Roman"/>
          <w:b/>
          <w:sz w:val="28"/>
          <w:szCs w:val="28"/>
        </w:rPr>
        <w:t xml:space="preserve">Section </w:t>
      </w:r>
      <w:r w:rsidR="003918A7">
        <w:rPr>
          <w:rFonts w:ascii="Times New Roman" w:hAnsi="Times New Roman" w:cs="Times New Roman"/>
          <w:b/>
          <w:sz w:val="28"/>
          <w:szCs w:val="28"/>
        </w:rPr>
        <w:t>5</w:t>
      </w:r>
      <w:r w:rsidRPr="005A613C">
        <w:rPr>
          <w:rFonts w:ascii="Times New Roman" w:hAnsi="Times New Roman" w:cs="Times New Roman"/>
          <w:b/>
          <w:sz w:val="28"/>
          <w:szCs w:val="28"/>
        </w:rPr>
        <w:t>.</w:t>
      </w:r>
      <w:r w:rsidRPr="00702FAF">
        <w:rPr>
          <w:rFonts w:ascii="Times New Roman" w:hAnsi="Times New Roman" w:cs="Times New Roman"/>
          <w:sz w:val="28"/>
          <w:szCs w:val="28"/>
        </w:rPr>
        <w:t xml:space="preserve"> Notwithstanding any other provision of these articles, this </w:t>
      </w:r>
      <w:r w:rsidR="00651C10">
        <w:rPr>
          <w:rFonts w:ascii="Times New Roman" w:hAnsi="Times New Roman" w:cs="Times New Roman"/>
          <w:sz w:val="28"/>
          <w:szCs w:val="28"/>
        </w:rPr>
        <w:t>LSAD B</w:t>
      </w:r>
      <w:r w:rsidRPr="00702FAF">
        <w:rPr>
          <w:rFonts w:ascii="Times New Roman" w:hAnsi="Times New Roman" w:cs="Times New Roman"/>
          <w:sz w:val="28"/>
          <w:szCs w:val="28"/>
        </w:rPr>
        <w:t xml:space="preserve">ooster </w:t>
      </w:r>
      <w:r w:rsidR="00651C10">
        <w:rPr>
          <w:rFonts w:ascii="Times New Roman" w:hAnsi="Times New Roman" w:cs="Times New Roman"/>
          <w:sz w:val="28"/>
          <w:szCs w:val="28"/>
        </w:rPr>
        <w:t>C</w:t>
      </w:r>
      <w:r w:rsidRPr="00702FAF">
        <w:rPr>
          <w:rFonts w:ascii="Times New Roman" w:hAnsi="Times New Roman" w:cs="Times New Roman"/>
          <w:sz w:val="28"/>
          <w:szCs w:val="28"/>
        </w:rPr>
        <w:t>lub shall</w:t>
      </w:r>
      <w:r w:rsidR="00651C10">
        <w:rPr>
          <w:rFonts w:ascii="Times New Roman" w:hAnsi="Times New Roman" w:cs="Times New Roman"/>
          <w:sz w:val="28"/>
          <w:szCs w:val="28"/>
        </w:rPr>
        <w:t xml:space="preserve"> </w:t>
      </w:r>
      <w:r w:rsidRPr="00702FAF">
        <w:rPr>
          <w:rFonts w:ascii="Times New Roman" w:hAnsi="Times New Roman" w:cs="Times New Roman"/>
          <w:sz w:val="28"/>
          <w:szCs w:val="28"/>
        </w:rPr>
        <w:t>not, except to an insubstantial degree, engage in any activities or exercise any powers that are</w:t>
      </w:r>
      <w:r w:rsidR="00651C10">
        <w:rPr>
          <w:rFonts w:ascii="Times New Roman" w:hAnsi="Times New Roman" w:cs="Times New Roman"/>
          <w:sz w:val="28"/>
          <w:szCs w:val="28"/>
        </w:rPr>
        <w:t xml:space="preserve"> </w:t>
      </w:r>
      <w:r w:rsidRPr="00702FAF">
        <w:rPr>
          <w:rFonts w:ascii="Times New Roman" w:hAnsi="Times New Roman" w:cs="Times New Roman"/>
          <w:sz w:val="28"/>
          <w:szCs w:val="28"/>
        </w:rPr>
        <w:t>not in furtherance of the purposes of this organization.</w:t>
      </w:r>
    </w:p>
    <w:p w:rsidR="00651C10" w:rsidRDefault="00651C10" w:rsidP="00EF3D94">
      <w:pPr>
        <w:autoSpaceDE w:val="0"/>
        <w:autoSpaceDN w:val="0"/>
        <w:adjustRightInd w:val="0"/>
        <w:spacing w:after="0" w:line="240" w:lineRule="auto"/>
        <w:jc w:val="center"/>
        <w:rPr>
          <w:rFonts w:ascii="Times New Roman" w:hAnsi="Times New Roman" w:cs="Times New Roman"/>
          <w:b/>
          <w:sz w:val="28"/>
          <w:szCs w:val="28"/>
        </w:rPr>
      </w:pPr>
    </w:p>
    <w:p w:rsidR="00651C10" w:rsidRDefault="00C146BD" w:rsidP="00EF3D94">
      <w:pPr>
        <w:autoSpaceDE w:val="0"/>
        <w:autoSpaceDN w:val="0"/>
        <w:adjustRightInd w:val="0"/>
        <w:spacing w:after="0" w:line="240" w:lineRule="auto"/>
        <w:jc w:val="center"/>
        <w:rPr>
          <w:rFonts w:ascii="Times New Roman" w:hAnsi="Times New Roman" w:cs="Times New Roman"/>
          <w:b/>
          <w:sz w:val="28"/>
          <w:szCs w:val="28"/>
        </w:rPr>
      </w:pPr>
      <w:r w:rsidRPr="00AA2AF6">
        <w:rPr>
          <w:rFonts w:ascii="Times New Roman" w:hAnsi="Times New Roman" w:cs="Times New Roman"/>
          <w:b/>
          <w:sz w:val="28"/>
          <w:szCs w:val="28"/>
        </w:rPr>
        <w:t xml:space="preserve">Article </w:t>
      </w:r>
      <w:r w:rsidR="00651C10">
        <w:rPr>
          <w:rFonts w:ascii="Times New Roman" w:hAnsi="Times New Roman" w:cs="Times New Roman"/>
          <w:b/>
          <w:sz w:val="28"/>
          <w:szCs w:val="28"/>
        </w:rPr>
        <w:t>5</w:t>
      </w:r>
    </w:p>
    <w:p w:rsidR="003D3BA4" w:rsidRDefault="00651C10" w:rsidP="00EF3D94">
      <w:pPr>
        <w:autoSpaceDE w:val="0"/>
        <w:autoSpaceDN w:val="0"/>
        <w:adjustRightInd w:val="0"/>
        <w:spacing w:after="0" w:line="240" w:lineRule="auto"/>
        <w:jc w:val="center"/>
        <w:rPr>
          <w:rFonts w:ascii="Times New Roman" w:hAnsi="Times New Roman" w:cs="Times New Roman"/>
          <w:sz w:val="28"/>
          <w:szCs w:val="28"/>
          <w:u w:val="single"/>
        </w:rPr>
      </w:pPr>
      <w:r w:rsidRPr="00651C10">
        <w:rPr>
          <w:rFonts w:ascii="Times New Roman" w:hAnsi="Times New Roman" w:cs="Times New Roman"/>
          <w:sz w:val="28"/>
          <w:szCs w:val="28"/>
          <w:u w:val="single"/>
        </w:rPr>
        <w:t>Poli</w:t>
      </w:r>
      <w:r w:rsidR="003D3BA4" w:rsidRPr="00AA2AF6">
        <w:rPr>
          <w:rFonts w:ascii="Times New Roman" w:hAnsi="Times New Roman" w:cs="Times New Roman"/>
          <w:sz w:val="28"/>
          <w:szCs w:val="28"/>
          <w:u w:val="single"/>
        </w:rPr>
        <w:t>cies</w:t>
      </w:r>
    </w:p>
    <w:p w:rsidR="00664E68" w:rsidRPr="00AA2AF6" w:rsidRDefault="00664E68" w:rsidP="00EF3D94">
      <w:pPr>
        <w:autoSpaceDE w:val="0"/>
        <w:autoSpaceDN w:val="0"/>
        <w:adjustRightInd w:val="0"/>
        <w:spacing w:after="0" w:line="240" w:lineRule="auto"/>
        <w:jc w:val="center"/>
        <w:rPr>
          <w:rFonts w:ascii="Times New Roman" w:hAnsi="Times New Roman" w:cs="Times New Roman"/>
          <w:sz w:val="28"/>
          <w:szCs w:val="28"/>
        </w:rPr>
      </w:pPr>
    </w:p>
    <w:p w:rsidR="003D3BA4" w:rsidRPr="00AA2AF6" w:rsidRDefault="003057AA"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 xml:space="preserve">Section </w:t>
      </w:r>
      <w:r w:rsidR="003D3BA4" w:rsidRPr="00AA2AF6">
        <w:rPr>
          <w:rFonts w:ascii="Times New Roman" w:hAnsi="Times New Roman" w:cs="Times New Roman"/>
          <w:b/>
          <w:sz w:val="28"/>
          <w:szCs w:val="28"/>
        </w:rPr>
        <w:t>1.</w:t>
      </w:r>
      <w:r w:rsidR="00DD1AFF" w:rsidRPr="00AA2AF6">
        <w:rPr>
          <w:rFonts w:ascii="Times New Roman" w:hAnsi="Times New Roman" w:cs="Times New Roman"/>
          <w:b/>
          <w:sz w:val="28"/>
          <w:szCs w:val="28"/>
        </w:rPr>
        <w:t xml:space="preserve"> </w:t>
      </w:r>
      <w:r w:rsidR="00C146BD" w:rsidRPr="00AA2AF6">
        <w:rPr>
          <w:rFonts w:ascii="Times New Roman" w:hAnsi="Times New Roman" w:cs="Times New Roman"/>
          <w:sz w:val="28"/>
          <w:szCs w:val="28"/>
          <w:u w:val="single"/>
        </w:rPr>
        <w:t xml:space="preserve">Code of Conduct. </w:t>
      </w:r>
      <w:r w:rsidR="003D3BA4" w:rsidRPr="00AA2AF6">
        <w:rPr>
          <w:rFonts w:ascii="Times New Roman" w:hAnsi="Times New Roman" w:cs="Times New Roman"/>
          <w:sz w:val="28"/>
          <w:szCs w:val="28"/>
        </w:rPr>
        <w:t xml:space="preserve">The </w:t>
      </w:r>
      <w:r w:rsidR="00E71D27"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Booster Club shall not seek to</w:t>
      </w:r>
      <w:r w:rsidR="002E7355" w:rsidRPr="00AA2AF6">
        <w:rPr>
          <w:rFonts w:ascii="Times New Roman" w:hAnsi="Times New Roman" w:cs="Times New Roman"/>
          <w:sz w:val="28"/>
          <w:szCs w:val="28"/>
        </w:rPr>
        <w:t xml:space="preserve"> direct, control, or interfere </w:t>
      </w:r>
      <w:r w:rsidR="003D3BA4" w:rsidRPr="00AA2AF6">
        <w:rPr>
          <w:rFonts w:ascii="Times New Roman" w:hAnsi="Times New Roman" w:cs="Times New Roman"/>
          <w:sz w:val="28"/>
          <w:szCs w:val="28"/>
        </w:rPr>
        <w:t>with the Lassiter High School Swim and Dive coaching staff.</w:t>
      </w:r>
    </w:p>
    <w:p w:rsidR="003D3BA4"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2</w:t>
      </w:r>
      <w:r w:rsidR="003057AA" w:rsidRPr="00AA2AF6">
        <w:rPr>
          <w:rFonts w:ascii="Times New Roman" w:hAnsi="Times New Roman" w:cs="Times New Roman"/>
          <w:sz w:val="28"/>
          <w:szCs w:val="28"/>
        </w:rPr>
        <w:t>.</w:t>
      </w:r>
      <w:r w:rsidR="00DD1AFF" w:rsidRPr="00AA2AF6">
        <w:rPr>
          <w:rFonts w:ascii="Times New Roman" w:hAnsi="Times New Roman" w:cs="Times New Roman"/>
          <w:sz w:val="28"/>
          <w:szCs w:val="28"/>
        </w:rPr>
        <w:t xml:space="preserve"> </w:t>
      </w:r>
      <w:r w:rsidR="00C146BD" w:rsidRPr="00AA2AF6">
        <w:rPr>
          <w:rFonts w:ascii="Times New Roman" w:hAnsi="Times New Roman" w:cs="Times New Roman"/>
          <w:sz w:val="28"/>
          <w:szCs w:val="28"/>
          <w:u w:val="single"/>
        </w:rPr>
        <w:t xml:space="preserve">Policies. </w:t>
      </w:r>
      <w:r w:rsidRPr="00AA2AF6">
        <w:rPr>
          <w:rFonts w:ascii="Times New Roman" w:hAnsi="Times New Roman" w:cs="Times New Roman"/>
          <w:sz w:val="28"/>
          <w:szCs w:val="28"/>
        </w:rPr>
        <w:t xml:space="preserve">The </w:t>
      </w:r>
      <w:r w:rsidR="00607B91"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 xml:space="preserve">Booster Club shall abide by </w:t>
      </w:r>
      <w:r w:rsidR="002E7355" w:rsidRPr="00AA2AF6">
        <w:rPr>
          <w:rFonts w:ascii="Times New Roman" w:hAnsi="Times New Roman" w:cs="Times New Roman"/>
          <w:sz w:val="28"/>
          <w:szCs w:val="28"/>
        </w:rPr>
        <w:t xml:space="preserve">all Cobb County School policies </w:t>
      </w:r>
      <w:r w:rsidRPr="00AA2AF6">
        <w:rPr>
          <w:rFonts w:ascii="Times New Roman" w:hAnsi="Times New Roman" w:cs="Times New Roman"/>
          <w:sz w:val="28"/>
          <w:szCs w:val="28"/>
        </w:rPr>
        <w:t>and procedures, which shall take prece</w:t>
      </w:r>
      <w:r w:rsidR="002E7355" w:rsidRPr="00AA2AF6">
        <w:rPr>
          <w:rFonts w:ascii="Times New Roman" w:hAnsi="Times New Roman" w:cs="Times New Roman"/>
          <w:sz w:val="28"/>
          <w:szCs w:val="28"/>
        </w:rPr>
        <w:t xml:space="preserve">dence over these by-laws should </w:t>
      </w:r>
      <w:r w:rsidRPr="00AA2AF6">
        <w:rPr>
          <w:rFonts w:ascii="Times New Roman" w:hAnsi="Times New Roman" w:cs="Times New Roman"/>
          <w:sz w:val="28"/>
          <w:szCs w:val="28"/>
        </w:rPr>
        <w:t xml:space="preserve">conflicts develop. </w:t>
      </w:r>
      <w:r w:rsidR="00607B91" w:rsidRPr="00AA2AF6">
        <w:rPr>
          <w:rFonts w:ascii="Times New Roman" w:hAnsi="Times New Roman" w:cs="Times New Roman"/>
          <w:sz w:val="28"/>
          <w:szCs w:val="28"/>
        </w:rPr>
        <w:t xml:space="preserve">The officers of the LSAD </w:t>
      </w:r>
      <w:r w:rsidRPr="00AA2AF6">
        <w:rPr>
          <w:rFonts w:ascii="Times New Roman" w:hAnsi="Times New Roman" w:cs="Times New Roman"/>
          <w:sz w:val="28"/>
          <w:szCs w:val="28"/>
        </w:rPr>
        <w:t xml:space="preserve">Booster </w:t>
      </w:r>
      <w:r w:rsidR="00607B91" w:rsidRPr="00AA2AF6">
        <w:rPr>
          <w:rFonts w:ascii="Times New Roman" w:hAnsi="Times New Roman" w:cs="Times New Roman"/>
          <w:sz w:val="28"/>
          <w:szCs w:val="28"/>
        </w:rPr>
        <w:t>Club shall use</w:t>
      </w:r>
      <w:r w:rsidR="002E7355" w:rsidRPr="00AA2AF6">
        <w:rPr>
          <w:rFonts w:ascii="Times New Roman" w:hAnsi="Times New Roman" w:cs="Times New Roman"/>
          <w:sz w:val="28"/>
          <w:szCs w:val="28"/>
        </w:rPr>
        <w:t xml:space="preserve"> these </w:t>
      </w:r>
      <w:r w:rsidRPr="00AA2AF6">
        <w:rPr>
          <w:rFonts w:ascii="Times New Roman" w:hAnsi="Times New Roman" w:cs="Times New Roman"/>
          <w:sz w:val="28"/>
          <w:szCs w:val="28"/>
        </w:rPr>
        <w:t>by-l</w:t>
      </w:r>
      <w:r w:rsidR="00607B91" w:rsidRPr="00AA2AF6">
        <w:rPr>
          <w:rFonts w:ascii="Times New Roman" w:hAnsi="Times New Roman" w:cs="Times New Roman"/>
          <w:sz w:val="28"/>
          <w:szCs w:val="28"/>
        </w:rPr>
        <w:t>aws to govern the LSAD Booster Club.</w:t>
      </w:r>
    </w:p>
    <w:p w:rsidR="009136B7" w:rsidRPr="00AA2AF6" w:rsidRDefault="009136B7" w:rsidP="003D3BA4">
      <w:pPr>
        <w:autoSpaceDE w:val="0"/>
        <w:autoSpaceDN w:val="0"/>
        <w:adjustRightInd w:val="0"/>
        <w:spacing w:after="0" w:line="240" w:lineRule="auto"/>
        <w:rPr>
          <w:rFonts w:ascii="Times New Roman" w:hAnsi="Times New Roman" w:cs="Times New Roman"/>
          <w:b/>
          <w:sz w:val="28"/>
          <w:szCs w:val="28"/>
        </w:rPr>
      </w:pPr>
    </w:p>
    <w:p w:rsidR="00EF3D94" w:rsidRPr="00AA2AF6" w:rsidRDefault="00C146BD"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 xml:space="preserve">Article </w:t>
      </w:r>
      <w:r w:rsidR="004654C0">
        <w:rPr>
          <w:rFonts w:ascii="Times New Roman" w:hAnsi="Times New Roman" w:cs="Times New Roman"/>
          <w:b/>
          <w:sz w:val="28"/>
          <w:szCs w:val="28"/>
        </w:rPr>
        <w:t>6</w:t>
      </w:r>
      <w:r w:rsidR="003D3BA4" w:rsidRPr="00AA2AF6">
        <w:rPr>
          <w:rFonts w:ascii="Times New Roman" w:hAnsi="Times New Roman" w:cs="Times New Roman"/>
          <w:sz w:val="28"/>
          <w:szCs w:val="28"/>
        </w:rPr>
        <w:t xml:space="preserve"> </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sz w:val="28"/>
          <w:szCs w:val="28"/>
          <w:u w:val="single"/>
        </w:rPr>
        <w:t>Organizational Structure</w:t>
      </w:r>
    </w:p>
    <w:p w:rsidR="009136B7" w:rsidRPr="00AA2AF6" w:rsidRDefault="009136B7" w:rsidP="003D3BA4">
      <w:pPr>
        <w:autoSpaceDE w:val="0"/>
        <w:autoSpaceDN w:val="0"/>
        <w:adjustRightInd w:val="0"/>
        <w:spacing w:after="0" w:line="240" w:lineRule="auto"/>
        <w:rPr>
          <w:rFonts w:ascii="Times New Roman" w:hAnsi="Times New Roman" w:cs="Times New Roman"/>
          <w:b/>
          <w:sz w:val="28"/>
          <w:szCs w:val="28"/>
        </w:rPr>
      </w:pPr>
    </w:p>
    <w:p w:rsidR="004654C0"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1</w:t>
      </w:r>
      <w:r w:rsidR="00C146BD" w:rsidRPr="00AA2AF6">
        <w:rPr>
          <w:rFonts w:ascii="Times New Roman" w:hAnsi="Times New Roman" w:cs="Times New Roman"/>
          <w:sz w:val="28"/>
          <w:szCs w:val="28"/>
        </w:rPr>
        <w:t xml:space="preserve">. </w:t>
      </w:r>
      <w:r w:rsidR="005A475C">
        <w:rPr>
          <w:rFonts w:ascii="Times New Roman" w:hAnsi="Times New Roman" w:cs="Times New Roman"/>
          <w:sz w:val="28"/>
          <w:szCs w:val="28"/>
        </w:rPr>
        <w:t xml:space="preserve">As a non-profit, volunteer, parent-based organization, </w:t>
      </w:r>
      <w:r w:rsidR="00C146BD" w:rsidRPr="00AA2AF6">
        <w:rPr>
          <w:rFonts w:ascii="Times New Roman" w:hAnsi="Times New Roman" w:cs="Times New Roman"/>
          <w:sz w:val="28"/>
          <w:szCs w:val="28"/>
        </w:rPr>
        <w:t xml:space="preserve">the LSAD Booster </w:t>
      </w:r>
      <w:r w:rsidR="00671FAF" w:rsidRPr="00AA2AF6">
        <w:rPr>
          <w:rFonts w:ascii="Times New Roman" w:hAnsi="Times New Roman" w:cs="Times New Roman"/>
          <w:sz w:val="28"/>
          <w:szCs w:val="28"/>
        </w:rPr>
        <w:t>C</w:t>
      </w:r>
      <w:r w:rsidR="00C146BD" w:rsidRPr="00AA2AF6">
        <w:rPr>
          <w:rFonts w:ascii="Times New Roman" w:hAnsi="Times New Roman" w:cs="Times New Roman"/>
          <w:sz w:val="28"/>
          <w:szCs w:val="28"/>
        </w:rPr>
        <w:t>lub</w:t>
      </w:r>
      <w:r w:rsidR="005A475C">
        <w:rPr>
          <w:rFonts w:ascii="Times New Roman" w:hAnsi="Times New Roman" w:cs="Times New Roman"/>
          <w:sz w:val="28"/>
          <w:szCs w:val="28"/>
        </w:rPr>
        <w:t xml:space="preserve"> shall be the primary support organization for</w:t>
      </w:r>
      <w:r w:rsidR="00C146BD" w:rsidRPr="00AA2AF6">
        <w:rPr>
          <w:rFonts w:ascii="Times New Roman" w:hAnsi="Times New Roman" w:cs="Times New Roman"/>
          <w:sz w:val="28"/>
          <w:szCs w:val="28"/>
        </w:rPr>
        <w:t xml:space="preserve"> the </w:t>
      </w:r>
      <w:r w:rsidR="002E7355" w:rsidRPr="00AA2AF6">
        <w:rPr>
          <w:rFonts w:ascii="Times New Roman" w:hAnsi="Times New Roman" w:cs="Times New Roman"/>
          <w:sz w:val="28"/>
          <w:szCs w:val="28"/>
        </w:rPr>
        <w:t xml:space="preserve">Lassiter High </w:t>
      </w:r>
      <w:r w:rsidRPr="00AA2AF6">
        <w:rPr>
          <w:rFonts w:ascii="Times New Roman" w:hAnsi="Times New Roman" w:cs="Times New Roman"/>
          <w:sz w:val="28"/>
          <w:szCs w:val="28"/>
        </w:rPr>
        <w:t xml:space="preserve">School Swim and Dive </w:t>
      </w:r>
      <w:r w:rsidR="005A475C">
        <w:rPr>
          <w:rFonts w:ascii="Times New Roman" w:hAnsi="Times New Roman" w:cs="Times New Roman"/>
          <w:sz w:val="28"/>
          <w:szCs w:val="28"/>
        </w:rPr>
        <w:t>T</w:t>
      </w:r>
      <w:r w:rsidRPr="00AA2AF6">
        <w:rPr>
          <w:rFonts w:ascii="Times New Roman" w:hAnsi="Times New Roman" w:cs="Times New Roman"/>
          <w:sz w:val="28"/>
          <w:szCs w:val="28"/>
        </w:rPr>
        <w:t>eam.</w:t>
      </w:r>
    </w:p>
    <w:p w:rsidR="005A475C" w:rsidRDefault="005A475C"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 xml:space="preserve">Section </w:t>
      </w:r>
      <w:r>
        <w:rPr>
          <w:rFonts w:ascii="Times New Roman" w:hAnsi="Times New Roman" w:cs="Times New Roman"/>
          <w:b/>
          <w:sz w:val="28"/>
          <w:szCs w:val="28"/>
        </w:rPr>
        <w:t>2</w:t>
      </w:r>
      <w:r w:rsidRPr="00AA2AF6">
        <w:rPr>
          <w:rFonts w:ascii="Times New Roman" w:hAnsi="Times New Roman" w:cs="Times New Roman"/>
          <w:sz w:val="28"/>
          <w:szCs w:val="28"/>
        </w:rPr>
        <w:t xml:space="preserve">. </w:t>
      </w:r>
      <w:r w:rsidRPr="00AA2AF6">
        <w:rPr>
          <w:rFonts w:ascii="Times New Roman" w:hAnsi="Times New Roman" w:cs="Times New Roman"/>
          <w:sz w:val="28"/>
          <w:szCs w:val="28"/>
          <w:u w:val="single"/>
        </w:rPr>
        <w:t xml:space="preserve">Governing Body. </w:t>
      </w:r>
      <w:r w:rsidRPr="00AA2AF6">
        <w:rPr>
          <w:rFonts w:ascii="Times New Roman" w:hAnsi="Times New Roman" w:cs="Times New Roman"/>
          <w:sz w:val="28"/>
          <w:szCs w:val="28"/>
        </w:rPr>
        <w:t>The Executive Committee shall be the governing body for the LSAD Booster Club of the Lassiter High School Swim and Dive team.</w:t>
      </w:r>
    </w:p>
    <w:p w:rsidR="009E4770" w:rsidRPr="00AA2AF6" w:rsidRDefault="005A475C" w:rsidP="003D3BA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Section 3</w:t>
      </w:r>
      <w:r w:rsidR="003D3BA4" w:rsidRPr="00AA2AF6">
        <w:rPr>
          <w:rFonts w:ascii="Times New Roman" w:hAnsi="Times New Roman" w:cs="Times New Roman"/>
          <w:b/>
          <w:sz w:val="28"/>
          <w:szCs w:val="28"/>
        </w:rPr>
        <w:t>.</w:t>
      </w:r>
      <w:r w:rsidR="003D3BA4" w:rsidRPr="00AA2AF6">
        <w:rPr>
          <w:rFonts w:ascii="Times New Roman" w:hAnsi="Times New Roman" w:cs="Times New Roman"/>
          <w:sz w:val="28"/>
          <w:szCs w:val="28"/>
        </w:rPr>
        <w:t xml:space="preserve"> </w:t>
      </w:r>
      <w:r w:rsidR="00703A5C" w:rsidRPr="00AA2AF6">
        <w:rPr>
          <w:rFonts w:ascii="Times New Roman" w:hAnsi="Times New Roman" w:cs="Times New Roman"/>
          <w:sz w:val="28"/>
          <w:szCs w:val="28"/>
          <w:u w:val="single"/>
        </w:rPr>
        <w:t xml:space="preserve">Executive Committee (Officers). </w:t>
      </w:r>
      <w:r w:rsidR="00B470D1" w:rsidRPr="00B470D1">
        <w:rPr>
          <w:rFonts w:ascii="Times New Roman" w:hAnsi="Times New Roman" w:cs="Times New Roman"/>
          <w:sz w:val="28"/>
          <w:szCs w:val="28"/>
        </w:rPr>
        <w:t>The business and affairs of the LSAD Booster Club shall be managed by the Executive Committee, consisting of the President, Vice-President, Secretary, and Treasurer.</w:t>
      </w:r>
      <w:r w:rsidR="00B470D1">
        <w:rPr>
          <w:rFonts w:ascii="Times New Roman" w:hAnsi="Times New Roman" w:cs="Times New Roman"/>
          <w:sz w:val="28"/>
          <w:szCs w:val="28"/>
          <w:u w:val="single"/>
        </w:rPr>
        <w:t xml:space="preserve"> </w:t>
      </w:r>
      <w:ins w:id="1" w:author="GE User" w:date="2015-06-16T15:02:00Z">
        <w:r w:rsidR="00AC664F">
          <w:rPr>
            <w:rFonts w:ascii="Times New Roman" w:hAnsi="Times New Roman" w:cs="Times New Roman"/>
            <w:sz w:val="28"/>
            <w:szCs w:val="28"/>
            <w:u w:val="single"/>
          </w:rPr>
          <w:t xml:space="preserve"> The Head Coach will serve</w:t>
        </w:r>
      </w:ins>
      <w:ins w:id="2" w:author="GE User" w:date="2015-06-16T15:28:00Z">
        <w:del w:id="3" w:author="Browne, Michael (GE Power)" w:date="2016-10-10T07:26:00Z">
          <w:r w:rsidR="00AC664F" w:rsidDel="005C766C">
            <w:rPr>
              <w:rFonts w:ascii="Times New Roman" w:hAnsi="Times New Roman" w:cs="Times New Roman"/>
              <w:sz w:val="28"/>
              <w:szCs w:val="28"/>
              <w:u w:val="single"/>
            </w:rPr>
            <w:delText xml:space="preserve"> </w:delText>
          </w:r>
        </w:del>
      </w:ins>
      <w:ins w:id="4" w:author="GE User" w:date="2015-06-16T15:02:00Z">
        <w:r w:rsidR="007E3A66">
          <w:rPr>
            <w:rFonts w:ascii="Times New Roman" w:hAnsi="Times New Roman" w:cs="Times New Roman"/>
            <w:sz w:val="28"/>
            <w:szCs w:val="28"/>
            <w:u w:val="single"/>
          </w:rPr>
          <w:t xml:space="preserve"> as an Ex-Officio non-</w:t>
        </w:r>
        <w:r w:rsidR="00FE5A39">
          <w:rPr>
            <w:rFonts w:ascii="Times New Roman" w:hAnsi="Times New Roman" w:cs="Times New Roman"/>
            <w:sz w:val="28"/>
            <w:szCs w:val="28"/>
            <w:u w:val="single"/>
          </w:rPr>
          <w:t xml:space="preserve">voting permanent member of the </w:t>
        </w:r>
      </w:ins>
      <w:ins w:id="5" w:author="GE User" w:date="2015-06-16T15:35:00Z">
        <w:r w:rsidR="00FE5A39">
          <w:rPr>
            <w:rFonts w:ascii="Times New Roman" w:hAnsi="Times New Roman" w:cs="Times New Roman"/>
            <w:sz w:val="28"/>
            <w:szCs w:val="28"/>
            <w:u w:val="single"/>
          </w:rPr>
          <w:t>E</w:t>
        </w:r>
      </w:ins>
      <w:ins w:id="6" w:author="GE User" w:date="2015-06-16T15:02:00Z">
        <w:r w:rsidR="00FE5A39">
          <w:rPr>
            <w:rFonts w:ascii="Times New Roman" w:hAnsi="Times New Roman" w:cs="Times New Roman"/>
            <w:sz w:val="28"/>
            <w:szCs w:val="28"/>
            <w:u w:val="single"/>
          </w:rPr>
          <w:t xml:space="preserve">xecutive </w:t>
        </w:r>
      </w:ins>
      <w:ins w:id="7" w:author="GE User" w:date="2015-06-16T15:35:00Z">
        <w:r w:rsidR="00FE5A39">
          <w:rPr>
            <w:rFonts w:ascii="Times New Roman" w:hAnsi="Times New Roman" w:cs="Times New Roman"/>
            <w:sz w:val="28"/>
            <w:szCs w:val="28"/>
            <w:u w:val="single"/>
          </w:rPr>
          <w:t>C</w:t>
        </w:r>
      </w:ins>
      <w:ins w:id="8" w:author="GE User" w:date="2015-06-16T15:02:00Z">
        <w:r w:rsidR="007E3A66">
          <w:rPr>
            <w:rFonts w:ascii="Times New Roman" w:hAnsi="Times New Roman" w:cs="Times New Roman"/>
            <w:sz w:val="28"/>
            <w:szCs w:val="28"/>
            <w:u w:val="single"/>
          </w:rPr>
          <w:t>ommittee.</w:t>
        </w:r>
      </w:ins>
    </w:p>
    <w:p w:rsidR="00B546CC" w:rsidRDefault="00C8391E" w:rsidP="007F35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Section 4</w:t>
      </w:r>
      <w:r w:rsidR="009E4770" w:rsidRPr="00AA2AF6">
        <w:rPr>
          <w:rFonts w:ascii="Times New Roman" w:hAnsi="Times New Roman" w:cs="Times New Roman"/>
          <w:b/>
          <w:sz w:val="28"/>
          <w:szCs w:val="28"/>
        </w:rPr>
        <w:t>.</w:t>
      </w:r>
      <w:r w:rsidR="00B546CC" w:rsidRPr="00B546CC">
        <w:rPr>
          <w:rFonts w:ascii="Times New Roman" w:hAnsi="Times New Roman" w:cs="Times New Roman"/>
          <w:sz w:val="28"/>
          <w:szCs w:val="28"/>
        </w:rPr>
        <w:t xml:space="preserve"> </w:t>
      </w:r>
      <w:r w:rsidR="00B546CC" w:rsidRPr="00AA2AF6">
        <w:rPr>
          <w:rFonts w:ascii="Times New Roman" w:hAnsi="Times New Roman" w:cs="Times New Roman"/>
          <w:sz w:val="28"/>
          <w:szCs w:val="28"/>
        </w:rPr>
        <w:t xml:space="preserve">The number of members of the LSAD Executive Committee shall not be less than three (3). Each member of the LSAD Executive Committee, except in the case of death, resignation, retirement, disqualification, or removal, shall serve until the successor shall have been elected and qualified. No member of the LSAD </w:t>
      </w:r>
      <w:r w:rsidR="00B546CC" w:rsidRPr="00AA2AF6">
        <w:rPr>
          <w:rFonts w:ascii="Times New Roman" w:hAnsi="Times New Roman" w:cs="Times New Roman"/>
          <w:sz w:val="28"/>
          <w:szCs w:val="28"/>
        </w:rPr>
        <w:lastRenderedPageBreak/>
        <w:t xml:space="preserve">Executive Committee </w:t>
      </w:r>
      <w:r w:rsidR="00B546CC">
        <w:rPr>
          <w:rFonts w:ascii="Times New Roman" w:hAnsi="Times New Roman" w:cs="Times New Roman"/>
          <w:sz w:val="28"/>
          <w:szCs w:val="28"/>
        </w:rPr>
        <w:t>shall serve more than three (3</w:t>
      </w:r>
      <w:r w:rsidR="00B546CC" w:rsidRPr="00C8391E">
        <w:rPr>
          <w:rFonts w:ascii="Times New Roman" w:hAnsi="Times New Roman" w:cs="Times New Roman"/>
          <w:sz w:val="28"/>
          <w:szCs w:val="28"/>
        </w:rPr>
        <w:t>)</w:t>
      </w:r>
      <w:r w:rsidR="00B546CC">
        <w:rPr>
          <w:rFonts w:ascii="Times New Roman" w:hAnsi="Times New Roman" w:cs="Times New Roman"/>
          <w:sz w:val="28"/>
          <w:szCs w:val="28"/>
        </w:rPr>
        <w:t xml:space="preserve"> </w:t>
      </w:r>
      <w:r w:rsidR="00B546CC" w:rsidRPr="00C8391E">
        <w:rPr>
          <w:rFonts w:ascii="Times New Roman" w:hAnsi="Times New Roman" w:cs="Times New Roman"/>
          <w:sz w:val="28"/>
          <w:szCs w:val="28"/>
        </w:rPr>
        <w:t>consecutive one-year terms, in the same position. No member may serve in more than one</w:t>
      </w:r>
      <w:r w:rsidR="00B546CC">
        <w:rPr>
          <w:rFonts w:ascii="Times New Roman" w:hAnsi="Times New Roman" w:cs="Times New Roman"/>
          <w:sz w:val="28"/>
          <w:szCs w:val="28"/>
        </w:rPr>
        <w:t xml:space="preserve"> (1) </w:t>
      </w:r>
      <w:r w:rsidR="00B546CC" w:rsidRPr="00C8391E">
        <w:rPr>
          <w:rFonts w:ascii="Times New Roman" w:hAnsi="Times New Roman" w:cs="Times New Roman"/>
          <w:sz w:val="28"/>
          <w:szCs w:val="28"/>
        </w:rPr>
        <w:t>position during a given term.</w:t>
      </w:r>
    </w:p>
    <w:p w:rsidR="00703A5C" w:rsidRPr="00AA2AF6" w:rsidRDefault="005A613C" w:rsidP="003D3BA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Section 5</w:t>
      </w:r>
      <w:r w:rsidRPr="00AA2AF6">
        <w:rPr>
          <w:rFonts w:ascii="Times New Roman" w:hAnsi="Times New Roman" w:cs="Times New Roman"/>
          <w:b/>
          <w:sz w:val="28"/>
          <w:szCs w:val="28"/>
        </w:rPr>
        <w:t>.</w:t>
      </w:r>
      <w:r w:rsidRPr="00B546CC">
        <w:rPr>
          <w:rFonts w:ascii="Times New Roman" w:hAnsi="Times New Roman" w:cs="Times New Roman"/>
          <w:sz w:val="28"/>
          <w:szCs w:val="28"/>
        </w:rPr>
        <w:t xml:space="preserve"> </w:t>
      </w:r>
      <w:r w:rsidR="00B546CC" w:rsidRPr="00AA2AF6">
        <w:rPr>
          <w:rFonts w:ascii="Times New Roman" w:hAnsi="Times New Roman" w:cs="Times New Roman"/>
          <w:sz w:val="28"/>
          <w:szCs w:val="28"/>
          <w:u w:val="single"/>
        </w:rPr>
        <w:t xml:space="preserve">Committees. </w:t>
      </w:r>
      <w:r w:rsidR="00B546CC" w:rsidRPr="00AA2AF6">
        <w:rPr>
          <w:rFonts w:ascii="Times New Roman" w:hAnsi="Times New Roman" w:cs="Times New Roman"/>
          <w:sz w:val="28"/>
          <w:szCs w:val="28"/>
        </w:rPr>
        <w:t>The LSAD Booster Club Executive Officers shall establish committees in support of the LSAD team as needed. Membership in the committees is open to all parents/guardians in good standing within the LSAD Booster Club.</w:t>
      </w:r>
      <w:r>
        <w:rPr>
          <w:rFonts w:ascii="Times New Roman" w:hAnsi="Times New Roman" w:cs="Times New Roman"/>
          <w:sz w:val="28"/>
          <w:szCs w:val="28"/>
        </w:rPr>
        <w:t xml:space="preserve">  Members may serve on more than one (1) committee.</w:t>
      </w:r>
    </w:p>
    <w:p w:rsidR="00C248BE" w:rsidRPr="00AA2AF6" w:rsidRDefault="00C248BE" w:rsidP="003D3BA4">
      <w:pPr>
        <w:autoSpaceDE w:val="0"/>
        <w:autoSpaceDN w:val="0"/>
        <w:adjustRightInd w:val="0"/>
        <w:spacing w:after="0" w:line="240" w:lineRule="auto"/>
        <w:rPr>
          <w:rFonts w:ascii="Times New Roman" w:hAnsi="Times New Roman" w:cs="Times New Roman"/>
          <w:b/>
          <w:sz w:val="28"/>
          <w:szCs w:val="28"/>
        </w:rPr>
      </w:pPr>
    </w:p>
    <w:p w:rsidR="00703A5C" w:rsidRPr="00AA2AF6" w:rsidRDefault="005A613C" w:rsidP="00703A5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Article 7</w:t>
      </w:r>
    </w:p>
    <w:p w:rsidR="00703A5C" w:rsidRDefault="00703A5C" w:rsidP="00703A5C">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Duties</w:t>
      </w:r>
      <w:r w:rsidR="007F3567">
        <w:rPr>
          <w:rFonts w:ascii="Times New Roman" w:hAnsi="Times New Roman" w:cs="Times New Roman"/>
          <w:sz w:val="28"/>
          <w:szCs w:val="28"/>
          <w:u w:val="single"/>
        </w:rPr>
        <w:t xml:space="preserve"> of the Officers</w:t>
      </w:r>
    </w:p>
    <w:p w:rsidR="00664E68" w:rsidRPr="00AA2AF6" w:rsidRDefault="00664E68" w:rsidP="00703A5C">
      <w:pPr>
        <w:autoSpaceDE w:val="0"/>
        <w:autoSpaceDN w:val="0"/>
        <w:adjustRightInd w:val="0"/>
        <w:spacing w:after="0" w:line="240" w:lineRule="auto"/>
        <w:jc w:val="center"/>
        <w:rPr>
          <w:rFonts w:ascii="Times New Roman" w:hAnsi="Times New Roman" w:cs="Times New Roman"/>
          <w:sz w:val="28"/>
          <w:szCs w:val="28"/>
        </w:rPr>
      </w:pPr>
    </w:p>
    <w:p w:rsidR="002E7355" w:rsidRPr="00AA2AF6" w:rsidRDefault="005A613C" w:rsidP="003D3BA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Section </w:t>
      </w:r>
      <w:r w:rsidR="003D3BA4" w:rsidRPr="00AA2AF6">
        <w:rPr>
          <w:rFonts w:ascii="Times New Roman" w:hAnsi="Times New Roman" w:cs="Times New Roman"/>
          <w:b/>
          <w:sz w:val="28"/>
          <w:szCs w:val="28"/>
        </w:rPr>
        <w:t>1</w:t>
      </w:r>
      <w:r w:rsidR="003D3BA4" w:rsidRPr="00AA2AF6">
        <w:rPr>
          <w:rFonts w:ascii="Times New Roman" w:hAnsi="Times New Roman" w:cs="Times New Roman"/>
          <w:sz w:val="28"/>
          <w:szCs w:val="28"/>
        </w:rPr>
        <w:t xml:space="preserve">. </w:t>
      </w:r>
      <w:r w:rsidR="00742275" w:rsidRPr="00AA2AF6">
        <w:rPr>
          <w:rFonts w:ascii="Times New Roman" w:hAnsi="Times New Roman" w:cs="Times New Roman"/>
          <w:b/>
          <w:sz w:val="28"/>
          <w:szCs w:val="28"/>
          <w:u w:val="single"/>
        </w:rPr>
        <w:t>President</w:t>
      </w:r>
      <w:r w:rsidR="00742275" w:rsidRPr="00AA2AF6">
        <w:rPr>
          <w:rFonts w:ascii="Times New Roman" w:hAnsi="Times New Roman" w:cs="Times New Roman"/>
          <w:sz w:val="28"/>
          <w:szCs w:val="28"/>
          <w:u w:val="single"/>
        </w:rPr>
        <w:t>.</w:t>
      </w:r>
      <w:r w:rsidR="00742275" w:rsidRPr="005A613C">
        <w:rPr>
          <w:rFonts w:ascii="Times New Roman" w:hAnsi="Times New Roman" w:cs="Times New Roman"/>
          <w:sz w:val="28"/>
          <w:szCs w:val="28"/>
        </w:rPr>
        <w:t xml:space="preserve"> </w:t>
      </w:r>
      <w:r w:rsidR="003D3BA4" w:rsidRPr="00AA2AF6">
        <w:rPr>
          <w:rFonts w:ascii="Times New Roman" w:hAnsi="Times New Roman" w:cs="Times New Roman"/>
          <w:sz w:val="28"/>
          <w:szCs w:val="28"/>
        </w:rPr>
        <w:t xml:space="preserve">The </w:t>
      </w:r>
      <w:r w:rsidR="00C248BE"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Booster Club President shall p</w:t>
      </w:r>
      <w:r w:rsidR="002E7355" w:rsidRPr="00AA2AF6">
        <w:rPr>
          <w:rFonts w:ascii="Times New Roman" w:hAnsi="Times New Roman" w:cs="Times New Roman"/>
          <w:sz w:val="28"/>
          <w:szCs w:val="28"/>
        </w:rPr>
        <w:t>reside at all</w:t>
      </w:r>
      <w:r w:rsidR="00F55687" w:rsidRPr="00AA2AF6">
        <w:rPr>
          <w:rFonts w:ascii="Times New Roman" w:hAnsi="Times New Roman" w:cs="Times New Roman"/>
          <w:sz w:val="28"/>
          <w:szCs w:val="28"/>
        </w:rPr>
        <w:t xml:space="preserve"> regular, special, </w:t>
      </w:r>
      <w:r w:rsidR="006A53C5" w:rsidRPr="00AA2AF6">
        <w:rPr>
          <w:rFonts w:ascii="Times New Roman" w:hAnsi="Times New Roman" w:cs="Times New Roman"/>
          <w:sz w:val="28"/>
          <w:szCs w:val="28"/>
        </w:rPr>
        <w:t xml:space="preserve">and </w:t>
      </w:r>
      <w:r w:rsidR="00F55687" w:rsidRPr="00AA2AF6">
        <w:rPr>
          <w:rFonts w:ascii="Times New Roman" w:hAnsi="Times New Roman" w:cs="Times New Roman"/>
          <w:sz w:val="28"/>
          <w:szCs w:val="28"/>
        </w:rPr>
        <w:t>Executive Committee meetings</w:t>
      </w:r>
      <w:r w:rsidR="002E7355" w:rsidRPr="00AA2AF6">
        <w:rPr>
          <w:rFonts w:ascii="Times New Roman" w:hAnsi="Times New Roman" w:cs="Times New Roman"/>
          <w:sz w:val="28"/>
          <w:szCs w:val="28"/>
        </w:rPr>
        <w:t xml:space="preserve">, </w:t>
      </w:r>
      <w:r w:rsidR="00E71D27" w:rsidRPr="00AA2AF6">
        <w:rPr>
          <w:rFonts w:ascii="Times New Roman" w:hAnsi="Times New Roman" w:cs="Times New Roman"/>
          <w:sz w:val="28"/>
          <w:szCs w:val="28"/>
        </w:rPr>
        <w:t>is</w:t>
      </w:r>
      <w:r w:rsidR="002E7355" w:rsidRPr="00AA2AF6">
        <w:rPr>
          <w:rFonts w:ascii="Times New Roman" w:hAnsi="Times New Roman" w:cs="Times New Roman"/>
          <w:sz w:val="28"/>
          <w:szCs w:val="28"/>
        </w:rPr>
        <w:t xml:space="preserve"> </w:t>
      </w:r>
      <w:r w:rsidR="003D3BA4" w:rsidRPr="00AA2AF6">
        <w:rPr>
          <w:rFonts w:ascii="Times New Roman" w:hAnsi="Times New Roman" w:cs="Times New Roman"/>
          <w:sz w:val="28"/>
          <w:szCs w:val="28"/>
        </w:rPr>
        <w:t>ex-officio of all commi</w:t>
      </w:r>
      <w:r w:rsidR="002E7355" w:rsidRPr="00AA2AF6">
        <w:rPr>
          <w:rFonts w:ascii="Times New Roman" w:hAnsi="Times New Roman" w:cs="Times New Roman"/>
          <w:sz w:val="28"/>
          <w:szCs w:val="28"/>
        </w:rPr>
        <w:t xml:space="preserve">ttees of the </w:t>
      </w:r>
      <w:r w:rsidR="00C248BE" w:rsidRPr="00AA2AF6">
        <w:rPr>
          <w:rFonts w:ascii="Times New Roman" w:hAnsi="Times New Roman" w:cs="Times New Roman"/>
          <w:sz w:val="28"/>
          <w:szCs w:val="28"/>
        </w:rPr>
        <w:t xml:space="preserve">LSAD Booster </w:t>
      </w:r>
      <w:r w:rsidR="002E7355" w:rsidRPr="00AA2AF6">
        <w:rPr>
          <w:rFonts w:ascii="Times New Roman" w:hAnsi="Times New Roman" w:cs="Times New Roman"/>
          <w:sz w:val="28"/>
          <w:szCs w:val="28"/>
        </w:rPr>
        <w:t xml:space="preserve">Club except of any </w:t>
      </w:r>
      <w:r w:rsidR="003D3BA4" w:rsidRPr="00AA2AF6">
        <w:rPr>
          <w:rFonts w:ascii="Times New Roman" w:hAnsi="Times New Roman" w:cs="Times New Roman"/>
          <w:sz w:val="28"/>
          <w:szCs w:val="28"/>
        </w:rPr>
        <w:t>nominating committee that migh</w:t>
      </w:r>
      <w:r w:rsidR="002E7355" w:rsidRPr="00AA2AF6">
        <w:rPr>
          <w:rFonts w:ascii="Times New Roman" w:hAnsi="Times New Roman" w:cs="Times New Roman"/>
          <w:sz w:val="28"/>
          <w:szCs w:val="28"/>
        </w:rPr>
        <w:t>t be formed</w:t>
      </w:r>
      <w:r w:rsidR="006A53C5" w:rsidRPr="00AA2AF6">
        <w:rPr>
          <w:rFonts w:ascii="Times New Roman" w:hAnsi="Times New Roman" w:cs="Times New Roman"/>
          <w:sz w:val="28"/>
          <w:szCs w:val="28"/>
        </w:rPr>
        <w:t>, and shall perform other duties that pertain to the office</w:t>
      </w:r>
      <w:r w:rsidR="002E7355" w:rsidRPr="00AA2AF6">
        <w:rPr>
          <w:rFonts w:ascii="Times New Roman" w:hAnsi="Times New Roman" w:cs="Times New Roman"/>
          <w:sz w:val="28"/>
          <w:szCs w:val="28"/>
        </w:rPr>
        <w:t xml:space="preserve">. </w:t>
      </w:r>
      <w:r w:rsidR="00F55687" w:rsidRPr="00AA2AF6">
        <w:rPr>
          <w:rFonts w:ascii="Times New Roman" w:hAnsi="Times New Roman" w:cs="Times New Roman"/>
          <w:sz w:val="28"/>
          <w:szCs w:val="28"/>
        </w:rPr>
        <w:t>The President of the LSAD Booster Club shall represent the LSAD</w:t>
      </w:r>
      <w:r>
        <w:rPr>
          <w:rFonts w:ascii="Times New Roman" w:hAnsi="Times New Roman" w:cs="Times New Roman"/>
          <w:sz w:val="28"/>
          <w:szCs w:val="28"/>
        </w:rPr>
        <w:t xml:space="preserve"> Booster Club</w:t>
      </w:r>
      <w:r w:rsidR="00F55687" w:rsidRPr="00AA2AF6">
        <w:rPr>
          <w:rFonts w:ascii="Times New Roman" w:hAnsi="Times New Roman" w:cs="Times New Roman"/>
          <w:sz w:val="28"/>
          <w:szCs w:val="28"/>
        </w:rPr>
        <w:t xml:space="preserve"> at any and all Sports Councils meetings for Lassiter High </w:t>
      </w:r>
      <w:r w:rsidR="006A53C5" w:rsidRPr="00AA2AF6">
        <w:rPr>
          <w:rFonts w:ascii="Times New Roman" w:hAnsi="Times New Roman" w:cs="Times New Roman"/>
          <w:sz w:val="28"/>
          <w:szCs w:val="28"/>
        </w:rPr>
        <w:t xml:space="preserve">School. </w:t>
      </w:r>
      <w:r w:rsidR="00F55687" w:rsidRPr="00AA2AF6">
        <w:rPr>
          <w:rFonts w:ascii="Times New Roman" w:hAnsi="Times New Roman" w:cs="Times New Roman"/>
          <w:sz w:val="28"/>
          <w:szCs w:val="28"/>
        </w:rPr>
        <w:t>He/she will have the general powers which are incident to the office of President.</w:t>
      </w:r>
      <w:r w:rsidR="006A53C5" w:rsidRPr="00AA2AF6">
        <w:rPr>
          <w:rFonts w:ascii="Times New Roman" w:hAnsi="Times New Roman" w:cs="Times New Roman"/>
          <w:sz w:val="28"/>
          <w:szCs w:val="28"/>
        </w:rPr>
        <w:t xml:space="preserve"> </w:t>
      </w:r>
      <w:r w:rsidR="002E7355" w:rsidRPr="00AA2AF6">
        <w:rPr>
          <w:rFonts w:ascii="Times New Roman" w:hAnsi="Times New Roman" w:cs="Times New Roman"/>
          <w:sz w:val="28"/>
          <w:szCs w:val="28"/>
        </w:rPr>
        <w:t xml:space="preserve">No President shall </w:t>
      </w:r>
      <w:r w:rsidR="00C248BE" w:rsidRPr="00AA2AF6">
        <w:rPr>
          <w:rFonts w:ascii="Times New Roman" w:hAnsi="Times New Roman" w:cs="Times New Roman"/>
          <w:sz w:val="28"/>
          <w:szCs w:val="28"/>
        </w:rPr>
        <w:t xml:space="preserve">serve more than </w:t>
      </w:r>
      <w:r w:rsidR="003D3BA4" w:rsidRPr="00AA2AF6">
        <w:rPr>
          <w:rFonts w:ascii="Times New Roman" w:hAnsi="Times New Roman" w:cs="Times New Roman"/>
          <w:sz w:val="28"/>
          <w:szCs w:val="28"/>
        </w:rPr>
        <w:t>three (3)</w:t>
      </w:r>
      <w:r w:rsidR="00C248BE" w:rsidRPr="00AA2AF6">
        <w:rPr>
          <w:rFonts w:ascii="Times New Roman" w:hAnsi="Times New Roman" w:cs="Times New Roman"/>
          <w:sz w:val="28"/>
          <w:szCs w:val="28"/>
        </w:rPr>
        <w:t xml:space="preserve"> consecutive one (1)</w:t>
      </w:r>
      <w:r w:rsidR="003D3BA4" w:rsidRPr="00AA2AF6">
        <w:rPr>
          <w:rFonts w:ascii="Times New Roman" w:hAnsi="Times New Roman" w:cs="Times New Roman"/>
          <w:sz w:val="28"/>
          <w:szCs w:val="28"/>
        </w:rPr>
        <w:t xml:space="preserve"> year term</w:t>
      </w:r>
      <w:r w:rsidR="00C248BE" w:rsidRPr="00AA2AF6">
        <w:rPr>
          <w:rFonts w:ascii="Times New Roman" w:hAnsi="Times New Roman" w:cs="Times New Roman"/>
          <w:sz w:val="28"/>
          <w:szCs w:val="28"/>
        </w:rPr>
        <w:t>s</w:t>
      </w:r>
      <w:r w:rsidR="003D3BA4" w:rsidRPr="00AA2AF6">
        <w:rPr>
          <w:rFonts w:ascii="Times New Roman" w:hAnsi="Times New Roman" w:cs="Times New Roman"/>
          <w:sz w:val="28"/>
          <w:szCs w:val="28"/>
        </w:rPr>
        <w:t>.</w:t>
      </w:r>
    </w:p>
    <w:p w:rsidR="003D3BA4" w:rsidRPr="00AA2AF6" w:rsidRDefault="005A613C" w:rsidP="003D3B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Section </w:t>
      </w:r>
      <w:r w:rsidR="003D3BA4" w:rsidRPr="00AA2AF6">
        <w:rPr>
          <w:rFonts w:ascii="Times New Roman" w:hAnsi="Times New Roman" w:cs="Times New Roman"/>
          <w:b/>
          <w:sz w:val="28"/>
          <w:szCs w:val="28"/>
        </w:rPr>
        <w:t>2.</w:t>
      </w:r>
      <w:r w:rsidR="003D3BA4" w:rsidRPr="00AA2AF6">
        <w:rPr>
          <w:rFonts w:ascii="Times New Roman" w:hAnsi="Times New Roman" w:cs="Times New Roman"/>
          <w:sz w:val="28"/>
          <w:szCs w:val="28"/>
        </w:rPr>
        <w:t xml:space="preserve"> </w:t>
      </w:r>
      <w:r w:rsidR="00742275" w:rsidRPr="005A613C">
        <w:rPr>
          <w:rFonts w:ascii="Times New Roman" w:hAnsi="Times New Roman" w:cs="Times New Roman"/>
          <w:b/>
          <w:sz w:val="28"/>
          <w:szCs w:val="28"/>
          <w:u w:val="single"/>
        </w:rPr>
        <w:t>Vice-</w:t>
      </w:r>
      <w:r w:rsidR="00DD1AFF" w:rsidRPr="005A613C">
        <w:rPr>
          <w:rFonts w:ascii="Times New Roman" w:hAnsi="Times New Roman" w:cs="Times New Roman"/>
          <w:b/>
          <w:sz w:val="28"/>
          <w:szCs w:val="28"/>
          <w:u w:val="single"/>
        </w:rPr>
        <w:t>President</w:t>
      </w:r>
      <w:r w:rsidR="00DD1AFF" w:rsidRPr="005A613C">
        <w:rPr>
          <w:rFonts w:ascii="Times New Roman" w:hAnsi="Times New Roman" w:cs="Times New Roman"/>
          <w:b/>
          <w:sz w:val="28"/>
          <w:szCs w:val="28"/>
        </w:rPr>
        <w:t>.</w:t>
      </w:r>
      <w:r w:rsidR="00DD1AFF" w:rsidRPr="00AA2AF6">
        <w:rPr>
          <w:rFonts w:ascii="Times New Roman" w:hAnsi="Times New Roman" w:cs="Times New Roman"/>
          <w:sz w:val="28"/>
          <w:szCs w:val="28"/>
        </w:rPr>
        <w:t xml:space="preserve"> The</w:t>
      </w:r>
      <w:r w:rsidR="003D3BA4" w:rsidRPr="00AA2AF6">
        <w:rPr>
          <w:rFonts w:ascii="Times New Roman" w:hAnsi="Times New Roman" w:cs="Times New Roman"/>
          <w:sz w:val="28"/>
          <w:szCs w:val="28"/>
        </w:rPr>
        <w:t xml:space="preserve"> </w:t>
      </w:r>
      <w:r w:rsidR="00C248BE"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 xml:space="preserve">Booster Club Vice-President shall </w:t>
      </w:r>
      <w:r w:rsidR="002E7355" w:rsidRPr="00AA2AF6">
        <w:rPr>
          <w:rFonts w:ascii="Times New Roman" w:hAnsi="Times New Roman" w:cs="Times New Roman"/>
          <w:sz w:val="28"/>
          <w:szCs w:val="28"/>
        </w:rPr>
        <w:t>assist</w:t>
      </w:r>
      <w:r w:rsidR="00C248BE" w:rsidRPr="00AA2AF6">
        <w:rPr>
          <w:rFonts w:ascii="Times New Roman" w:hAnsi="Times New Roman" w:cs="Times New Roman"/>
          <w:sz w:val="28"/>
          <w:szCs w:val="28"/>
        </w:rPr>
        <w:t xml:space="preserve"> the President and other officers as needed. The Vice-President will preside</w:t>
      </w:r>
      <w:r w:rsidR="002E7355" w:rsidRPr="00AA2AF6">
        <w:rPr>
          <w:rFonts w:ascii="Times New Roman" w:hAnsi="Times New Roman" w:cs="Times New Roman"/>
          <w:sz w:val="28"/>
          <w:szCs w:val="28"/>
        </w:rPr>
        <w:t xml:space="preserve"> at all </w:t>
      </w:r>
      <w:r w:rsidR="00C248BE" w:rsidRPr="00AA2AF6">
        <w:rPr>
          <w:rFonts w:ascii="Times New Roman" w:hAnsi="Times New Roman" w:cs="Times New Roman"/>
          <w:sz w:val="28"/>
          <w:szCs w:val="28"/>
        </w:rPr>
        <w:t xml:space="preserve">LSAD Booster </w:t>
      </w:r>
      <w:r w:rsidR="002E7355" w:rsidRPr="00AA2AF6">
        <w:rPr>
          <w:rFonts w:ascii="Times New Roman" w:hAnsi="Times New Roman" w:cs="Times New Roman"/>
          <w:sz w:val="28"/>
          <w:szCs w:val="28"/>
        </w:rPr>
        <w:t xml:space="preserve">Club </w:t>
      </w:r>
      <w:r w:rsidR="003D3BA4" w:rsidRPr="00AA2AF6">
        <w:rPr>
          <w:rFonts w:ascii="Times New Roman" w:hAnsi="Times New Roman" w:cs="Times New Roman"/>
          <w:sz w:val="28"/>
          <w:szCs w:val="28"/>
        </w:rPr>
        <w:t>meetings as well as perform</w:t>
      </w:r>
      <w:r w:rsidR="002E7355" w:rsidRPr="00AA2AF6">
        <w:rPr>
          <w:rFonts w:ascii="Times New Roman" w:hAnsi="Times New Roman" w:cs="Times New Roman"/>
          <w:sz w:val="28"/>
          <w:szCs w:val="28"/>
        </w:rPr>
        <w:t xml:space="preserve"> the duties of the </w:t>
      </w:r>
      <w:r w:rsidR="00C248BE" w:rsidRPr="00AA2AF6">
        <w:rPr>
          <w:rFonts w:ascii="Times New Roman" w:hAnsi="Times New Roman" w:cs="Times New Roman"/>
          <w:sz w:val="28"/>
          <w:szCs w:val="28"/>
        </w:rPr>
        <w:t>LSAD Booster</w:t>
      </w:r>
      <w:r w:rsidR="002E7355" w:rsidRPr="00AA2AF6">
        <w:rPr>
          <w:rFonts w:ascii="Times New Roman" w:hAnsi="Times New Roman" w:cs="Times New Roman"/>
          <w:sz w:val="28"/>
          <w:szCs w:val="28"/>
        </w:rPr>
        <w:t xml:space="preserve"> Club </w:t>
      </w:r>
      <w:r w:rsidR="003D3BA4" w:rsidRPr="00AA2AF6">
        <w:rPr>
          <w:rFonts w:ascii="Times New Roman" w:hAnsi="Times New Roman" w:cs="Times New Roman"/>
          <w:sz w:val="28"/>
          <w:szCs w:val="28"/>
        </w:rPr>
        <w:t>President in the absence of that o</w:t>
      </w:r>
      <w:r w:rsidR="002E7355" w:rsidRPr="00AA2AF6">
        <w:rPr>
          <w:rFonts w:ascii="Times New Roman" w:hAnsi="Times New Roman" w:cs="Times New Roman"/>
          <w:sz w:val="28"/>
          <w:szCs w:val="28"/>
        </w:rPr>
        <w:t>fficer.</w:t>
      </w:r>
      <w:r w:rsidR="00221828" w:rsidRPr="00AA2AF6">
        <w:rPr>
          <w:rFonts w:ascii="Times New Roman" w:hAnsi="Times New Roman" w:cs="Times New Roman"/>
          <w:sz w:val="28"/>
          <w:szCs w:val="28"/>
        </w:rPr>
        <w:t xml:space="preserve"> The Vice-Presi</w:t>
      </w:r>
      <w:r>
        <w:rPr>
          <w:rFonts w:ascii="Times New Roman" w:hAnsi="Times New Roman" w:cs="Times New Roman"/>
          <w:sz w:val="28"/>
          <w:szCs w:val="28"/>
        </w:rPr>
        <w:t>dent shall</w:t>
      </w:r>
      <w:r w:rsidR="004D7F12">
        <w:rPr>
          <w:rFonts w:ascii="Times New Roman" w:hAnsi="Times New Roman" w:cs="Times New Roman"/>
          <w:sz w:val="28"/>
          <w:szCs w:val="28"/>
        </w:rPr>
        <w:t xml:space="preserve"> organize parent volunteers and</w:t>
      </w:r>
      <w:r>
        <w:rPr>
          <w:rFonts w:ascii="Times New Roman" w:hAnsi="Times New Roman" w:cs="Times New Roman"/>
          <w:sz w:val="28"/>
          <w:szCs w:val="28"/>
        </w:rPr>
        <w:t xml:space="preserve"> assist LSAD Booster C</w:t>
      </w:r>
      <w:r w:rsidR="00221828" w:rsidRPr="00AA2AF6">
        <w:rPr>
          <w:rFonts w:ascii="Times New Roman" w:hAnsi="Times New Roman" w:cs="Times New Roman"/>
          <w:sz w:val="28"/>
          <w:szCs w:val="28"/>
        </w:rPr>
        <w:t>lub Committee chairmen as needed.</w:t>
      </w:r>
      <w:r w:rsidR="002E7355" w:rsidRPr="00AA2AF6">
        <w:rPr>
          <w:rFonts w:ascii="Times New Roman" w:hAnsi="Times New Roman" w:cs="Times New Roman"/>
          <w:sz w:val="28"/>
          <w:szCs w:val="28"/>
        </w:rPr>
        <w:t xml:space="preserve"> No Vice-President shall </w:t>
      </w:r>
      <w:r w:rsidR="00C248BE" w:rsidRPr="00AA2AF6">
        <w:rPr>
          <w:rFonts w:ascii="Times New Roman" w:hAnsi="Times New Roman" w:cs="Times New Roman"/>
          <w:sz w:val="28"/>
          <w:szCs w:val="28"/>
        </w:rPr>
        <w:t>serve more than three (3) consecutive one (1) year terms.</w:t>
      </w:r>
    </w:p>
    <w:p w:rsidR="003D3BA4" w:rsidRPr="00AA2AF6" w:rsidRDefault="005A613C" w:rsidP="003D3B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Section </w:t>
      </w:r>
      <w:r w:rsidR="003D3BA4" w:rsidRPr="00AA2AF6">
        <w:rPr>
          <w:rFonts w:ascii="Times New Roman" w:hAnsi="Times New Roman" w:cs="Times New Roman"/>
          <w:b/>
          <w:sz w:val="28"/>
          <w:szCs w:val="28"/>
        </w:rPr>
        <w:t>3</w:t>
      </w:r>
      <w:r w:rsidR="003D3BA4" w:rsidRPr="00AA2AF6">
        <w:rPr>
          <w:rFonts w:ascii="Times New Roman" w:hAnsi="Times New Roman" w:cs="Times New Roman"/>
          <w:sz w:val="28"/>
          <w:szCs w:val="28"/>
        </w:rPr>
        <w:t xml:space="preserve">. </w:t>
      </w:r>
      <w:r w:rsidR="00742275" w:rsidRPr="00AA2AF6">
        <w:rPr>
          <w:rFonts w:ascii="Times New Roman" w:hAnsi="Times New Roman" w:cs="Times New Roman"/>
          <w:b/>
          <w:sz w:val="28"/>
          <w:szCs w:val="28"/>
          <w:u w:val="single"/>
        </w:rPr>
        <w:t>Secretary</w:t>
      </w:r>
      <w:r w:rsidR="00742275" w:rsidRPr="00AA2AF6">
        <w:rPr>
          <w:rFonts w:ascii="Times New Roman" w:hAnsi="Times New Roman" w:cs="Times New Roman"/>
          <w:sz w:val="28"/>
          <w:szCs w:val="28"/>
          <w:u w:val="single"/>
        </w:rPr>
        <w:t>.</w:t>
      </w:r>
      <w:r w:rsidR="00742275" w:rsidRPr="005A613C">
        <w:rPr>
          <w:rFonts w:ascii="Times New Roman" w:hAnsi="Times New Roman" w:cs="Times New Roman"/>
          <w:sz w:val="28"/>
          <w:szCs w:val="28"/>
        </w:rPr>
        <w:t xml:space="preserve"> </w:t>
      </w:r>
      <w:r w:rsidR="003D3BA4" w:rsidRPr="00AA2AF6">
        <w:rPr>
          <w:rFonts w:ascii="Times New Roman" w:hAnsi="Times New Roman" w:cs="Times New Roman"/>
          <w:sz w:val="28"/>
          <w:szCs w:val="28"/>
        </w:rPr>
        <w:t xml:space="preserve">The </w:t>
      </w:r>
      <w:r w:rsidR="00C248BE"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 xml:space="preserve">Booster Club Secretary shall </w:t>
      </w:r>
      <w:r w:rsidR="002E7355" w:rsidRPr="00AA2AF6">
        <w:rPr>
          <w:rFonts w:ascii="Times New Roman" w:hAnsi="Times New Roman" w:cs="Times New Roman"/>
          <w:sz w:val="28"/>
          <w:szCs w:val="28"/>
        </w:rPr>
        <w:t>keep the written minutes</w:t>
      </w:r>
      <w:r w:rsidR="006A53C5" w:rsidRPr="00AA2AF6">
        <w:rPr>
          <w:rFonts w:ascii="Times New Roman" w:hAnsi="Times New Roman" w:cs="Times New Roman"/>
          <w:sz w:val="28"/>
          <w:szCs w:val="28"/>
        </w:rPr>
        <w:t xml:space="preserve"> and attendance</w:t>
      </w:r>
      <w:r w:rsidR="002E7355" w:rsidRPr="00AA2AF6">
        <w:rPr>
          <w:rFonts w:ascii="Times New Roman" w:hAnsi="Times New Roman" w:cs="Times New Roman"/>
          <w:sz w:val="28"/>
          <w:szCs w:val="28"/>
        </w:rPr>
        <w:t xml:space="preserve"> of all </w:t>
      </w:r>
      <w:r w:rsidR="003D3BA4" w:rsidRPr="00AA2AF6">
        <w:rPr>
          <w:rFonts w:ascii="Times New Roman" w:hAnsi="Times New Roman" w:cs="Times New Roman"/>
          <w:sz w:val="28"/>
          <w:szCs w:val="28"/>
        </w:rPr>
        <w:t xml:space="preserve">meetings of the </w:t>
      </w:r>
      <w:r w:rsidR="00C248BE"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 xml:space="preserve">Booster Club and </w:t>
      </w:r>
      <w:r w:rsidR="00742275" w:rsidRPr="00AA2AF6">
        <w:rPr>
          <w:rFonts w:ascii="Times New Roman" w:hAnsi="Times New Roman" w:cs="Times New Roman"/>
          <w:sz w:val="28"/>
          <w:szCs w:val="28"/>
        </w:rPr>
        <w:t>shall perform</w:t>
      </w:r>
      <w:r w:rsidR="002E7355" w:rsidRPr="00AA2AF6">
        <w:rPr>
          <w:rFonts w:ascii="Times New Roman" w:hAnsi="Times New Roman" w:cs="Times New Roman"/>
          <w:sz w:val="28"/>
          <w:szCs w:val="28"/>
        </w:rPr>
        <w:t xml:space="preserve"> other duties </w:t>
      </w:r>
      <w:r w:rsidR="003D3BA4" w:rsidRPr="00AA2AF6">
        <w:rPr>
          <w:rFonts w:ascii="Times New Roman" w:hAnsi="Times New Roman" w:cs="Times New Roman"/>
          <w:sz w:val="28"/>
          <w:szCs w:val="28"/>
        </w:rPr>
        <w:t xml:space="preserve">of the </w:t>
      </w:r>
      <w:r w:rsidR="00C248BE" w:rsidRPr="00AA2AF6">
        <w:rPr>
          <w:rFonts w:ascii="Times New Roman" w:hAnsi="Times New Roman" w:cs="Times New Roman"/>
          <w:sz w:val="28"/>
          <w:szCs w:val="28"/>
        </w:rPr>
        <w:t>LSAD</w:t>
      </w:r>
      <w:r w:rsidR="00742275" w:rsidRPr="00AA2AF6">
        <w:rPr>
          <w:rFonts w:ascii="Times New Roman" w:hAnsi="Times New Roman" w:cs="Times New Roman"/>
          <w:sz w:val="28"/>
          <w:szCs w:val="28"/>
        </w:rPr>
        <w:t xml:space="preserve"> Booster Club as</w:t>
      </w:r>
      <w:r w:rsidR="003D3BA4" w:rsidRPr="00AA2AF6">
        <w:rPr>
          <w:rFonts w:ascii="Times New Roman" w:hAnsi="Times New Roman" w:cs="Times New Roman"/>
          <w:sz w:val="28"/>
          <w:szCs w:val="28"/>
        </w:rPr>
        <w:t xml:space="preserve"> </w:t>
      </w:r>
      <w:r w:rsidR="00DD1AFF" w:rsidRPr="00AA2AF6">
        <w:rPr>
          <w:rFonts w:ascii="Times New Roman" w:hAnsi="Times New Roman" w:cs="Times New Roman"/>
          <w:sz w:val="28"/>
          <w:szCs w:val="28"/>
        </w:rPr>
        <w:t xml:space="preserve">assigned. </w:t>
      </w:r>
      <w:r w:rsidR="002E7355" w:rsidRPr="00AA2AF6">
        <w:rPr>
          <w:rFonts w:ascii="Times New Roman" w:hAnsi="Times New Roman" w:cs="Times New Roman"/>
          <w:sz w:val="28"/>
          <w:szCs w:val="28"/>
        </w:rPr>
        <w:t>No Secretary</w:t>
      </w:r>
      <w:r w:rsidR="00742275" w:rsidRPr="00AA2AF6">
        <w:rPr>
          <w:rFonts w:ascii="Times New Roman" w:hAnsi="Times New Roman" w:cs="Times New Roman"/>
          <w:sz w:val="28"/>
          <w:szCs w:val="28"/>
        </w:rPr>
        <w:t xml:space="preserve"> shall serve more than three (3) consecutive one (1) year terms.</w:t>
      </w:r>
    </w:p>
    <w:p w:rsidR="00742275" w:rsidRDefault="005A613C" w:rsidP="004D7F12">
      <w:pPr>
        <w:autoSpaceDE w:val="0"/>
        <w:autoSpaceDN w:val="0"/>
        <w:adjustRightInd w:val="0"/>
        <w:spacing w:after="0" w:line="240" w:lineRule="auto"/>
        <w:rPr>
          <w:ins w:id="9" w:author="GE User" w:date="2015-06-16T15:30:00Z"/>
          <w:rFonts w:ascii="Times New Roman" w:hAnsi="Times New Roman" w:cs="Times New Roman"/>
          <w:sz w:val="28"/>
          <w:szCs w:val="28"/>
        </w:rPr>
      </w:pPr>
      <w:r>
        <w:rPr>
          <w:rFonts w:ascii="Times New Roman" w:hAnsi="Times New Roman" w:cs="Times New Roman"/>
          <w:b/>
          <w:sz w:val="28"/>
          <w:szCs w:val="28"/>
        </w:rPr>
        <w:t xml:space="preserve">Section </w:t>
      </w:r>
      <w:r w:rsidR="003D3BA4" w:rsidRPr="00AA2AF6">
        <w:rPr>
          <w:rFonts w:ascii="Times New Roman" w:hAnsi="Times New Roman" w:cs="Times New Roman"/>
          <w:b/>
          <w:sz w:val="28"/>
          <w:szCs w:val="28"/>
        </w:rPr>
        <w:t>4.</w:t>
      </w:r>
      <w:r w:rsidR="003D3BA4" w:rsidRPr="00AA2AF6">
        <w:rPr>
          <w:rFonts w:ascii="Times New Roman" w:hAnsi="Times New Roman" w:cs="Times New Roman"/>
          <w:sz w:val="28"/>
          <w:szCs w:val="28"/>
        </w:rPr>
        <w:t xml:space="preserve"> </w:t>
      </w:r>
      <w:r w:rsidR="00742275" w:rsidRPr="00AA2AF6">
        <w:rPr>
          <w:rFonts w:ascii="Times New Roman" w:hAnsi="Times New Roman" w:cs="Times New Roman"/>
          <w:b/>
          <w:sz w:val="28"/>
          <w:szCs w:val="28"/>
          <w:u w:val="single"/>
        </w:rPr>
        <w:t>Treasurer</w:t>
      </w:r>
      <w:r w:rsidR="00742275" w:rsidRPr="00AA2AF6">
        <w:rPr>
          <w:rFonts w:ascii="Times New Roman" w:hAnsi="Times New Roman" w:cs="Times New Roman"/>
          <w:sz w:val="28"/>
          <w:szCs w:val="28"/>
          <w:u w:val="single"/>
        </w:rPr>
        <w:t>.</w:t>
      </w:r>
      <w:r w:rsidR="00742275" w:rsidRPr="005A613C">
        <w:rPr>
          <w:rFonts w:ascii="Times New Roman" w:hAnsi="Times New Roman" w:cs="Times New Roman"/>
          <w:sz w:val="28"/>
          <w:szCs w:val="28"/>
        </w:rPr>
        <w:t xml:space="preserve"> </w:t>
      </w:r>
      <w:r w:rsidR="003D3BA4" w:rsidRPr="00AA2AF6">
        <w:rPr>
          <w:rFonts w:ascii="Times New Roman" w:hAnsi="Times New Roman" w:cs="Times New Roman"/>
          <w:sz w:val="28"/>
          <w:szCs w:val="28"/>
        </w:rPr>
        <w:t xml:space="preserve">The </w:t>
      </w:r>
      <w:r w:rsidR="00742275"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Booster Club Treasurer shall be responsible for all financial</w:t>
      </w:r>
      <w:r w:rsidR="002E7355" w:rsidRPr="00AA2AF6">
        <w:rPr>
          <w:rFonts w:ascii="Times New Roman" w:hAnsi="Times New Roman" w:cs="Times New Roman"/>
          <w:sz w:val="28"/>
          <w:szCs w:val="28"/>
        </w:rPr>
        <w:t xml:space="preserve"> </w:t>
      </w:r>
      <w:r w:rsidR="003D3BA4" w:rsidRPr="00AA2AF6">
        <w:rPr>
          <w:rFonts w:ascii="Times New Roman" w:hAnsi="Times New Roman" w:cs="Times New Roman"/>
          <w:sz w:val="28"/>
          <w:szCs w:val="28"/>
        </w:rPr>
        <w:t xml:space="preserve">aspects of the </w:t>
      </w:r>
      <w:r w:rsidR="00742275" w:rsidRPr="00AA2AF6">
        <w:rPr>
          <w:rFonts w:ascii="Times New Roman" w:hAnsi="Times New Roman" w:cs="Times New Roman"/>
          <w:sz w:val="28"/>
          <w:szCs w:val="28"/>
        </w:rPr>
        <w:t xml:space="preserve">LSAD </w:t>
      </w:r>
      <w:r w:rsidR="003D3BA4" w:rsidRPr="00AA2AF6">
        <w:rPr>
          <w:rFonts w:ascii="Times New Roman" w:hAnsi="Times New Roman" w:cs="Times New Roman"/>
          <w:sz w:val="28"/>
          <w:szCs w:val="28"/>
        </w:rPr>
        <w:t xml:space="preserve">Booster Club. </w:t>
      </w:r>
      <w:r w:rsidR="004D7F12" w:rsidRPr="004D7F12">
        <w:rPr>
          <w:rFonts w:ascii="Times New Roman" w:hAnsi="Times New Roman" w:cs="Times New Roman"/>
          <w:sz w:val="28"/>
          <w:szCs w:val="28"/>
        </w:rPr>
        <w:t>The Treasurer shall be responsible for recording and processing all booster</w:t>
      </w:r>
      <w:r w:rsidR="004D7F12">
        <w:rPr>
          <w:rFonts w:ascii="Times New Roman" w:hAnsi="Times New Roman" w:cs="Times New Roman"/>
          <w:sz w:val="28"/>
          <w:szCs w:val="28"/>
        </w:rPr>
        <w:t xml:space="preserve"> </w:t>
      </w:r>
      <w:r w:rsidR="004D7F12" w:rsidRPr="004D7F12">
        <w:rPr>
          <w:rFonts w:ascii="Times New Roman" w:hAnsi="Times New Roman" w:cs="Times New Roman"/>
          <w:sz w:val="28"/>
          <w:szCs w:val="28"/>
        </w:rPr>
        <w:t>club membership fees, allocating the proper funds to the Booster Club, making payment of all</w:t>
      </w:r>
      <w:r w:rsidR="004D7F12">
        <w:rPr>
          <w:rFonts w:ascii="Times New Roman" w:hAnsi="Times New Roman" w:cs="Times New Roman"/>
          <w:sz w:val="28"/>
          <w:szCs w:val="28"/>
        </w:rPr>
        <w:t xml:space="preserve"> </w:t>
      </w:r>
      <w:r w:rsidR="004D7F12" w:rsidRPr="004D7F12">
        <w:rPr>
          <w:rFonts w:ascii="Times New Roman" w:hAnsi="Times New Roman" w:cs="Times New Roman"/>
          <w:sz w:val="28"/>
          <w:szCs w:val="28"/>
        </w:rPr>
        <w:t>valid invoices, and reimbursing booster club members for valid expenses.</w:t>
      </w:r>
      <w:r w:rsidR="004D7F12">
        <w:rPr>
          <w:rFonts w:ascii="Times New Roman" w:hAnsi="Times New Roman" w:cs="Times New Roman"/>
          <w:sz w:val="28"/>
          <w:szCs w:val="28"/>
        </w:rPr>
        <w:t xml:space="preserve">  </w:t>
      </w:r>
      <w:r w:rsidR="00742275" w:rsidRPr="00AA2AF6">
        <w:rPr>
          <w:rFonts w:ascii="Times New Roman" w:hAnsi="Times New Roman" w:cs="Times New Roman"/>
          <w:sz w:val="28"/>
          <w:szCs w:val="28"/>
        </w:rPr>
        <w:t xml:space="preserve">The Treasurer creates and maintains a </w:t>
      </w:r>
      <w:r w:rsidR="003D3BA4" w:rsidRPr="00AA2AF6">
        <w:rPr>
          <w:rFonts w:ascii="Times New Roman" w:hAnsi="Times New Roman" w:cs="Times New Roman"/>
          <w:sz w:val="28"/>
          <w:szCs w:val="28"/>
        </w:rPr>
        <w:t>budg</w:t>
      </w:r>
      <w:r w:rsidR="002E7355" w:rsidRPr="00AA2AF6">
        <w:rPr>
          <w:rFonts w:ascii="Times New Roman" w:hAnsi="Times New Roman" w:cs="Times New Roman"/>
          <w:sz w:val="28"/>
          <w:szCs w:val="28"/>
        </w:rPr>
        <w:t>et to</w:t>
      </w:r>
      <w:r w:rsidR="00742275" w:rsidRPr="00AA2AF6">
        <w:rPr>
          <w:rFonts w:ascii="Times New Roman" w:hAnsi="Times New Roman" w:cs="Times New Roman"/>
          <w:sz w:val="28"/>
          <w:szCs w:val="28"/>
        </w:rPr>
        <w:t xml:space="preserve"> present to the LSAD Booster Club members and to</w:t>
      </w:r>
      <w:r w:rsidR="002E7355" w:rsidRPr="00AA2AF6">
        <w:rPr>
          <w:rFonts w:ascii="Times New Roman" w:hAnsi="Times New Roman" w:cs="Times New Roman"/>
          <w:sz w:val="28"/>
          <w:szCs w:val="28"/>
        </w:rPr>
        <w:t xml:space="preserve"> the </w:t>
      </w:r>
      <w:r w:rsidR="00742275" w:rsidRPr="00AA2AF6">
        <w:rPr>
          <w:rFonts w:ascii="Times New Roman" w:hAnsi="Times New Roman" w:cs="Times New Roman"/>
          <w:sz w:val="28"/>
          <w:szCs w:val="28"/>
        </w:rPr>
        <w:t>Lassiter High S</w:t>
      </w:r>
      <w:r w:rsidR="004D67B1" w:rsidRPr="00AA2AF6">
        <w:rPr>
          <w:rFonts w:ascii="Times New Roman" w:hAnsi="Times New Roman" w:cs="Times New Roman"/>
          <w:sz w:val="28"/>
          <w:szCs w:val="28"/>
        </w:rPr>
        <w:t xml:space="preserve">chool </w:t>
      </w:r>
      <w:r w:rsidR="002E7355" w:rsidRPr="00AA2AF6">
        <w:rPr>
          <w:rFonts w:ascii="Times New Roman" w:hAnsi="Times New Roman" w:cs="Times New Roman"/>
          <w:sz w:val="28"/>
          <w:szCs w:val="28"/>
        </w:rPr>
        <w:t xml:space="preserve">administration </w:t>
      </w:r>
      <w:r w:rsidR="003D3BA4" w:rsidRPr="00AA2AF6">
        <w:rPr>
          <w:rFonts w:ascii="Times New Roman" w:hAnsi="Times New Roman" w:cs="Times New Roman"/>
          <w:sz w:val="28"/>
          <w:szCs w:val="28"/>
        </w:rPr>
        <w:t>for tax and oversight purposes. No Treasurer shall serve</w:t>
      </w:r>
      <w:r w:rsidR="00742275" w:rsidRPr="00AA2AF6">
        <w:rPr>
          <w:rFonts w:ascii="Times New Roman" w:hAnsi="Times New Roman" w:cs="Times New Roman"/>
          <w:sz w:val="28"/>
          <w:szCs w:val="28"/>
        </w:rPr>
        <w:t xml:space="preserve"> more than three (3) consecutive one (1) year terms.</w:t>
      </w:r>
    </w:p>
    <w:p w:rsidR="00AC664F" w:rsidRPr="00AA2AF6" w:rsidDel="001A3BF6" w:rsidRDefault="00AC664F" w:rsidP="004D7F12">
      <w:pPr>
        <w:autoSpaceDE w:val="0"/>
        <w:autoSpaceDN w:val="0"/>
        <w:adjustRightInd w:val="0"/>
        <w:spacing w:after="0" w:line="240" w:lineRule="auto"/>
        <w:rPr>
          <w:del w:id="10" w:author="GE User" w:date="2015-06-16T15:41:00Z"/>
          <w:rFonts w:ascii="Times New Roman" w:hAnsi="Times New Roman" w:cs="Times New Roman"/>
          <w:sz w:val="28"/>
          <w:szCs w:val="28"/>
        </w:rPr>
      </w:pPr>
      <w:ins w:id="11" w:author="GE User" w:date="2015-06-16T15:30:00Z">
        <w:r>
          <w:rPr>
            <w:rFonts w:ascii="Times New Roman" w:hAnsi="Times New Roman" w:cs="Times New Roman"/>
            <w:sz w:val="28"/>
            <w:szCs w:val="28"/>
          </w:rPr>
          <w:t xml:space="preserve">Section 5.  </w:t>
        </w:r>
        <w:r w:rsidRPr="00AC664F">
          <w:rPr>
            <w:rFonts w:ascii="Times New Roman" w:hAnsi="Times New Roman" w:cs="Times New Roman"/>
            <w:sz w:val="28"/>
            <w:szCs w:val="28"/>
            <w:u w:val="single"/>
            <w:rPrChange w:id="12" w:author="GE User" w:date="2015-06-16T15:30:00Z">
              <w:rPr>
                <w:rFonts w:ascii="Times New Roman" w:hAnsi="Times New Roman" w:cs="Times New Roman"/>
                <w:sz w:val="28"/>
                <w:szCs w:val="28"/>
              </w:rPr>
            </w:rPrChange>
          </w:rPr>
          <w:t>Head Coach</w:t>
        </w:r>
        <w:r>
          <w:rPr>
            <w:rFonts w:ascii="Times New Roman" w:hAnsi="Times New Roman" w:cs="Times New Roman"/>
            <w:sz w:val="28"/>
            <w:szCs w:val="28"/>
          </w:rPr>
          <w:t xml:space="preserve">.  </w:t>
        </w:r>
      </w:ins>
      <w:ins w:id="13" w:author="GE User" w:date="2015-06-16T15:31:00Z">
        <w:r w:rsidR="00B661DA">
          <w:rPr>
            <w:rFonts w:ascii="Times New Roman" w:hAnsi="Times New Roman" w:cs="Times New Roman"/>
            <w:sz w:val="28"/>
            <w:szCs w:val="28"/>
          </w:rPr>
          <w:t xml:space="preserve">The Lassiter High School Swim and </w:t>
        </w:r>
      </w:ins>
      <w:ins w:id="14" w:author="GE User" w:date="2015-06-16T15:33:00Z">
        <w:r w:rsidR="00B661DA">
          <w:rPr>
            <w:rFonts w:ascii="Times New Roman" w:hAnsi="Times New Roman" w:cs="Times New Roman"/>
            <w:sz w:val="28"/>
            <w:szCs w:val="28"/>
          </w:rPr>
          <w:t>D</w:t>
        </w:r>
      </w:ins>
      <w:ins w:id="15" w:author="GE User" w:date="2015-06-16T15:31:00Z">
        <w:r w:rsidR="00B661DA">
          <w:rPr>
            <w:rFonts w:ascii="Times New Roman" w:hAnsi="Times New Roman" w:cs="Times New Roman"/>
            <w:sz w:val="28"/>
            <w:szCs w:val="28"/>
          </w:rPr>
          <w:t xml:space="preserve">ive Head Coach will serve </w:t>
        </w:r>
      </w:ins>
      <w:ins w:id="16" w:author="GE User" w:date="2015-06-18T14:44:00Z">
        <w:r w:rsidR="006A5D51">
          <w:rPr>
            <w:rFonts w:ascii="Times New Roman" w:hAnsi="Times New Roman" w:cs="Times New Roman"/>
            <w:sz w:val="28"/>
            <w:szCs w:val="28"/>
          </w:rPr>
          <w:t xml:space="preserve">as </w:t>
        </w:r>
      </w:ins>
      <w:ins w:id="17" w:author="GE User" w:date="2015-06-16T15:31:00Z">
        <w:r w:rsidR="00B661DA">
          <w:rPr>
            <w:rFonts w:ascii="Times New Roman" w:hAnsi="Times New Roman" w:cs="Times New Roman"/>
            <w:sz w:val="28"/>
            <w:szCs w:val="28"/>
          </w:rPr>
          <w:t>an Ex-Offic</w:t>
        </w:r>
      </w:ins>
      <w:ins w:id="18" w:author="GE User" w:date="2015-06-16T15:39:00Z">
        <w:r w:rsidR="000E11E4">
          <w:rPr>
            <w:rFonts w:ascii="Times New Roman" w:hAnsi="Times New Roman" w:cs="Times New Roman"/>
            <w:sz w:val="28"/>
            <w:szCs w:val="28"/>
          </w:rPr>
          <w:t>i</w:t>
        </w:r>
      </w:ins>
      <w:ins w:id="19" w:author="GE User" w:date="2015-06-16T15:31:00Z">
        <w:r w:rsidR="00B661DA">
          <w:rPr>
            <w:rFonts w:ascii="Times New Roman" w:hAnsi="Times New Roman" w:cs="Times New Roman"/>
            <w:sz w:val="28"/>
            <w:szCs w:val="28"/>
          </w:rPr>
          <w:t xml:space="preserve">o non-voting </w:t>
        </w:r>
      </w:ins>
      <w:ins w:id="20" w:author="GE User" w:date="2015-06-16T15:40:00Z">
        <w:r w:rsidR="000E11E4">
          <w:rPr>
            <w:rFonts w:ascii="Times New Roman" w:hAnsi="Times New Roman" w:cs="Times New Roman"/>
            <w:sz w:val="28"/>
            <w:szCs w:val="28"/>
          </w:rPr>
          <w:t xml:space="preserve">permanent </w:t>
        </w:r>
      </w:ins>
      <w:ins w:id="21" w:author="GE User" w:date="2015-06-16T15:31:00Z">
        <w:r w:rsidR="00B661DA">
          <w:rPr>
            <w:rFonts w:ascii="Times New Roman" w:hAnsi="Times New Roman" w:cs="Times New Roman"/>
            <w:sz w:val="28"/>
            <w:szCs w:val="28"/>
          </w:rPr>
          <w:t xml:space="preserve">member of the </w:t>
        </w:r>
      </w:ins>
      <w:ins w:id="22" w:author="GE User" w:date="2015-06-16T15:33:00Z">
        <w:r w:rsidR="00B661DA">
          <w:rPr>
            <w:rFonts w:ascii="Times New Roman" w:hAnsi="Times New Roman" w:cs="Times New Roman"/>
            <w:sz w:val="28"/>
            <w:szCs w:val="28"/>
          </w:rPr>
          <w:t>E</w:t>
        </w:r>
      </w:ins>
      <w:ins w:id="23" w:author="GE User" w:date="2015-06-16T15:31:00Z">
        <w:r w:rsidR="00B661DA">
          <w:rPr>
            <w:rFonts w:ascii="Times New Roman" w:hAnsi="Times New Roman" w:cs="Times New Roman"/>
            <w:sz w:val="28"/>
            <w:szCs w:val="28"/>
          </w:rPr>
          <w:t xml:space="preserve">xecutive </w:t>
        </w:r>
      </w:ins>
      <w:ins w:id="24" w:author="GE User" w:date="2015-06-16T15:33:00Z">
        <w:r w:rsidR="00B661DA">
          <w:rPr>
            <w:rFonts w:ascii="Times New Roman" w:hAnsi="Times New Roman" w:cs="Times New Roman"/>
            <w:sz w:val="28"/>
            <w:szCs w:val="28"/>
          </w:rPr>
          <w:t>C</w:t>
        </w:r>
      </w:ins>
      <w:ins w:id="25" w:author="GE User" w:date="2015-06-16T15:31:00Z">
        <w:r w:rsidR="00B661DA">
          <w:rPr>
            <w:rFonts w:ascii="Times New Roman" w:hAnsi="Times New Roman" w:cs="Times New Roman"/>
            <w:sz w:val="28"/>
            <w:szCs w:val="28"/>
          </w:rPr>
          <w:t xml:space="preserve">ommittee.  The Head Coach will be </w:t>
        </w:r>
      </w:ins>
      <w:ins w:id="26" w:author="GE User" w:date="2015-06-16T15:32:00Z">
        <w:r w:rsidR="00B661DA">
          <w:rPr>
            <w:rFonts w:ascii="Times New Roman" w:hAnsi="Times New Roman" w:cs="Times New Roman"/>
            <w:sz w:val="28"/>
            <w:szCs w:val="28"/>
          </w:rPr>
          <w:t>responsible</w:t>
        </w:r>
      </w:ins>
      <w:ins w:id="27" w:author="GE User" w:date="2015-06-16T15:31:00Z">
        <w:r w:rsidR="00B661DA">
          <w:rPr>
            <w:rFonts w:ascii="Times New Roman" w:hAnsi="Times New Roman" w:cs="Times New Roman"/>
            <w:sz w:val="28"/>
            <w:szCs w:val="28"/>
          </w:rPr>
          <w:t xml:space="preserve"> </w:t>
        </w:r>
      </w:ins>
      <w:ins w:id="28" w:author="GE User" w:date="2015-06-16T15:32:00Z">
        <w:r w:rsidR="00B661DA">
          <w:rPr>
            <w:rFonts w:ascii="Times New Roman" w:hAnsi="Times New Roman" w:cs="Times New Roman"/>
            <w:sz w:val="28"/>
            <w:szCs w:val="28"/>
          </w:rPr>
          <w:t>for advising the Executive Committee on matters</w:t>
        </w:r>
        <w:r w:rsidR="00FE5A39">
          <w:rPr>
            <w:rFonts w:ascii="Times New Roman" w:hAnsi="Times New Roman" w:cs="Times New Roman"/>
            <w:sz w:val="28"/>
            <w:szCs w:val="28"/>
          </w:rPr>
          <w:t xml:space="preserve"> </w:t>
        </w:r>
      </w:ins>
      <w:ins w:id="29" w:author="GE User" w:date="2015-06-16T15:36:00Z">
        <w:r w:rsidR="00FE5A39">
          <w:rPr>
            <w:rFonts w:ascii="Times New Roman" w:hAnsi="Times New Roman" w:cs="Times New Roman"/>
            <w:sz w:val="28"/>
            <w:szCs w:val="28"/>
          </w:rPr>
          <w:t>including</w:t>
        </w:r>
      </w:ins>
      <w:ins w:id="30" w:author="GE User" w:date="2015-06-16T15:32:00Z">
        <w:r w:rsidR="00FE5A39">
          <w:rPr>
            <w:rFonts w:ascii="Times New Roman" w:hAnsi="Times New Roman" w:cs="Times New Roman"/>
            <w:sz w:val="28"/>
            <w:szCs w:val="28"/>
          </w:rPr>
          <w:t xml:space="preserve"> </w:t>
        </w:r>
      </w:ins>
      <w:ins w:id="31" w:author="GE User" w:date="2015-06-16T15:36:00Z">
        <w:r w:rsidR="00FE5A39">
          <w:rPr>
            <w:rFonts w:ascii="Times New Roman" w:hAnsi="Times New Roman" w:cs="Times New Roman"/>
            <w:sz w:val="28"/>
            <w:szCs w:val="28"/>
          </w:rPr>
          <w:t xml:space="preserve">but not limited to </w:t>
        </w:r>
      </w:ins>
      <w:ins w:id="32" w:author="GE User" w:date="2015-06-16T15:37:00Z">
        <w:r w:rsidR="00FE5A39">
          <w:rPr>
            <w:rFonts w:ascii="Times New Roman" w:hAnsi="Times New Roman" w:cs="Times New Roman"/>
            <w:sz w:val="28"/>
            <w:szCs w:val="28"/>
          </w:rPr>
          <w:t>GHSA</w:t>
        </w:r>
      </w:ins>
      <w:ins w:id="33" w:author="GE User" w:date="2015-06-16T15:41:00Z">
        <w:r w:rsidR="001A3BF6">
          <w:rPr>
            <w:rFonts w:ascii="Times New Roman" w:hAnsi="Times New Roman" w:cs="Times New Roman"/>
            <w:sz w:val="28"/>
            <w:szCs w:val="28"/>
          </w:rPr>
          <w:t xml:space="preserve"> &amp; Cobb County </w:t>
        </w:r>
      </w:ins>
      <w:ins w:id="34" w:author="GE User" w:date="2015-06-16T15:37:00Z">
        <w:r w:rsidR="00FE5A39">
          <w:rPr>
            <w:rFonts w:ascii="Times New Roman" w:hAnsi="Times New Roman" w:cs="Times New Roman"/>
            <w:sz w:val="28"/>
            <w:szCs w:val="28"/>
          </w:rPr>
          <w:t>policies and procedures gover</w:t>
        </w:r>
      </w:ins>
      <w:ins w:id="35" w:author="GE User" w:date="2015-06-16T15:38:00Z">
        <w:r w:rsidR="00FE5A39">
          <w:rPr>
            <w:rFonts w:ascii="Times New Roman" w:hAnsi="Times New Roman" w:cs="Times New Roman"/>
            <w:sz w:val="28"/>
            <w:szCs w:val="28"/>
          </w:rPr>
          <w:t>n</w:t>
        </w:r>
      </w:ins>
      <w:ins w:id="36" w:author="GE User" w:date="2015-06-16T15:37:00Z">
        <w:r w:rsidR="00FE5A39">
          <w:rPr>
            <w:rFonts w:ascii="Times New Roman" w:hAnsi="Times New Roman" w:cs="Times New Roman"/>
            <w:sz w:val="28"/>
            <w:szCs w:val="28"/>
          </w:rPr>
          <w:t xml:space="preserve">ing Swim and Dive </w:t>
        </w:r>
      </w:ins>
      <w:ins w:id="37" w:author="GE User" w:date="2015-06-16T15:40:00Z">
        <w:r w:rsidR="000E11E4">
          <w:rPr>
            <w:rFonts w:ascii="Times New Roman" w:hAnsi="Times New Roman" w:cs="Times New Roman"/>
            <w:sz w:val="28"/>
            <w:szCs w:val="28"/>
          </w:rPr>
          <w:t>competitions</w:t>
        </w:r>
      </w:ins>
      <w:ins w:id="38" w:author="GE User" w:date="2015-06-16T15:41:00Z">
        <w:r w:rsidR="000E11E4">
          <w:rPr>
            <w:rFonts w:ascii="Times New Roman" w:hAnsi="Times New Roman" w:cs="Times New Roman"/>
            <w:sz w:val="28"/>
            <w:szCs w:val="28"/>
          </w:rPr>
          <w:t>.</w:t>
        </w:r>
      </w:ins>
    </w:p>
    <w:p w:rsidR="00161F8D" w:rsidDel="001A3BF6" w:rsidRDefault="00161F8D">
      <w:pPr>
        <w:autoSpaceDE w:val="0"/>
        <w:autoSpaceDN w:val="0"/>
        <w:adjustRightInd w:val="0"/>
        <w:spacing w:after="0" w:line="240" w:lineRule="auto"/>
        <w:rPr>
          <w:del w:id="39" w:author="GE User" w:date="2015-06-16T15:41:00Z"/>
          <w:rFonts w:ascii="Times New Roman" w:hAnsi="Times New Roman" w:cs="Times New Roman"/>
          <w:b/>
          <w:sz w:val="28"/>
          <w:szCs w:val="28"/>
        </w:rPr>
        <w:pPrChange w:id="40" w:author="GE User" w:date="2015-06-16T15:41:00Z">
          <w:pPr>
            <w:autoSpaceDE w:val="0"/>
            <w:autoSpaceDN w:val="0"/>
            <w:adjustRightInd w:val="0"/>
            <w:spacing w:after="0" w:line="240" w:lineRule="auto"/>
            <w:jc w:val="center"/>
          </w:pPr>
        </w:pPrChange>
      </w:pPr>
    </w:p>
    <w:p w:rsidR="00161F8D" w:rsidDel="001A3BF6" w:rsidRDefault="00161F8D" w:rsidP="00EF3D94">
      <w:pPr>
        <w:autoSpaceDE w:val="0"/>
        <w:autoSpaceDN w:val="0"/>
        <w:adjustRightInd w:val="0"/>
        <w:spacing w:after="0" w:line="240" w:lineRule="auto"/>
        <w:jc w:val="center"/>
        <w:rPr>
          <w:del w:id="41" w:author="GE User" w:date="2015-06-16T15:41:00Z"/>
          <w:rFonts w:ascii="Times New Roman" w:hAnsi="Times New Roman" w:cs="Times New Roman"/>
          <w:b/>
          <w:sz w:val="28"/>
          <w:szCs w:val="28"/>
        </w:rPr>
      </w:pPr>
    </w:p>
    <w:p w:rsidR="00161F8D" w:rsidRDefault="00161F8D" w:rsidP="00EF3D94">
      <w:pPr>
        <w:autoSpaceDE w:val="0"/>
        <w:autoSpaceDN w:val="0"/>
        <w:adjustRightInd w:val="0"/>
        <w:spacing w:after="0" w:line="240" w:lineRule="auto"/>
        <w:jc w:val="center"/>
        <w:rPr>
          <w:rFonts w:ascii="Times New Roman" w:hAnsi="Times New Roman" w:cs="Times New Roman"/>
          <w:b/>
          <w:sz w:val="28"/>
          <w:szCs w:val="28"/>
        </w:rPr>
      </w:pPr>
    </w:p>
    <w:p w:rsidR="00161F8D" w:rsidRDefault="00161F8D" w:rsidP="00EF3D94">
      <w:pPr>
        <w:autoSpaceDE w:val="0"/>
        <w:autoSpaceDN w:val="0"/>
        <w:adjustRightInd w:val="0"/>
        <w:spacing w:after="0" w:line="240" w:lineRule="auto"/>
        <w:jc w:val="center"/>
        <w:rPr>
          <w:rFonts w:ascii="Times New Roman" w:hAnsi="Times New Roman" w:cs="Times New Roman"/>
          <w:b/>
          <w:sz w:val="28"/>
          <w:szCs w:val="28"/>
        </w:rPr>
      </w:pPr>
    </w:p>
    <w:p w:rsidR="00EF3D94" w:rsidRPr="00AA2AF6" w:rsidRDefault="00161F8D" w:rsidP="00EF3D9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w:t>
      </w:r>
      <w:r w:rsidR="00221828" w:rsidRPr="00AA2AF6">
        <w:rPr>
          <w:rFonts w:ascii="Times New Roman" w:hAnsi="Times New Roman" w:cs="Times New Roman"/>
          <w:b/>
          <w:sz w:val="28"/>
          <w:szCs w:val="28"/>
        </w:rPr>
        <w:t xml:space="preserve">rticle </w:t>
      </w:r>
      <w:r w:rsidR="00030CD6">
        <w:rPr>
          <w:rFonts w:ascii="Times New Roman" w:hAnsi="Times New Roman" w:cs="Times New Roman"/>
          <w:b/>
          <w:sz w:val="28"/>
          <w:szCs w:val="28"/>
        </w:rPr>
        <w:t>8</w:t>
      </w:r>
    </w:p>
    <w:p w:rsidR="009136B7" w:rsidRDefault="00D573A4" w:rsidP="007F3567">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Meetings</w:t>
      </w:r>
    </w:p>
    <w:p w:rsidR="007F3567" w:rsidRPr="00AA2AF6" w:rsidRDefault="007F3567" w:rsidP="007F3567">
      <w:pPr>
        <w:autoSpaceDE w:val="0"/>
        <w:autoSpaceDN w:val="0"/>
        <w:adjustRightInd w:val="0"/>
        <w:spacing w:after="0" w:line="240" w:lineRule="auto"/>
        <w:jc w:val="center"/>
        <w:rPr>
          <w:rFonts w:ascii="Times New Roman" w:hAnsi="Times New Roman" w:cs="Times New Roman"/>
          <w:b/>
          <w:sz w:val="28"/>
          <w:szCs w:val="28"/>
        </w:rPr>
      </w:pPr>
    </w:p>
    <w:p w:rsidR="009136B7" w:rsidRPr="00AA2AF6" w:rsidRDefault="00F30052" w:rsidP="003D3BA4">
      <w:pPr>
        <w:autoSpaceDE w:val="0"/>
        <w:autoSpaceDN w:val="0"/>
        <w:adjustRightInd w:val="0"/>
        <w:spacing w:after="0" w:line="240" w:lineRule="auto"/>
        <w:rPr>
          <w:rFonts w:ascii="Times New Roman" w:hAnsi="Times New Roman" w:cs="Times New Roman"/>
          <w:b/>
          <w:sz w:val="28"/>
          <w:szCs w:val="28"/>
        </w:rPr>
      </w:pPr>
      <w:r w:rsidRPr="00AA2AF6">
        <w:rPr>
          <w:rFonts w:ascii="Times New Roman" w:hAnsi="Times New Roman" w:cs="Times New Roman"/>
          <w:b/>
          <w:sz w:val="28"/>
          <w:szCs w:val="28"/>
        </w:rPr>
        <w:t>Section 1</w:t>
      </w:r>
      <w:r w:rsidR="003D3BA4" w:rsidRPr="00AA2AF6">
        <w:rPr>
          <w:rFonts w:ascii="Times New Roman" w:hAnsi="Times New Roman" w:cs="Times New Roman"/>
          <w:b/>
          <w:sz w:val="28"/>
          <w:szCs w:val="28"/>
        </w:rPr>
        <w:t>.</w:t>
      </w:r>
      <w:r w:rsidR="003D3BA4" w:rsidRPr="00AA2AF6">
        <w:rPr>
          <w:rFonts w:ascii="Times New Roman" w:hAnsi="Times New Roman" w:cs="Times New Roman"/>
          <w:sz w:val="28"/>
          <w:szCs w:val="28"/>
        </w:rPr>
        <w:t xml:space="preserve"> </w:t>
      </w:r>
      <w:r w:rsidR="00C543E2" w:rsidRPr="00AA2AF6">
        <w:rPr>
          <w:rFonts w:ascii="Times New Roman" w:hAnsi="Times New Roman" w:cs="Times New Roman"/>
          <w:sz w:val="28"/>
          <w:szCs w:val="28"/>
          <w:u w:val="single"/>
        </w:rPr>
        <w:t>Regular Meetings</w:t>
      </w:r>
      <w:r w:rsidR="00C543E2" w:rsidRPr="00AA2AF6">
        <w:rPr>
          <w:rFonts w:ascii="Times New Roman" w:hAnsi="Times New Roman" w:cs="Times New Roman"/>
          <w:sz w:val="28"/>
          <w:szCs w:val="28"/>
        </w:rPr>
        <w:t>.  Thes</w:t>
      </w:r>
      <w:r w:rsidR="003D3BA4" w:rsidRPr="00AA2AF6">
        <w:rPr>
          <w:rFonts w:ascii="Times New Roman" w:hAnsi="Times New Roman" w:cs="Times New Roman"/>
          <w:sz w:val="28"/>
          <w:szCs w:val="28"/>
        </w:rPr>
        <w:t>e</w:t>
      </w:r>
      <w:r w:rsidR="00391E4B" w:rsidRPr="00AA2AF6">
        <w:rPr>
          <w:rFonts w:ascii="Times New Roman" w:hAnsi="Times New Roman" w:cs="Times New Roman"/>
          <w:sz w:val="28"/>
          <w:szCs w:val="28"/>
        </w:rPr>
        <w:t xml:space="preserve"> meetings include</w:t>
      </w:r>
      <w:r w:rsidR="00C543E2" w:rsidRPr="00AA2AF6">
        <w:rPr>
          <w:rFonts w:ascii="Times New Roman" w:hAnsi="Times New Roman" w:cs="Times New Roman"/>
          <w:sz w:val="28"/>
          <w:szCs w:val="28"/>
        </w:rPr>
        <w:t xml:space="preserve"> the members of the LSAD Booster Club and Executive Committee.</w:t>
      </w:r>
      <w:r w:rsidR="00391E4B" w:rsidRPr="00AA2AF6">
        <w:rPr>
          <w:rFonts w:ascii="Times New Roman" w:hAnsi="Times New Roman" w:cs="Times New Roman"/>
          <w:sz w:val="28"/>
          <w:szCs w:val="28"/>
        </w:rPr>
        <w:t xml:space="preserve"> Notice of the regular schedule shall constitute sufficient notice of such meetings</w:t>
      </w:r>
      <w:r w:rsidR="003D3BA4" w:rsidRPr="00AA2AF6">
        <w:rPr>
          <w:rFonts w:ascii="Times New Roman" w:hAnsi="Times New Roman" w:cs="Times New Roman"/>
          <w:sz w:val="28"/>
          <w:szCs w:val="28"/>
        </w:rPr>
        <w:t>.</w:t>
      </w:r>
      <w:r w:rsidR="00CA5E0E" w:rsidRPr="00AA2AF6">
        <w:rPr>
          <w:rFonts w:ascii="Times New Roman" w:hAnsi="Times New Roman" w:cs="Times New Roman"/>
          <w:sz w:val="28"/>
          <w:szCs w:val="28"/>
        </w:rPr>
        <w:t xml:space="preserve"> The privilege of holding office, making motions, debating, and voting shall be limited to the members of the </w:t>
      </w:r>
      <w:r w:rsidR="00E71D27" w:rsidRPr="00AA2AF6">
        <w:rPr>
          <w:rFonts w:ascii="Times New Roman" w:hAnsi="Times New Roman" w:cs="Times New Roman"/>
          <w:sz w:val="28"/>
          <w:szCs w:val="28"/>
        </w:rPr>
        <w:t xml:space="preserve">Lassiter </w:t>
      </w:r>
      <w:r w:rsidR="00CA5E0E" w:rsidRPr="00AA2AF6">
        <w:rPr>
          <w:rFonts w:ascii="Times New Roman" w:hAnsi="Times New Roman" w:cs="Times New Roman"/>
          <w:sz w:val="28"/>
          <w:szCs w:val="28"/>
        </w:rPr>
        <w:t>Swim and Dive Team Booster Club. These meetings shall be open to any current LSAD Booster Club member in good standing.</w:t>
      </w:r>
    </w:p>
    <w:p w:rsidR="007D6824" w:rsidRPr="00AA2AF6" w:rsidRDefault="00F30052"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2</w:t>
      </w:r>
      <w:r w:rsidR="003D3BA4" w:rsidRPr="00AA2AF6">
        <w:rPr>
          <w:rFonts w:ascii="Times New Roman" w:hAnsi="Times New Roman" w:cs="Times New Roman"/>
          <w:sz w:val="28"/>
          <w:szCs w:val="28"/>
        </w:rPr>
        <w:t xml:space="preserve">. </w:t>
      </w:r>
      <w:r w:rsidR="00D9239B" w:rsidRPr="00AA2AF6">
        <w:rPr>
          <w:rFonts w:ascii="Times New Roman" w:hAnsi="Times New Roman" w:cs="Times New Roman"/>
          <w:sz w:val="28"/>
          <w:szCs w:val="28"/>
        </w:rPr>
        <w:t xml:space="preserve"> </w:t>
      </w:r>
      <w:r w:rsidR="00391E4B" w:rsidRPr="00AA2AF6">
        <w:rPr>
          <w:rFonts w:ascii="Times New Roman" w:hAnsi="Times New Roman" w:cs="Times New Roman"/>
          <w:sz w:val="28"/>
          <w:szCs w:val="28"/>
          <w:u w:val="single"/>
        </w:rPr>
        <w:t xml:space="preserve">Special Meetings. </w:t>
      </w:r>
      <w:r w:rsidR="00391E4B" w:rsidRPr="00AA2AF6">
        <w:rPr>
          <w:rFonts w:ascii="Times New Roman" w:hAnsi="Times New Roman" w:cs="Times New Roman"/>
          <w:sz w:val="28"/>
          <w:szCs w:val="28"/>
        </w:rPr>
        <w:t xml:space="preserve"> These meetings of the LSAD Executive Committee</w:t>
      </w:r>
      <w:r w:rsidR="007D6824" w:rsidRPr="00AA2AF6">
        <w:rPr>
          <w:rFonts w:ascii="Times New Roman" w:hAnsi="Times New Roman" w:cs="Times New Roman"/>
          <w:sz w:val="28"/>
          <w:szCs w:val="28"/>
        </w:rPr>
        <w:t xml:space="preserve"> and general membership</w:t>
      </w:r>
      <w:r w:rsidR="00391E4B" w:rsidRPr="00AA2AF6">
        <w:rPr>
          <w:rFonts w:ascii="Times New Roman" w:hAnsi="Times New Roman" w:cs="Times New Roman"/>
          <w:sz w:val="28"/>
          <w:szCs w:val="28"/>
        </w:rPr>
        <w:t xml:space="preserve"> shall be held when called by the President on his/her own motion or when requested by any of the LSAD Executive Committee members. The notice shall specify the time and place of the meeting and the nature of any special business to be considered.</w:t>
      </w:r>
      <w:r w:rsidR="007D6824" w:rsidRPr="00AA2AF6">
        <w:rPr>
          <w:rFonts w:ascii="Times New Roman" w:hAnsi="Times New Roman" w:cs="Times New Roman"/>
          <w:sz w:val="28"/>
          <w:szCs w:val="28"/>
        </w:rPr>
        <w:t xml:space="preserve"> Notice of such meetings shall be delivered, e-mailed, or telephoned (24) hours before the time set for the meeting.</w:t>
      </w:r>
    </w:p>
    <w:p w:rsidR="00664E68" w:rsidRPr="007F3567" w:rsidRDefault="007D6824" w:rsidP="00664E68">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3.</w:t>
      </w:r>
      <w:r w:rsidR="00DD1AFF" w:rsidRPr="00AA2AF6">
        <w:rPr>
          <w:rFonts w:ascii="Times New Roman" w:hAnsi="Times New Roman" w:cs="Times New Roman"/>
          <w:b/>
          <w:sz w:val="28"/>
          <w:szCs w:val="28"/>
        </w:rPr>
        <w:t xml:space="preserve"> </w:t>
      </w:r>
      <w:r w:rsidRPr="00AA2AF6">
        <w:rPr>
          <w:rFonts w:ascii="Times New Roman" w:hAnsi="Times New Roman" w:cs="Times New Roman"/>
          <w:sz w:val="28"/>
          <w:szCs w:val="28"/>
          <w:u w:val="single"/>
        </w:rPr>
        <w:t xml:space="preserve">Executive Committee Meetings. </w:t>
      </w:r>
      <w:r w:rsidRPr="00AA2AF6">
        <w:rPr>
          <w:rFonts w:ascii="Times New Roman" w:hAnsi="Times New Roman" w:cs="Times New Roman"/>
          <w:sz w:val="28"/>
          <w:szCs w:val="28"/>
        </w:rPr>
        <w:t>These meetings include the officers of the LSAD Executive Committee and are held for general business p</w:t>
      </w:r>
      <w:r w:rsidR="00806FA4">
        <w:rPr>
          <w:rFonts w:ascii="Times New Roman" w:hAnsi="Times New Roman" w:cs="Times New Roman"/>
          <w:sz w:val="28"/>
          <w:szCs w:val="28"/>
        </w:rPr>
        <w:t>urposes.  General LSAD Booster Club members are</w:t>
      </w:r>
      <w:r w:rsidRPr="00AA2AF6">
        <w:rPr>
          <w:rFonts w:ascii="Times New Roman" w:hAnsi="Times New Roman" w:cs="Times New Roman"/>
          <w:sz w:val="28"/>
          <w:szCs w:val="28"/>
        </w:rPr>
        <w:t xml:space="preserve"> not required at these meetings.</w:t>
      </w:r>
      <w:r w:rsidR="00806FA4">
        <w:rPr>
          <w:rFonts w:ascii="Times New Roman" w:hAnsi="Times New Roman" w:cs="Times New Roman"/>
          <w:sz w:val="28"/>
          <w:szCs w:val="28"/>
        </w:rPr>
        <w:t xml:space="preserve"> </w:t>
      </w:r>
      <w:r w:rsidR="00664E68" w:rsidRPr="007F3567">
        <w:rPr>
          <w:rFonts w:ascii="Times New Roman" w:hAnsi="Times New Roman" w:cs="Times New Roman"/>
          <w:sz w:val="28"/>
          <w:szCs w:val="28"/>
        </w:rPr>
        <w:t xml:space="preserve"> No notice shal</w:t>
      </w:r>
      <w:r w:rsidR="00806FA4">
        <w:rPr>
          <w:rFonts w:ascii="Times New Roman" w:hAnsi="Times New Roman" w:cs="Times New Roman"/>
          <w:sz w:val="28"/>
          <w:szCs w:val="28"/>
        </w:rPr>
        <w:t>l be required for any Executive Committee Meetings</w:t>
      </w:r>
      <w:r w:rsidR="00664E68" w:rsidRPr="007F3567">
        <w:rPr>
          <w:rFonts w:ascii="Times New Roman" w:hAnsi="Times New Roman" w:cs="Times New Roman"/>
          <w:sz w:val="28"/>
          <w:szCs w:val="28"/>
        </w:rPr>
        <w:t>.</w:t>
      </w:r>
    </w:p>
    <w:p w:rsidR="00664E68" w:rsidRPr="00AA2AF6" w:rsidRDefault="00664E68" w:rsidP="003D3BA4">
      <w:pPr>
        <w:autoSpaceDE w:val="0"/>
        <w:autoSpaceDN w:val="0"/>
        <w:adjustRightInd w:val="0"/>
        <w:spacing w:after="0" w:line="240" w:lineRule="auto"/>
        <w:rPr>
          <w:rFonts w:ascii="Times New Roman" w:hAnsi="Times New Roman" w:cs="Times New Roman"/>
          <w:sz w:val="28"/>
          <w:szCs w:val="28"/>
        </w:rPr>
      </w:pPr>
      <w:r w:rsidRPr="00B546CC">
        <w:rPr>
          <w:rFonts w:ascii="Times New Roman" w:hAnsi="Times New Roman" w:cs="Times New Roman"/>
          <w:b/>
          <w:sz w:val="28"/>
          <w:szCs w:val="28"/>
        </w:rPr>
        <w:t xml:space="preserve">Section </w:t>
      </w:r>
      <w:r w:rsidR="00806FA4">
        <w:rPr>
          <w:rFonts w:ascii="Times New Roman" w:hAnsi="Times New Roman" w:cs="Times New Roman"/>
          <w:b/>
          <w:sz w:val="28"/>
          <w:szCs w:val="28"/>
        </w:rPr>
        <w:t>4</w:t>
      </w:r>
      <w:r w:rsidRPr="007F3567">
        <w:rPr>
          <w:rFonts w:ascii="Times New Roman" w:hAnsi="Times New Roman" w:cs="Times New Roman"/>
          <w:sz w:val="28"/>
          <w:szCs w:val="28"/>
        </w:rPr>
        <w:t>. At meetings of the Executive Committee, the presence of at least one-half</w:t>
      </w:r>
      <w:r>
        <w:rPr>
          <w:rFonts w:ascii="Times New Roman" w:hAnsi="Times New Roman" w:cs="Times New Roman"/>
          <w:sz w:val="28"/>
          <w:szCs w:val="28"/>
        </w:rPr>
        <w:t xml:space="preserve"> </w:t>
      </w:r>
      <w:r w:rsidRPr="007F3567">
        <w:rPr>
          <w:rFonts w:ascii="Times New Roman" w:hAnsi="Times New Roman" w:cs="Times New Roman"/>
          <w:sz w:val="28"/>
          <w:szCs w:val="28"/>
        </w:rPr>
        <w:t>(1/2) of the members then in office, shall be necessary to constitute a quorum for the</w:t>
      </w:r>
      <w:r>
        <w:rPr>
          <w:rFonts w:ascii="Times New Roman" w:hAnsi="Times New Roman" w:cs="Times New Roman"/>
          <w:sz w:val="28"/>
          <w:szCs w:val="28"/>
        </w:rPr>
        <w:t xml:space="preserve"> </w:t>
      </w:r>
      <w:r w:rsidRPr="007F3567">
        <w:rPr>
          <w:rFonts w:ascii="Times New Roman" w:hAnsi="Times New Roman" w:cs="Times New Roman"/>
          <w:sz w:val="28"/>
          <w:szCs w:val="28"/>
        </w:rPr>
        <w:t>transaction of business</w:t>
      </w:r>
      <w:r w:rsidR="00806FA4">
        <w:rPr>
          <w:rFonts w:ascii="Times New Roman" w:hAnsi="Times New Roman" w:cs="Times New Roman"/>
          <w:sz w:val="28"/>
          <w:szCs w:val="28"/>
        </w:rPr>
        <w:t>.</w:t>
      </w:r>
    </w:p>
    <w:p w:rsidR="006A53C5" w:rsidRPr="00AA2AF6" w:rsidRDefault="006A53C5" w:rsidP="00EF3D94">
      <w:pPr>
        <w:autoSpaceDE w:val="0"/>
        <w:autoSpaceDN w:val="0"/>
        <w:adjustRightInd w:val="0"/>
        <w:spacing w:after="0" w:line="240" w:lineRule="auto"/>
        <w:jc w:val="center"/>
        <w:rPr>
          <w:rFonts w:ascii="Times New Roman" w:hAnsi="Times New Roman" w:cs="Times New Roman"/>
          <w:b/>
          <w:sz w:val="28"/>
          <w:szCs w:val="28"/>
        </w:rPr>
      </w:pPr>
    </w:p>
    <w:p w:rsidR="00EF3D94" w:rsidRPr="00AA2AF6" w:rsidRDefault="002D329D"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 xml:space="preserve">Article </w:t>
      </w:r>
      <w:r w:rsidR="00030CD6">
        <w:rPr>
          <w:rFonts w:ascii="Times New Roman" w:hAnsi="Times New Roman" w:cs="Times New Roman"/>
          <w:b/>
          <w:sz w:val="28"/>
          <w:szCs w:val="28"/>
        </w:rPr>
        <w:t>9</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sz w:val="28"/>
          <w:szCs w:val="28"/>
          <w:u w:val="single"/>
        </w:rPr>
        <w:t xml:space="preserve">Officers </w:t>
      </w:r>
      <w:r w:rsidR="007F3567">
        <w:rPr>
          <w:rFonts w:ascii="Times New Roman" w:hAnsi="Times New Roman" w:cs="Times New Roman"/>
          <w:sz w:val="28"/>
          <w:szCs w:val="28"/>
          <w:u w:val="single"/>
        </w:rPr>
        <w:t xml:space="preserve">and </w:t>
      </w:r>
      <w:r w:rsidRPr="00AA2AF6">
        <w:rPr>
          <w:rFonts w:ascii="Times New Roman" w:hAnsi="Times New Roman" w:cs="Times New Roman"/>
          <w:sz w:val="28"/>
          <w:szCs w:val="28"/>
          <w:u w:val="single"/>
        </w:rPr>
        <w:t>Elections</w:t>
      </w:r>
    </w:p>
    <w:p w:rsidR="009136B7" w:rsidRPr="00AA2AF6" w:rsidRDefault="009136B7" w:rsidP="003D3BA4">
      <w:pPr>
        <w:autoSpaceDE w:val="0"/>
        <w:autoSpaceDN w:val="0"/>
        <w:adjustRightInd w:val="0"/>
        <w:spacing w:after="0" w:line="240" w:lineRule="auto"/>
        <w:rPr>
          <w:rFonts w:ascii="Times New Roman" w:hAnsi="Times New Roman" w:cs="Times New Roman"/>
          <w:sz w:val="28"/>
          <w:szCs w:val="28"/>
        </w:rPr>
      </w:pPr>
    </w:p>
    <w:p w:rsidR="006F4BBF"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1</w:t>
      </w:r>
      <w:r w:rsidRPr="00AA2AF6">
        <w:rPr>
          <w:rFonts w:ascii="Times New Roman" w:hAnsi="Times New Roman" w:cs="Times New Roman"/>
          <w:sz w:val="28"/>
          <w:szCs w:val="28"/>
        </w:rPr>
        <w:t xml:space="preserve">. </w:t>
      </w:r>
      <w:r w:rsidR="00B14EE7" w:rsidRPr="00AA2AF6">
        <w:rPr>
          <w:rFonts w:ascii="Times New Roman" w:hAnsi="Times New Roman" w:cs="Times New Roman"/>
          <w:sz w:val="28"/>
          <w:szCs w:val="28"/>
          <w:u w:val="single"/>
        </w:rPr>
        <w:t xml:space="preserve">Officers. </w:t>
      </w:r>
      <w:r w:rsidRPr="00AA2AF6">
        <w:rPr>
          <w:rFonts w:ascii="Times New Roman" w:hAnsi="Times New Roman" w:cs="Times New Roman"/>
          <w:sz w:val="28"/>
          <w:szCs w:val="28"/>
        </w:rPr>
        <w:t>The officers of the</w:t>
      </w:r>
      <w:r w:rsidR="004C2ECF" w:rsidRPr="00AA2AF6">
        <w:rPr>
          <w:rFonts w:ascii="Times New Roman" w:hAnsi="Times New Roman" w:cs="Times New Roman"/>
          <w:sz w:val="28"/>
          <w:szCs w:val="28"/>
        </w:rPr>
        <w:t xml:space="preserve"> LSAD</w:t>
      </w:r>
      <w:r w:rsidRPr="00AA2AF6">
        <w:rPr>
          <w:rFonts w:ascii="Times New Roman" w:hAnsi="Times New Roman" w:cs="Times New Roman"/>
          <w:sz w:val="28"/>
          <w:szCs w:val="28"/>
        </w:rPr>
        <w:t xml:space="preserve"> Booster Clu</w:t>
      </w:r>
      <w:r w:rsidR="002E7355" w:rsidRPr="00AA2AF6">
        <w:rPr>
          <w:rFonts w:ascii="Times New Roman" w:hAnsi="Times New Roman" w:cs="Times New Roman"/>
          <w:sz w:val="28"/>
          <w:szCs w:val="28"/>
        </w:rPr>
        <w:t xml:space="preserve">b shall be a President, a Vice- </w:t>
      </w:r>
      <w:r w:rsidRPr="00AA2AF6">
        <w:rPr>
          <w:rFonts w:ascii="Times New Roman" w:hAnsi="Times New Roman" w:cs="Times New Roman"/>
          <w:sz w:val="28"/>
          <w:szCs w:val="28"/>
        </w:rPr>
        <w:t xml:space="preserve">President, </w:t>
      </w:r>
      <w:r w:rsidR="004C2ECF" w:rsidRPr="00AA2AF6">
        <w:rPr>
          <w:rFonts w:ascii="Times New Roman" w:hAnsi="Times New Roman" w:cs="Times New Roman"/>
          <w:sz w:val="28"/>
          <w:szCs w:val="28"/>
        </w:rPr>
        <w:t>a Secretary</w:t>
      </w:r>
      <w:r w:rsidRPr="00AA2AF6">
        <w:rPr>
          <w:rFonts w:ascii="Times New Roman" w:hAnsi="Times New Roman" w:cs="Times New Roman"/>
          <w:sz w:val="28"/>
          <w:szCs w:val="28"/>
        </w:rPr>
        <w:t xml:space="preserve"> and a </w:t>
      </w:r>
      <w:r w:rsidR="002E7355" w:rsidRPr="00AA2AF6">
        <w:rPr>
          <w:rFonts w:ascii="Times New Roman" w:hAnsi="Times New Roman" w:cs="Times New Roman"/>
          <w:sz w:val="28"/>
          <w:szCs w:val="28"/>
        </w:rPr>
        <w:t xml:space="preserve">Treasurer. Officers shall serve </w:t>
      </w:r>
      <w:r w:rsidR="004C2ECF" w:rsidRPr="00AA2AF6">
        <w:rPr>
          <w:rFonts w:ascii="Times New Roman" w:hAnsi="Times New Roman" w:cs="Times New Roman"/>
          <w:sz w:val="28"/>
          <w:szCs w:val="28"/>
        </w:rPr>
        <w:t>for a term no more than three (3) consecutive one (1) year terms an</w:t>
      </w:r>
      <w:r w:rsidRPr="00AA2AF6">
        <w:rPr>
          <w:rFonts w:ascii="Times New Roman" w:hAnsi="Times New Roman" w:cs="Times New Roman"/>
          <w:sz w:val="28"/>
          <w:szCs w:val="28"/>
        </w:rPr>
        <w:t>d shall re</w:t>
      </w:r>
      <w:r w:rsidR="002E7355" w:rsidRPr="00AA2AF6">
        <w:rPr>
          <w:rFonts w:ascii="Times New Roman" w:hAnsi="Times New Roman" w:cs="Times New Roman"/>
          <w:sz w:val="28"/>
          <w:szCs w:val="28"/>
        </w:rPr>
        <w:t xml:space="preserve">main in office until their </w:t>
      </w:r>
      <w:r w:rsidRPr="00AA2AF6">
        <w:rPr>
          <w:rFonts w:ascii="Times New Roman" w:hAnsi="Times New Roman" w:cs="Times New Roman"/>
          <w:sz w:val="28"/>
          <w:szCs w:val="28"/>
        </w:rPr>
        <w:t>successors are elec</w:t>
      </w:r>
      <w:r w:rsidR="004C2ECF" w:rsidRPr="00AA2AF6">
        <w:rPr>
          <w:rFonts w:ascii="Times New Roman" w:hAnsi="Times New Roman" w:cs="Times New Roman"/>
          <w:sz w:val="28"/>
          <w:szCs w:val="28"/>
        </w:rPr>
        <w:t>ted.</w:t>
      </w:r>
      <w:r w:rsidR="006F4BBF" w:rsidRPr="00AA2AF6">
        <w:rPr>
          <w:rFonts w:ascii="Times New Roman" w:hAnsi="Times New Roman" w:cs="Times New Roman"/>
          <w:sz w:val="28"/>
          <w:szCs w:val="28"/>
        </w:rPr>
        <w:t xml:space="preserve"> Each term is stated in officer descriptions.</w:t>
      </w:r>
    </w:p>
    <w:p w:rsidR="009136B7" w:rsidRPr="00AA2AF6" w:rsidRDefault="006F4BBF" w:rsidP="003D3BA4">
      <w:pPr>
        <w:autoSpaceDE w:val="0"/>
        <w:autoSpaceDN w:val="0"/>
        <w:adjustRightInd w:val="0"/>
        <w:spacing w:after="0" w:line="240" w:lineRule="auto"/>
        <w:rPr>
          <w:rFonts w:ascii="Times New Roman" w:hAnsi="Times New Roman" w:cs="Times New Roman"/>
          <w:b/>
          <w:sz w:val="28"/>
          <w:szCs w:val="28"/>
        </w:rPr>
      </w:pPr>
      <w:r w:rsidRPr="00AA2AF6">
        <w:rPr>
          <w:rFonts w:ascii="Times New Roman" w:hAnsi="Times New Roman" w:cs="Times New Roman"/>
          <w:b/>
          <w:sz w:val="28"/>
          <w:szCs w:val="28"/>
        </w:rPr>
        <w:t>Section 2</w:t>
      </w:r>
      <w:r w:rsidR="003D3BA4" w:rsidRPr="00AA2AF6">
        <w:rPr>
          <w:rFonts w:ascii="Times New Roman" w:hAnsi="Times New Roman" w:cs="Times New Roman"/>
          <w:sz w:val="28"/>
          <w:szCs w:val="28"/>
        </w:rPr>
        <w:t xml:space="preserve">. </w:t>
      </w:r>
      <w:r w:rsidR="00B14EE7" w:rsidRPr="00AA2AF6">
        <w:rPr>
          <w:rFonts w:ascii="Times New Roman" w:hAnsi="Times New Roman" w:cs="Times New Roman"/>
          <w:sz w:val="28"/>
          <w:szCs w:val="28"/>
          <w:u w:val="single"/>
        </w:rPr>
        <w:t>Elections.</w:t>
      </w:r>
      <w:r w:rsidR="00196CE6" w:rsidRPr="00AA2AF6">
        <w:rPr>
          <w:rFonts w:ascii="Times New Roman" w:hAnsi="Times New Roman" w:cs="Times New Roman"/>
          <w:sz w:val="28"/>
          <w:szCs w:val="28"/>
          <w:u w:val="single"/>
        </w:rPr>
        <w:t xml:space="preserve"> </w:t>
      </w:r>
      <w:r w:rsidR="003D3BA4" w:rsidRPr="00AA2AF6">
        <w:rPr>
          <w:rFonts w:ascii="Times New Roman" w:hAnsi="Times New Roman" w:cs="Times New Roman"/>
          <w:sz w:val="28"/>
          <w:szCs w:val="28"/>
        </w:rPr>
        <w:t>Officers shall be elected at t</w:t>
      </w:r>
      <w:r w:rsidR="002E7355" w:rsidRPr="00AA2AF6">
        <w:rPr>
          <w:rFonts w:ascii="Times New Roman" w:hAnsi="Times New Roman" w:cs="Times New Roman"/>
          <w:sz w:val="28"/>
          <w:szCs w:val="28"/>
        </w:rPr>
        <w:t>he final</w:t>
      </w:r>
      <w:r w:rsidR="004C2ECF" w:rsidRPr="00AA2AF6">
        <w:rPr>
          <w:rFonts w:ascii="Times New Roman" w:hAnsi="Times New Roman" w:cs="Times New Roman"/>
          <w:sz w:val="28"/>
          <w:szCs w:val="28"/>
        </w:rPr>
        <w:t xml:space="preserve"> LSAD B</w:t>
      </w:r>
      <w:r w:rsidR="002E7355" w:rsidRPr="00AA2AF6">
        <w:rPr>
          <w:rFonts w:ascii="Times New Roman" w:hAnsi="Times New Roman" w:cs="Times New Roman"/>
          <w:sz w:val="28"/>
          <w:szCs w:val="28"/>
        </w:rPr>
        <w:t xml:space="preserve">ooster </w:t>
      </w:r>
      <w:r w:rsidR="004C2ECF" w:rsidRPr="00AA2AF6">
        <w:rPr>
          <w:rFonts w:ascii="Times New Roman" w:hAnsi="Times New Roman" w:cs="Times New Roman"/>
          <w:sz w:val="28"/>
          <w:szCs w:val="28"/>
        </w:rPr>
        <w:t xml:space="preserve">Club </w:t>
      </w:r>
      <w:r w:rsidR="002E7355" w:rsidRPr="00AA2AF6">
        <w:rPr>
          <w:rFonts w:ascii="Times New Roman" w:hAnsi="Times New Roman" w:cs="Times New Roman"/>
          <w:sz w:val="28"/>
          <w:szCs w:val="28"/>
        </w:rPr>
        <w:t xml:space="preserve">meeting of the </w:t>
      </w:r>
      <w:r w:rsidR="003D3BA4" w:rsidRPr="00AA2AF6">
        <w:rPr>
          <w:rFonts w:ascii="Times New Roman" w:hAnsi="Times New Roman" w:cs="Times New Roman"/>
          <w:sz w:val="28"/>
          <w:szCs w:val="28"/>
        </w:rPr>
        <w:t>season.</w:t>
      </w:r>
    </w:p>
    <w:p w:rsidR="00ED7189" w:rsidRPr="00FB02D5" w:rsidRDefault="006F4BBF" w:rsidP="003D3BA4">
      <w:pPr>
        <w:autoSpaceDE w:val="0"/>
        <w:autoSpaceDN w:val="0"/>
        <w:adjustRightInd w:val="0"/>
        <w:spacing w:after="0" w:line="240" w:lineRule="auto"/>
        <w:rPr>
          <w:rFonts w:ascii="Times New Roman" w:hAnsi="Times New Roman" w:cs="Times New Roman"/>
          <w:b/>
          <w:sz w:val="28"/>
          <w:szCs w:val="28"/>
        </w:rPr>
      </w:pPr>
      <w:r w:rsidRPr="00AA2AF6">
        <w:rPr>
          <w:rFonts w:ascii="Times New Roman" w:hAnsi="Times New Roman" w:cs="Times New Roman"/>
          <w:b/>
          <w:sz w:val="28"/>
          <w:szCs w:val="28"/>
        </w:rPr>
        <w:t>Section 3</w:t>
      </w:r>
      <w:r w:rsidR="003D3BA4" w:rsidRPr="00AA2AF6">
        <w:rPr>
          <w:rFonts w:ascii="Times New Roman" w:hAnsi="Times New Roman" w:cs="Times New Roman"/>
          <w:sz w:val="28"/>
          <w:szCs w:val="28"/>
        </w:rPr>
        <w:t xml:space="preserve">. </w:t>
      </w:r>
      <w:r w:rsidR="00B14EE7" w:rsidRPr="00AA2AF6">
        <w:rPr>
          <w:rFonts w:ascii="Times New Roman" w:hAnsi="Times New Roman" w:cs="Times New Roman"/>
          <w:sz w:val="28"/>
          <w:szCs w:val="28"/>
          <w:u w:val="single"/>
        </w:rPr>
        <w:t xml:space="preserve">Terms. </w:t>
      </w:r>
      <w:r w:rsidR="003D3BA4" w:rsidRPr="00AA2AF6">
        <w:rPr>
          <w:rFonts w:ascii="Times New Roman" w:hAnsi="Times New Roman" w:cs="Times New Roman"/>
          <w:sz w:val="28"/>
          <w:szCs w:val="28"/>
        </w:rPr>
        <w:t>The terms of office shall begin April 1st and end March 31st.</w:t>
      </w:r>
    </w:p>
    <w:p w:rsidR="004C2ECF" w:rsidRPr="00AA2AF6" w:rsidRDefault="00FB02D5" w:rsidP="004C2E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Section 4</w:t>
      </w:r>
      <w:r w:rsidR="00F04B00" w:rsidRPr="00AA2AF6">
        <w:rPr>
          <w:rFonts w:ascii="Times New Roman" w:hAnsi="Times New Roman" w:cs="Times New Roman"/>
          <w:b/>
          <w:sz w:val="28"/>
          <w:szCs w:val="28"/>
        </w:rPr>
        <w:t>.</w:t>
      </w:r>
      <w:r w:rsidR="00DD1AFF" w:rsidRPr="00AA2AF6">
        <w:rPr>
          <w:rFonts w:ascii="Times New Roman" w:hAnsi="Times New Roman" w:cs="Times New Roman"/>
          <w:b/>
          <w:sz w:val="28"/>
          <w:szCs w:val="28"/>
        </w:rPr>
        <w:t xml:space="preserve"> </w:t>
      </w:r>
      <w:r w:rsidR="00ED7189" w:rsidRPr="00AA2AF6">
        <w:rPr>
          <w:rFonts w:ascii="Times New Roman" w:hAnsi="Times New Roman" w:cs="Times New Roman"/>
          <w:sz w:val="28"/>
          <w:szCs w:val="28"/>
          <w:u w:val="single"/>
        </w:rPr>
        <w:t xml:space="preserve">Resignation. </w:t>
      </w:r>
      <w:r w:rsidR="00ED7189" w:rsidRPr="00AA2AF6">
        <w:rPr>
          <w:rFonts w:ascii="Times New Roman" w:hAnsi="Times New Roman" w:cs="Times New Roman"/>
          <w:sz w:val="28"/>
          <w:szCs w:val="28"/>
        </w:rPr>
        <w:t xml:space="preserve">Any officer may resign at any time by giving written notice to the </w:t>
      </w:r>
      <w:r w:rsidR="006B0161" w:rsidRPr="00AA2AF6">
        <w:rPr>
          <w:rFonts w:ascii="Times New Roman" w:hAnsi="Times New Roman" w:cs="Times New Roman"/>
          <w:sz w:val="28"/>
          <w:szCs w:val="28"/>
        </w:rPr>
        <w:t xml:space="preserve">LSAD </w:t>
      </w:r>
      <w:r w:rsidR="00ED7189" w:rsidRPr="00AA2AF6">
        <w:rPr>
          <w:rFonts w:ascii="Times New Roman" w:hAnsi="Times New Roman" w:cs="Times New Roman"/>
          <w:sz w:val="28"/>
          <w:szCs w:val="28"/>
        </w:rPr>
        <w:t>Executive Committee. Such resignation shall take effect on the date of the receipt of such notice or at any later time specified therein.</w:t>
      </w:r>
      <w:r>
        <w:rPr>
          <w:rFonts w:ascii="Times New Roman" w:hAnsi="Times New Roman" w:cs="Times New Roman"/>
          <w:sz w:val="28"/>
          <w:szCs w:val="28"/>
        </w:rPr>
        <w:t xml:space="preserve">  </w:t>
      </w:r>
      <w:r w:rsidRPr="007F3567">
        <w:rPr>
          <w:rFonts w:ascii="Times New Roman" w:hAnsi="Times New Roman" w:cs="Times New Roman"/>
          <w:sz w:val="28"/>
          <w:szCs w:val="28"/>
        </w:rPr>
        <w:t>A vacancy occurring in the Executive Committee, except by reason of removal</w:t>
      </w:r>
      <w:r>
        <w:rPr>
          <w:rFonts w:ascii="Times New Roman" w:hAnsi="Times New Roman" w:cs="Times New Roman"/>
          <w:sz w:val="28"/>
          <w:szCs w:val="28"/>
        </w:rPr>
        <w:t xml:space="preserve"> </w:t>
      </w:r>
      <w:r w:rsidRPr="007F3567">
        <w:rPr>
          <w:rFonts w:ascii="Times New Roman" w:hAnsi="Times New Roman" w:cs="Times New Roman"/>
          <w:sz w:val="28"/>
          <w:szCs w:val="28"/>
        </w:rPr>
        <w:t>of an Executive Committee member may be filled for the unexpired term</w:t>
      </w:r>
      <w:r>
        <w:rPr>
          <w:rFonts w:ascii="Times New Roman" w:hAnsi="Times New Roman" w:cs="Times New Roman"/>
          <w:sz w:val="28"/>
          <w:szCs w:val="28"/>
        </w:rPr>
        <w:t xml:space="preserve"> by the remaining Executive Committee.  This individual shall be appointed </w:t>
      </w:r>
      <w:r w:rsidRPr="00AA2AF6">
        <w:rPr>
          <w:rFonts w:ascii="Times New Roman" w:hAnsi="Times New Roman" w:cs="Times New Roman"/>
          <w:sz w:val="28"/>
          <w:szCs w:val="28"/>
        </w:rPr>
        <w:t xml:space="preserve">from the general membership of the LSAD Booster Club who is in good standing. </w:t>
      </w:r>
    </w:p>
    <w:p w:rsidR="006A53C5" w:rsidRDefault="004C2ECF" w:rsidP="006A53C5">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 xml:space="preserve"> Section </w:t>
      </w:r>
      <w:r w:rsidR="00FB02D5">
        <w:rPr>
          <w:rFonts w:ascii="Times New Roman" w:hAnsi="Times New Roman" w:cs="Times New Roman"/>
          <w:b/>
          <w:sz w:val="28"/>
          <w:szCs w:val="28"/>
        </w:rPr>
        <w:t>5</w:t>
      </w:r>
      <w:r w:rsidRPr="00AA2AF6">
        <w:rPr>
          <w:rFonts w:ascii="Times New Roman" w:hAnsi="Times New Roman" w:cs="Times New Roman"/>
          <w:sz w:val="28"/>
          <w:szCs w:val="28"/>
        </w:rPr>
        <w:t xml:space="preserve">. </w:t>
      </w:r>
      <w:r w:rsidRPr="00AA2AF6">
        <w:rPr>
          <w:rFonts w:ascii="Times New Roman" w:hAnsi="Times New Roman" w:cs="Times New Roman"/>
          <w:sz w:val="28"/>
          <w:szCs w:val="28"/>
          <w:u w:val="single"/>
        </w:rPr>
        <w:t>Remova</w:t>
      </w:r>
      <w:r w:rsidRPr="00AA2AF6">
        <w:rPr>
          <w:rFonts w:ascii="Times New Roman" w:hAnsi="Times New Roman" w:cs="Times New Roman"/>
          <w:sz w:val="28"/>
          <w:szCs w:val="28"/>
        </w:rPr>
        <w:t xml:space="preserve">l. Any </w:t>
      </w:r>
      <w:r w:rsidR="006B0161"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 xml:space="preserve">Executive Committee member may be removed from office with or without cause by the affirmative vote of a majority of the members </w:t>
      </w:r>
      <w:r w:rsidR="002D329D" w:rsidRPr="00AA2AF6">
        <w:rPr>
          <w:rFonts w:ascii="Times New Roman" w:hAnsi="Times New Roman" w:cs="Times New Roman"/>
          <w:sz w:val="28"/>
          <w:szCs w:val="28"/>
        </w:rPr>
        <w:t>of the LSAD Booster Club</w:t>
      </w:r>
      <w:ins w:id="42" w:author="GE User" w:date="2015-06-16T15:07:00Z">
        <w:r w:rsidR="0010524E">
          <w:rPr>
            <w:rFonts w:ascii="Times New Roman" w:hAnsi="Times New Roman" w:cs="Times New Roman"/>
            <w:sz w:val="28"/>
            <w:szCs w:val="28"/>
          </w:rPr>
          <w:t>.</w:t>
        </w:r>
      </w:ins>
      <w:del w:id="43" w:author="GE User" w:date="2015-06-16T15:07:00Z">
        <w:r w:rsidR="002D329D" w:rsidRPr="00AA2AF6" w:rsidDel="0010524E">
          <w:rPr>
            <w:rFonts w:ascii="Times New Roman" w:hAnsi="Times New Roman" w:cs="Times New Roman"/>
            <w:sz w:val="28"/>
            <w:szCs w:val="28"/>
          </w:rPr>
          <w:delText xml:space="preserve"> or</w:delText>
        </w:r>
        <w:r w:rsidRPr="00AA2AF6" w:rsidDel="0010524E">
          <w:rPr>
            <w:rFonts w:ascii="Times New Roman" w:hAnsi="Times New Roman" w:cs="Times New Roman"/>
            <w:sz w:val="28"/>
            <w:szCs w:val="28"/>
          </w:rPr>
          <w:delText xml:space="preserve"> affirmative vo</w:delText>
        </w:r>
        <w:r w:rsidR="002D329D" w:rsidRPr="00AA2AF6" w:rsidDel="0010524E">
          <w:rPr>
            <w:rFonts w:ascii="Times New Roman" w:hAnsi="Times New Roman" w:cs="Times New Roman"/>
            <w:sz w:val="28"/>
            <w:szCs w:val="28"/>
          </w:rPr>
          <w:delText>te by the</w:delText>
        </w:r>
        <w:r w:rsidRPr="00AA2AF6" w:rsidDel="0010524E">
          <w:rPr>
            <w:rFonts w:ascii="Times New Roman" w:hAnsi="Times New Roman" w:cs="Times New Roman"/>
            <w:sz w:val="28"/>
            <w:szCs w:val="28"/>
          </w:rPr>
          <w:delText xml:space="preserve"> athletic administration of Lassiter High School</w:delText>
        </w:r>
      </w:del>
      <w:r w:rsidRPr="00AA2AF6">
        <w:rPr>
          <w:rFonts w:ascii="Times New Roman" w:hAnsi="Times New Roman" w:cs="Times New Roman"/>
          <w:sz w:val="28"/>
          <w:szCs w:val="28"/>
        </w:rPr>
        <w:t>. Removal action may be taken at any</w:t>
      </w:r>
      <w:r w:rsidR="003A3D21" w:rsidRPr="00AA2AF6">
        <w:rPr>
          <w:rFonts w:ascii="Times New Roman" w:hAnsi="Times New Roman" w:cs="Times New Roman"/>
          <w:sz w:val="28"/>
          <w:szCs w:val="28"/>
        </w:rPr>
        <w:t xml:space="preserve"> LSAD</w:t>
      </w:r>
      <w:r w:rsidRPr="00AA2AF6">
        <w:rPr>
          <w:rFonts w:ascii="Times New Roman" w:hAnsi="Times New Roman" w:cs="Times New Roman"/>
          <w:sz w:val="28"/>
          <w:szCs w:val="28"/>
        </w:rPr>
        <w:t xml:space="preserve"> Booster Club meeting with respect to which notice of such purpose has been given, and a removed </w:t>
      </w:r>
      <w:r w:rsidR="006B0161"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 xml:space="preserve">Executive Committee member’s successor </w:t>
      </w:r>
      <w:r w:rsidR="00FB02D5" w:rsidRPr="007F3567">
        <w:rPr>
          <w:rFonts w:ascii="Times New Roman" w:hAnsi="Times New Roman" w:cs="Times New Roman"/>
          <w:sz w:val="28"/>
          <w:szCs w:val="28"/>
        </w:rPr>
        <w:t>may be filled for the unexpired term</w:t>
      </w:r>
      <w:r w:rsidR="00FB02D5">
        <w:rPr>
          <w:rFonts w:ascii="Times New Roman" w:hAnsi="Times New Roman" w:cs="Times New Roman"/>
          <w:sz w:val="28"/>
          <w:szCs w:val="28"/>
        </w:rPr>
        <w:t xml:space="preserve"> by the remaining Executive Committee.  This individual shall be appointed </w:t>
      </w:r>
      <w:r w:rsidR="00FB02D5" w:rsidRPr="00AA2AF6">
        <w:rPr>
          <w:rFonts w:ascii="Times New Roman" w:hAnsi="Times New Roman" w:cs="Times New Roman"/>
          <w:sz w:val="28"/>
          <w:szCs w:val="28"/>
        </w:rPr>
        <w:t>from the general membership of the LSAD Booster Club who is in good standing.</w:t>
      </w:r>
    </w:p>
    <w:p w:rsidR="006A53C5" w:rsidRPr="00AA2AF6" w:rsidRDefault="006A53C5" w:rsidP="00EF3D94">
      <w:pPr>
        <w:autoSpaceDE w:val="0"/>
        <w:autoSpaceDN w:val="0"/>
        <w:adjustRightInd w:val="0"/>
        <w:spacing w:after="0" w:line="240" w:lineRule="auto"/>
        <w:jc w:val="center"/>
        <w:rPr>
          <w:rFonts w:ascii="Times New Roman" w:hAnsi="Times New Roman" w:cs="Times New Roman"/>
          <w:b/>
          <w:sz w:val="28"/>
          <w:szCs w:val="28"/>
        </w:rPr>
      </w:pPr>
    </w:p>
    <w:p w:rsidR="00EF3D94" w:rsidRPr="00AA2AF6" w:rsidRDefault="006A53C5"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 xml:space="preserve">Article </w:t>
      </w:r>
      <w:r w:rsidR="00030CD6">
        <w:rPr>
          <w:rFonts w:ascii="Times New Roman" w:hAnsi="Times New Roman" w:cs="Times New Roman"/>
          <w:b/>
          <w:sz w:val="28"/>
          <w:szCs w:val="28"/>
        </w:rPr>
        <w:t>10</w:t>
      </w:r>
      <w:r w:rsidR="003D3BA4" w:rsidRPr="00AA2AF6">
        <w:rPr>
          <w:rFonts w:ascii="Times New Roman" w:hAnsi="Times New Roman" w:cs="Times New Roman"/>
          <w:sz w:val="28"/>
          <w:szCs w:val="28"/>
        </w:rPr>
        <w:t xml:space="preserve"> </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sz w:val="28"/>
          <w:szCs w:val="28"/>
          <w:u w:val="single"/>
        </w:rPr>
        <w:t>Fiduciary Responsibility</w:t>
      </w:r>
    </w:p>
    <w:p w:rsidR="009136B7" w:rsidRPr="00AA2AF6" w:rsidRDefault="009136B7" w:rsidP="003D3BA4">
      <w:pPr>
        <w:autoSpaceDE w:val="0"/>
        <w:autoSpaceDN w:val="0"/>
        <w:adjustRightInd w:val="0"/>
        <w:spacing w:after="0" w:line="240" w:lineRule="auto"/>
        <w:rPr>
          <w:rFonts w:ascii="Times New Roman" w:hAnsi="Times New Roman" w:cs="Times New Roman"/>
          <w:sz w:val="28"/>
          <w:szCs w:val="28"/>
        </w:rPr>
      </w:pP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1.</w:t>
      </w:r>
      <w:r w:rsidRPr="00AA2AF6">
        <w:rPr>
          <w:rFonts w:ascii="Times New Roman" w:hAnsi="Times New Roman" w:cs="Times New Roman"/>
          <w:sz w:val="28"/>
          <w:szCs w:val="28"/>
        </w:rPr>
        <w:t xml:space="preserve"> The Lassiter Swim and Dive te</w:t>
      </w:r>
      <w:r w:rsidR="002E7355" w:rsidRPr="00AA2AF6">
        <w:rPr>
          <w:rFonts w:ascii="Times New Roman" w:hAnsi="Times New Roman" w:cs="Times New Roman"/>
          <w:sz w:val="28"/>
          <w:szCs w:val="28"/>
        </w:rPr>
        <w:t xml:space="preserve">am is a non-profit organization </w:t>
      </w:r>
      <w:r w:rsidRPr="00AA2AF6">
        <w:rPr>
          <w:rFonts w:ascii="Times New Roman" w:hAnsi="Times New Roman" w:cs="Times New Roman"/>
          <w:sz w:val="28"/>
          <w:szCs w:val="28"/>
        </w:rPr>
        <w:t xml:space="preserve">and the Treasurer of the </w:t>
      </w:r>
      <w:r w:rsidR="006A53C5"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Booster Club is responsib</w:t>
      </w:r>
      <w:r w:rsidR="002E7355" w:rsidRPr="00AA2AF6">
        <w:rPr>
          <w:rFonts w:ascii="Times New Roman" w:hAnsi="Times New Roman" w:cs="Times New Roman"/>
          <w:sz w:val="28"/>
          <w:szCs w:val="28"/>
        </w:rPr>
        <w:t xml:space="preserve">le for all budgeting, planning, </w:t>
      </w:r>
      <w:r w:rsidRPr="00AA2AF6">
        <w:rPr>
          <w:rFonts w:ascii="Times New Roman" w:hAnsi="Times New Roman" w:cs="Times New Roman"/>
          <w:sz w:val="28"/>
          <w:szCs w:val="28"/>
        </w:rPr>
        <w:t>and execution of the funds received and disbursed for the team.</w:t>
      </w: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2</w:t>
      </w:r>
      <w:r w:rsidRPr="00AA2AF6">
        <w:rPr>
          <w:rFonts w:ascii="Times New Roman" w:hAnsi="Times New Roman" w:cs="Times New Roman"/>
          <w:sz w:val="28"/>
          <w:szCs w:val="28"/>
        </w:rPr>
        <w:t>. The records of the</w:t>
      </w:r>
      <w:r w:rsidR="006A53C5" w:rsidRPr="00AA2AF6">
        <w:rPr>
          <w:rFonts w:ascii="Times New Roman" w:hAnsi="Times New Roman" w:cs="Times New Roman"/>
          <w:sz w:val="28"/>
          <w:szCs w:val="28"/>
        </w:rPr>
        <w:t xml:space="preserve"> LSAD</w:t>
      </w:r>
      <w:r w:rsidRPr="00AA2AF6">
        <w:rPr>
          <w:rFonts w:ascii="Times New Roman" w:hAnsi="Times New Roman" w:cs="Times New Roman"/>
          <w:sz w:val="28"/>
          <w:szCs w:val="28"/>
        </w:rPr>
        <w:t xml:space="preserve"> Booster</w:t>
      </w:r>
      <w:r w:rsidR="002E7355" w:rsidRPr="00AA2AF6">
        <w:rPr>
          <w:rFonts w:ascii="Times New Roman" w:hAnsi="Times New Roman" w:cs="Times New Roman"/>
          <w:sz w:val="28"/>
          <w:szCs w:val="28"/>
        </w:rPr>
        <w:t xml:space="preserve"> Club are public record and are </w:t>
      </w:r>
      <w:r w:rsidRPr="00AA2AF6">
        <w:rPr>
          <w:rFonts w:ascii="Times New Roman" w:hAnsi="Times New Roman" w:cs="Times New Roman"/>
          <w:sz w:val="28"/>
          <w:szCs w:val="28"/>
        </w:rPr>
        <w:t>subject to audit by the school administration or oth</w:t>
      </w:r>
      <w:r w:rsidR="002E7355" w:rsidRPr="00AA2AF6">
        <w:rPr>
          <w:rFonts w:ascii="Times New Roman" w:hAnsi="Times New Roman" w:cs="Times New Roman"/>
          <w:sz w:val="28"/>
          <w:szCs w:val="28"/>
        </w:rPr>
        <w:t xml:space="preserve">er oversight authorities. The </w:t>
      </w:r>
      <w:r w:rsidRPr="00AA2AF6">
        <w:rPr>
          <w:rFonts w:ascii="Times New Roman" w:hAnsi="Times New Roman" w:cs="Times New Roman"/>
          <w:sz w:val="28"/>
          <w:szCs w:val="28"/>
        </w:rPr>
        <w:t>Treasurer maintains detailed records of all rec</w:t>
      </w:r>
      <w:r w:rsidR="002E7355" w:rsidRPr="00AA2AF6">
        <w:rPr>
          <w:rFonts w:ascii="Times New Roman" w:hAnsi="Times New Roman" w:cs="Times New Roman"/>
          <w:sz w:val="28"/>
          <w:szCs w:val="28"/>
        </w:rPr>
        <w:t xml:space="preserve">eipts and all expenditures. Any </w:t>
      </w:r>
      <w:r w:rsidRPr="00AA2AF6">
        <w:rPr>
          <w:rFonts w:ascii="Times New Roman" w:hAnsi="Times New Roman" w:cs="Times New Roman"/>
          <w:sz w:val="28"/>
          <w:szCs w:val="28"/>
        </w:rPr>
        <w:t>amount paid to the</w:t>
      </w:r>
      <w:r w:rsidR="006A53C5" w:rsidRPr="00AA2AF6">
        <w:rPr>
          <w:rFonts w:ascii="Times New Roman" w:hAnsi="Times New Roman" w:cs="Times New Roman"/>
          <w:sz w:val="28"/>
          <w:szCs w:val="28"/>
        </w:rPr>
        <w:t xml:space="preserve"> LSAD </w:t>
      </w:r>
      <w:r w:rsidRPr="00AA2AF6">
        <w:rPr>
          <w:rFonts w:ascii="Times New Roman" w:hAnsi="Times New Roman" w:cs="Times New Roman"/>
          <w:sz w:val="28"/>
          <w:szCs w:val="28"/>
        </w:rPr>
        <w:t>Booster Club should be in a check payable to the “</w:t>
      </w:r>
      <w:r w:rsidR="002E7355" w:rsidRPr="00AA2AF6">
        <w:rPr>
          <w:rFonts w:ascii="Times New Roman" w:hAnsi="Times New Roman" w:cs="Times New Roman"/>
          <w:sz w:val="28"/>
          <w:szCs w:val="28"/>
        </w:rPr>
        <w:t xml:space="preserve">LHS </w:t>
      </w:r>
      <w:r w:rsidRPr="00AA2AF6">
        <w:rPr>
          <w:rFonts w:ascii="Times New Roman" w:hAnsi="Times New Roman" w:cs="Times New Roman"/>
          <w:sz w:val="28"/>
          <w:szCs w:val="28"/>
        </w:rPr>
        <w:t xml:space="preserve">Swim and Dive </w:t>
      </w:r>
      <w:r w:rsidR="00FB02D5">
        <w:rPr>
          <w:rFonts w:ascii="Times New Roman" w:hAnsi="Times New Roman" w:cs="Times New Roman"/>
          <w:sz w:val="28"/>
          <w:szCs w:val="28"/>
        </w:rPr>
        <w:t>T</w:t>
      </w:r>
      <w:r w:rsidRPr="00AA2AF6">
        <w:rPr>
          <w:rFonts w:ascii="Times New Roman" w:hAnsi="Times New Roman" w:cs="Times New Roman"/>
          <w:sz w:val="28"/>
          <w:szCs w:val="28"/>
        </w:rPr>
        <w:t>eam”.</w:t>
      </w: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3</w:t>
      </w:r>
      <w:r w:rsidRPr="00AA2AF6">
        <w:rPr>
          <w:rFonts w:ascii="Times New Roman" w:hAnsi="Times New Roman" w:cs="Times New Roman"/>
          <w:sz w:val="28"/>
          <w:szCs w:val="28"/>
        </w:rPr>
        <w:t xml:space="preserve">. It is the goal of the </w:t>
      </w:r>
      <w:r w:rsidR="00D7797A"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Booster Club</w:t>
      </w:r>
      <w:r w:rsidR="002E7355" w:rsidRPr="00AA2AF6">
        <w:rPr>
          <w:rFonts w:ascii="Times New Roman" w:hAnsi="Times New Roman" w:cs="Times New Roman"/>
          <w:sz w:val="28"/>
          <w:szCs w:val="28"/>
        </w:rPr>
        <w:t xml:space="preserve"> to maintain a positive balance </w:t>
      </w:r>
      <w:r w:rsidRPr="00AA2AF6">
        <w:rPr>
          <w:rFonts w:ascii="Times New Roman" w:hAnsi="Times New Roman" w:cs="Times New Roman"/>
          <w:sz w:val="28"/>
          <w:szCs w:val="28"/>
        </w:rPr>
        <w:t>in the checking account from year to year sho</w:t>
      </w:r>
      <w:r w:rsidR="002E7355" w:rsidRPr="00AA2AF6">
        <w:rPr>
          <w:rFonts w:ascii="Times New Roman" w:hAnsi="Times New Roman" w:cs="Times New Roman"/>
          <w:sz w:val="28"/>
          <w:szCs w:val="28"/>
        </w:rPr>
        <w:t xml:space="preserve">uld investments need to be made </w:t>
      </w:r>
      <w:r w:rsidRPr="00AA2AF6">
        <w:rPr>
          <w:rFonts w:ascii="Times New Roman" w:hAnsi="Times New Roman" w:cs="Times New Roman"/>
          <w:sz w:val="28"/>
          <w:szCs w:val="28"/>
        </w:rPr>
        <w:t>in the program in subsequent years.</w:t>
      </w: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4.</w:t>
      </w:r>
      <w:r w:rsidRPr="00AA2AF6">
        <w:rPr>
          <w:rFonts w:ascii="Times New Roman" w:hAnsi="Times New Roman" w:cs="Times New Roman"/>
          <w:sz w:val="28"/>
          <w:szCs w:val="28"/>
        </w:rPr>
        <w:t xml:space="preserve"> The </w:t>
      </w:r>
      <w:r w:rsidR="00D7797A"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Booster Club</w:t>
      </w:r>
      <w:r w:rsidR="00FB02D5">
        <w:rPr>
          <w:rFonts w:ascii="Times New Roman" w:hAnsi="Times New Roman" w:cs="Times New Roman"/>
          <w:sz w:val="28"/>
          <w:szCs w:val="28"/>
        </w:rPr>
        <w:t xml:space="preserve"> maintains a checking account</w:t>
      </w:r>
      <w:r w:rsidRPr="00AA2AF6">
        <w:rPr>
          <w:rFonts w:ascii="Times New Roman" w:hAnsi="Times New Roman" w:cs="Times New Roman"/>
          <w:sz w:val="28"/>
          <w:szCs w:val="28"/>
        </w:rPr>
        <w:t>. There are</w:t>
      </w:r>
      <w:r w:rsidR="00FB02D5">
        <w:rPr>
          <w:rFonts w:ascii="Times New Roman" w:hAnsi="Times New Roman" w:cs="Times New Roman"/>
          <w:sz w:val="28"/>
          <w:szCs w:val="28"/>
        </w:rPr>
        <w:t xml:space="preserve"> three (3) Executive Committee members authorized to sign checks on behalf of the LSAD Booster Club.  These authorized members include the President, Vice President and Treasurer of the LSAD Booster Club.  All checks must be signed by at leas</w:t>
      </w:r>
      <w:r w:rsidR="00873D81">
        <w:rPr>
          <w:rFonts w:ascii="Times New Roman" w:hAnsi="Times New Roman" w:cs="Times New Roman"/>
          <w:sz w:val="28"/>
          <w:szCs w:val="28"/>
        </w:rPr>
        <w:t>t</w:t>
      </w:r>
      <w:r w:rsidRPr="00AA2AF6">
        <w:rPr>
          <w:rFonts w:ascii="Times New Roman" w:hAnsi="Times New Roman" w:cs="Times New Roman"/>
          <w:sz w:val="28"/>
          <w:szCs w:val="28"/>
        </w:rPr>
        <w:t xml:space="preserve"> two designated signers on the</w:t>
      </w:r>
      <w:r w:rsidR="00873D81">
        <w:rPr>
          <w:rFonts w:ascii="Times New Roman" w:hAnsi="Times New Roman" w:cs="Times New Roman"/>
          <w:sz w:val="28"/>
          <w:szCs w:val="28"/>
        </w:rPr>
        <w:t xml:space="preserve"> account.</w:t>
      </w: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5.</w:t>
      </w:r>
      <w:r w:rsidRPr="00AA2AF6">
        <w:rPr>
          <w:rFonts w:ascii="Times New Roman" w:hAnsi="Times New Roman" w:cs="Times New Roman"/>
          <w:sz w:val="28"/>
          <w:szCs w:val="28"/>
        </w:rPr>
        <w:t xml:space="preserve"> Any officer of the </w:t>
      </w:r>
      <w:r w:rsidR="00D7797A"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Executive</w:t>
      </w:r>
      <w:r w:rsidR="00D7797A" w:rsidRPr="00AA2AF6">
        <w:rPr>
          <w:rFonts w:ascii="Times New Roman" w:hAnsi="Times New Roman" w:cs="Times New Roman"/>
          <w:sz w:val="28"/>
          <w:szCs w:val="28"/>
        </w:rPr>
        <w:t xml:space="preserve"> Committee</w:t>
      </w:r>
      <w:r w:rsidR="002E7355" w:rsidRPr="00AA2AF6">
        <w:rPr>
          <w:rFonts w:ascii="Times New Roman" w:hAnsi="Times New Roman" w:cs="Times New Roman"/>
          <w:sz w:val="28"/>
          <w:szCs w:val="28"/>
        </w:rPr>
        <w:t xml:space="preserve"> can review the financial </w:t>
      </w:r>
      <w:r w:rsidRPr="00AA2AF6">
        <w:rPr>
          <w:rFonts w:ascii="Times New Roman" w:hAnsi="Times New Roman" w:cs="Times New Roman"/>
          <w:sz w:val="28"/>
          <w:szCs w:val="28"/>
        </w:rPr>
        <w:t>records at any time for any reason. Any member</w:t>
      </w:r>
      <w:r w:rsidR="002E7355" w:rsidRPr="00AA2AF6">
        <w:rPr>
          <w:rFonts w:ascii="Times New Roman" w:hAnsi="Times New Roman" w:cs="Times New Roman"/>
          <w:sz w:val="28"/>
          <w:szCs w:val="28"/>
        </w:rPr>
        <w:t xml:space="preserve"> of the </w:t>
      </w:r>
      <w:r w:rsidR="00D7797A" w:rsidRPr="00AA2AF6">
        <w:rPr>
          <w:rFonts w:ascii="Times New Roman" w:hAnsi="Times New Roman" w:cs="Times New Roman"/>
          <w:sz w:val="28"/>
          <w:szCs w:val="28"/>
        </w:rPr>
        <w:t xml:space="preserve">LSAD </w:t>
      </w:r>
      <w:r w:rsidR="002E7355" w:rsidRPr="00AA2AF6">
        <w:rPr>
          <w:rFonts w:ascii="Times New Roman" w:hAnsi="Times New Roman" w:cs="Times New Roman"/>
          <w:sz w:val="28"/>
          <w:szCs w:val="28"/>
        </w:rPr>
        <w:t xml:space="preserve">Booster Club can review </w:t>
      </w:r>
      <w:r w:rsidRPr="00AA2AF6">
        <w:rPr>
          <w:rFonts w:ascii="Times New Roman" w:hAnsi="Times New Roman" w:cs="Times New Roman"/>
          <w:sz w:val="28"/>
          <w:szCs w:val="28"/>
        </w:rPr>
        <w:t>the records of the Swim and Dive team with reasonable notice.</w:t>
      </w:r>
    </w:p>
    <w:p w:rsidR="009136B7" w:rsidRPr="00AA2AF6" w:rsidRDefault="009136B7" w:rsidP="003D3BA4">
      <w:pPr>
        <w:autoSpaceDE w:val="0"/>
        <w:autoSpaceDN w:val="0"/>
        <w:adjustRightInd w:val="0"/>
        <w:spacing w:after="0" w:line="240" w:lineRule="auto"/>
        <w:rPr>
          <w:rFonts w:ascii="Times New Roman" w:hAnsi="Times New Roman" w:cs="Times New Roman"/>
          <w:b/>
          <w:sz w:val="28"/>
          <w:szCs w:val="28"/>
        </w:rPr>
      </w:pPr>
    </w:p>
    <w:p w:rsidR="00EF3D94" w:rsidRPr="00AA2AF6" w:rsidRDefault="006A53C5"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Article 1</w:t>
      </w:r>
      <w:r w:rsidR="00030CD6">
        <w:rPr>
          <w:rFonts w:ascii="Times New Roman" w:hAnsi="Times New Roman" w:cs="Times New Roman"/>
          <w:b/>
          <w:sz w:val="28"/>
          <w:szCs w:val="28"/>
        </w:rPr>
        <w:t>1</w:t>
      </w:r>
      <w:r w:rsidR="003D3BA4" w:rsidRPr="00AA2AF6">
        <w:rPr>
          <w:rFonts w:ascii="Times New Roman" w:hAnsi="Times New Roman" w:cs="Times New Roman"/>
          <w:sz w:val="28"/>
          <w:szCs w:val="28"/>
        </w:rPr>
        <w:t xml:space="preserve"> </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sz w:val="28"/>
          <w:szCs w:val="28"/>
          <w:u w:val="single"/>
        </w:rPr>
        <w:t>Committees</w:t>
      </w:r>
    </w:p>
    <w:p w:rsidR="009136B7" w:rsidRPr="00AA2AF6" w:rsidRDefault="009136B7" w:rsidP="003D3BA4">
      <w:pPr>
        <w:autoSpaceDE w:val="0"/>
        <w:autoSpaceDN w:val="0"/>
        <w:adjustRightInd w:val="0"/>
        <w:spacing w:after="0" w:line="240" w:lineRule="auto"/>
        <w:rPr>
          <w:rFonts w:ascii="Times New Roman" w:hAnsi="Times New Roman" w:cs="Times New Roman"/>
          <w:sz w:val="28"/>
          <w:szCs w:val="28"/>
        </w:rPr>
      </w:pPr>
    </w:p>
    <w:p w:rsidR="00ED7189" w:rsidRPr="00AA2AF6" w:rsidRDefault="003D3BA4" w:rsidP="00030CD6">
      <w:pPr>
        <w:autoSpaceDE w:val="0"/>
        <w:autoSpaceDN w:val="0"/>
        <w:adjustRightInd w:val="0"/>
        <w:spacing w:after="0" w:line="240" w:lineRule="auto"/>
        <w:rPr>
          <w:rFonts w:ascii="Times New Roman" w:hAnsi="Times New Roman" w:cs="Times New Roman"/>
          <w:b/>
          <w:sz w:val="28"/>
          <w:szCs w:val="28"/>
        </w:rPr>
      </w:pPr>
      <w:r w:rsidRPr="00AA2AF6">
        <w:rPr>
          <w:rFonts w:ascii="Times New Roman" w:hAnsi="Times New Roman" w:cs="Times New Roman"/>
          <w:b/>
          <w:sz w:val="28"/>
          <w:szCs w:val="28"/>
        </w:rPr>
        <w:t>Section 1</w:t>
      </w:r>
      <w:r w:rsidRPr="00AA2AF6">
        <w:rPr>
          <w:rFonts w:ascii="Times New Roman" w:hAnsi="Times New Roman" w:cs="Times New Roman"/>
          <w:sz w:val="28"/>
          <w:szCs w:val="28"/>
        </w:rPr>
        <w:t xml:space="preserve">. Standing Committees shall </w:t>
      </w:r>
      <w:r w:rsidR="002E7355" w:rsidRPr="00AA2AF6">
        <w:rPr>
          <w:rFonts w:ascii="Times New Roman" w:hAnsi="Times New Roman" w:cs="Times New Roman"/>
          <w:sz w:val="28"/>
          <w:szCs w:val="28"/>
        </w:rPr>
        <w:t xml:space="preserve">be reviewed each year and voted </w:t>
      </w:r>
      <w:r w:rsidRPr="00AA2AF6">
        <w:rPr>
          <w:rFonts w:ascii="Times New Roman" w:hAnsi="Times New Roman" w:cs="Times New Roman"/>
          <w:sz w:val="28"/>
          <w:szCs w:val="28"/>
        </w:rPr>
        <w:t>on by the</w:t>
      </w:r>
      <w:r w:rsidR="006A53C5" w:rsidRPr="00AA2AF6">
        <w:rPr>
          <w:rFonts w:ascii="Times New Roman" w:hAnsi="Times New Roman" w:cs="Times New Roman"/>
          <w:sz w:val="28"/>
          <w:szCs w:val="28"/>
        </w:rPr>
        <w:t xml:space="preserve"> LSAD Executive Committee</w:t>
      </w:r>
      <w:r w:rsidRPr="00AA2AF6">
        <w:rPr>
          <w:rFonts w:ascii="Times New Roman" w:hAnsi="Times New Roman" w:cs="Times New Roman"/>
          <w:sz w:val="28"/>
          <w:szCs w:val="28"/>
        </w:rPr>
        <w:t>. Committees</w:t>
      </w:r>
      <w:r w:rsidR="00873D81">
        <w:rPr>
          <w:rFonts w:ascii="Times New Roman" w:hAnsi="Times New Roman" w:cs="Times New Roman"/>
          <w:sz w:val="28"/>
          <w:szCs w:val="28"/>
        </w:rPr>
        <w:t xml:space="preserve"> and Committee chairpersons</w:t>
      </w:r>
      <w:r w:rsidRPr="00AA2AF6">
        <w:rPr>
          <w:rFonts w:ascii="Times New Roman" w:hAnsi="Times New Roman" w:cs="Times New Roman"/>
          <w:sz w:val="28"/>
          <w:szCs w:val="28"/>
        </w:rPr>
        <w:t xml:space="preserve"> will b</w:t>
      </w:r>
      <w:r w:rsidR="00873D81">
        <w:rPr>
          <w:rFonts w:ascii="Times New Roman" w:hAnsi="Times New Roman" w:cs="Times New Roman"/>
          <w:sz w:val="28"/>
          <w:szCs w:val="28"/>
        </w:rPr>
        <w:t>e appointed by the Executive Committee</w:t>
      </w:r>
      <w:r w:rsidR="002E7355" w:rsidRPr="00AA2AF6">
        <w:rPr>
          <w:rFonts w:ascii="Times New Roman" w:hAnsi="Times New Roman" w:cs="Times New Roman"/>
          <w:sz w:val="28"/>
          <w:szCs w:val="28"/>
        </w:rPr>
        <w:t xml:space="preserve"> each year according </w:t>
      </w:r>
      <w:r w:rsidRPr="00AA2AF6">
        <w:rPr>
          <w:rFonts w:ascii="Times New Roman" w:hAnsi="Times New Roman" w:cs="Times New Roman"/>
          <w:sz w:val="28"/>
          <w:szCs w:val="28"/>
        </w:rPr>
        <w:t>to the needs of the Swim and Dive team.</w:t>
      </w:r>
    </w:p>
    <w:p w:rsidR="00ED7189" w:rsidRPr="00AA2AF6" w:rsidRDefault="00ED7189" w:rsidP="00EF3D94">
      <w:pPr>
        <w:autoSpaceDE w:val="0"/>
        <w:autoSpaceDN w:val="0"/>
        <w:adjustRightInd w:val="0"/>
        <w:spacing w:after="0" w:line="240" w:lineRule="auto"/>
        <w:jc w:val="center"/>
        <w:rPr>
          <w:rFonts w:ascii="Times New Roman" w:hAnsi="Times New Roman" w:cs="Times New Roman"/>
          <w:b/>
          <w:sz w:val="28"/>
          <w:szCs w:val="28"/>
        </w:rPr>
      </w:pPr>
    </w:p>
    <w:p w:rsidR="00EF3D94" w:rsidRPr="00AA2AF6" w:rsidRDefault="003D3BA4" w:rsidP="00EF3D94">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b/>
          <w:sz w:val="28"/>
          <w:szCs w:val="28"/>
        </w:rPr>
        <w:t>Article 1</w:t>
      </w:r>
      <w:r w:rsidR="00030CD6">
        <w:rPr>
          <w:rFonts w:ascii="Times New Roman" w:hAnsi="Times New Roman" w:cs="Times New Roman"/>
          <w:b/>
          <w:sz w:val="28"/>
          <w:szCs w:val="28"/>
        </w:rPr>
        <w:t>2</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Amendments</w:t>
      </w:r>
    </w:p>
    <w:p w:rsidR="009136B7" w:rsidRPr="00AA2AF6" w:rsidRDefault="009136B7" w:rsidP="003D3BA4">
      <w:pPr>
        <w:autoSpaceDE w:val="0"/>
        <w:autoSpaceDN w:val="0"/>
        <w:adjustRightInd w:val="0"/>
        <w:spacing w:after="0" w:line="240" w:lineRule="auto"/>
        <w:rPr>
          <w:rFonts w:ascii="Times New Roman" w:hAnsi="Times New Roman" w:cs="Times New Roman"/>
          <w:sz w:val="28"/>
          <w:szCs w:val="28"/>
        </w:rPr>
      </w:pPr>
    </w:p>
    <w:p w:rsidR="009136B7" w:rsidRPr="00AA2AF6" w:rsidRDefault="003D3BA4" w:rsidP="003D3BA4">
      <w:pPr>
        <w:autoSpaceDE w:val="0"/>
        <w:autoSpaceDN w:val="0"/>
        <w:adjustRightInd w:val="0"/>
        <w:spacing w:after="0" w:line="240" w:lineRule="auto"/>
        <w:rPr>
          <w:rFonts w:ascii="Times New Roman" w:hAnsi="Times New Roman" w:cs="Times New Roman"/>
          <w:b/>
          <w:sz w:val="28"/>
          <w:szCs w:val="28"/>
        </w:rPr>
      </w:pPr>
      <w:r w:rsidRPr="00AA2AF6">
        <w:rPr>
          <w:rFonts w:ascii="Times New Roman" w:hAnsi="Times New Roman" w:cs="Times New Roman"/>
          <w:b/>
          <w:sz w:val="28"/>
          <w:szCs w:val="28"/>
        </w:rPr>
        <w:t>Section 1</w:t>
      </w:r>
      <w:r w:rsidRPr="00AA2AF6">
        <w:rPr>
          <w:rFonts w:ascii="Times New Roman" w:hAnsi="Times New Roman" w:cs="Times New Roman"/>
          <w:sz w:val="28"/>
          <w:szCs w:val="28"/>
        </w:rPr>
        <w:t>. All proposed amendments to t</w:t>
      </w:r>
      <w:r w:rsidR="002E7355" w:rsidRPr="00AA2AF6">
        <w:rPr>
          <w:rFonts w:ascii="Times New Roman" w:hAnsi="Times New Roman" w:cs="Times New Roman"/>
          <w:sz w:val="28"/>
          <w:szCs w:val="28"/>
        </w:rPr>
        <w:t xml:space="preserve">he by-laws shall be referred to </w:t>
      </w:r>
      <w:r w:rsidRPr="00AA2AF6">
        <w:rPr>
          <w:rFonts w:ascii="Times New Roman" w:hAnsi="Times New Roman" w:cs="Times New Roman"/>
          <w:sz w:val="28"/>
          <w:szCs w:val="28"/>
        </w:rPr>
        <w:t xml:space="preserve">the </w:t>
      </w:r>
      <w:r w:rsidR="00CA5E0E" w:rsidRPr="00AA2AF6">
        <w:rPr>
          <w:rFonts w:ascii="Times New Roman" w:hAnsi="Times New Roman" w:cs="Times New Roman"/>
          <w:sz w:val="28"/>
          <w:szCs w:val="28"/>
        </w:rPr>
        <w:t xml:space="preserve">LSAD </w:t>
      </w:r>
      <w:r w:rsidRPr="00AA2AF6">
        <w:rPr>
          <w:rFonts w:ascii="Times New Roman" w:hAnsi="Times New Roman" w:cs="Times New Roman"/>
          <w:sz w:val="28"/>
          <w:szCs w:val="28"/>
        </w:rPr>
        <w:t>Executive Committee.</w:t>
      </w:r>
    </w:p>
    <w:p w:rsidR="009136B7" w:rsidRPr="00AA2AF6" w:rsidRDefault="003D3BA4"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b/>
          <w:sz w:val="28"/>
          <w:szCs w:val="28"/>
        </w:rPr>
        <w:t>Section 2.</w:t>
      </w:r>
      <w:r w:rsidRPr="00AA2AF6">
        <w:rPr>
          <w:rFonts w:ascii="Times New Roman" w:hAnsi="Times New Roman" w:cs="Times New Roman"/>
          <w:sz w:val="28"/>
          <w:szCs w:val="28"/>
        </w:rPr>
        <w:t xml:space="preserve"> These by-laws may be amende</w:t>
      </w:r>
      <w:r w:rsidR="002E7355" w:rsidRPr="00AA2AF6">
        <w:rPr>
          <w:rFonts w:ascii="Times New Roman" w:hAnsi="Times New Roman" w:cs="Times New Roman"/>
          <w:sz w:val="28"/>
          <w:szCs w:val="28"/>
        </w:rPr>
        <w:t>d at any</w:t>
      </w:r>
      <w:r w:rsidR="00CA5E0E" w:rsidRPr="00AA2AF6">
        <w:rPr>
          <w:rFonts w:ascii="Times New Roman" w:hAnsi="Times New Roman" w:cs="Times New Roman"/>
          <w:sz w:val="28"/>
          <w:szCs w:val="28"/>
        </w:rPr>
        <w:t xml:space="preserve"> regular or special</w:t>
      </w:r>
      <w:r w:rsidR="002E7355" w:rsidRPr="00AA2AF6">
        <w:rPr>
          <w:rFonts w:ascii="Times New Roman" w:hAnsi="Times New Roman" w:cs="Times New Roman"/>
          <w:sz w:val="28"/>
          <w:szCs w:val="28"/>
        </w:rPr>
        <w:t xml:space="preserve"> meeting of the </w:t>
      </w:r>
      <w:r w:rsidR="00CA5E0E" w:rsidRPr="00AA2AF6">
        <w:rPr>
          <w:rFonts w:ascii="Times New Roman" w:hAnsi="Times New Roman" w:cs="Times New Roman"/>
          <w:sz w:val="28"/>
          <w:szCs w:val="28"/>
        </w:rPr>
        <w:t xml:space="preserve">LSAD </w:t>
      </w:r>
      <w:r w:rsidR="002E7355" w:rsidRPr="00AA2AF6">
        <w:rPr>
          <w:rFonts w:ascii="Times New Roman" w:hAnsi="Times New Roman" w:cs="Times New Roman"/>
          <w:sz w:val="28"/>
          <w:szCs w:val="28"/>
        </w:rPr>
        <w:t xml:space="preserve">Booster </w:t>
      </w:r>
      <w:r w:rsidRPr="00AA2AF6">
        <w:rPr>
          <w:rFonts w:ascii="Times New Roman" w:hAnsi="Times New Roman" w:cs="Times New Roman"/>
          <w:sz w:val="28"/>
          <w:szCs w:val="28"/>
        </w:rPr>
        <w:t xml:space="preserve">Club by a two-thirds (2/3) vote of the members present provided that </w:t>
      </w:r>
      <w:r w:rsidR="00873D81">
        <w:rPr>
          <w:rFonts w:ascii="Times New Roman" w:hAnsi="Times New Roman" w:cs="Times New Roman"/>
          <w:sz w:val="28"/>
          <w:szCs w:val="28"/>
        </w:rPr>
        <w:t>(24) hours</w:t>
      </w:r>
      <w:r w:rsidR="00CA5E0E" w:rsidRPr="00AA2AF6">
        <w:rPr>
          <w:rFonts w:ascii="Times New Roman" w:hAnsi="Times New Roman" w:cs="Times New Roman"/>
          <w:sz w:val="28"/>
          <w:szCs w:val="28"/>
        </w:rPr>
        <w:t xml:space="preserve"> notice is given via email or telephone message</w:t>
      </w:r>
      <w:r w:rsidRPr="00AA2AF6">
        <w:rPr>
          <w:rFonts w:ascii="Times New Roman" w:hAnsi="Times New Roman" w:cs="Times New Roman"/>
          <w:sz w:val="28"/>
          <w:szCs w:val="28"/>
        </w:rPr>
        <w:t xml:space="preserve"> to all</w:t>
      </w:r>
      <w:r w:rsidR="00CA5E0E" w:rsidRPr="00AA2AF6">
        <w:rPr>
          <w:rFonts w:ascii="Times New Roman" w:hAnsi="Times New Roman" w:cs="Times New Roman"/>
          <w:sz w:val="28"/>
          <w:szCs w:val="28"/>
        </w:rPr>
        <w:t xml:space="preserve"> LSAD</w:t>
      </w:r>
      <w:r w:rsidRPr="00AA2AF6">
        <w:rPr>
          <w:rFonts w:ascii="Times New Roman" w:hAnsi="Times New Roman" w:cs="Times New Roman"/>
          <w:sz w:val="28"/>
          <w:szCs w:val="28"/>
        </w:rPr>
        <w:t xml:space="preserve"> B</w:t>
      </w:r>
      <w:r w:rsidR="00873D81">
        <w:rPr>
          <w:rFonts w:ascii="Times New Roman" w:hAnsi="Times New Roman" w:cs="Times New Roman"/>
          <w:sz w:val="28"/>
          <w:szCs w:val="28"/>
        </w:rPr>
        <w:t>ooster Club members that by-law</w:t>
      </w:r>
      <w:r w:rsidRPr="00AA2AF6">
        <w:rPr>
          <w:rFonts w:ascii="Times New Roman" w:hAnsi="Times New Roman" w:cs="Times New Roman"/>
          <w:sz w:val="28"/>
          <w:szCs w:val="28"/>
        </w:rPr>
        <w:t xml:space="preserve"> changes will be made.</w:t>
      </w:r>
    </w:p>
    <w:p w:rsidR="009136B7" w:rsidRPr="00AA2AF6" w:rsidRDefault="009136B7" w:rsidP="003D3BA4">
      <w:pPr>
        <w:autoSpaceDE w:val="0"/>
        <w:autoSpaceDN w:val="0"/>
        <w:adjustRightInd w:val="0"/>
        <w:spacing w:after="0" w:line="240" w:lineRule="auto"/>
        <w:rPr>
          <w:rFonts w:ascii="Times New Roman" w:hAnsi="Times New Roman" w:cs="Times New Roman"/>
          <w:b/>
          <w:sz w:val="28"/>
          <w:szCs w:val="28"/>
        </w:rPr>
      </w:pPr>
    </w:p>
    <w:p w:rsidR="00EF3D9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Article 1</w:t>
      </w:r>
      <w:r w:rsidR="00030CD6">
        <w:rPr>
          <w:rFonts w:ascii="Times New Roman" w:hAnsi="Times New Roman" w:cs="Times New Roman"/>
          <w:b/>
          <w:sz w:val="28"/>
          <w:szCs w:val="28"/>
        </w:rPr>
        <w:t>3</w:t>
      </w:r>
      <w:r w:rsidRPr="00AA2AF6">
        <w:rPr>
          <w:rFonts w:ascii="Times New Roman" w:hAnsi="Times New Roman" w:cs="Times New Roman"/>
          <w:sz w:val="28"/>
          <w:szCs w:val="28"/>
        </w:rPr>
        <w:t xml:space="preserve"> </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sz w:val="28"/>
          <w:szCs w:val="28"/>
          <w:u w:val="single"/>
        </w:rPr>
        <w:t>Parliamentary Authority</w:t>
      </w:r>
    </w:p>
    <w:p w:rsidR="003D3BA4" w:rsidRPr="00AA2AF6" w:rsidRDefault="005E1DFB" w:rsidP="003D3BA4">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sz w:val="28"/>
          <w:szCs w:val="28"/>
        </w:rPr>
        <w:t>Roberts Rules of Order, current edition</w:t>
      </w:r>
      <w:r w:rsidR="003D3BA4" w:rsidRPr="00AA2AF6">
        <w:rPr>
          <w:rFonts w:ascii="Times New Roman" w:hAnsi="Times New Roman" w:cs="Times New Roman"/>
          <w:sz w:val="28"/>
          <w:szCs w:val="28"/>
        </w:rPr>
        <w:t>, shall g</w:t>
      </w:r>
      <w:r w:rsidR="002E7355" w:rsidRPr="00AA2AF6">
        <w:rPr>
          <w:rFonts w:ascii="Times New Roman" w:hAnsi="Times New Roman" w:cs="Times New Roman"/>
          <w:sz w:val="28"/>
          <w:szCs w:val="28"/>
        </w:rPr>
        <w:t xml:space="preserve">overn the </w:t>
      </w:r>
      <w:r w:rsidRPr="00AA2AF6">
        <w:rPr>
          <w:rFonts w:ascii="Times New Roman" w:hAnsi="Times New Roman" w:cs="Times New Roman"/>
          <w:sz w:val="28"/>
          <w:szCs w:val="28"/>
        </w:rPr>
        <w:t xml:space="preserve">conduct of the meetings of the </w:t>
      </w:r>
      <w:r w:rsidR="0053760A" w:rsidRPr="00AA2AF6">
        <w:rPr>
          <w:rFonts w:ascii="Times New Roman" w:hAnsi="Times New Roman" w:cs="Times New Roman"/>
          <w:sz w:val="28"/>
          <w:szCs w:val="28"/>
        </w:rPr>
        <w:t xml:space="preserve">Lassiter </w:t>
      </w:r>
      <w:r w:rsidR="002E7355" w:rsidRPr="00AA2AF6">
        <w:rPr>
          <w:rFonts w:ascii="Times New Roman" w:hAnsi="Times New Roman" w:cs="Times New Roman"/>
          <w:sz w:val="28"/>
          <w:szCs w:val="28"/>
        </w:rPr>
        <w:t xml:space="preserve">Swim and Dive Booster </w:t>
      </w:r>
      <w:r w:rsidR="003D3BA4" w:rsidRPr="00AA2AF6">
        <w:rPr>
          <w:rFonts w:ascii="Times New Roman" w:hAnsi="Times New Roman" w:cs="Times New Roman"/>
          <w:sz w:val="28"/>
          <w:szCs w:val="28"/>
        </w:rPr>
        <w:t>Club in all cases to which they are appli</w:t>
      </w:r>
      <w:r w:rsidR="002E7355" w:rsidRPr="00AA2AF6">
        <w:rPr>
          <w:rFonts w:ascii="Times New Roman" w:hAnsi="Times New Roman" w:cs="Times New Roman"/>
          <w:sz w:val="28"/>
          <w:szCs w:val="28"/>
        </w:rPr>
        <w:t xml:space="preserve">cable and in which they are not </w:t>
      </w:r>
      <w:r w:rsidR="003D3BA4" w:rsidRPr="00AA2AF6">
        <w:rPr>
          <w:rFonts w:ascii="Times New Roman" w:hAnsi="Times New Roman" w:cs="Times New Roman"/>
          <w:sz w:val="28"/>
          <w:szCs w:val="28"/>
        </w:rPr>
        <w:t>inconsistent with these by-laws.</w:t>
      </w:r>
    </w:p>
    <w:p w:rsidR="009136B7" w:rsidRPr="00AA2AF6" w:rsidRDefault="009136B7" w:rsidP="003D3BA4">
      <w:pPr>
        <w:autoSpaceDE w:val="0"/>
        <w:autoSpaceDN w:val="0"/>
        <w:adjustRightInd w:val="0"/>
        <w:spacing w:after="0" w:line="240" w:lineRule="auto"/>
        <w:rPr>
          <w:rFonts w:ascii="Times New Roman" w:hAnsi="Times New Roman" w:cs="Times New Roman"/>
          <w:sz w:val="28"/>
          <w:szCs w:val="28"/>
        </w:rPr>
      </w:pPr>
    </w:p>
    <w:p w:rsidR="00EF3D94" w:rsidRPr="00AA2AF6" w:rsidRDefault="003D3BA4" w:rsidP="00EF3D94">
      <w:pPr>
        <w:autoSpaceDE w:val="0"/>
        <w:autoSpaceDN w:val="0"/>
        <w:adjustRightInd w:val="0"/>
        <w:spacing w:after="0" w:line="240" w:lineRule="auto"/>
        <w:jc w:val="center"/>
        <w:rPr>
          <w:rFonts w:ascii="Times New Roman" w:hAnsi="Times New Roman" w:cs="Times New Roman"/>
          <w:sz w:val="28"/>
          <w:szCs w:val="28"/>
        </w:rPr>
      </w:pPr>
      <w:r w:rsidRPr="00AA2AF6">
        <w:rPr>
          <w:rFonts w:ascii="Times New Roman" w:hAnsi="Times New Roman" w:cs="Times New Roman"/>
          <w:b/>
          <w:sz w:val="28"/>
          <w:szCs w:val="28"/>
        </w:rPr>
        <w:t>Article 1</w:t>
      </w:r>
      <w:r w:rsidR="00030CD6">
        <w:rPr>
          <w:rFonts w:ascii="Times New Roman" w:hAnsi="Times New Roman" w:cs="Times New Roman"/>
          <w:b/>
          <w:sz w:val="28"/>
          <w:szCs w:val="28"/>
        </w:rPr>
        <w:t>4</w:t>
      </w:r>
      <w:r w:rsidRPr="00AA2AF6">
        <w:rPr>
          <w:rFonts w:ascii="Times New Roman" w:hAnsi="Times New Roman" w:cs="Times New Roman"/>
          <w:sz w:val="28"/>
          <w:szCs w:val="28"/>
        </w:rPr>
        <w:t xml:space="preserve"> </w:t>
      </w:r>
    </w:p>
    <w:p w:rsidR="003D3BA4" w:rsidRPr="00AA2AF6" w:rsidRDefault="003D3BA4" w:rsidP="00EF3D94">
      <w:pPr>
        <w:autoSpaceDE w:val="0"/>
        <w:autoSpaceDN w:val="0"/>
        <w:adjustRightInd w:val="0"/>
        <w:spacing w:after="0" w:line="240" w:lineRule="auto"/>
        <w:jc w:val="center"/>
        <w:rPr>
          <w:rFonts w:ascii="Times New Roman" w:hAnsi="Times New Roman" w:cs="Times New Roman"/>
          <w:sz w:val="28"/>
          <w:szCs w:val="28"/>
          <w:u w:val="single"/>
        </w:rPr>
      </w:pPr>
      <w:r w:rsidRPr="00AA2AF6">
        <w:rPr>
          <w:rFonts w:ascii="Times New Roman" w:hAnsi="Times New Roman" w:cs="Times New Roman"/>
          <w:sz w:val="28"/>
          <w:szCs w:val="28"/>
          <w:u w:val="single"/>
        </w:rPr>
        <w:t>Fiscal Year</w:t>
      </w:r>
    </w:p>
    <w:p w:rsidR="003D3BA4" w:rsidRPr="00030CD6" w:rsidRDefault="003D3BA4" w:rsidP="002E7355">
      <w:pPr>
        <w:autoSpaceDE w:val="0"/>
        <w:autoSpaceDN w:val="0"/>
        <w:adjustRightInd w:val="0"/>
        <w:spacing w:after="0" w:line="240" w:lineRule="auto"/>
        <w:rPr>
          <w:rFonts w:ascii="Times New Roman" w:hAnsi="Times New Roman" w:cs="Times New Roman"/>
          <w:sz w:val="28"/>
          <w:szCs w:val="28"/>
        </w:rPr>
      </w:pPr>
      <w:r w:rsidRPr="00AA2AF6">
        <w:rPr>
          <w:rFonts w:ascii="Times New Roman" w:hAnsi="Times New Roman" w:cs="Times New Roman"/>
          <w:sz w:val="28"/>
          <w:szCs w:val="28"/>
        </w:rPr>
        <w:t xml:space="preserve">The fiscal </w:t>
      </w:r>
      <w:r w:rsidR="00873D81">
        <w:rPr>
          <w:rFonts w:ascii="Times New Roman" w:hAnsi="Times New Roman" w:cs="Times New Roman"/>
          <w:sz w:val="28"/>
          <w:szCs w:val="28"/>
        </w:rPr>
        <w:t>year of the LSAD Booster Club</w:t>
      </w:r>
      <w:r w:rsidRPr="00AA2AF6">
        <w:rPr>
          <w:rFonts w:ascii="Times New Roman" w:hAnsi="Times New Roman" w:cs="Times New Roman"/>
          <w:sz w:val="28"/>
          <w:szCs w:val="28"/>
        </w:rPr>
        <w:t xml:space="preserve"> shall be from </w:t>
      </w:r>
      <w:r w:rsidRPr="00030CD6">
        <w:rPr>
          <w:rFonts w:ascii="Times New Roman" w:hAnsi="Times New Roman" w:cs="Times New Roman"/>
          <w:sz w:val="28"/>
          <w:szCs w:val="28"/>
        </w:rPr>
        <w:t xml:space="preserve">August 1st </w:t>
      </w:r>
      <w:r w:rsidR="002E7355" w:rsidRPr="00030CD6">
        <w:rPr>
          <w:rFonts w:ascii="Times New Roman" w:hAnsi="Times New Roman" w:cs="Times New Roman"/>
          <w:sz w:val="28"/>
          <w:szCs w:val="28"/>
        </w:rPr>
        <w:t xml:space="preserve">until July </w:t>
      </w:r>
      <w:r w:rsidRPr="00030CD6">
        <w:rPr>
          <w:rFonts w:ascii="Times New Roman" w:hAnsi="Times New Roman" w:cs="Times New Roman"/>
          <w:sz w:val="28"/>
          <w:szCs w:val="28"/>
        </w:rPr>
        <w:t>31st.</w:t>
      </w:r>
    </w:p>
    <w:p w:rsidR="0017177C" w:rsidRDefault="0017177C" w:rsidP="0017177C">
      <w:pPr>
        <w:autoSpaceDE w:val="0"/>
        <w:autoSpaceDN w:val="0"/>
        <w:adjustRightInd w:val="0"/>
        <w:spacing w:after="0" w:line="240" w:lineRule="auto"/>
        <w:rPr>
          <w:rFonts w:ascii="Times New Roman" w:hAnsi="Times New Roman" w:cs="Times New Roman"/>
          <w:sz w:val="28"/>
          <w:szCs w:val="28"/>
        </w:rPr>
      </w:pPr>
    </w:p>
    <w:p w:rsidR="00030CD6" w:rsidRPr="00030CD6" w:rsidRDefault="0017177C" w:rsidP="00030CD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Article 1</w:t>
      </w:r>
      <w:r w:rsidR="0077721A">
        <w:rPr>
          <w:rFonts w:ascii="Times New Roman" w:hAnsi="Times New Roman" w:cs="Times New Roman"/>
          <w:b/>
          <w:color w:val="000000"/>
          <w:sz w:val="28"/>
          <w:szCs w:val="28"/>
        </w:rPr>
        <w:t>5</w:t>
      </w:r>
    </w:p>
    <w:p w:rsidR="00030CD6" w:rsidRDefault="00030CD6" w:rsidP="00030CD6">
      <w:pPr>
        <w:autoSpaceDE w:val="0"/>
        <w:autoSpaceDN w:val="0"/>
        <w:adjustRightInd w:val="0"/>
        <w:spacing w:after="0" w:line="240" w:lineRule="auto"/>
        <w:jc w:val="center"/>
        <w:rPr>
          <w:rFonts w:ascii="Times New Roman" w:hAnsi="Times New Roman" w:cs="Times New Roman"/>
          <w:color w:val="000000"/>
          <w:sz w:val="28"/>
          <w:szCs w:val="28"/>
          <w:u w:val="single"/>
        </w:rPr>
      </w:pPr>
      <w:r w:rsidRPr="00030CD6">
        <w:rPr>
          <w:rFonts w:ascii="Times New Roman" w:hAnsi="Times New Roman" w:cs="Times New Roman"/>
          <w:color w:val="000000"/>
          <w:sz w:val="28"/>
          <w:szCs w:val="28"/>
          <w:u w:val="single"/>
        </w:rPr>
        <w:t>Conflicts</w:t>
      </w:r>
    </w:p>
    <w:p w:rsidR="00030CD6" w:rsidRPr="00030CD6" w:rsidRDefault="00030CD6" w:rsidP="00030CD6">
      <w:pPr>
        <w:autoSpaceDE w:val="0"/>
        <w:autoSpaceDN w:val="0"/>
        <w:adjustRightInd w:val="0"/>
        <w:spacing w:after="0" w:line="240" w:lineRule="auto"/>
        <w:jc w:val="center"/>
        <w:rPr>
          <w:rFonts w:ascii="Times New Roman" w:hAnsi="Times New Roman" w:cs="Times New Roman"/>
          <w:color w:val="000000"/>
          <w:sz w:val="28"/>
          <w:szCs w:val="28"/>
          <w:u w:val="single"/>
        </w:rPr>
      </w:pPr>
    </w:p>
    <w:p w:rsidR="0077721A" w:rsidRDefault="00030CD6" w:rsidP="00D66851">
      <w:pPr>
        <w:autoSpaceDE w:val="0"/>
        <w:autoSpaceDN w:val="0"/>
        <w:adjustRightInd w:val="0"/>
        <w:spacing w:after="0" w:line="240" w:lineRule="auto"/>
        <w:rPr>
          <w:rFonts w:ascii="Times New Roman" w:hAnsi="Times New Roman" w:cs="Times New Roman"/>
          <w:color w:val="000000"/>
          <w:sz w:val="28"/>
          <w:szCs w:val="28"/>
        </w:rPr>
      </w:pPr>
      <w:r w:rsidRPr="00030CD6">
        <w:rPr>
          <w:rFonts w:ascii="Times New Roman" w:hAnsi="Times New Roman" w:cs="Times New Roman"/>
          <w:color w:val="000000"/>
          <w:sz w:val="28"/>
          <w:szCs w:val="28"/>
        </w:rPr>
        <w:t>If there are conflicts or inconsistencies between the provisions of Georgia law and these By-Laws; th</w:t>
      </w:r>
      <w:r w:rsidR="0077721A">
        <w:rPr>
          <w:rFonts w:ascii="Times New Roman" w:hAnsi="Times New Roman" w:cs="Times New Roman"/>
          <w:color w:val="000000"/>
          <w:sz w:val="28"/>
          <w:szCs w:val="28"/>
        </w:rPr>
        <w:t>e provisions of Georgia law and</w:t>
      </w:r>
      <w:r w:rsidRPr="00030CD6">
        <w:rPr>
          <w:rFonts w:ascii="Times New Roman" w:hAnsi="Times New Roman" w:cs="Times New Roman"/>
          <w:color w:val="000000"/>
          <w:sz w:val="28"/>
          <w:szCs w:val="28"/>
        </w:rPr>
        <w:t xml:space="preserve"> the By-Laws (in that order) shall prevail.</w:t>
      </w:r>
    </w:p>
    <w:p w:rsidR="00D66851" w:rsidRDefault="00D66851" w:rsidP="00D66851">
      <w:pPr>
        <w:autoSpaceDE w:val="0"/>
        <w:autoSpaceDN w:val="0"/>
        <w:adjustRightInd w:val="0"/>
        <w:spacing w:after="0" w:line="240" w:lineRule="auto"/>
        <w:rPr>
          <w:rFonts w:ascii="Times New Roman" w:hAnsi="Times New Roman" w:cs="Times New Roman"/>
          <w:b/>
          <w:color w:val="000000"/>
          <w:sz w:val="28"/>
          <w:szCs w:val="28"/>
        </w:rPr>
      </w:pPr>
    </w:p>
    <w:p w:rsidR="0017177C" w:rsidRPr="0017177C" w:rsidRDefault="0017177C" w:rsidP="0017177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Article 1</w:t>
      </w:r>
      <w:r w:rsidR="0077721A">
        <w:rPr>
          <w:rFonts w:ascii="Times New Roman" w:hAnsi="Times New Roman" w:cs="Times New Roman"/>
          <w:b/>
          <w:color w:val="000000"/>
          <w:sz w:val="28"/>
          <w:szCs w:val="28"/>
        </w:rPr>
        <w:t>6</w:t>
      </w:r>
    </w:p>
    <w:p w:rsidR="00030CD6" w:rsidRPr="0017177C" w:rsidRDefault="00030CD6" w:rsidP="0017177C">
      <w:pPr>
        <w:autoSpaceDE w:val="0"/>
        <w:autoSpaceDN w:val="0"/>
        <w:adjustRightInd w:val="0"/>
        <w:spacing w:after="0" w:line="240" w:lineRule="auto"/>
        <w:jc w:val="center"/>
        <w:rPr>
          <w:rFonts w:ascii="Times New Roman" w:hAnsi="Times New Roman" w:cs="Times New Roman"/>
          <w:color w:val="000000"/>
          <w:sz w:val="28"/>
          <w:szCs w:val="28"/>
          <w:u w:val="single"/>
        </w:rPr>
      </w:pPr>
      <w:r w:rsidRPr="0017177C">
        <w:rPr>
          <w:rFonts w:ascii="Times New Roman" w:hAnsi="Times New Roman" w:cs="Times New Roman"/>
          <w:color w:val="000000"/>
          <w:sz w:val="28"/>
          <w:szCs w:val="28"/>
          <w:u w:val="single"/>
        </w:rPr>
        <w:t xml:space="preserve"> Dispute Resolution</w:t>
      </w:r>
    </w:p>
    <w:p w:rsidR="0077721A" w:rsidRDefault="0077721A" w:rsidP="00030CD6">
      <w:pPr>
        <w:autoSpaceDE w:val="0"/>
        <w:autoSpaceDN w:val="0"/>
        <w:adjustRightInd w:val="0"/>
        <w:spacing w:after="0" w:line="240" w:lineRule="auto"/>
        <w:rPr>
          <w:rFonts w:ascii="Times New Roman" w:hAnsi="Times New Roman" w:cs="Times New Roman"/>
          <w:color w:val="000000"/>
          <w:sz w:val="28"/>
          <w:szCs w:val="28"/>
        </w:rPr>
      </w:pPr>
    </w:p>
    <w:p w:rsidR="0017177C" w:rsidRPr="00AC664F" w:rsidRDefault="00030CD6" w:rsidP="00030CD6">
      <w:pPr>
        <w:autoSpaceDE w:val="0"/>
        <w:autoSpaceDN w:val="0"/>
        <w:adjustRightInd w:val="0"/>
        <w:spacing w:after="0" w:line="240" w:lineRule="auto"/>
        <w:rPr>
          <w:ins w:id="44" w:author="GE User" w:date="2015-06-16T15:26:00Z"/>
          <w:sz w:val="28"/>
          <w:szCs w:val="28"/>
          <w:rPrChange w:id="45" w:author="GE User" w:date="2015-06-16T15:27:00Z">
            <w:rPr>
              <w:ins w:id="46" w:author="GE User" w:date="2015-06-16T15:26:00Z"/>
            </w:rPr>
          </w:rPrChange>
        </w:rPr>
      </w:pPr>
      <w:r w:rsidRPr="00030CD6">
        <w:rPr>
          <w:rFonts w:ascii="Times New Roman" w:hAnsi="Times New Roman" w:cs="Times New Roman"/>
          <w:color w:val="000000"/>
          <w:sz w:val="28"/>
          <w:szCs w:val="28"/>
        </w:rPr>
        <w:t xml:space="preserve"> Any claim, controversy, or dispute relating to these by-laws or breach thereof, shall be settled by mediation</w:t>
      </w:r>
      <w:r w:rsidRPr="00AC664F">
        <w:rPr>
          <w:rFonts w:ascii="Times New Roman" w:hAnsi="Times New Roman" w:cs="Times New Roman"/>
          <w:color w:val="000000"/>
          <w:sz w:val="28"/>
          <w:szCs w:val="28"/>
        </w:rPr>
        <w:t>.</w:t>
      </w:r>
      <w:ins w:id="47" w:author="GE User" w:date="2015-06-16T15:23:00Z">
        <w:r w:rsidR="00AC664F" w:rsidRPr="00B661DA">
          <w:rPr>
            <w:rFonts w:ascii="Times New Roman" w:hAnsi="Times New Roman" w:cs="Times New Roman"/>
            <w:color w:val="000000"/>
            <w:sz w:val="28"/>
            <w:szCs w:val="28"/>
          </w:rPr>
          <w:t xml:space="preserve">  </w:t>
        </w:r>
        <w:r w:rsidR="00AC664F" w:rsidRPr="00B661DA">
          <w:rPr>
            <w:sz w:val="28"/>
            <w:szCs w:val="28"/>
          </w:rPr>
          <w:t xml:space="preserve">Concerned </w:t>
        </w:r>
        <w:r w:rsidR="00AC664F" w:rsidRPr="00E54E7A">
          <w:rPr>
            <w:sz w:val="28"/>
            <w:szCs w:val="28"/>
          </w:rPr>
          <w:t xml:space="preserve">parties </w:t>
        </w:r>
      </w:ins>
      <w:ins w:id="48" w:author="GE User" w:date="2015-06-16T15:22:00Z">
        <w:r w:rsidR="00AC664F" w:rsidRPr="00AC664F">
          <w:rPr>
            <w:sz w:val="28"/>
            <w:szCs w:val="28"/>
            <w:rPrChange w:id="49" w:author="GE User" w:date="2015-06-16T15:28:00Z">
              <w:rPr/>
            </w:rPrChange>
          </w:rPr>
          <w:t xml:space="preserve"> that experience conflicts with </w:t>
        </w:r>
      </w:ins>
      <w:ins w:id="50" w:author="GE User" w:date="2015-06-16T15:24:00Z">
        <w:r w:rsidR="00AC664F" w:rsidRPr="00AC664F">
          <w:rPr>
            <w:sz w:val="28"/>
            <w:szCs w:val="28"/>
          </w:rPr>
          <w:t xml:space="preserve">the </w:t>
        </w:r>
      </w:ins>
      <w:ins w:id="51" w:author="GE User" w:date="2015-06-16T15:48:00Z">
        <w:r w:rsidR="004C3166">
          <w:rPr>
            <w:sz w:val="28"/>
            <w:szCs w:val="28"/>
          </w:rPr>
          <w:t>Booster Club</w:t>
        </w:r>
      </w:ins>
      <w:ins w:id="52" w:author="GE User" w:date="2015-06-18T14:45:00Z">
        <w:r w:rsidR="006A5D51">
          <w:rPr>
            <w:sz w:val="28"/>
            <w:szCs w:val="28"/>
          </w:rPr>
          <w:t xml:space="preserve">’s </w:t>
        </w:r>
      </w:ins>
      <w:ins w:id="53" w:author="GE User" w:date="2015-06-16T15:22:00Z">
        <w:r w:rsidR="00AC664F" w:rsidRPr="00AC664F">
          <w:rPr>
            <w:sz w:val="28"/>
            <w:szCs w:val="28"/>
            <w:rPrChange w:id="54" w:author="GE User" w:date="2015-06-16T15:28:00Z">
              <w:rPr/>
            </w:rPrChange>
          </w:rPr>
          <w:t xml:space="preserve">goals and responsibilities should make </w:t>
        </w:r>
      </w:ins>
      <w:ins w:id="55" w:author="GE User" w:date="2015-06-16T15:43:00Z">
        <w:r w:rsidR="00E54E7A">
          <w:rPr>
            <w:sz w:val="28"/>
            <w:szCs w:val="28"/>
          </w:rPr>
          <w:t xml:space="preserve">a </w:t>
        </w:r>
      </w:ins>
      <w:ins w:id="56" w:author="GE User" w:date="2015-06-16T15:22:00Z">
        <w:r w:rsidR="00E54E7A" w:rsidRPr="00E54E7A">
          <w:rPr>
            <w:sz w:val="28"/>
            <w:szCs w:val="28"/>
          </w:rPr>
          <w:t>reasonable effort</w:t>
        </w:r>
        <w:r w:rsidR="00AC664F" w:rsidRPr="00AC664F">
          <w:rPr>
            <w:sz w:val="28"/>
            <w:szCs w:val="28"/>
            <w:rPrChange w:id="57" w:author="GE User" w:date="2015-06-16T15:28:00Z">
              <w:rPr/>
            </w:rPrChange>
          </w:rPr>
          <w:t xml:space="preserve"> to resolve such differences. If the issue remains unresolved, it should be brought to the attention of the </w:t>
        </w:r>
      </w:ins>
      <w:ins w:id="58" w:author="GE User" w:date="2015-06-16T15:43:00Z">
        <w:r w:rsidR="00E54E7A">
          <w:rPr>
            <w:sz w:val="28"/>
            <w:szCs w:val="28"/>
          </w:rPr>
          <w:t xml:space="preserve">Executive Committee </w:t>
        </w:r>
      </w:ins>
      <w:ins w:id="59" w:author="GE User" w:date="2015-06-16T15:22:00Z">
        <w:r w:rsidR="00AC664F" w:rsidRPr="00AC664F">
          <w:rPr>
            <w:sz w:val="28"/>
            <w:szCs w:val="28"/>
            <w:rPrChange w:id="60" w:author="GE User" w:date="2015-06-16T15:28:00Z">
              <w:rPr/>
            </w:rPrChange>
          </w:rPr>
          <w:t xml:space="preserve">, who shall make efforts to assist in finding a satisfactory resolution. If necessary, the matter may be brought to the attention of </w:t>
        </w:r>
      </w:ins>
      <w:ins w:id="61" w:author="GE User" w:date="2015-06-16T15:27:00Z">
        <w:r w:rsidR="00AC664F" w:rsidRPr="00AC664F">
          <w:rPr>
            <w:sz w:val="28"/>
            <w:szCs w:val="28"/>
          </w:rPr>
          <w:t>th</w:t>
        </w:r>
        <w:r w:rsidR="00AC664F" w:rsidRPr="00B661DA">
          <w:rPr>
            <w:sz w:val="28"/>
            <w:szCs w:val="28"/>
          </w:rPr>
          <w:t xml:space="preserve">e </w:t>
        </w:r>
      </w:ins>
      <w:ins w:id="62" w:author="GE User" w:date="2015-06-16T15:26:00Z">
        <w:r w:rsidR="00AC664F" w:rsidRPr="00B661DA">
          <w:rPr>
            <w:sz w:val="28"/>
            <w:szCs w:val="28"/>
          </w:rPr>
          <w:t xml:space="preserve">Lassiter High School </w:t>
        </w:r>
      </w:ins>
      <w:ins w:id="63" w:author="GE User" w:date="2015-06-16T15:22:00Z">
        <w:r w:rsidR="00AC664F" w:rsidRPr="00AC664F">
          <w:rPr>
            <w:sz w:val="28"/>
            <w:szCs w:val="28"/>
            <w:rPrChange w:id="64" w:author="GE User" w:date="2015-06-16T15:28:00Z">
              <w:rPr/>
            </w:rPrChange>
          </w:rPr>
          <w:t xml:space="preserve"> Administration for further assistance. If still unresolved in a reasonable timeframe, the </w:t>
        </w:r>
      </w:ins>
      <w:ins w:id="65" w:author="GE User" w:date="2015-06-16T15:44:00Z">
        <w:r w:rsidR="00E54E7A">
          <w:rPr>
            <w:sz w:val="28"/>
            <w:szCs w:val="28"/>
          </w:rPr>
          <w:t>Executive Committee</w:t>
        </w:r>
      </w:ins>
      <w:ins w:id="66" w:author="GE User" w:date="2015-06-16T15:22:00Z">
        <w:r w:rsidR="00AC664F" w:rsidRPr="00AC664F">
          <w:rPr>
            <w:sz w:val="28"/>
            <w:szCs w:val="28"/>
            <w:rPrChange w:id="67" w:author="GE User" w:date="2015-06-16T15:28:00Z">
              <w:rPr/>
            </w:rPrChange>
          </w:rPr>
          <w:t xml:space="preserve"> shall meet with </w:t>
        </w:r>
      </w:ins>
      <w:ins w:id="68" w:author="GE User" w:date="2015-06-16T15:48:00Z">
        <w:r w:rsidR="004C3166">
          <w:rPr>
            <w:sz w:val="28"/>
            <w:szCs w:val="28"/>
          </w:rPr>
          <w:t xml:space="preserve">the LHS </w:t>
        </w:r>
      </w:ins>
      <w:ins w:id="69" w:author="GE User" w:date="2015-06-16T15:22:00Z">
        <w:r w:rsidR="00AC664F" w:rsidRPr="00AC664F">
          <w:rPr>
            <w:sz w:val="28"/>
            <w:szCs w:val="28"/>
            <w:rPrChange w:id="70" w:author="GE User" w:date="2015-06-16T15:28:00Z">
              <w:rPr/>
            </w:rPrChange>
          </w:rPr>
          <w:t>Administration</w:t>
        </w:r>
        <w:r w:rsidR="00AC664F" w:rsidRPr="00AC664F">
          <w:rPr>
            <w:sz w:val="28"/>
            <w:szCs w:val="28"/>
            <w:rPrChange w:id="71" w:author="GE User" w:date="2015-06-16T15:27:00Z">
              <w:rPr/>
            </w:rPrChange>
          </w:rPr>
          <w:t xml:space="preserve"> and the Coach to determine a solution.</w:t>
        </w:r>
      </w:ins>
    </w:p>
    <w:p w:rsidR="00AC664F" w:rsidRPr="00030CD6" w:rsidRDefault="00AC664F" w:rsidP="00030CD6">
      <w:pPr>
        <w:autoSpaceDE w:val="0"/>
        <w:autoSpaceDN w:val="0"/>
        <w:adjustRightInd w:val="0"/>
        <w:spacing w:after="0" w:line="240" w:lineRule="auto"/>
        <w:rPr>
          <w:rFonts w:ascii="Times New Roman" w:hAnsi="Times New Roman" w:cs="Times New Roman"/>
          <w:color w:val="000000"/>
          <w:sz w:val="28"/>
          <w:szCs w:val="28"/>
        </w:rPr>
      </w:pPr>
    </w:p>
    <w:p w:rsidR="0017177C" w:rsidRPr="0017177C" w:rsidRDefault="0017177C" w:rsidP="0017177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Article 1</w:t>
      </w:r>
      <w:r w:rsidR="0077721A">
        <w:rPr>
          <w:rFonts w:ascii="Times New Roman" w:hAnsi="Times New Roman" w:cs="Times New Roman"/>
          <w:b/>
          <w:color w:val="000000"/>
          <w:sz w:val="28"/>
          <w:szCs w:val="28"/>
        </w:rPr>
        <w:t>7</w:t>
      </w:r>
    </w:p>
    <w:p w:rsidR="00030CD6" w:rsidRDefault="00030CD6" w:rsidP="0017177C">
      <w:pPr>
        <w:autoSpaceDE w:val="0"/>
        <w:autoSpaceDN w:val="0"/>
        <w:adjustRightInd w:val="0"/>
        <w:spacing w:after="0" w:line="240" w:lineRule="auto"/>
        <w:jc w:val="center"/>
        <w:rPr>
          <w:rFonts w:ascii="Times New Roman" w:hAnsi="Times New Roman" w:cs="Times New Roman"/>
          <w:color w:val="000000"/>
          <w:sz w:val="28"/>
          <w:szCs w:val="28"/>
          <w:u w:val="single"/>
        </w:rPr>
      </w:pPr>
      <w:r w:rsidRPr="0017177C">
        <w:rPr>
          <w:rFonts w:ascii="Times New Roman" w:hAnsi="Times New Roman" w:cs="Times New Roman"/>
          <w:color w:val="000000"/>
          <w:sz w:val="28"/>
          <w:szCs w:val="28"/>
          <w:u w:val="single"/>
        </w:rPr>
        <w:t>Dissolution</w:t>
      </w:r>
    </w:p>
    <w:p w:rsidR="0017177C" w:rsidRPr="0017177C" w:rsidRDefault="0017177C" w:rsidP="0017177C">
      <w:pPr>
        <w:autoSpaceDE w:val="0"/>
        <w:autoSpaceDN w:val="0"/>
        <w:adjustRightInd w:val="0"/>
        <w:spacing w:after="0" w:line="240" w:lineRule="auto"/>
        <w:jc w:val="center"/>
        <w:rPr>
          <w:rFonts w:ascii="Times New Roman" w:hAnsi="Times New Roman" w:cs="Times New Roman"/>
          <w:color w:val="000000"/>
          <w:sz w:val="28"/>
          <w:szCs w:val="28"/>
          <w:u w:val="single"/>
        </w:rPr>
      </w:pPr>
    </w:p>
    <w:p w:rsidR="00030CD6" w:rsidRDefault="00030CD6" w:rsidP="0017177C">
      <w:pPr>
        <w:autoSpaceDE w:val="0"/>
        <w:autoSpaceDN w:val="0"/>
        <w:adjustRightInd w:val="0"/>
        <w:spacing w:after="0" w:line="240" w:lineRule="auto"/>
        <w:rPr>
          <w:rFonts w:ascii="Times New Roman" w:hAnsi="Times New Roman" w:cs="Times New Roman"/>
          <w:color w:val="000000"/>
          <w:sz w:val="28"/>
          <w:szCs w:val="28"/>
        </w:rPr>
      </w:pPr>
      <w:r w:rsidRPr="00030CD6">
        <w:rPr>
          <w:rFonts w:ascii="Times New Roman" w:hAnsi="Times New Roman" w:cs="Times New Roman"/>
          <w:color w:val="000000"/>
          <w:sz w:val="28"/>
          <w:szCs w:val="28"/>
        </w:rPr>
        <w:t xml:space="preserve">Upon dissolution of the </w:t>
      </w:r>
      <w:r w:rsidR="0077721A">
        <w:rPr>
          <w:rFonts w:ascii="Times New Roman" w:hAnsi="Times New Roman" w:cs="Times New Roman"/>
          <w:color w:val="000000"/>
          <w:sz w:val="28"/>
          <w:szCs w:val="28"/>
        </w:rPr>
        <w:t>LSAD Booster C</w:t>
      </w:r>
      <w:r w:rsidRPr="00030CD6">
        <w:rPr>
          <w:rFonts w:ascii="Times New Roman" w:hAnsi="Times New Roman" w:cs="Times New Roman"/>
          <w:color w:val="000000"/>
          <w:sz w:val="28"/>
          <w:szCs w:val="28"/>
        </w:rPr>
        <w:t>lub, the remaining assets shall be distributed to the</w:t>
      </w:r>
      <w:r w:rsidR="0017177C">
        <w:rPr>
          <w:rFonts w:ascii="Times New Roman" w:hAnsi="Times New Roman" w:cs="Times New Roman"/>
          <w:color w:val="000000"/>
          <w:sz w:val="28"/>
          <w:szCs w:val="28"/>
        </w:rPr>
        <w:t xml:space="preserve"> Athletics Program at Lassiter</w:t>
      </w:r>
      <w:r w:rsidRPr="00030CD6">
        <w:rPr>
          <w:rFonts w:ascii="Times New Roman" w:hAnsi="Times New Roman" w:cs="Times New Roman"/>
          <w:color w:val="000000"/>
          <w:sz w:val="28"/>
          <w:szCs w:val="28"/>
        </w:rPr>
        <w:t xml:space="preserve"> High School, to be used exclusively for the purposes stated in</w:t>
      </w:r>
      <w:r w:rsidR="0017177C">
        <w:rPr>
          <w:rFonts w:ascii="Times New Roman" w:hAnsi="Times New Roman" w:cs="Times New Roman"/>
          <w:color w:val="000000"/>
          <w:sz w:val="28"/>
          <w:szCs w:val="28"/>
        </w:rPr>
        <w:t xml:space="preserve"> </w:t>
      </w:r>
      <w:r w:rsidRPr="00030CD6">
        <w:rPr>
          <w:rFonts w:ascii="Times New Roman" w:hAnsi="Times New Roman" w:cs="Times New Roman"/>
          <w:color w:val="000000"/>
          <w:sz w:val="28"/>
          <w:szCs w:val="28"/>
        </w:rPr>
        <w:t>Article 2 of these by-laws.</w:t>
      </w: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p>
    <w:p w:rsidR="00B83608" w:rsidRPr="00B83608" w:rsidRDefault="00B83608" w:rsidP="00B83608">
      <w:pPr>
        <w:autoSpaceDE w:val="0"/>
        <w:autoSpaceDN w:val="0"/>
        <w:adjustRightInd w:val="0"/>
        <w:spacing w:after="0" w:line="240" w:lineRule="auto"/>
        <w:jc w:val="center"/>
        <w:rPr>
          <w:rFonts w:ascii="Times New Roman" w:hAnsi="Times New Roman" w:cs="Times New Roman"/>
          <w:b/>
          <w:color w:val="000000"/>
          <w:sz w:val="28"/>
          <w:szCs w:val="28"/>
        </w:rPr>
      </w:pPr>
      <w:r w:rsidRPr="00B83608">
        <w:rPr>
          <w:rFonts w:ascii="Times New Roman" w:hAnsi="Times New Roman" w:cs="Times New Roman"/>
          <w:b/>
          <w:color w:val="000000"/>
          <w:sz w:val="28"/>
          <w:szCs w:val="28"/>
        </w:rPr>
        <w:t>Article 18</w:t>
      </w:r>
    </w:p>
    <w:p w:rsidR="00B83608" w:rsidRPr="00B83608" w:rsidRDefault="00B83608" w:rsidP="00B83608">
      <w:pPr>
        <w:autoSpaceDE w:val="0"/>
        <w:autoSpaceDN w:val="0"/>
        <w:adjustRightInd w:val="0"/>
        <w:spacing w:after="0" w:line="240" w:lineRule="auto"/>
        <w:jc w:val="center"/>
        <w:rPr>
          <w:rFonts w:ascii="Times New Roman" w:hAnsi="Times New Roman" w:cs="Times New Roman"/>
          <w:color w:val="000000"/>
          <w:sz w:val="28"/>
          <w:szCs w:val="28"/>
          <w:u w:val="single"/>
        </w:rPr>
      </w:pPr>
      <w:r w:rsidRPr="00B83608">
        <w:rPr>
          <w:rFonts w:ascii="Times New Roman" w:hAnsi="Times New Roman" w:cs="Times New Roman"/>
          <w:color w:val="000000"/>
          <w:sz w:val="28"/>
          <w:szCs w:val="28"/>
          <w:u w:val="single"/>
        </w:rPr>
        <w:t>Ratification</w:t>
      </w: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These By-Laws were adopted by the LSAD Booster Club Executive Committee on </w:t>
      </w: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this ______________day of  _______________,  in the year </w:t>
      </w:r>
      <w:del w:id="72" w:author="Browne, Michael (GE Power)" w:date="2016-10-13T20:45:00Z">
        <w:r w:rsidDel="004C2883">
          <w:rPr>
            <w:rFonts w:ascii="Times New Roman" w:hAnsi="Times New Roman" w:cs="Times New Roman"/>
            <w:color w:val="000000"/>
            <w:sz w:val="28"/>
            <w:szCs w:val="28"/>
          </w:rPr>
          <w:delText xml:space="preserve">2012 </w:delText>
        </w:r>
      </w:del>
      <w:ins w:id="73" w:author="Browne, Michael (GE Power)" w:date="2016-10-13T20:45:00Z">
        <w:r w:rsidR="004C2883">
          <w:rPr>
            <w:rFonts w:ascii="Times New Roman" w:hAnsi="Times New Roman" w:cs="Times New Roman"/>
            <w:color w:val="000000"/>
            <w:sz w:val="28"/>
            <w:szCs w:val="28"/>
          </w:rPr>
          <w:t xml:space="preserve">2015 </w:t>
        </w:r>
      </w:ins>
      <w:r>
        <w:rPr>
          <w:rFonts w:ascii="Times New Roman" w:hAnsi="Times New Roman" w:cs="Times New Roman"/>
          <w:color w:val="000000"/>
          <w:sz w:val="28"/>
          <w:szCs w:val="28"/>
        </w:rPr>
        <w:t xml:space="preserve">and ratified by </w:t>
      </w:r>
    </w:p>
    <w:p w:rsidR="00B83608" w:rsidRDefault="00B83608" w:rsidP="0017177C">
      <w:pPr>
        <w:autoSpaceDE w:val="0"/>
        <w:autoSpaceDN w:val="0"/>
        <w:adjustRightInd w:val="0"/>
        <w:spacing w:after="0" w:line="240" w:lineRule="auto"/>
        <w:rPr>
          <w:rFonts w:ascii="Times New Roman" w:hAnsi="Times New Roman" w:cs="Times New Roman"/>
          <w:color w:val="000000"/>
          <w:sz w:val="28"/>
          <w:szCs w:val="28"/>
        </w:rPr>
      </w:pPr>
    </w:p>
    <w:p w:rsidR="00ED7189" w:rsidRDefault="00B83608" w:rsidP="00B836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General </w:t>
      </w:r>
      <w:r>
        <w:rPr>
          <w:rFonts w:ascii="Times New Roman" w:hAnsi="Times New Roman" w:cs="Times New Roman"/>
          <w:sz w:val="28"/>
          <w:szCs w:val="28"/>
        </w:rPr>
        <w:t xml:space="preserve">Membership </w:t>
      </w:r>
      <w:r>
        <w:rPr>
          <w:rFonts w:ascii="Times New Roman" w:hAnsi="Times New Roman" w:cs="Times New Roman"/>
          <w:color w:val="000000"/>
          <w:sz w:val="28"/>
          <w:szCs w:val="28"/>
        </w:rPr>
        <w:t>on this ______________day of  _______________,  in the year 2012.</w:t>
      </w: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      ________________________________</w:t>
      </w: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President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Date</w:t>
      </w: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Default="00B83608" w:rsidP="00B83608">
      <w:pPr>
        <w:autoSpaceDE w:val="0"/>
        <w:autoSpaceDN w:val="0"/>
        <w:adjustRightInd w:val="0"/>
        <w:spacing w:after="0" w:line="240" w:lineRule="auto"/>
        <w:rPr>
          <w:rFonts w:ascii="Times New Roman" w:hAnsi="Times New Roman" w:cs="Times New Roman"/>
          <w:color w:val="000000"/>
          <w:sz w:val="28"/>
          <w:szCs w:val="28"/>
        </w:rPr>
      </w:pPr>
    </w:p>
    <w:p w:rsidR="00B83608" w:rsidRPr="00AA2AF6" w:rsidRDefault="00B83608" w:rsidP="00B836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_____________________________      ________________________________</w:t>
      </w:r>
    </w:p>
    <w:p w:rsidR="00B83608" w:rsidRDefault="00B83608" w:rsidP="00B83608">
      <w:pPr>
        <w:autoSpaceDE w:val="0"/>
        <w:autoSpaceDN w:val="0"/>
        <w:adjustRightInd w:val="0"/>
        <w:spacing w:after="0" w:line="240" w:lineRule="auto"/>
        <w:rPr>
          <w:rFonts w:ascii="Times New Roman" w:hAnsi="Times New Roman" w:cs="Times New Roman"/>
          <w:sz w:val="28"/>
          <w:szCs w:val="28"/>
        </w:rPr>
      </w:pPr>
    </w:p>
    <w:p w:rsidR="00B83608" w:rsidRPr="00AA2AF6" w:rsidRDefault="00B83608" w:rsidP="00B83608">
      <w:pPr>
        <w:tabs>
          <w:tab w:val="left" w:pos="720"/>
          <w:tab w:val="left" w:pos="1440"/>
          <w:tab w:val="left" w:pos="2160"/>
          <w:tab w:val="left" w:pos="2880"/>
          <w:tab w:val="center" w:pos="46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w:t>
      </w:r>
    </w:p>
    <w:sectPr w:rsidR="00B83608" w:rsidRPr="00AA2AF6" w:rsidSect="008F49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6A" w:rsidRDefault="0007716A" w:rsidP="009136B7">
      <w:pPr>
        <w:spacing w:after="0" w:line="240" w:lineRule="auto"/>
      </w:pPr>
      <w:r>
        <w:separator/>
      </w:r>
    </w:p>
  </w:endnote>
  <w:endnote w:type="continuationSeparator" w:id="0">
    <w:p w:rsidR="0007716A" w:rsidRDefault="0007716A" w:rsidP="0091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65865"/>
      <w:docPartObj>
        <w:docPartGallery w:val="Page Numbers (Bottom of Page)"/>
        <w:docPartUnique/>
      </w:docPartObj>
    </w:sdtPr>
    <w:sdtEndPr>
      <w:rPr>
        <w:noProof/>
      </w:rPr>
    </w:sdtEndPr>
    <w:sdtContent>
      <w:p w:rsidR="003918A7" w:rsidRDefault="00761AC4">
        <w:pPr>
          <w:pStyle w:val="Footer"/>
          <w:jc w:val="center"/>
        </w:pPr>
        <w:r>
          <w:fldChar w:fldCharType="begin"/>
        </w:r>
        <w:r>
          <w:instrText xml:space="preserve"> PAGE   \* MERGEFORMAT </w:instrText>
        </w:r>
        <w:r>
          <w:fldChar w:fldCharType="separate"/>
        </w:r>
        <w:r w:rsidR="007045A9">
          <w:rPr>
            <w:noProof/>
          </w:rPr>
          <w:t>1</w:t>
        </w:r>
        <w:r>
          <w:rPr>
            <w:noProof/>
          </w:rPr>
          <w:fldChar w:fldCharType="end"/>
        </w:r>
      </w:p>
    </w:sdtContent>
  </w:sdt>
  <w:p w:rsidR="003918A7" w:rsidRDefault="0039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6A" w:rsidRDefault="0007716A" w:rsidP="009136B7">
      <w:pPr>
        <w:spacing w:after="0" w:line="240" w:lineRule="auto"/>
      </w:pPr>
      <w:r>
        <w:separator/>
      </w:r>
    </w:p>
  </w:footnote>
  <w:footnote w:type="continuationSeparator" w:id="0">
    <w:p w:rsidR="0007716A" w:rsidRDefault="0007716A" w:rsidP="00913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22D2"/>
    <w:multiLevelType w:val="hybridMultilevel"/>
    <w:tmpl w:val="359A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e, Michael (GE Power)">
    <w15:presenceInfo w15:providerId="AD" w15:userId="S-1-5-21-3672398596-3227583511-885490141-187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A4"/>
    <w:rsid w:val="000206DE"/>
    <w:rsid w:val="00030CD6"/>
    <w:rsid w:val="0003157B"/>
    <w:rsid w:val="0007716A"/>
    <w:rsid w:val="000C3E7B"/>
    <w:rsid w:val="000E11E4"/>
    <w:rsid w:val="0010524E"/>
    <w:rsid w:val="00132B57"/>
    <w:rsid w:val="00161F8D"/>
    <w:rsid w:val="001672D5"/>
    <w:rsid w:val="0017177C"/>
    <w:rsid w:val="00196CE6"/>
    <w:rsid w:val="001A3BF6"/>
    <w:rsid w:val="001F1052"/>
    <w:rsid w:val="001F5364"/>
    <w:rsid w:val="00206DB9"/>
    <w:rsid w:val="00216424"/>
    <w:rsid w:val="002166C0"/>
    <w:rsid w:val="00221828"/>
    <w:rsid w:val="002433EF"/>
    <w:rsid w:val="002C51E2"/>
    <w:rsid w:val="002D329D"/>
    <w:rsid w:val="002D4DBF"/>
    <w:rsid w:val="002E7355"/>
    <w:rsid w:val="003057AA"/>
    <w:rsid w:val="00321EF2"/>
    <w:rsid w:val="00333533"/>
    <w:rsid w:val="003400AF"/>
    <w:rsid w:val="003918A7"/>
    <w:rsid w:val="00391E4B"/>
    <w:rsid w:val="003A3D21"/>
    <w:rsid w:val="003B0947"/>
    <w:rsid w:val="003C3AB2"/>
    <w:rsid w:val="003D3BA4"/>
    <w:rsid w:val="003E33BB"/>
    <w:rsid w:val="00404BEA"/>
    <w:rsid w:val="00435A96"/>
    <w:rsid w:val="004654C0"/>
    <w:rsid w:val="004C103A"/>
    <w:rsid w:val="004C2883"/>
    <w:rsid w:val="004C2ECF"/>
    <w:rsid w:val="004C3166"/>
    <w:rsid w:val="004D67B1"/>
    <w:rsid w:val="004D7F12"/>
    <w:rsid w:val="004E34D8"/>
    <w:rsid w:val="0053760A"/>
    <w:rsid w:val="005A3E74"/>
    <w:rsid w:val="005A475C"/>
    <w:rsid w:val="005A613C"/>
    <w:rsid w:val="005C766C"/>
    <w:rsid w:val="005E1DFB"/>
    <w:rsid w:val="005F0819"/>
    <w:rsid w:val="00607B91"/>
    <w:rsid w:val="00651C10"/>
    <w:rsid w:val="00664E68"/>
    <w:rsid w:val="00671FAF"/>
    <w:rsid w:val="006A53C5"/>
    <w:rsid w:val="006A5D51"/>
    <w:rsid w:val="006B0161"/>
    <w:rsid w:val="006B4624"/>
    <w:rsid w:val="006F4BBF"/>
    <w:rsid w:val="00702FAF"/>
    <w:rsid w:val="00703A5C"/>
    <w:rsid w:val="007045A9"/>
    <w:rsid w:val="00734BAB"/>
    <w:rsid w:val="00742275"/>
    <w:rsid w:val="00761AC4"/>
    <w:rsid w:val="0077721A"/>
    <w:rsid w:val="007D6824"/>
    <w:rsid w:val="007E3A66"/>
    <w:rsid w:val="007F3567"/>
    <w:rsid w:val="00806FA4"/>
    <w:rsid w:val="0083150B"/>
    <w:rsid w:val="00843BB1"/>
    <w:rsid w:val="00847EA8"/>
    <w:rsid w:val="00873D81"/>
    <w:rsid w:val="00886FC2"/>
    <w:rsid w:val="008F49D7"/>
    <w:rsid w:val="009136B7"/>
    <w:rsid w:val="009713B7"/>
    <w:rsid w:val="00983585"/>
    <w:rsid w:val="00987913"/>
    <w:rsid w:val="009D0098"/>
    <w:rsid w:val="009E4770"/>
    <w:rsid w:val="009E626E"/>
    <w:rsid w:val="00A254BF"/>
    <w:rsid w:val="00AA2AF6"/>
    <w:rsid w:val="00AC664F"/>
    <w:rsid w:val="00B14EE7"/>
    <w:rsid w:val="00B470D1"/>
    <w:rsid w:val="00B546CC"/>
    <w:rsid w:val="00B661DA"/>
    <w:rsid w:val="00B67B30"/>
    <w:rsid w:val="00B77840"/>
    <w:rsid w:val="00B83608"/>
    <w:rsid w:val="00B91D3E"/>
    <w:rsid w:val="00B93047"/>
    <w:rsid w:val="00BD26A3"/>
    <w:rsid w:val="00C146BD"/>
    <w:rsid w:val="00C248BE"/>
    <w:rsid w:val="00C543E2"/>
    <w:rsid w:val="00C8391E"/>
    <w:rsid w:val="00C84602"/>
    <w:rsid w:val="00C8508B"/>
    <w:rsid w:val="00CA5E0E"/>
    <w:rsid w:val="00CC457A"/>
    <w:rsid w:val="00D0595F"/>
    <w:rsid w:val="00D56C69"/>
    <w:rsid w:val="00D573A4"/>
    <w:rsid w:val="00D66851"/>
    <w:rsid w:val="00D76CD2"/>
    <w:rsid w:val="00D7797A"/>
    <w:rsid w:val="00D9239B"/>
    <w:rsid w:val="00DC19B8"/>
    <w:rsid w:val="00DC69BE"/>
    <w:rsid w:val="00DD1AFF"/>
    <w:rsid w:val="00DD70AE"/>
    <w:rsid w:val="00E34B2E"/>
    <w:rsid w:val="00E40196"/>
    <w:rsid w:val="00E54E7A"/>
    <w:rsid w:val="00E71D27"/>
    <w:rsid w:val="00E76638"/>
    <w:rsid w:val="00EA24A5"/>
    <w:rsid w:val="00ED7189"/>
    <w:rsid w:val="00EF3D94"/>
    <w:rsid w:val="00F04B00"/>
    <w:rsid w:val="00F30052"/>
    <w:rsid w:val="00F55687"/>
    <w:rsid w:val="00FB02D5"/>
    <w:rsid w:val="00FD6144"/>
    <w:rsid w:val="00FE5A39"/>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B7"/>
  </w:style>
  <w:style w:type="paragraph" w:styleId="Footer">
    <w:name w:val="footer"/>
    <w:basedOn w:val="Normal"/>
    <w:link w:val="FooterChar"/>
    <w:uiPriority w:val="99"/>
    <w:unhideWhenUsed/>
    <w:rsid w:val="0091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B7"/>
  </w:style>
  <w:style w:type="paragraph" w:styleId="ListParagraph">
    <w:name w:val="List Paragraph"/>
    <w:basedOn w:val="Normal"/>
    <w:uiPriority w:val="34"/>
    <w:qFormat/>
    <w:rsid w:val="009136B7"/>
    <w:pPr>
      <w:ind w:left="720"/>
      <w:contextualSpacing/>
    </w:pPr>
  </w:style>
  <w:style w:type="paragraph" w:styleId="BalloonText">
    <w:name w:val="Balloon Text"/>
    <w:basedOn w:val="Normal"/>
    <w:link w:val="BalloonTextChar"/>
    <w:uiPriority w:val="99"/>
    <w:semiHidden/>
    <w:unhideWhenUsed/>
    <w:rsid w:val="00AC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B7"/>
  </w:style>
  <w:style w:type="paragraph" w:styleId="Footer">
    <w:name w:val="footer"/>
    <w:basedOn w:val="Normal"/>
    <w:link w:val="FooterChar"/>
    <w:uiPriority w:val="99"/>
    <w:unhideWhenUsed/>
    <w:rsid w:val="0091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B7"/>
  </w:style>
  <w:style w:type="paragraph" w:styleId="ListParagraph">
    <w:name w:val="List Paragraph"/>
    <w:basedOn w:val="Normal"/>
    <w:uiPriority w:val="34"/>
    <w:qFormat/>
    <w:rsid w:val="009136B7"/>
    <w:pPr>
      <w:ind w:left="720"/>
      <w:contextualSpacing/>
    </w:pPr>
  </w:style>
  <w:style w:type="paragraph" w:styleId="BalloonText">
    <w:name w:val="Balloon Text"/>
    <w:basedOn w:val="Normal"/>
    <w:link w:val="BalloonTextChar"/>
    <w:uiPriority w:val="99"/>
    <w:semiHidden/>
    <w:unhideWhenUsed/>
    <w:rsid w:val="00AC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CB7C-E48C-4417-82EF-A61B699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O'Shaughnessy</cp:lastModifiedBy>
  <cp:revision>2</cp:revision>
  <cp:lastPrinted>2015-08-25T20:58:00Z</cp:lastPrinted>
  <dcterms:created xsi:type="dcterms:W3CDTF">2022-01-29T18:02:00Z</dcterms:created>
  <dcterms:modified xsi:type="dcterms:W3CDTF">2022-01-29T18:02:00Z</dcterms:modified>
</cp:coreProperties>
</file>