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6D7C5" w14:textId="77777777" w:rsidR="005B42E1" w:rsidRPr="007B5509" w:rsidRDefault="005B42E1" w:rsidP="005B42E1">
      <w:pPr>
        <w:pStyle w:val="BodyText"/>
        <w:jc w:val="left"/>
        <w:rPr>
          <w:rFonts w:ascii="Cambria" w:hAnsi="Cambria"/>
          <w:szCs w:val="24"/>
        </w:rPr>
      </w:pPr>
      <w:r w:rsidRPr="007B5509">
        <w:rPr>
          <w:rFonts w:ascii="Cambria" w:hAnsi="Cambria"/>
          <w:szCs w:val="24"/>
        </w:rPr>
        <w:t>RECORD RETENTION AND DESTRUCTION POLICY</w:t>
      </w:r>
    </w:p>
    <w:p w14:paraId="40708A11" w14:textId="77777777" w:rsidR="005B42E1" w:rsidRPr="007B5509" w:rsidRDefault="005B42E1" w:rsidP="005B42E1">
      <w:pPr>
        <w:ind w:left="1008"/>
        <w:rPr>
          <w:rFonts w:ascii="Cambria" w:hAnsi="Cambria"/>
          <w:b/>
        </w:rPr>
      </w:pPr>
    </w:p>
    <w:p w14:paraId="386D7E6D" w14:textId="77777777" w:rsidR="005B42E1" w:rsidRPr="007B5509" w:rsidRDefault="005B42E1" w:rsidP="005B42E1">
      <w:pPr>
        <w:numPr>
          <w:ilvl w:val="0"/>
          <w:numId w:val="3"/>
        </w:numPr>
        <w:overflowPunct w:val="0"/>
        <w:autoSpaceDE w:val="0"/>
        <w:autoSpaceDN w:val="0"/>
        <w:adjustRightInd w:val="0"/>
        <w:spacing w:after="240"/>
        <w:jc w:val="both"/>
        <w:textAlignment w:val="baseline"/>
        <w:rPr>
          <w:rFonts w:ascii="Cambria" w:hAnsi="Cambria"/>
          <w:b/>
        </w:rPr>
      </w:pPr>
      <w:r w:rsidRPr="007B5509">
        <w:rPr>
          <w:rFonts w:ascii="Cambria" w:hAnsi="Cambria"/>
          <w:b/>
        </w:rPr>
        <w:t>Purpose</w:t>
      </w:r>
    </w:p>
    <w:p w14:paraId="5B97E3AD" w14:textId="77777777" w:rsidR="005B42E1" w:rsidRPr="007B5509" w:rsidRDefault="005B42E1" w:rsidP="005B42E1">
      <w:pPr>
        <w:spacing w:after="240"/>
        <w:jc w:val="both"/>
        <w:rPr>
          <w:rFonts w:ascii="Cambria" w:hAnsi="Cambria"/>
          <w:bCs/>
        </w:rPr>
      </w:pPr>
      <w:r w:rsidRPr="007B5509">
        <w:rPr>
          <w:rFonts w:ascii="Cambria" w:hAnsi="Cambria"/>
          <w:bCs/>
        </w:rPr>
        <w:t xml:space="preserve">The purpose of this Policy is to ensure that necessary records and documents of are adequately protected and maintained and to ensure that records that are no longer needed by </w:t>
      </w:r>
      <w:r w:rsidRPr="007B5509">
        <w:rPr>
          <w:rFonts w:ascii="Cambria" w:hAnsi="Cambria"/>
        </w:rPr>
        <w:t>the Naperville Swim Conference, here and throughout listed as the NSC,</w:t>
      </w:r>
      <w:r w:rsidRPr="007B5509">
        <w:rPr>
          <w:rFonts w:ascii="Cambria" w:hAnsi="Cambria"/>
          <w:bCs/>
        </w:rPr>
        <w:t xml:space="preserve"> or are of no value are discarded at the proper time.  This Policy is also for the purpose of aiding volunteers of </w:t>
      </w:r>
      <w:r w:rsidRPr="007B5509">
        <w:rPr>
          <w:rFonts w:ascii="Cambria" w:hAnsi="Cambria"/>
        </w:rPr>
        <w:t>the NSC</w:t>
      </w:r>
      <w:r w:rsidRPr="007B5509">
        <w:rPr>
          <w:rFonts w:ascii="Cambria" w:hAnsi="Cambria"/>
          <w:bCs/>
        </w:rPr>
        <w:t xml:space="preserve"> in understanding their obligations in retaining electronic documents - including e-mail, Web files, sound and movie files, PDF documents, and all Microsoft Office or other formatted files.</w:t>
      </w:r>
    </w:p>
    <w:p w14:paraId="6D065A02" w14:textId="77777777" w:rsidR="005B42E1" w:rsidRPr="007B5509" w:rsidRDefault="005B42E1" w:rsidP="005B42E1">
      <w:pPr>
        <w:numPr>
          <w:ilvl w:val="0"/>
          <w:numId w:val="3"/>
        </w:numPr>
        <w:overflowPunct w:val="0"/>
        <w:autoSpaceDE w:val="0"/>
        <w:autoSpaceDN w:val="0"/>
        <w:adjustRightInd w:val="0"/>
        <w:spacing w:after="240"/>
        <w:jc w:val="both"/>
        <w:textAlignment w:val="baseline"/>
        <w:rPr>
          <w:rFonts w:ascii="Cambria" w:hAnsi="Cambria"/>
          <w:b/>
        </w:rPr>
      </w:pPr>
      <w:r w:rsidRPr="007B5509">
        <w:rPr>
          <w:rFonts w:ascii="Cambria" w:hAnsi="Cambria"/>
          <w:b/>
        </w:rPr>
        <w:t>Policy</w:t>
      </w:r>
    </w:p>
    <w:p w14:paraId="27B7E9BA" w14:textId="77777777" w:rsidR="005B42E1" w:rsidRPr="007B5509" w:rsidRDefault="005B42E1" w:rsidP="005B42E1">
      <w:pPr>
        <w:spacing w:after="240"/>
        <w:jc w:val="both"/>
        <w:rPr>
          <w:rFonts w:ascii="Cambria" w:hAnsi="Cambria"/>
          <w:bCs/>
        </w:rPr>
      </w:pPr>
      <w:r w:rsidRPr="007B5509">
        <w:rPr>
          <w:rFonts w:ascii="Cambria" w:hAnsi="Cambria"/>
          <w:bCs/>
        </w:rPr>
        <w:t>This Policy represents the</w:t>
      </w:r>
      <w:r w:rsidRPr="007B5509">
        <w:rPr>
          <w:rFonts w:ascii="Cambria" w:hAnsi="Cambria"/>
        </w:rPr>
        <w:t xml:space="preserve"> NSC</w:t>
      </w:r>
      <w:r w:rsidRPr="007B5509">
        <w:rPr>
          <w:rFonts w:ascii="Cambria" w:hAnsi="Cambria"/>
          <w:bCs/>
        </w:rPr>
        <w:t>’s policy regarding the retention and disposal of records and the retention and disposal of electronic documents.</w:t>
      </w:r>
    </w:p>
    <w:p w14:paraId="558E46BB" w14:textId="77777777" w:rsidR="005B42E1" w:rsidRPr="007B5509" w:rsidRDefault="005B42E1" w:rsidP="005B42E1">
      <w:pPr>
        <w:numPr>
          <w:ilvl w:val="0"/>
          <w:numId w:val="3"/>
        </w:numPr>
        <w:overflowPunct w:val="0"/>
        <w:autoSpaceDE w:val="0"/>
        <w:autoSpaceDN w:val="0"/>
        <w:adjustRightInd w:val="0"/>
        <w:spacing w:after="240"/>
        <w:jc w:val="both"/>
        <w:textAlignment w:val="baseline"/>
        <w:rPr>
          <w:rFonts w:ascii="Cambria" w:hAnsi="Cambria"/>
          <w:b/>
        </w:rPr>
      </w:pPr>
      <w:r w:rsidRPr="007B5509">
        <w:rPr>
          <w:rFonts w:ascii="Cambria" w:hAnsi="Cambria"/>
          <w:b/>
        </w:rPr>
        <w:t>Administration</w:t>
      </w:r>
    </w:p>
    <w:p w14:paraId="4E3C5CAF" w14:textId="77777777" w:rsidR="005B42E1" w:rsidRPr="007B5509" w:rsidRDefault="005B42E1" w:rsidP="005B42E1">
      <w:pPr>
        <w:spacing w:after="240"/>
        <w:jc w:val="both"/>
        <w:rPr>
          <w:rFonts w:ascii="Cambria" w:hAnsi="Cambria"/>
          <w:bCs/>
        </w:rPr>
      </w:pPr>
      <w:r w:rsidRPr="007B5509">
        <w:rPr>
          <w:rFonts w:ascii="Cambria" w:hAnsi="Cambria"/>
          <w:bCs/>
        </w:rPr>
        <w:t xml:space="preserve">Attached as Appendix A is a Record Retention Schedule that is approved as the initial maintenance, retention and disposal schedule for physical records of </w:t>
      </w:r>
      <w:r w:rsidRPr="007B5509">
        <w:rPr>
          <w:rFonts w:ascii="Cambria" w:hAnsi="Cambria"/>
        </w:rPr>
        <w:t>the NSC</w:t>
      </w:r>
      <w:r w:rsidRPr="007B5509">
        <w:rPr>
          <w:rFonts w:ascii="Cambria" w:hAnsi="Cambria"/>
          <w:bCs/>
        </w:rPr>
        <w:t xml:space="preserve"> and the retention and disposal of electronic documents.  The </w:t>
      </w:r>
      <w:r w:rsidRPr="007B5509">
        <w:rPr>
          <w:rFonts w:ascii="Cambria" w:hAnsi="Cambria"/>
        </w:rPr>
        <w:t>NSC President and Vice President</w:t>
      </w:r>
      <w:r w:rsidRPr="007B5509">
        <w:rPr>
          <w:rFonts w:ascii="Cambria" w:hAnsi="Cambria"/>
          <w:bCs/>
        </w:rPr>
        <w:t xml:space="preserve"> are the officers in charge of the administration of this Policy and the implementation of processes and procedures to ensure that the Record Retention Schedule is followed.  The Administrators are also authorized to: make modifications to the Record Retention Schedule from time to time to ensure that it is in compliance with local, state and federal laws and includes the appropriate document and record categories for</w:t>
      </w:r>
      <w:r w:rsidRPr="007B5509">
        <w:rPr>
          <w:rFonts w:ascii="Cambria" w:hAnsi="Cambria"/>
        </w:rPr>
        <w:t xml:space="preserve"> the NSC</w:t>
      </w:r>
      <w:r w:rsidRPr="007B5509">
        <w:rPr>
          <w:rFonts w:ascii="Cambria" w:hAnsi="Cambria"/>
          <w:bCs/>
        </w:rPr>
        <w:t>; monitor local, state and federal laws affecting record retention; annually review the record retention and disposal program; and monitor compliance with this Policy.</w:t>
      </w:r>
    </w:p>
    <w:p w14:paraId="7CBC7CDD" w14:textId="77777777" w:rsidR="005B42E1" w:rsidRPr="007B5509" w:rsidRDefault="005B42E1" w:rsidP="005B42E1">
      <w:pPr>
        <w:numPr>
          <w:ilvl w:val="0"/>
          <w:numId w:val="3"/>
        </w:numPr>
        <w:overflowPunct w:val="0"/>
        <w:autoSpaceDE w:val="0"/>
        <w:autoSpaceDN w:val="0"/>
        <w:adjustRightInd w:val="0"/>
        <w:spacing w:after="240"/>
        <w:jc w:val="both"/>
        <w:textAlignment w:val="baseline"/>
        <w:rPr>
          <w:rFonts w:ascii="Cambria" w:hAnsi="Cambria"/>
          <w:b/>
        </w:rPr>
      </w:pPr>
      <w:r w:rsidRPr="007B5509">
        <w:rPr>
          <w:rFonts w:ascii="Cambria" w:hAnsi="Cambria"/>
          <w:b/>
        </w:rPr>
        <w:t>Suspension of Record Disposal In Event of Litigation or Claims</w:t>
      </w:r>
    </w:p>
    <w:p w14:paraId="660F1B93" w14:textId="77777777" w:rsidR="005B42E1" w:rsidRPr="007B5509" w:rsidRDefault="005B42E1" w:rsidP="005B42E1">
      <w:pPr>
        <w:spacing w:after="240"/>
        <w:jc w:val="both"/>
        <w:rPr>
          <w:rFonts w:ascii="Cambria" w:hAnsi="Cambria"/>
        </w:rPr>
      </w:pPr>
      <w:r w:rsidRPr="007B5509">
        <w:rPr>
          <w:rFonts w:ascii="Cambria" w:hAnsi="Cambria"/>
        </w:rPr>
        <w:t>In the event the NSC is served with any subpoena or request for documents or any volunteer becomes aware of a governmental investigation or audit concerning the NSC or the commencement of any litigation against or concerning the NSC, such volunteer shall inform the Administrators and any further disposal of documents shall be suspended until shall time as the Administrators, with the advice of counsel, determines otherwise. The Administrators shall take such steps as is necessary to promptly inform all volunteers of any suspension in the further disposal of documents.</w:t>
      </w:r>
    </w:p>
    <w:p w14:paraId="6CA1C8D1" w14:textId="77777777" w:rsidR="005B42E1" w:rsidRPr="007B5509" w:rsidRDefault="005B42E1" w:rsidP="005B42E1">
      <w:pPr>
        <w:numPr>
          <w:ilvl w:val="0"/>
          <w:numId w:val="3"/>
        </w:numPr>
        <w:overflowPunct w:val="0"/>
        <w:autoSpaceDE w:val="0"/>
        <w:autoSpaceDN w:val="0"/>
        <w:adjustRightInd w:val="0"/>
        <w:spacing w:after="240"/>
        <w:jc w:val="both"/>
        <w:textAlignment w:val="baseline"/>
        <w:rPr>
          <w:rFonts w:ascii="Cambria" w:hAnsi="Cambria"/>
          <w:b/>
        </w:rPr>
      </w:pPr>
      <w:r w:rsidRPr="007B5509">
        <w:rPr>
          <w:rFonts w:ascii="Cambria" w:hAnsi="Cambria"/>
          <w:b/>
        </w:rPr>
        <w:br w:type="page"/>
      </w:r>
      <w:r w:rsidRPr="007B5509">
        <w:rPr>
          <w:rFonts w:ascii="Cambria" w:hAnsi="Cambria"/>
          <w:b/>
        </w:rPr>
        <w:lastRenderedPageBreak/>
        <w:t>Applicability</w:t>
      </w:r>
    </w:p>
    <w:p w14:paraId="15A1E1C8" w14:textId="77777777" w:rsidR="005B42E1" w:rsidRPr="007B5509" w:rsidRDefault="005B42E1" w:rsidP="005B42E1">
      <w:pPr>
        <w:spacing w:after="240"/>
        <w:jc w:val="both"/>
        <w:rPr>
          <w:rFonts w:ascii="Cambria" w:hAnsi="Cambria"/>
          <w:bCs/>
        </w:rPr>
      </w:pPr>
      <w:r w:rsidRPr="007B5509">
        <w:rPr>
          <w:rFonts w:ascii="Cambria" w:hAnsi="Cambria"/>
          <w:bCs/>
        </w:rPr>
        <w:t>This Policy applies to all physical records generated in the course of</w:t>
      </w:r>
      <w:r w:rsidRPr="007B5509">
        <w:rPr>
          <w:rFonts w:ascii="Cambria" w:hAnsi="Cambria"/>
        </w:rPr>
        <w:t xml:space="preserve"> the NSC</w:t>
      </w:r>
      <w:r w:rsidRPr="007B5509">
        <w:rPr>
          <w:rFonts w:ascii="Cambria" w:hAnsi="Cambria"/>
          <w:bCs/>
        </w:rPr>
        <w:t xml:space="preserve">’s operation, including both original documents and reproductions.  It also applies to the electronic documents described above. </w:t>
      </w:r>
    </w:p>
    <w:p w14:paraId="7E5F5FD6" w14:textId="77777777" w:rsidR="005B42E1" w:rsidRPr="007B5509" w:rsidRDefault="005B42E1" w:rsidP="005B42E1">
      <w:pPr>
        <w:spacing w:after="240"/>
        <w:jc w:val="both"/>
        <w:rPr>
          <w:rFonts w:ascii="Cambria" w:hAnsi="Cambria"/>
          <w:bCs/>
        </w:rPr>
      </w:pPr>
      <w:proofErr w:type="gramStart"/>
      <w:r w:rsidRPr="007B5509">
        <w:rPr>
          <w:rFonts w:ascii="Cambria" w:hAnsi="Cambria"/>
          <w:bCs/>
        </w:rPr>
        <w:t xml:space="preserve">This Policy was approved by the Board of Directors of </w:t>
      </w:r>
      <w:r w:rsidRPr="007B5509">
        <w:rPr>
          <w:rFonts w:ascii="Cambria" w:hAnsi="Cambria"/>
        </w:rPr>
        <w:t>the Naperville Swim Conference</w:t>
      </w:r>
      <w:proofErr w:type="gramEnd"/>
      <w:r w:rsidRPr="007B5509">
        <w:rPr>
          <w:rFonts w:ascii="Cambria" w:hAnsi="Cambria"/>
          <w:bCs/>
        </w:rPr>
        <w:t xml:space="preserve"> on</w:t>
      </w:r>
      <w:r w:rsidRPr="007B5509">
        <w:rPr>
          <w:rFonts w:ascii="Cambria" w:hAnsi="Cambria"/>
        </w:rPr>
        <w:fldChar w:fldCharType="begin">
          <w:ffData>
            <w:name w:val="Text5"/>
            <w:enabled/>
            <w:calcOnExit w:val="0"/>
            <w:textInput>
              <w:type w:val="date"/>
            </w:textInput>
          </w:ffData>
        </w:fldChar>
      </w:r>
      <w:bookmarkStart w:id="0" w:name="Text5"/>
      <w:r w:rsidRPr="007B5509">
        <w:rPr>
          <w:rFonts w:ascii="Cambria" w:hAnsi="Cambria"/>
        </w:rPr>
        <w:instrText xml:space="preserve"> FORMTEXT </w:instrText>
      </w:r>
      <w:r w:rsidRPr="007B5509">
        <w:rPr>
          <w:rFonts w:ascii="Cambria" w:hAnsi="Cambria"/>
        </w:rPr>
      </w:r>
      <w:r w:rsidRPr="007B5509">
        <w:rPr>
          <w:rFonts w:ascii="Cambria" w:hAnsi="Cambria"/>
        </w:rPr>
        <w:fldChar w:fldCharType="separate"/>
      </w:r>
      <w:r w:rsidRPr="007B5509">
        <w:rPr>
          <w:rFonts w:ascii="Cambria" w:hAnsi="Cambria"/>
          <w:noProof/>
        </w:rPr>
        <w:t> </w:t>
      </w:r>
      <w:r w:rsidRPr="007B5509">
        <w:rPr>
          <w:rFonts w:ascii="Cambria" w:hAnsi="Cambria"/>
          <w:noProof/>
        </w:rPr>
        <w:t> </w:t>
      </w:r>
      <w:r w:rsidRPr="007B5509">
        <w:rPr>
          <w:rFonts w:ascii="Cambria" w:hAnsi="Cambria"/>
          <w:noProof/>
        </w:rPr>
        <w:t> </w:t>
      </w:r>
      <w:r w:rsidRPr="007B5509">
        <w:rPr>
          <w:rFonts w:ascii="Cambria" w:hAnsi="Cambria"/>
          <w:noProof/>
        </w:rPr>
        <w:t> </w:t>
      </w:r>
      <w:r w:rsidRPr="007B5509">
        <w:rPr>
          <w:rFonts w:ascii="Cambria" w:hAnsi="Cambria"/>
          <w:noProof/>
        </w:rPr>
        <w:t> </w:t>
      </w:r>
      <w:r w:rsidRPr="007B5509">
        <w:rPr>
          <w:rFonts w:ascii="Cambria" w:hAnsi="Cambria"/>
        </w:rPr>
        <w:fldChar w:fldCharType="end"/>
      </w:r>
      <w:bookmarkEnd w:id="0"/>
      <w:r w:rsidRPr="007B5509">
        <w:rPr>
          <w:rFonts w:ascii="Cambria" w:hAnsi="Cambria"/>
          <w:bCs/>
        </w:rPr>
        <w:t>.</w:t>
      </w:r>
    </w:p>
    <w:p w14:paraId="2BEC9F10" w14:textId="77777777" w:rsidR="005B42E1" w:rsidRPr="007B5509" w:rsidRDefault="005B42E1" w:rsidP="005B42E1">
      <w:pPr>
        <w:spacing w:after="240"/>
        <w:jc w:val="both"/>
        <w:rPr>
          <w:rFonts w:ascii="Cambria" w:hAnsi="Cambria"/>
          <w:b/>
        </w:rPr>
      </w:pPr>
      <w:r w:rsidRPr="007B5509">
        <w:rPr>
          <w:rFonts w:ascii="Cambria" w:hAnsi="Cambria"/>
          <w:b/>
        </w:rPr>
        <w:t xml:space="preserve">APPENDIX A </w:t>
      </w:r>
      <w:r w:rsidRPr="007B5509">
        <w:rPr>
          <w:rFonts w:ascii="Cambria" w:hAnsi="Cambria"/>
          <w:b/>
        </w:rPr>
        <w:noBreakHyphen/>
        <w:t xml:space="preserve"> RECORD RETENTION SCHEDULE</w:t>
      </w:r>
    </w:p>
    <w:p w14:paraId="2F9EE847" w14:textId="77777777" w:rsidR="005B42E1" w:rsidRPr="007B5509" w:rsidRDefault="005B42E1" w:rsidP="005B42E1">
      <w:pPr>
        <w:tabs>
          <w:tab w:val="left" w:pos="720"/>
          <w:tab w:val="left" w:pos="1440"/>
        </w:tabs>
        <w:rPr>
          <w:rFonts w:ascii="Cambria" w:hAnsi="Cambria"/>
        </w:rPr>
      </w:pPr>
      <w:r w:rsidRPr="007B5509">
        <w:rPr>
          <w:rFonts w:ascii="Cambria" w:hAnsi="Cambria"/>
        </w:rPr>
        <w:t>The Record Retention Schedule is organized as follows:</w:t>
      </w:r>
    </w:p>
    <w:p w14:paraId="7E41BFDC" w14:textId="77777777" w:rsidR="005B42E1" w:rsidRPr="007B5509" w:rsidRDefault="005B42E1" w:rsidP="005B42E1">
      <w:pPr>
        <w:tabs>
          <w:tab w:val="left" w:pos="720"/>
          <w:tab w:val="left" w:pos="1440"/>
        </w:tabs>
        <w:ind w:left="1008"/>
        <w:rPr>
          <w:rFonts w:ascii="Cambria" w:hAnsi="Cambria"/>
        </w:rPr>
      </w:pPr>
    </w:p>
    <w:p w14:paraId="3B6A537B" w14:textId="77777777" w:rsidR="005B42E1" w:rsidRPr="007B5509" w:rsidRDefault="005B42E1" w:rsidP="005B42E1">
      <w:pPr>
        <w:tabs>
          <w:tab w:val="left" w:pos="500"/>
        </w:tabs>
        <w:ind w:left="500" w:hanging="500"/>
        <w:rPr>
          <w:rFonts w:ascii="Cambria" w:hAnsi="Cambria"/>
          <w:b/>
        </w:rPr>
      </w:pPr>
      <w:r w:rsidRPr="007B5509">
        <w:rPr>
          <w:rFonts w:ascii="Cambria" w:hAnsi="Cambria"/>
          <w:b/>
        </w:rPr>
        <w:t>SECTION TOPIC</w:t>
      </w:r>
    </w:p>
    <w:p w14:paraId="7911798F" w14:textId="77777777" w:rsidR="005B42E1" w:rsidRPr="007B5509" w:rsidRDefault="005B42E1" w:rsidP="005B42E1">
      <w:pPr>
        <w:tabs>
          <w:tab w:val="left" w:pos="500"/>
        </w:tabs>
        <w:ind w:left="500" w:hanging="500"/>
        <w:rPr>
          <w:rFonts w:ascii="Cambria" w:hAnsi="Cambria"/>
          <w:b/>
        </w:rPr>
      </w:pPr>
    </w:p>
    <w:p w14:paraId="2E716806" w14:textId="77777777" w:rsidR="005B42E1" w:rsidRPr="007B5509" w:rsidRDefault="005B42E1" w:rsidP="005B42E1">
      <w:pPr>
        <w:numPr>
          <w:ilvl w:val="0"/>
          <w:numId w:val="5"/>
        </w:numPr>
        <w:tabs>
          <w:tab w:val="left" w:pos="500"/>
        </w:tabs>
        <w:overflowPunct w:val="0"/>
        <w:autoSpaceDE w:val="0"/>
        <w:autoSpaceDN w:val="0"/>
        <w:adjustRightInd w:val="0"/>
        <w:ind w:left="500" w:hanging="500"/>
        <w:textAlignment w:val="baseline"/>
        <w:rPr>
          <w:rFonts w:ascii="Cambria" w:hAnsi="Cambria"/>
        </w:rPr>
      </w:pPr>
      <w:r w:rsidRPr="007B5509">
        <w:rPr>
          <w:rFonts w:ascii="Cambria" w:hAnsi="Cambria"/>
        </w:rPr>
        <w:t>Accounting and Finance</w:t>
      </w:r>
    </w:p>
    <w:p w14:paraId="4FB0786F" w14:textId="77777777" w:rsidR="005B42E1" w:rsidRPr="007B5509" w:rsidRDefault="005B42E1" w:rsidP="005B42E1">
      <w:pPr>
        <w:numPr>
          <w:ilvl w:val="0"/>
          <w:numId w:val="5"/>
        </w:numPr>
        <w:tabs>
          <w:tab w:val="left" w:pos="500"/>
        </w:tabs>
        <w:overflowPunct w:val="0"/>
        <w:autoSpaceDE w:val="0"/>
        <w:autoSpaceDN w:val="0"/>
        <w:adjustRightInd w:val="0"/>
        <w:ind w:left="500" w:hanging="500"/>
        <w:textAlignment w:val="baseline"/>
        <w:rPr>
          <w:rFonts w:ascii="Cambria" w:hAnsi="Cambria"/>
        </w:rPr>
      </w:pPr>
      <w:r w:rsidRPr="007B5509">
        <w:rPr>
          <w:rFonts w:ascii="Cambria" w:hAnsi="Cambria"/>
        </w:rPr>
        <w:t>Contracts</w:t>
      </w:r>
    </w:p>
    <w:p w14:paraId="40091463" w14:textId="77777777" w:rsidR="005B42E1" w:rsidRPr="007B5509" w:rsidRDefault="005B42E1" w:rsidP="005B42E1">
      <w:pPr>
        <w:numPr>
          <w:ilvl w:val="0"/>
          <w:numId w:val="5"/>
        </w:numPr>
        <w:tabs>
          <w:tab w:val="left" w:pos="500"/>
        </w:tabs>
        <w:overflowPunct w:val="0"/>
        <w:autoSpaceDE w:val="0"/>
        <w:autoSpaceDN w:val="0"/>
        <w:adjustRightInd w:val="0"/>
        <w:ind w:left="500" w:hanging="500"/>
        <w:textAlignment w:val="baseline"/>
        <w:rPr>
          <w:rFonts w:ascii="Cambria" w:hAnsi="Cambria"/>
        </w:rPr>
      </w:pPr>
      <w:r w:rsidRPr="007B5509">
        <w:rPr>
          <w:rFonts w:ascii="Cambria" w:hAnsi="Cambria"/>
        </w:rPr>
        <w:t>Corporate Records</w:t>
      </w:r>
    </w:p>
    <w:p w14:paraId="3760008B" w14:textId="77777777" w:rsidR="005B42E1" w:rsidRPr="007B5509" w:rsidRDefault="005B42E1" w:rsidP="005B42E1">
      <w:pPr>
        <w:numPr>
          <w:ilvl w:val="0"/>
          <w:numId w:val="5"/>
        </w:numPr>
        <w:tabs>
          <w:tab w:val="left" w:pos="500"/>
        </w:tabs>
        <w:overflowPunct w:val="0"/>
        <w:autoSpaceDE w:val="0"/>
        <w:autoSpaceDN w:val="0"/>
        <w:adjustRightInd w:val="0"/>
        <w:ind w:left="500" w:hanging="500"/>
        <w:textAlignment w:val="baseline"/>
        <w:rPr>
          <w:rFonts w:ascii="Cambria" w:hAnsi="Cambria"/>
        </w:rPr>
      </w:pPr>
      <w:r w:rsidRPr="007B5509">
        <w:rPr>
          <w:rFonts w:ascii="Cambria" w:hAnsi="Cambria"/>
        </w:rPr>
        <w:t>Correspondence and Internal Memoranda</w:t>
      </w:r>
    </w:p>
    <w:p w14:paraId="7901A185" w14:textId="77777777" w:rsidR="005B42E1" w:rsidRPr="007B5509" w:rsidRDefault="005B42E1" w:rsidP="005B42E1">
      <w:pPr>
        <w:numPr>
          <w:ilvl w:val="0"/>
          <w:numId w:val="5"/>
        </w:numPr>
        <w:tabs>
          <w:tab w:val="left" w:pos="500"/>
        </w:tabs>
        <w:overflowPunct w:val="0"/>
        <w:autoSpaceDE w:val="0"/>
        <w:autoSpaceDN w:val="0"/>
        <w:adjustRightInd w:val="0"/>
        <w:ind w:left="500" w:hanging="500"/>
        <w:textAlignment w:val="baseline"/>
        <w:rPr>
          <w:rFonts w:ascii="Cambria" w:hAnsi="Cambria"/>
        </w:rPr>
      </w:pPr>
      <w:r w:rsidRPr="007B5509">
        <w:rPr>
          <w:rFonts w:ascii="Cambria" w:hAnsi="Cambria"/>
        </w:rPr>
        <w:t>Electronic Documents</w:t>
      </w:r>
    </w:p>
    <w:p w14:paraId="4E9E6107" w14:textId="77777777" w:rsidR="005B42E1" w:rsidRPr="007B5509" w:rsidRDefault="005B42E1" w:rsidP="005B42E1">
      <w:pPr>
        <w:numPr>
          <w:ilvl w:val="0"/>
          <w:numId w:val="5"/>
        </w:numPr>
        <w:tabs>
          <w:tab w:val="left" w:pos="500"/>
        </w:tabs>
        <w:overflowPunct w:val="0"/>
        <w:autoSpaceDE w:val="0"/>
        <w:autoSpaceDN w:val="0"/>
        <w:adjustRightInd w:val="0"/>
        <w:ind w:left="500" w:hanging="500"/>
        <w:textAlignment w:val="baseline"/>
        <w:rPr>
          <w:rFonts w:ascii="Cambria" w:hAnsi="Cambria"/>
        </w:rPr>
      </w:pPr>
      <w:r w:rsidRPr="007B5509">
        <w:rPr>
          <w:rFonts w:ascii="Cambria" w:hAnsi="Cambria"/>
        </w:rPr>
        <w:t xml:space="preserve">Grant Records </w:t>
      </w:r>
    </w:p>
    <w:p w14:paraId="2CFD312C" w14:textId="77777777" w:rsidR="005B42E1" w:rsidRPr="007B5509" w:rsidRDefault="005B42E1" w:rsidP="005B42E1">
      <w:pPr>
        <w:numPr>
          <w:ilvl w:val="0"/>
          <w:numId w:val="5"/>
        </w:numPr>
        <w:tabs>
          <w:tab w:val="left" w:pos="500"/>
        </w:tabs>
        <w:overflowPunct w:val="0"/>
        <w:autoSpaceDE w:val="0"/>
        <w:autoSpaceDN w:val="0"/>
        <w:adjustRightInd w:val="0"/>
        <w:ind w:left="500" w:hanging="500"/>
        <w:textAlignment w:val="baseline"/>
        <w:rPr>
          <w:rFonts w:ascii="Cambria" w:hAnsi="Cambria"/>
        </w:rPr>
      </w:pPr>
      <w:r w:rsidRPr="007B5509">
        <w:rPr>
          <w:rFonts w:ascii="Cambria" w:hAnsi="Cambria"/>
        </w:rPr>
        <w:t>Insurance Records</w:t>
      </w:r>
    </w:p>
    <w:p w14:paraId="0854207B" w14:textId="77777777" w:rsidR="005B42E1" w:rsidRPr="007B5509" w:rsidRDefault="005B42E1" w:rsidP="005B42E1">
      <w:pPr>
        <w:numPr>
          <w:ilvl w:val="0"/>
          <w:numId w:val="5"/>
        </w:numPr>
        <w:tabs>
          <w:tab w:val="left" w:pos="500"/>
        </w:tabs>
        <w:overflowPunct w:val="0"/>
        <w:autoSpaceDE w:val="0"/>
        <w:autoSpaceDN w:val="0"/>
        <w:adjustRightInd w:val="0"/>
        <w:ind w:left="500" w:hanging="500"/>
        <w:textAlignment w:val="baseline"/>
        <w:rPr>
          <w:rFonts w:ascii="Cambria" w:hAnsi="Cambria"/>
        </w:rPr>
      </w:pPr>
      <w:r w:rsidRPr="007B5509">
        <w:rPr>
          <w:rFonts w:ascii="Cambria" w:hAnsi="Cambria"/>
        </w:rPr>
        <w:t>Legal Files and Papers</w:t>
      </w:r>
    </w:p>
    <w:p w14:paraId="1E6ECAB4" w14:textId="77777777" w:rsidR="005B42E1" w:rsidRPr="007B5509" w:rsidRDefault="005B42E1" w:rsidP="005B42E1">
      <w:pPr>
        <w:numPr>
          <w:ilvl w:val="0"/>
          <w:numId w:val="5"/>
        </w:numPr>
        <w:tabs>
          <w:tab w:val="left" w:pos="500"/>
        </w:tabs>
        <w:overflowPunct w:val="0"/>
        <w:autoSpaceDE w:val="0"/>
        <w:autoSpaceDN w:val="0"/>
        <w:adjustRightInd w:val="0"/>
        <w:ind w:left="500" w:hanging="500"/>
        <w:textAlignment w:val="baseline"/>
        <w:rPr>
          <w:rFonts w:ascii="Cambria" w:hAnsi="Cambria"/>
        </w:rPr>
      </w:pPr>
      <w:r w:rsidRPr="007B5509">
        <w:rPr>
          <w:rFonts w:ascii="Cambria" w:hAnsi="Cambria"/>
        </w:rPr>
        <w:t>Miscellaneous</w:t>
      </w:r>
    </w:p>
    <w:p w14:paraId="1B6321D3" w14:textId="77777777" w:rsidR="005B42E1" w:rsidRPr="007B5509" w:rsidRDefault="005B42E1" w:rsidP="005B42E1">
      <w:pPr>
        <w:numPr>
          <w:ilvl w:val="0"/>
          <w:numId w:val="5"/>
        </w:numPr>
        <w:tabs>
          <w:tab w:val="left" w:pos="500"/>
        </w:tabs>
        <w:overflowPunct w:val="0"/>
        <w:autoSpaceDE w:val="0"/>
        <w:autoSpaceDN w:val="0"/>
        <w:adjustRightInd w:val="0"/>
        <w:ind w:left="500" w:hanging="500"/>
        <w:textAlignment w:val="baseline"/>
        <w:rPr>
          <w:rFonts w:ascii="Cambria" w:hAnsi="Cambria"/>
        </w:rPr>
      </w:pPr>
      <w:r w:rsidRPr="007B5509">
        <w:rPr>
          <w:rFonts w:ascii="Cambria" w:hAnsi="Cambria"/>
        </w:rPr>
        <w:t>Tax Records</w:t>
      </w:r>
    </w:p>
    <w:p w14:paraId="45156B9A" w14:textId="77777777" w:rsidR="005B42E1" w:rsidRPr="007B5509" w:rsidRDefault="005B42E1" w:rsidP="005B42E1">
      <w:pPr>
        <w:numPr>
          <w:ilvl w:val="0"/>
          <w:numId w:val="5"/>
        </w:numPr>
        <w:tabs>
          <w:tab w:val="left" w:pos="500"/>
        </w:tabs>
        <w:overflowPunct w:val="0"/>
        <w:autoSpaceDE w:val="0"/>
        <w:autoSpaceDN w:val="0"/>
        <w:adjustRightInd w:val="0"/>
        <w:ind w:left="500" w:hanging="500"/>
        <w:textAlignment w:val="baseline"/>
        <w:rPr>
          <w:rFonts w:ascii="Cambria" w:hAnsi="Cambria"/>
        </w:rPr>
      </w:pPr>
      <w:r w:rsidRPr="007B5509">
        <w:rPr>
          <w:rFonts w:ascii="Cambria" w:hAnsi="Cambria"/>
        </w:rPr>
        <w:t>Contribution Records</w:t>
      </w:r>
    </w:p>
    <w:p w14:paraId="61CDC584" w14:textId="77777777" w:rsidR="005B42E1" w:rsidRPr="007B5509" w:rsidRDefault="005B42E1" w:rsidP="005B42E1">
      <w:pPr>
        <w:numPr>
          <w:ilvl w:val="0"/>
          <w:numId w:val="5"/>
        </w:numPr>
        <w:tabs>
          <w:tab w:val="left" w:pos="500"/>
        </w:tabs>
        <w:overflowPunct w:val="0"/>
        <w:autoSpaceDE w:val="0"/>
        <w:autoSpaceDN w:val="0"/>
        <w:adjustRightInd w:val="0"/>
        <w:ind w:left="500" w:hanging="500"/>
        <w:textAlignment w:val="baseline"/>
        <w:rPr>
          <w:rFonts w:ascii="Cambria" w:hAnsi="Cambria"/>
        </w:rPr>
      </w:pPr>
      <w:r w:rsidRPr="007B5509">
        <w:rPr>
          <w:rFonts w:ascii="Cambria" w:hAnsi="Cambria"/>
        </w:rPr>
        <w:t>Fiscal Sponsor Project Records</w:t>
      </w:r>
    </w:p>
    <w:p w14:paraId="2E1F393D" w14:textId="77777777" w:rsidR="005B42E1" w:rsidRPr="007B5509" w:rsidRDefault="005B42E1" w:rsidP="005B42E1">
      <w:pPr>
        <w:tabs>
          <w:tab w:val="left" w:pos="720"/>
          <w:tab w:val="left" w:pos="1440"/>
        </w:tabs>
        <w:ind w:left="1008"/>
        <w:rPr>
          <w:rFonts w:ascii="Cambria" w:hAnsi="Cambria"/>
        </w:rPr>
      </w:pPr>
    </w:p>
    <w:p w14:paraId="7EE39C4B" w14:textId="77777777" w:rsidR="005B42E1" w:rsidRPr="007B5509" w:rsidRDefault="005B42E1" w:rsidP="005B42E1">
      <w:pPr>
        <w:tabs>
          <w:tab w:val="left" w:pos="720"/>
          <w:tab w:val="left" w:pos="1440"/>
        </w:tabs>
        <w:ind w:left="1008"/>
        <w:rPr>
          <w:rFonts w:ascii="Cambria" w:hAnsi="Cambria"/>
        </w:rPr>
      </w:pPr>
    </w:p>
    <w:p w14:paraId="7CEFDFDB" w14:textId="77777777" w:rsidR="005B42E1" w:rsidRPr="007B5509" w:rsidRDefault="005B42E1" w:rsidP="005B42E1">
      <w:pPr>
        <w:numPr>
          <w:ilvl w:val="1"/>
          <w:numId w:val="4"/>
        </w:numPr>
        <w:tabs>
          <w:tab w:val="clear" w:pos="576"/>
          <w:tab w:val="num" w:pos="500"/>
        </w:tabs>
        <w:overflowPunct w:val="0"/>
        <w:autoSpaceDE w:val="0"/>
        <w:autoSpaceDN w:val="0"/>
        <w:adjustRightInd w:val="0"/>
        <w:ind w:left="500" w:hanging="500"/>
        <w:textAlignment w:val="baseline"/>
        <w:rPr>
          <w:rFonts w:ascii="Cambria" w:hAnsi="Cambria"/>
          <w:b/>
        </w:rPr>
      </w:pPr>
      <w:r w:rsidRPr="007B5509">
        <w:rPr>
          <w:rFonts w:ascii="Cambria" w:hAnsi="Cambria"/>
          <w:b/>
        </w:rPr>
        <w:t>ACCOUNTING AND FINANCE</w:t>
      </w:r>
    </w:p>
    <w:p w14:paraId="196BC315" w14:textId="77777777" w:rsidR="005B42E1" w:rsidRPr="007B5509" w:rsidRDefault="005B42E1" w:rsidP="005B42E1">
      <w:pPr>
        <w:tabs>
          <w:tab w:val="left" w:pos="720"/>
          <w:tab w:val="left" w:pos="1440"/>
        </w:tabs>
        <w:ind w:left="1008"/>
        <w:rPr>
          <w:rFonts w:ascii="Cambria" w:hAnsi="Cambria"/>
        </w:rPr>
      </w:pPr>
    </w:p>
    <w:tbl>
      <w:tblPr>
        <w:tblW w:w="0" w:type="auto"/>
        <w:tblInd w:w="608" w:type="dxa"/>
        <w:tblLook w:val="0000" w:firstRow="0" w:lastRow="0" w:firstColumn="0" w:lastColumn="0" w:noHBand="0" w:noVBand="0"/>
      </w:tblPr>
      <w:tblGrid>
        <w:gridCol w:w="5516"/>
        <w:gridCol w:w="4316"/>
      </w:tblGrid>
      <w:tr w:rsidR="005B42E1" w:rsidRPr="007B5509" w14:paraId="78263572" w14:textId="77777777" w:rsidTr="00582FDE">
        <w:trPr>
          <w:trHeight w:val="576"/>
          <w:tblHeader/>
        </w:trPr>
        <w:tc>
          <w:tcPr>
            <w:tcW w:w="5516" w:type="dxa"/>
            <w:vAlign w:val="center"/>
          </w:tcPr>
          <w:p w14:paraId="5627AD1B" w14:textId="77777777" w:rsidR="005B42E1" w:rsidRPr="007B5509" w:rsidRDefault="005B42E1" w:rsidP="00582FDE">
            <w:pPr>
              <w:tabs>
                <w:tab w:val="left" w:pos="720"/>
                <w:tab w:val="left" w:pos="1440"/>
              </w:tabs>
              <w:rPr>
                <w:rFonts w:ascii="Cambria" w:hAnsi="Cambria"/>
                <w:b/>
              </w:rPr>
            </w:pPr>
            <w:r w:rsidRPr="007B5509">
              <w:rPr>
                <w:rFonts w:ascii="Cambria" w:hAnsi="Cambria"/>
                <w:b/>
              </w:rPr>
              <w:t>Record Type</w:t>
            </w:r>
          </w:p>
        </w:tc>
        <w:tc>
          <w:tcPr>
            <w:tcW w:w="4316" w:type="dxa"/>
            <w:vAlign w:val="center"/>
          </w:tcPr>
          <w:p w14:paraId="4B28D2A7" w14:textId="77777777" w:rsidR="005B42E1" w:rsidRPr="007B5509" w:rsidRDefault="005B42E1" w:rsidP="00582FDE">
            <w:pPr>
              <w:tabs>
                <w:tab w:val="left" w:pos="720"/>
                <w:tab w:val="left" w:pos="1440"/>
              </w:tabs>
              <w:rPr>
                <w:rFonts w:ascii="Cambria" w:hAnsi="Cambria"/>
                <w:b/>
              </w:rPr>
            </w:pPr>
            <w:r w:rsidRPr="007B5509">
              <w:rPr>
                <w:rFonts w:ascii="Cambria" w:hAnsi="Cambria"/>
                <w:b/>
              </w:rPr>
              <w:t>Retention Period</w:t>
            </w:r>
          </w:p>
        </w:tc>
      </w:tr>
      <w:tr w:rsidR="005B42E1" w:rsidRPr="007B5509" w14:paraId="02CD5DD2" w14:textId="77777777" w:rsidTr="00582FDE">
        <w:trPr>
          <w:trHeight w:val="576"/>
        </w:trPr>
        <w:tc>
          <w:tcPr>
            <w:tcW w:w="5516" w:type="dxa"/>
            <w:vAlign w:val="center"/>
          </w:tcPr>
          <w:p w14:paraId="6CDD3C04" w14:textId="77777777" w:rsidR="005B42E1" w:rsidRPr="007B5509" w:rsidRDefault="005B42E1" w:rsidP="00582FDE">
            <w:pPr>
              <w:tabs>
                <w:tab w:val="left" w:pos="720"/>
                <w:tab w:val="left" w:pos="1440"/>
              </w:tabs>
              <w:rPr>
                <w:rFonts w:ascii="Cambria" w:hAnsi="Cambria"/>
              </w:rPr>
            </w:pPr>
            <w:r w:rsidRPr="007B5509">
              <w:rPr>
                <w:rFonts w:ascii="Cambria" w:hAnsi="Cambria"/>
              </w:rPr>
              <w:t>Accounts Payable ledgers and schedules</w:t>
            </w:r>
          </w:p>
        </w:tc>
        <w:tc>
          <w:tcPr>
            <w:tcW w:w="4316" w:type="dxa"/>
            <w:vAlign w:val="center"/>
          </w:tcPr>
          <w:p w14:paraId="7E544AFA" w14:textId="77777777" w:rsidR="005B42E1" w:rsidRPr="007B5509" w:rsidRDefault="005B42E1" w:rsidP="00582FDE">
            <w:pPr>
              <w:tabs>
                <w:tab w:val="left" w:pos="720"/>
                <w:tab w:val="left" w:pos="1440"/>
              </w:tabs>
              <w:rPr>
                <w:rFonts w:ascii="Cambria" w:hAnsi="Cambria"/>
              </w:rPr>
            </w:pPr>
            <w:r w:rsidRPr="007B5509">
              <w:rPr>
                <w:rFonts w:ascii="Cambria" w:hAnsi="Cambria"/>
              </w:rPr>
              <w:t>7 years</w:t>
            </w:r>
          </w:p>
        </w:tc>
      </w:tr>
      <w:tr w:rsidR="005B42E1" w:rsidRPr="007B5509" w14:paraId="3B093697" w14:textId="77777777" w:rsidTr="00582FDE">
        <w:trPr>
          <w:trHeight w:val="576"/>
        </w:trPr>
        <w:tc>
          <w:tcPr>
            <w:tcW w:w="5516" w:type="dxa"/>
            <w:vAlign w:val="center"/>
          </w:tcPr>
          <w:p w14:paraId="1B9504A7" w14:textId="77777777" w:rsidR="005B42E1" w:rsidRPr="007B5509" w:rsidRDefault="005B42E1" w:rsidP="00582FDE">
            <w:pPr>
              <w:tabs>
                <w:tab w:val="left" w:pos="720"/>
                <w:tab w:val="left" w:pos="1440"/>
              </w:tabs>
              <w:rPr>
                <w:rFonts w:ascii="Cambria" w:hAnsi="Cambria"/>
              </w:rPr>
            </w:pPr>
            <w:r w:rsidRPr="007B5509">
              <w:rPr>
                <w:rFonts w:ascii="Cambria" w:hAnsi="Cambria"/>
              </w:rPr>
              <w:t>Accounts Receivable ledgers and schedules</w:t>
            </w:r>
          </w:p>
        </w:tc>
        <w:tc>
          <w:tcPr>
            <w:tcW w:w="4316" w:type="dxa"/>
            <w:vAlign w:val="center"/>
          </w:tcPr>
          <w:p w14:paraId="3EE03976" w14:textId="77777777" w:rsidR="005B42E1" w:rsidRPr="007B5509" w:rsidRDefault="005B42E1" w:rsidP="00582FDE">
            <w:pPr>
              <w:tabs>
                <w:tab w:val="left" w:pos="720"/>
                <w:tab w:val="left" w:pos="1440"/>
              </w:tabs>
              <w:rPr>
                <w:rFonts w:ascii="Cambria" w:hAnsi="Cambria"/>
                <w:vertAlign w:val="superscript"/>
              </w:rPr>
            </w:pPr>
            <w:r w:rsidRPr="007B5509">
              <w:rPr>
                <w:rFonts w:ascii="Cambria" w:hAnsi="Cambria"/>
              </w:rPr>
              <w:t>7 years</w:t>
            </w:r>
          </w:p>
        </w:tc>
      </w:tr>
      <w:tr w:rsidR="005B42E1" w:rsidRPr="007B5509" w14:paraId="546E1505" w14:textId="77777777" w:rsidTr="00582FDE">
        <w:trPr>
          <w:trHeight w:val="576"/>
        </w:trPr>
        <w:tc>
          <w:tcPr>
            <w:tcW w:w="5516" w:type="dxa"/>
            <w:vAlign w:val="center"/>
          </w:tcPr>
          <w:p w14:paraId="6B8006B6" w14:textId="77777777" w:rsidR="005B42E1" w:rsidRPr="007B5509" w:rsidRDefault="005B42E1" w:rsidP="00582FDE">
            <w:pPr>
              <w:tabs>
                <w:tab w:val="left" w:pos="720"/>
                <w:tab w:val="left" w:pos="1440"/>
              </w:tabs>
              <w:rPr>
                <w:rFonts w:ascii="Cambria" w:hAnsi="Cambria"/>
              </w:rPr>
            </w:pPr>
            <w:r w:rsidRPr="007B5509">
              <w:rPr>
                <w:rFonts w:ascii="Cambria" w:hAnsi="Cambria"/>
              </w:rPr>
              <w:t>Annual Audit Reports and Financial Statements</w:t>
            </w:r>
          </w:p>
        </w:tc>
        <w:tc>
          <w:tcPr>
            <w:tcW w:w="4316" w:type="dxa"/>
            <w:vAlign w:val="center"/>
          </w:tcPr>
          <w:p w14:paraId="298E5560" w14:textId="77777777" w:rsidR="005B42E1" w:rsidRPr="007B5509" w:rsidRDefault="005B42E1" w:rsidP="00582FDE">
            <w:pPr>
              <w:tabs>
                <w:tab w:val="left" w:pos="720"/>
                <w:tab w:val="left" w:pos="1440"/>
              </w:tabs>
              <w:rPr>
                <w:rFonts w:ascii="Cambria" w:hAnsi="Cambria"/>
              </w:rPr>
            </w:pPr>
            <w:r w:rsidRPr="007B5509">
              <w:rPr>
                <w:rFonts w:ascii="Cambria" w:hAnsi="Cambria"/>
              </w:rPr>
              <w:t>Permanent</w:t>
            </w:r>
          </w:p>
        </w:tc>
      </w:tr>
      <w:tr w:rsidR="005B42E1" w:rsidRPr="007B5509" w14:paraId="16CB70A8" w14:textId="77777777" w:rsidTr="00582FDE">
        <w:trPr>
          <w:trHeight w:val="576"/>
        </w:trPr>
        <w:tc>
          <w:tcPr>
            <w:tcW w:w="5516" w:type="dxa"/>
            <w:vAlign w:val="center"/>
          </w:tcPr>
          <w:p w14:paraId="1E295628" w14:textId="77777777" w:rsidR="005B42E1" w:rsidRPr="007B5509" w:rsidRDefault="005B42E1" w:rsidP="00582FDE">
            <w:pPr>
              <w:tabs>
                <w:tab w:val="left" w:pos="720"/>
                <w:tab w:val="left" w:pos="1440"/>
              </w:tabs>
              <w:rPr>
                <w:rFonts w:ascii="Cambria" w:hAnsi="Cambria"/>
              </w:rPr>
            </w:pPr>
            <w:r w:rsidRPr="007B5509">
              <w:rPr>
                <w:rFonts w:ascii="Cambria" w:hAnsi="Cambria"/>
              </w:rPr>
              <w:t>Annual Audit Records, including work papers and other documents that relate to the audit</w:t>
            </w:r>
          </w:p>
        </w:tc>
        <w:tc>
          <w:tcPr>
            <w:tcW w:w="4316" w:type="dxa"/>
            <w:vAlign w:val="center"/>
          </w:tcPr>
          <w:p w14:paraId="32DB013E" w14:textId="77777777" w:rsidR="005B42E1" w:rsidRPr="007B5509" w:rsidRDefault="005B42E1" w:rsidP="00582FDE">
            <w:pPr>
              <w:tabs>
                <w:tab w:val="left" w:pos="720"/>
                <w:tab w:val="left" w:pos="1440"/>
              </w:tabs>
              <w:rPr>
                <w:rFonts w:ascii="Cambria" w:hAnsi="Cambria"/>
              </w:rPr>
            </w:pPr>
            <w:r w:rsidRPr="007B5509">
              <w:rPr>
                <w:rFonts w:ascii="Cambria" w:hAnsi="Cambria"/>
              </w:rPr>
              <w:t>7 years after completion of audit</w:t>
            </w:r>
          </w:p>
        </w:tc>
      </w:tr>
      <w:tr w:rsidR="005B42E1" w:rsidRPr="007B5509" w14:paraId="61648D33" w14:textId="77777777" w:rsidTr="00582FDE">
        <w:trPr>
          <w:trHeight w:val="576"/>
        </w:trPr>
        <w:tc>
          <w:tcPr>
            <w:tcW w:w="5516" w:type="dxa"/>
            <w:vAlign w:val="center"/>
          </w:tcPr>
          <w:p w14:paraId="15AD9B4D" w14:textId="77777777" w:rsidR="005B42E1" w:rsidRPr="007B5509" w:rsidRDefault="005B42E1" w:rsidP="00582FDE">
            <w:pPr>
              <w:tabs>
                <w:tab w:val="left" w:pos="720"/>
                <w:tab w:val="left" w:pos="1440"/>
              </w:tabs>
              <w:rPr>
                <w:rFonts w:ascii="Cambria" w:hAnsi="Cambria"/>
              </w:rPr>
            </w:pPr>
            <w:r w:rsidRPr="007B5509">
              <w:rPr>
                <w:rFonts w:ascii="Cambria" w:hAnsi="Cambria"/>
              </w:rPr>
              <w:t>Annual Plans and Budgets</w:t>
            </w:r>
          </w:p>
        </w:tc>
        <w:tc>
          <w:tcPr>
            <w:tcW w:w="4316" w:type="dxa"/>
            <w:vAlign w:val="center"/>
          </w:tcPr>
          <w:p w14:paraId="402B8A47" w14:textId="77777777" w:rsidR="005B42E1" w:rsidRPr="007B5509" w:rsidRDefault="005B42E1" w:rsidP="00582FDE">
            <w:pPr>
              <w:tabs>
                <w:tab w:val="left" w:pos="720"/>
                <w:tab w:val="left" w:pos="1440"/>
              </w:tabs>
              <w:rPr>
                <w:rFonts w:ascii="Cambria" w:hAnsi="Cambria"/>
              </w:rPr>
            </w:pPr>
            <w:r w:rsidRPr="007B5509">
              <w:rPr>
                <w:rFonts w:ascii="Cambria" w:hAnsi="Cambria"/>
              </w:rPr>
              <w:t>2 years</w:t>
            </w:r>
          </w:p>
        </w:tc>
      </w:tr>
      <w:tr w:rsidR="005B42E1" w:rsidRPr="007B5509" w14:paraId="590BD7E2" w14:textId="77777777" w:rsidTr="00582FDE">
        <w:trPr>
          <w:trHeight w:val="576"/>
        </w:trPr>
        <w:tc>
          <w:tcPr>
            <w:tcW w:w="5516" w:type="dxa"/>
            <w:vAlign w:val="center"/>
          </w:tcPr>
          <w:p w14:paraId="6989BB56" w14:textId="77777777" w:rsidR="005B42E1" w:rsidRPr="007B5509" w:rsidRDefault="005B42E1" w:rsidP="00582FDE">
            <w:pPr>
              <w:tabs>
                <w:tab w:val="left" w:pos="720"/>
                <w:tab w:val="left" w:pos="1440"/>
              </w:tabs>
              <w:rPr>
                <w:rFonts w:ascii="Cambria" w:hAnsi="Cambria"/>
              </w:rPr>
            </w:pPr>
            <w:r w:rsidRPr="007B5509">
              <w:rPr>
                <w:rFonts w:ascii="Cambria" w:hAnsi="Cambria"/>
              </w:rPr>
              <w:t>Bank Statements and Canceled Checks</w:t>
            </w:r>
          </w:p>
        </w:tc>
        <w:tc>
          <w:tcPr>
            <w:tcW w:w="4316" w:type="dxa"/>
            <w:vAlign w:val="center"/>
          </w:tcPr>
          <w:p w14:paraId="63E4BBF7" w14:textId="77777777" w:rsidR="005B42E1" w:rsidRPr="007B5509" w:rsidRDefault="005B42E1" w:rsidP="00582FDE">
            <w:pPr>
              <w:tabs>
                <w:tab w:val="left" w:pos="720"/>
                <w:tab w:val="left" w:pos="1440"/>
              </w:tabs>
              <w:rPr>
                <w:rFonts w:ascii="Cambria" w:hAnsi="Cambria"/>
                <w:vertAlign w:val="superscript"/>
              </w:rPr>
            </w:pPr>
            <w:r w:rsidRPr="007B5509">
              <w:rPr>
                <w:rFonts w:ascii="Cambria" w:hAnsi="Cambria"/>
              </w:rPr>
              <w:t>7 years</w:t>
            </w:r>
          </w:p>
        </w:tc>
      </w:tr>
      <w:tr w:rsidR="005B42E1" w:rsidRPr="007B5509" w14:paraId="31939912" w14:textId="77777777" w:rsidTr="00582FDE">
        <w:trPr>
          <w:trHeight w:val="576"/>
        </w:trPr>
        <w:tc>
          <w:tcPr>
            <w:tcW w:w="5516" w:type="dxa"/>
            <w:vAlign w:val="center"/>
          </w:tcPr>
          <w:p w14:paraId="3665DB2F" w14:textId="77777777" w:rsidR="005B42E1" w:rsidRPr="007B5509" w:rsidRDefault="005B42E1" w:rsidP="00582FDE">
            <w:pPr>
              <w:tabs>
                <w:tab w:val="left" w:pos="720"/>
                <w:tab w:val="left" w:pos="1440"/>
              </w:tabs>
              <w:rPr>
                <w:rFonts w:ascii="Cambria" w:hAnsi="Cambria"/>
              </w:rPr>
            </w:pPr>
          </w:p>
        </w:tc>
        <w:tc>
          <w:tcPr>
            <w:tcW w:w="4316" w:type="dxa"/>
            <w:vAlign w:val="center"/>
          </w:tcPr>
          <w:p w14:paraId="7C966AFE" w14:textId="77777777" w:rsidR="005B42E1" w:rsidRPr="007B5509" w:rsidRDefault="005B42E1" w:rsidP="00582FDE">
            <w:pPr>
              <w:tabs>
                <w:tab w:val="left" w:pos="720"/>
                <w:tab w:val="left" w:pos="1440"/>
              </w:tabs>
              <w:rPr>
                <w:rFonts w:ascii="Cambria" w:hAnsi="Cambria"/>
                <w:vertAlign w:val="superscript"/>
              </w:rPr>
            </w:pPr>
          </w:p>
        </w:tc>
      </w:tr>
      <w:tr w:rsidR="005B42E1" w:rsidRPr="007B5509" w14:paraId="1B8E63B8" w14:textId="77777777" w:rsidTr="00582FDE">
        <w:trPr>
          <w:trHeight w:val="576"/>
        </w:trPr>
        <w:tc>
          <w:tcPr>
            <w:tcW w:w="5516" w:type="dxa"/>
            <w:vAlign w:val="center"/>
          </w:tcPr>
          <w:p w14:paraId="066418B1" w14:textId="77777777" w:rsidR="005B42E1" w:rsidRPr="007B5509" w:rsidRDefault="005B42E1" w:rsidP="00582FDE">
            <w:pPr>
              <w:tabs>
                <w:tab w:val="left" w:pos="720"/>
                <w:tab w:val="left" w:pos="1440"/>
              </w:tabs>
              <w:rPr>
                <w:rFonts w:ascii="Cambria" w:hAnsi="Cambria"/>
              </w:rPr>
            </w:pPr>
            <w:r w:rsidRPr="007B5509">
              <w:rPr>
                <w:rFonts w:ascii="Cambria" w:hAnsi="Cambria"/>
              </w:rPr>
              <w:t>General Ledgers</w:t>
            </w:r>
          </w:p>
        </w:tc>
        <w:tc>
          <w:tcPr>
            <w:tcW w:w="4316" w:type="dxa"/>
            <w:vAlign w:val="center"/>
          </w:tcPr>
          <w:p w14:paraId="4913E6E9" w14:textId="77777777" w:rsidR="005B42E1" w:rsidRPr="007B5509" w:rsidRDefault="005B42E1" w:rsidP="00582FDE">
            <w:pPr>
              <w:tabs>
                <w:tab w:val="left" w:pos="720"/>
                <w:tab w:val="left" w:pos="1440"/>
              </w:tabs>
              <w:rPr>
                <w:rFonts w:ascii="Cambria" w:hAnsi="Cambria"/>
                <w:vertAlign w:val="superscript"/>
              </w:rPr>
            </w:pPr>
            <w:r w:rsidRPr="007B5509">
              <w:rPr>
                <w:rFonts w:ascii="Cambria" w:hAnsi="Cambria"/>
              </w:rPr>
              <w:t>Permanent</w:t>
            </w:r>
          </w:p>
        </w:tc>
      </w:tr>
      <w:tr w:rsidR="005B42E1" w:rsidRPr="007B5509" w14:paraId="5329C6A8" w14:textId="77777777" w:rsidTr="00582FDE">
        <w:trPr>
          <w:trHeight w:val="576"/>
        </w:trPr>
        <w:tc>
          <w:tcPr>
            <w:tcW w:w="5516" w:type="dxa"/>
            <w:vAlign w:val="center"/>
          </w:tcPr>
          <w:p w14:paraId="409452F9" w14:textId="77777777" w:rsidR="005B42E1" w:rsidRPr="007B5509" w:rsidRDefault="005B42E1" w:rsidP="00582FDE">
            <w:pPr>
              <w:tabs>
                <w:tab w:val="left" w:pos="720"/>
                <w:tab w:val="left" w:pos="1440"/>
              </w:tabs>
              <w:rPr>
                <w:rFonts w:ascii="Cambria" w:hAnsi="Cambria"/>
              </w:rPr>
            </w:pPr>
            <w:r w:rsidRPr="007B5509">
              <w:rPr>
                <w:rFonts w:ascii="Cambria" w:hAnsi="Cambria"/>
              </w:rPr>
              <w:br w:type="page"/>
              <w:t>Interim Financial Statements</w:t>
            </w:r>
          </w:p>
        </w:tc>
        <w:tc>
          <w:tcPr>
            <w:tcW w:w="4316" w:type="dxa"/>
            <w:vAlign w:val="center"/>
          </w:tcPr>
          <w:p w14:paraId="153FFF17" w14:textId="77777777" w:rsidR="005B42E1" w:rsidRPr="007B5509" w:rsidRDefault="005B42E1" w:rsidP="00582FDE">
            <w:pPr>
              <w:tabs>
                <w:tab w:val="left" w:pos="720"/>
                <w:tab w:val="left" w:pos="1440"/>
              </w:tabs>
              <w:rPr>
                <w:rFonts w:ascii="Cambria" w:hAnsi="Cambria"/>
              </w:rPr>
            </w:pPr>
            <w:r w:rsidRPr="007B5509">
              <w:rPr>
                <w:rFonts w:ascii="Cambria" w:hAnsi="Cambria"/>
              </w:rPr>
              <w:t>7 years</w:t>
            </w:r>
          </w:p>
        </w:tc>
      </w:tr>
      <w:tr w:rsidR="005B42E1" w:rsidRPr="007B5509" w14:paraId="3ECE79E1" w14:textId="77777777" w:rsidTr="00582FDE">
        <w:trPr>
          <w:trHeight w:val="576"/>
        </w:trPr>
        <w:tc>
          <w:tcPr>
            <w:tcW w:w="5516" w:type="dxa"/>
            <w:vAlign w:val="center"/>
          </w:tcPr>
          <w:p w14:paraId="04B708CE" w14:textId="77777777" w:rsidR="005B42E1" w:rsidRPr="007B5509" w:rsidRDefault="005B42E1" w:rsidP="00582FDE">
            <w:pPr>
              <w:tabs>
                <w:tab w:val="left" w:pos="720"/>
                <w:tab w:val="left" w:pos="1440"/>
              </w:tabs>
              <w:rPr>
                <w:rFonts w:ascii="Cambria" w:hAnsi="Cambria"/>
              </w:rPr>
            </w:pPr>
            <w:r w:rsidRPr="007B5509">
              <w:rPr>
                <w:rFonts w:ascii="Cambria" w:hAnsi="Cambria"/>
              </w:rPr>
              <w:t>Notes Receivable ledgers and schedules</w:t>
            </w:r>
          </w:p>
        </w:tc>
        <w:tc>
          <w:tcPr>
            <w:tcW w:w="4316" w:type="dxa"/>
            <w:vAlign w:val="center"/>
          </w:tcPr>
          <w:p w14:paraId="7CD97E48" w14:textId="77777777" w:rsidR="005B42E1" w:rsidRPr="007B5509" w:rsidRDefault="005B42E1" w:rsidP="00582FDE">
            <w:pPr>
              <w:tabs>
                <w:tab w:val="left" w:pos="720"/>
                <w:tab w:val="left" w:pos="1440"/>
              </w:tabs>
              <w:rPr>
                <w:rFonts w:ascii="Cambria" w:hAnsi="Cambria"/>
              </w:rPr>
            </w:pPr>
            <w:r w:rsidRPr="007B5509">
              <w:rPr>
                <w:rFonts w:ascii="Cambria" w:hAnsi="Cambria"/>
              </w:rPr>
              <w:t>7 years</w:t>
            </w:r>
          </w:p>
        </w:tc>
      </w:tr>
      <w:tr w:rsidR="005B42E1" w:rsidRPr="007B5509" w14:paraId="4DAA5A75" w14:textId="77777777" w:rsidTr="00582FDE">
        <w:trPr>
          <w:trHeight w:val="576"/>
        </w:trPr>
        <w:tc>
          <w:tcPr>
            <w:tcW w:w="5516" w:type="dxa"/>
            <w:vAlign w:val="center"/>
          </w:tcPr>
          <w:p w14:paraId="122691F8" w14:textId="77777777" w:rsidR="005B42E1" w:rsidRPr="007B5509" w:rsidRDefault="005B42E1" w:rsidP="00582FDE">
            <w:pPr>
              <w:tabs>
                <w:tab w:val="left" w:pos="720"/>
                <w:tab w:val="left" w:pos="1440"/>
              </w:tabs>
              <w:rPr>
                <w:rFonts w:ascii="Cambria" w:hAnsi="Cambria"/>
              </w:rPr>
            </w:pPr>
            <w:r w:rsidRPr="007B5509">
              <w:rPr>
                <w:rFonts w:ascii="Cambria" w:hAnsi="Cambria"/>
              </w:rPr>
              <w:t>Investment Records</w:t>
            </w:r>
          </w:p>
        </w:tc>
        <w:tc>
          <w:tcPr>
            <w:tcW w:w="4316" w:type="dxa"/>
            <w:vAlign w:val="center"/>
          </w:tcPr>
          <w:p w14:paraId="6CBA99C7" w14:textId="77777777" w:rsidR="005B42E1" w:rsidRPr="007B5509" w:rsidRDefault="005B42E1" w:rsidP="00582FDE">
            <w:pPr>
              <w:tabs>
                <w:tab w:val="left" w:pos="720"/>
                <w:tab w:val="left" w:pos="1440"/>
              </w:tabs>
              <w:rPr>
                <w:rFonts w:ascii="Cambria" w:hAnsi="Cambria"/>
              </w:rPr>
            </w:pPr>
            <w:r w:rsidRPr="007B5509">
              <w:rPr>
                <w:rFonts w:ascii="Cambria" w:hAnsi="Cambria"/>
              </w:rPr>
              <w:t>7 years after sale of investment</w:t>
            </w:r>
          </w:p>
        </w:tc>
      </w:tr>
      <w:tr w:rsidR="005B42E1" w:rsidRPr="007B5509" w14:paraId="6D715FB0" w14:textId="77777777" w:rsidTr="00582FDE">
        <w:trPr>
          <w:trHeight w:val="576"/>
        </w:trPr>
        <w:tc>
          <w:tcPr>
            <w:tcW w:w="5516" w:type="dxa"/>
            <w:vAlign w:val="center"/>
          </w:tcPr>
          <w:p w14:paraId="1B5D1B64" w14:textId="77777777" w:rsidR="005B42E1" w:rsidRPr="007B5509" w:rsidRDefault="005B42E1" w:rsidP="00582FDE">
            <w:pPr>
              <w:tabs>
                <w:tab w:val="left" w:pos="720"/>
                <w:tab w:val="left" w:pos="1440"/>
              </w:tabs>
              <w:rPr>
                <w:rFonts w:ascii="Cambria" w:hAnsi="Cambria"/>
              </w:rPr>
            </w:pPr>
            <w:r w:rsidRPr="007B5509">
              <w:rPr>
                <w:rFonts w:ascii="Cambria" w:hAnsi="Cambria"/>
              </w:rPr>
              <w:t>Credit card records (documents showing customer credit card number)</w:t>
            </w:r>
          </w:p>
        </w:tc>
        <w:tc>
          <w:tcPr>
            <w:tcW w:w="4316" w:type="dxa"/>
            <w:vAlign w:val="center"/>
          </w:tcPr>
          <w:p w14:paraId="5DF0797C" w14:textId="77777777" w:rsidR="005B42E1" w:rsidRPr="007B5509" w:rsidRDefault="005B42E1" w:rsidP="00582FDE">
            <w:pPr>
              <w:tabs>
                <w:tab w:val="left" w:pos="720"/>
                <w:tab w:val="left" w:pos="1440"/>
              </w:tabs>
              <w:rPr>
                <w:rFonts w:ascii="Cambria" w:hAnsi="Cambria"/>
              </w:rPr>
            </w:pPr>
            <w:r w:rsidRPr="007B5509">
              <w:rPr>
                <w:rFonts w:ascii="Cambria" w:hAnsi="Cambria"/>
              </w:rPr>
              <w:t>2 years</w:t>
            </w:r>
          </w:p>
        </w:tc>
      </w:tr>
    </w:tbl>
    <w:p w14:paraId="3170D461" w14:textId="77777777" w:rsidR="005B42E1" w:rsidRPr="007B5509" w:rsidRDefault="005B42E1" w:rsidP="005B42E1">
      <w:pPr>
        <w:rPr>
          <w:rFonts w:ascii="Cambria" w:hAnsi="Cambria"/>
        </w:rPr>
      </w:pPr>
    </w:p>
    <w:p w14:paraId="50906760" w14:textId="77777777" w:rsidR="005B42E1" w:rsidRPr="007B5509" w:rsidRDefault="005B42E1" w:rsidP="005B42E1">
      <w:pPr>
        <w:numPr>
          <w:ilvl w:val="2"/>
          <w:numId w:val="4"/>
        </w:numPr>
        <w:tabs>
          <w:tab w:val="clear" w:pos="720"/>
          <w:tab w:val="num" w:pos="900"/>
          <w:tab w:val="left" w:pos="1440"/>
        </w:tabs>
        <w:overflowPunct w:val="0"/>
        <w:autoSpaceDE w:val="0"/>
        <w:autoSpaceDN w:val="0"/>
        <w:adjustRightInd w:val="0"/>
        <w:ind w:left="900" w:hanging="400"/>
        <w:textAlignment w:val="baseline"/>
        <w:rPr>
          <w:rFonts w:ascii="Cambria" w:hAnsi="Cambria"/>
        </w:rPr>
      </w:pPr>
      <w:r w:rsidRPr="007B5509">
        <w:rPr>
          <w:rFonts w:ascii="Cambria" w:hAnsi="Cambria"/>
        </w:rPr>
        <w:t>Credit card record retention and destruction</w:t>
      </w:r>
    </w:p>
    <w:p w14:paraId="4EDABB6B" w14:textId="77777777" w:rsidR="005B42E1" w:rsidRPr="007B5509" w:rsidRDefault="005B42E1" w:rsidP="005B42E1">
      <w:pPr>
        <w:tabs>
          <w:tab w:val="num" w:pos="900"/>
          <w:tab w:val="left" w:pos="1440"/>
        </w:tabs>
        <w:ind w:left="900" w:hanging="400"/>
        <w:rPr>
          <w:rFonts w:ascii="Cambria" w:hAnsi="Cambria"/>
        </w:rPr>
      </w:pPr>
    </w:p>
    <w:p w14:paraId="3854E724" w14:textId="77777777" w:rsidR="005B42E1" w:rsidRPr="007B5509" w:rsidRDefault="005B42E1" w:rsidP="005B42E1">
      <w:pPr>
        <w:tabs>
          <w:tab w:val="num" w:pos="900"/>
          <w:tab w:val="left" w:pos="1440"/>
        </w:tabs>
        <w:ind w:left="900"/>
        <w:rPr>
          <w:rFonts w:ascii="Cambria" w:hAnsi="Cambria"/>
        </w:rPr>
      </w:pPr>
      <w:r w:rsidRPr="007B5509">
        <w:rPr>
          <w:rFonts w:ascii="Cambria" w:hAnsi="Cambria"/>
        </w:rPr>
        <w:t>A credit card may be used to pay for the following NSC products and services: expenses related to the administration of the City and Classic Championship Swim Meets and the general administration of the NSC itself.</w:t>
      </w:r>
    </w:p>
    <w:p w14:paraId="2C341FCE" w14:textId="77777777" w:rsidR="005B42E1" w:rsidRPr="007B5509" w:rsidRDefault="005B42E1" w:rsidP="005B42E1">
      <w:pPr>
        <w:tabs>
          <w:tab w:val="num" w:pos="900"/>
          <w:tab w:val="left" w:pos="1440"/>
        </w:tabs>
        <w:ind w:left="900"/>
        <w:rPr>
          <w:rFonts w:ascii="Cambria" w:hAnsi="Cambria"/>
        </w:rPr>
      </w:pPr>
    </w:p>
    <w:p w14:paraId="66B4DF80" w14:textId="77777777" w:rsidR="005B42E1" w:rsidRPr="007B5509" w:rsidRDefault="005B42E1" w:rsidP="005B42E1">
      <w:pPr>
        <w:tabs>
          <w:tab w:val="num" w:pos="900"/>
          <w:tab w:val="left" w:pos="1440"/>
        </w:tabs>
        <w:ind w:left="900"/>
        <w:rPr>
          <w:rFonts w:ascii="Cambria" w:hAnsi="Cambria"/>
        </w:rPr>
      </w:pPr>
      <w:r w:rsidRPr="007B5509">
        <w:rPr>
          <w:rFonts w:ascii="Cambria" w:hAnsi="Cambria"/>
        </w:rPr>
        <w:t xml:space="preserve">All records showing customer credit card number must be </w:t>
      </w:r>
      <w:proofErr w:type="spellStart"/>
      <w:r w:rsidRPr="007B5509">
        <w:rPr>
          <w:rFonts w:ascii="Cambria" w:hAnsi="Cambria"/>
        </w:rPr>
        <w:t>securedwhen</w:t>
      </w:r>
      <w:proofErr w:type="spellEnd"/>
      <w:r w:rsidRPr="007B5509">
        <w:rPr>
          <w:rFonts w:ascii="Cambria" w:hAnsi="Cambria"/>
        </w:rPr>
        <w:t xml:space="preserve"> not in immediate use by staff.</w:t>
      </w:r>
    </w:p>
    <w:p w14:paraId="43EF1E25" w14:textId="77777777" w:rsidR="005B42E1" w:rsidRPr="007B5509" w:rsidRDefault="005B42E1" w:rsidP="005B42E1">
      <w:pPr>
        <w:tabs>
          <w:tab w:val="num" w:pos="900"/>
          <w:tab w:val="left" w:pos="1440"/>
        </w:tabs>
        <w:ind w:left="900"/>
        <w:rPr>
          <w:rFonts w:ascii="Cambria" w:hAnsi="Cambria"/>
        </w:rPr>
      </w:pPr>
    </w:p>
    <w:p w14:paraId="476459D1" w14:textId="77777777" w:rsidR="005B42E1" w:rsidRPr="007B5509" w:rsidRDefault="005B42E1" w:rsidP="005B42E1">
      <w:pPr>
        <w:tabs>
          <w:tab w:val="num" w:pos="900"/>
          <w:tab w:val="left" w:pos="1440"/>
        </w:tabs>
        <w:ind w:left="900"/>
        <w:rPr>
          <w:rFonts w:ascii="Cambria" w:hAnsi="Cambria"/>
        </w:rPr>
      </w:pPr>
      <w:r w:rsidRPr="007B5509">
        <w:rPr>
          <w:rFonts w:ascii="Cambria" w:hAnsi="Cambria"/>
        </w:rPr>
        <w:t>If it is determined that information on a document, which contains credit card information, is necessary for retention beyond 2 years, then the credit card number will be cut out of the document.</w:t>
      </w:r>
    </w:p>
    <w:p w14:paraId="6FD681BC" w14:textId="77777777" w:rsidR="005B42E1" w:rsidRPr="007B5509" w:rsidRDefault="005B42E1" w:rsidP="005B42E1">
      <w:pPr>
        <w:tabs>
          <w:tab w:val="num" w:pos="900"/>
          <w:tab w:val="left" w:pos="1440"/>
        </w:tabs>
        <w:ind w:left="900"/>
        <w:rPr>
          <w:rFonts w:ascii="Cambria" w:hAnsi="Cambria"/>
        </w:rPr>
      </w:pPr>
    </w:p>
    <w:p w14:paraId="133C0F32" w14:textId="77777777" w:rsidR="005B42E1" w:rsidRPr="007B5509" w:rsidRDefault="005B42E1" w:rsidP="005B42E1">
      <w:pPr>
        <w:tabs>
          <w:tab w:val="left" w:pos="720"/>
          <w:tab w:val="left" w:pos="1440"/>
        </w:tabs>
        <w:ind w:left="576"/>
        <w:rPr>
          <w:rFonts w:ascii="Cambria" w:hAnsi="Cambria"/>
          <w:b/>
        </w:rPr>
      </w:pPr>
    </w:p>
    <w:p w14:paraId="021FBB6C" w14:textId="77777777" w:rsidR="005B42E1" w:rsidRPr="007B5509" w:rsidRDefault="005B42E1" w:rsidP="005B42E1">
      <w:pPr>
        <w:numPr>
          <w:ilvl w:val="1"/>
          <w:numId w:val="4"/>
        </w:numPr>
        <w:tabs>
          <w:tab w:val="clear" w:pos="576"/>
          <w:tab w:val="num" w:pos="500"/>
        </w:tabs>
        <w:overflowPunct w:val="0"/>
        <w:autoSpaceDE w:val="0"/>
        <w:autoSpaceDN w:val="0"/>
        <w:adjustRightInd w:val="0"/>
        <w:ind w:left="500" w:hanging="500"/>
        <w:textAlignment w:val="baseline"/>
        <w:rPr>
          <w:rFonts w:ascii="Cambria" w:hAnsi="Cambria"/>
          <w:b/>
        </w:rPr>
      </w:pPr>
      <w:r w:rsidRPr="007B5509">
        <w:rPr>
          <w:rFonts w:ascii="Cambria" w:hAnsi="Cambria"/>
          <w:b/>
          <w:bCs/>
        </w:rPr>
        <w:t>CONTRACTS</w:t>
      </w:r>
    </w:p>
    <w:p w14:paraId="1665D1F0" w14:textId="77777777" w:rsidR="005B42E1" w:rsidRPr="007B5509" w:rsidRDefault="005B42E1" w:rsidP="005B42E1">
      <w:pPr>
        <w:tabs>
          <w:tab w:val="left" w:pos="720"/>
          <w:tab w:val="left" w:pos="1440"/>
        </w:tabs>
        <w:ind w:left="1008" w:hanging="1100"/>
        <w:rPr>
          <w:rFonts w:ascii="Cambria" w:hAnsi="Cambria"/>
        </w:rPr>
      </w:pPr>
    </w:p>
    <w:tbl>
      <w:tblPr>
        <w:tblW w:w="0" w:type="auto"/>
        <w:tblInd w:w="1008" w:type="dxa"/>
        <w:tblCellMar>
          <w:left w:w="115" w:type="dxa"/>
          <w:right w:w="115" w:type="dxa"/>
        </w:tblCellMar>
        <w:tblLook w:val="0000" w:firstRow="0" w:lastRow="0" w:firstColumn="0" w:lastColumn="0" w:noHBand="0" w:noVBand="0"/>
      </w:tblPr>
      <w:tblGrid>
        <w:gridCol w:w="5374"/>
        <w:gridCol w:w="4634"/>
      </w:tblGrid>
      <w:tr w:rsidR="005B42E1" w:rsidRPr="007B5509" w14:paraId="4059ED0F" w14:textId="77777777" w:rsidTr="00582FDE">
        <w:trPr>
          <w:trHeight w:val="576"/>
        </w:trPr>
        <w:tc>
          <w:tcPr>
            <w:tcW w:w="5374" w:type="dxa"/>
            <w:vAlign w:val="center"/>
          </w:tcPr>
          <w:p w14:paraId="5B33A467" w14:textId="77777777" w:rsidR="005B42E1" w:rsidRPr="007B5509" w:rsidRDefault="005B42E1" w:rsidP="00582FDE">
            <w:pPr>
              <w:tabs>
                <w:tab w:val="left" w:pos="720"/>
                <w:tab w:val="left" w:pos="1440"/>
              </w:tabs>
              <w:rPr>
                <w:rFonts w:ascii="Cambria" w:hAnsi="Cambria"/>
                <w:b/>
                <w:bCs/>
              </w:rPr>
            </w:pPr>
            <w:r w:rsidRPr="007B5509">
              <w:rPr>
                <w:rFonts w:ascii="Cambria" w:hAnsi="Cambria"/>
                <w:b/>
                <w:bCs/>
              </w:rPr>
              <w:t>Record Type</w:t>
            </w:r>
          </w:p>
        </w:tc>
        <w:tc>
          <w:tcPr>
            <w:tcW w:w="4634" w:type="dxa"/>
            <w:vAlign w:val="center"/>
          </w:tcPr>
          <w:p w14:paraId="6736E772" w14:textId="77777777" w:rsidR="005B42E1" w:rsidRPr="007B5509" w:rsidRDefault="005B42E1" w:rsidP="00582FDE">
            <w:pPr>
              <w:tabs>
                <w:tab w:val="left" w:pos="720"/>
                <w:tab w:val="left" w:pos="1440"/>
              </w:tabs>
              <w:rPr>
                <w:rFonts w:ascii="Cambria" w:hAnsi="Cambria"/>
                <w:b/>
                <w:bCs/>
              </w:rPr>
            </w:pPr>
            <w:r w:rsidRPr="007B5509">
              <w:rPr>
                <w:rFonts w:ascii="Cambria" w:hAnsi="Cambria"/>
                <w:b/>
                <w:bCs/>
              </w:rPr>
              <w:t>Retention Period</w:t>
            </w:r>
          </w:p>
        </w:tc>
      </w:tr>
      <w:tr w:rsidR="005B42E1" w:rsidRPr="007B5509" w14:paraId="50D2CE75" w14:textId="77777777" w:rsidTr="00582FDE">
        <w:trPr>
          <w:trHeight w:val="576"/>
        </w:trPr>
        <w:tc>
          <w:tcPr>
            <w:tcW w:w="5374" w:type="dxa"/>
            <w:vAlign w:val="center"/>
          </w:tcPr>
          <w:p w14:paraId="54E840D3" w14:textId="77777777" w:rsidR="005B42E1" w:rsidRPr="007B5509" w:rsidRDefault="005B42E1" w:rsidP="00582FDE">
            <w:pPr>
              <w:tabs>
                <w:tab w:val="left" w:pos="720"/>
                <w:tab w:val="left" w:pos="1440"/>
              </w:tabs>
              <w:rPr>
                <w:rFonts w:ascii="Cambria" w:hAnsi="Cambria"/>
              </w:rPr>
            </w:pPr>
            <w:r w:rsidRPr="007B5509">
              <w:rPr>
                <w:rFonts w:ascii="Cambria" w:hAnsi="Cambria"/>
              </w:rPr>
              <w:t>Contracts and Related Correspondence (including any proposal that resulted in the contract and all other supportive documentation)</w:t>
            </w:r>
          </w:p>
        </w:tc>
        <w:tc>
          <w:tcPr>
            <w:tcW w:w="4634" w:type="dxa"/>
            <w:vAlign w:val="center"/>
          </w:tcPr>
          <w:p w14:paraId="6D0BB977" w14:textId="77777777" w:rsidR="005B42E1" w:rsidRPr="007B5509" w:rsidRDefault="005B42E1" w:rsidP="00582FDE">
            <w:pPr>
              <w:tabs>
                <w:tab w:val="left" w:pos="720"/>
                <w:tab w:val="left" w:pos="1440"/>
              </w:tabs>
              <w:rPr>
                <w:rFonts w:ascii="Cambria" w:hAnsi="Cambria"/>
              </w:rPr>
            </w:pPr>
            <w:r w:rsidRPr="007B5509">
              <w:rPr>
                <w:rFonts w:ascii="Cambria" w:hAnsi="Cambria"/>
              </w:rPr>
              <w:t xml:space="preserve">7 years after expiration or termination </w:t>
            </w:r>
          </w:p>
          <w:p w14:paraId="75D6E9C3" w14:textId="77777777" w:rsidR="005B42E1" w:rsidRPr="007B5509" w:rsidRDefault="005B42E1" w:rsidP="00582FDE">
            <w:pPr>
              <w:tabs>
                <w:tab w:val="left" w:pos="720"/>
                <w:tab w:val="left" w:pos="1440"/>
              </w:tabs>
              <w:rPr>
                <w:rFonts w:ascii="Cambria" w:hAnsi="Cambria"/>
              </w:rPr>
            </w:pPr>
          </w:p>
        </w:tc>
      </w:tr>
    </w:tbl>
    <w:p w14:paraId="424738A5" w14:textId="77777777" w:rsidR="005B42E1" w:rsidRPr="007B5509" w:rsidRDefault="005B42E1" w:rsidP="005B42E1">
      <w:pPr>
        <w:tabs>
          <w:tab w:val="left" w:pos="720"/>
          <w:tab w:val="left" w:pos="1440"/>
        </w:tabs>
        <w:ind w:left="1008"/>
        <w:rPr>
          <w:rFonts w:ascii="Cambria" w:hAnsi="Cambria"/>
        </w:rPr>
      </w:pPr>
    </w:p>
    <w:p w14:paraId="4154D920" w14:textId="77777777" w:rsidR="005B42E1" w:rsidRPr="007B5509" w:rsidRDefault="005B42E1" w:rsidP="005B42E1">
      <w:pPr>
        <w:tabs>
          <w:tab w:val="left" w:pos="720"/>
          <w:tab w:val="left" w:pos="1440"/>
        </w:tabs>
        <w:ind w:left="1008"/>
        <w:rPr>
          <w:ins w:id="1" w:author="Alex" w:date="2006-07-18T10:50:00Z"/>
          <w:rFonts w:ascii="Cambria" w:hAnsi="Cambria"/>
        </w:rPr>
      </w:pPr>
    </w:p>
    <w:p w14:paraId="6F1A6987" w14:textId="77777777" w:rsidR="005B42E1" w:rsidRPr="007B5509" w:rsidRDefault="005B42E1" w:rsidP="005B42E1">
      <w:pPr>
        <w:numPr>
          <w:ilvl w:val="1"/>
          <w:numId w:val="4"/>
        </w:numPr>
        <w:tabs>
          <w:tab w:val="clear" w:pos="576"/>
          <w:tab w:val="num" w:pos="500"/>
        </w:tabs>
        <w:overflowPunct w:val="0"/>
        <w:autoSpaceDE w:val="0"/>
        <w:autoSpaceDN w:val="0"/>
        <w:adjustRightInd w:val="0"/>
        <w:ind w:left="500" w:hanging="500"/>
        <w:textAlignment w:val="baseline"/>
        <w:rPr>
          <w:rFonts w:ascii="Cambria" w:hAnsi="Cambria"/>
          <w:b/>
        </w:rPr>
      </w:pPr>
      <w:r w:rsidRPr="007B5509">
        <w:rPr>
          <w:rFonts w:ascii="Cambria" w:hAnsi="Cambria"/>
          <w:b/>
        </w:rPr>
        <w:t xml:space="preserve">CORPORATE RECORDS </w:t>
      </w:r>
    </w:p>
    <w:p w14:paraId="634F5621" w14:textId="77777777" w:rsidR="005B42E1" w:rsidRPr="007B5509" w:rsidRDefault="005B42E1" w:rsidP="005B42E1">
      <w:pPr>
        <w:tabs>
          <w:tab w:val="left" w:pos="720"/>
          <w:tab w:val="left" w:pos="1440"/>
        </w:tabs>
        <w:ind w:left="1008"/>
        <w:rPr>
          <w:rFonts w:ascii="Cambria" w:hAnsi="Cambria"/>
        </w:rPr>
      </w:pPr>
    </w:p>
    <w:tbl>
      <w:tblPr>
        <w:tblW w:w="0" w:type="auto"/>
        <w:tblInd w:w="1008" w:type="dxa"/>
        <w:tblLook w:val="0000" w:firstRow="0" w:lastRow="0" w:firstColumn="0" w:lastColumn="0" w:noHBand="0" w:noVBand="0"/>
      </w:tblPr>
      <w:tblGrid>
        <w:gridCol w:w="5400"/>
        <w:gridCol w:w="4600"/>
      </w:tblGrid>
      <w:tr w:rsidR="005B42E1" w:rsidRPr="007B5509" w14:paraId="549A099B" w14:textId="77777777" w:rsidTr="00582FDE">
        <w:trPr>
          <w:trHeight w:val="576"/>
        </w:trPr>
        <w:tc>
          <w:tcPr>
            <w:tcW w:w="5400" w:type="dxa"/>
            <w:vAlign w:val="center"/>
          </w:tcPr>
          <w:p w14:paraId="75A81404" w14:textId="77777777" w:rsidR="005B42E1" w:rsidRPr="007B5509" w:rsidRDefault="005B42E1" w:rsidP="00582FDE">
            <w:pPr>
              <w:rPr>
                <w:rFonts w:ascii="Cambria" w:hAnsi="Cambria"/>
                <w:b/>
              </w:rPr>
            </w:pPr>
            <w:r w:rsidRPr="007B5509">
              <w:rPr>
                <w:rFonts w:ascii="Cambria" w:hAnsi="Cambria"/>
                <w:b/>
              </w:rPr>
              <w:t>Record Type</w:t>
            </w:r>
          </w:p>
        </w:tc>
        <w:tc>
          <w:tcPr>
            <w:tcW w:w="4600" w:type="dxa"/>
            <w:vAlign w:val="center"/>
          </w:tcPr>
          <w:p w14:paraId="4C14CA19" w14:textId="77777777" w:rsidR="005B42E1" w:rsidRPr="007B5509" w:rsidRDefault="005B42E1" w:rsidP="00582FDE">
            <w:pPr>
              <w:rPr>
                <w:rFonts w:ascii="Cambria" w:hAnsi="Cambria"/>
                <w:b/>
              </w:rPr>
            </w:pPr>
            <w:r w:rsidRPr="007B5509">
              <w:rPr>
                <w:rFonts w:ascii="Cambria" w:hAnsi="Cambria"/>
                <w:b/>
              </w:rPr>
              <w:t>Retention Period</w:t>
            </w:r>
          </w:p>
        </w:tc>
      </w:tr>
      <w:tr w:rsidR="005B42E1" w:rsidRPr="007B5509" w14:paraId="3028E9F4" w14:textId="77777777" w:rsidTr="00582FDE">
        <w:trPr>
          <w:trHeight w:val="576"/>
        </w:trPr>
        <w:tc>
          <w:tcPr>
            <w:tcW w:w="5400" w:type="dxa"/>
            <w:vAlign w:val="center"/>
          </w:tcPr>
          <w:p w14:paraId="346F680F" w14:textId="77777777" w:rsidR="005B42E1" w:rsidRPr="007B5509" w:rsidRDefault="005B42E1" w:rsidP="00582FDE">
            <w:pPr>
              <w:rPr>
                <w:rFonts w:ascii="Cambria" w:hAnsi="Cambria"/>
              </w:rPr>
            </w:pPr>
            <w:r w:rsidRPr="007B5509">
              <w:rPr>
                <w:rFonts w:ascii="Cambria" w:hAnsi="Cambria"/>
              </w:rPr>
              <w:lastRenderedPageBreak/>
              <w:t>Corporate Records (minute books, signed minutes of the Board and all committees, corporate seals, articles of incorporation, bylaws, annual corporate reports)</w:t>
            </w:r>
          </w:p>
        </w:tc>
        <w:tc>
          <w:tcPr>
            <w:tcW w:w="4600" w:type="dxa"/>
            <w:vAlign w:val="center"/>
          </w:tcPr>
          <w:p w14:paraId="30F7DEBE" w14:textId="77777777" w:rsidR="005B42E1" w:rsidRPr="007B5509" w:rsidRDefault="005B42E1" w:rsidP="00582FDE">
            <w:pPr>
              <w:rPr>
                <w:rFonts w:ascii="Cambria" w:hAnsi="Cambria"/>
              </w:rPr>
            </w:pPr>
            <w:r w:rsidRPr="007B5509">
              <w:rPr>
                <w:rFonts w:ascii="Cambria" w:hAnsi="Cambria"/>
              </w:rPr>
              <w:t>Permanent</w:t>
            </w:r>
          </w:p>
        </w:tc>
      </w:tr>
      <w:tr w:rsidR="005B42E1" w:rsidRPr="007B5509" w14:paraId="333B6791" w14:textId="77777777" w:rsidTr="00582FDE">
        <w:trPr>
          <w:trHeight w:val="576"/>
        </w:trPr>
        <w:tc>
          <w:tcPr>
            <w:tcW w:w="5400" w:type="dxa"/>
            <w:vAlign w:val="center"/>
          </w:tcPr>
          <w:p w14:paraId="2CA401B2" w14:textId="77777777" w:rsidR="005B42E1" w:rsidRPr="007B5509" w:rsidRDefault="005B42E1" w:rsidP="00582FDE">
            <w:pPr>
              <w:rPr>
                <w:rFonts w:ascii="Cambria" w:hAnsi="Cambria"/>
              </w:rPr>
            </w:pPr>
            <w:r w:rsidRPr="007B5509">
              <w:rPr>
                <w:rFonts w:ascii="Cambria" w:hAnsi="Cambria"/>
              </w:rPr>
              <w:t xml:space="preserve">Licenses and Permits </w:t>
            </w:r>
          </w:p>
        </w:tc>
        <w:tc>
          <w:tcPr>
            <w:tcW w:w="4600" w:type="dxa"/>
            <w:vAlign w:val="center"/>
          </w:tcPr>
          <w:p w14:paraId="2AE1CB27" w14:textId="77777777" w:rsidR="005B42E1" w:rsidRPr="007B5509" w:rsidRDefault="005B42E1" w:rsidP="00582FDE">
            <w:pPr>
              <w:rPr>
                <w:rFonts w:ascii="Cambria" w:hAnsi="Cambria"/>
              </w:rPr>
            </w:pPr>
            <w:r w:rsidRPr="007B5509">
              <w:rPr>
                <w:rFonts w:ascii="Cambria" w:hAnsi="Cambria"/>
              </w:rPr>
              <w:t>Permanent</w:t>
            </w:r>
          </w:p>
        </w:tc>
      </w:tr>
    </w:tbl>
    <w:p w14:paraId="0900FBB2" w14:textId="77777777" w:rsidR="005B42E1" w:rsidRPr="007B5509" w:rsidRDefault="005B42E1" w:rsidP="005B42E1">
      <w:pPr>
        <w:tabs>
          <w:tab w:val="left" w:pos="720"/>
          <w:tab w:val="left" w:pos="1440"/>
        </w:tabs>
        <w:ind w:left="1008"/>
        <w:rPr>
          <w:rFonts w:ascii="Cambria" w:hAnsi="Cambria"/>
        </w:rPr>
      </w:pPr>
    </w:p>
    <w:p w14:paraId="05C4A339" w14:textId="77777777" w:rsidR="005B42E1" w:rsidRPr="007B5509" w:rsidRDefault="005B42E1" w:rsidP="005B42E1">
      <w:pPr>
        <w:numPr>
          <w:ilvl w:val="1"/>
          <w:numId w:val="4"/>
        </w:numPr>
        <w:tabs>
          <w:tab w:val="clear" w:pos="576"/>
          <w:tab w:val="num" w:pos="500"/>
        </w:tabs>
        <w:overflowPunct w:val="0"/>
        <w:autoSpaceDE w:val="0"/>
        <w:autoSpaceDN w:val="0"/>
        <w:adjustRightInd w:val="0"/>
        <w:ind w:left="500" w:hanging="500"/>
        <w:textAlignment w:val="baseline"/>
        <w:rPr>
          <w:rFonts w:ascii="Cambria" w:hAnsi="Cambria"/>
          <w:b/>
        </w:rPr>
      </w:pPr>
      <w:r w:rsidRPr="007B5509">
        <w:rPr>
          <w:rFonts w:ascii="Cambria" w:hAnsi="Cambria"/>
          <w:b/>
        </w:rPr>
        <w:br w:type="page"/>
      </w:r>
      <w:r w:rsidRPr="007B5509">
        <w:rPr>
          <w:rFonts w:ascii="Cambria" w:hAnsi="Cambria"/>
          <w:b/>
        </w:rPr>
        <w:lastRenderedPageBreak/>
        <w:t>CORRESPONDENCE AND INTERNAL MEMORANDA</w:t>
      </w:r>
    </w:p>
    <w:p w14:paraId="63B68717" w14:textId="77777777" w:rsidR="005B42E1" w:rsidRPr="007B5509" w:rsidRDefault="005B42E1" w:rsidP="005B42E1">
      <w:pPr>
        <w:tabs>
          <w:tab w:val="left" w:pos="720"/>
          <w:tab w:val="left" w:pos="1440"/>
        </w:tabs>
        <w:ind w:left="1008"/>
        <w:rPr>
          <w:rFonts w:ascii="Cambria" w:hAnsi="Cambria"/>
          <w:b/>
        </w:rPr>
      </w:pPr>
    </w:p>
    <w:p w14:paraId="6C695ED6" w14:textId="77777777" w:rsidR="005B42E1" w:rsidRPr="007B5509" w:rsidRDefault="005B42E1" w:rsidP="005B42E1">
      <w:pPr>
        <w:tabs>
          <w:tab w:val="left" w:pos="720"/>
          <w:tab w:val="left" w:pos="1440"/>
        </w:tabs>
        <w:ind w:left="500"/>
        <w:jc w:val="both"/>
        <w:rPr>
          <w:rFonts w:ascii="Cambria" w:hAnsi="Cambria"/>
        </w:rPr>
      </w:pPr>
      <w:r w:rsidRPr="007B5509">
        <w:rPr>
          <w:rFonts w:ascii="Cambria" w:hAnsi="Cambria"/>
          <w:b/>
          <w:bCs/>
        </w:rPr>
        <w:t>General Principle:</w:t>
      </w:r>
      <w:r w:rsidRPr="007B5509">
        <w:rPr>
          <w:rFonts w:ascii="Cambria" w:hAnsi="Cambria"/>
        </w:rPr>
        <w:t xml:space="preserve"> Most correspondence and internal memoranda should be retained for the same period as the document they pertain to or support. For instance, a letter pertaining to a particular contract would be retained as long as the contract (7 years after expiration). It is recommended that records that support a particular project be kept with the project and take on the retention time of that particular project file. </w:t>
      </w:r>
    </w:p>
    <w:p w14:paraId="21681DA6" w14:textId="77777777" w:rsidR="005B42E1" w:rsidRPr="007B5509" w:rsidRDefault="005B42E1" w:rsidP="005B42E1">
      <w:pPr>
        <w:tabs>
          <w:tab w:val="left" w:pos="720"/>
          <w:tab w:val="left" w:pos="1440"/>
        </w:tabs>
        <w:ind w:left="500"/>
        <w:jc w:val="both"/>
        <w:rPr>
          <w:rFonts w:ascii="Cambria" w:hAnsi="Cambria"/>
        </w:rPr>
      </w:pPr>
    </w:p>
    <w:p w14:paraId="32461DFB" w14:textId="77777777" w:rsidR="005B42E1" w:rsidRPr="007B5509" w:rsidRDefault="005B42E1" w:rsidP="005B42E1">
      <w:pPr>
        <w:tabs>
          <w:tab w:val="left" w:pos="720"/>
          <w:tab w:val="left" w:pos="1440"/>
        </w:tabs>
        <w:ind w:left="500"/>
        <w:jc w:val="both"/>
        <w:rPr>
          <w:rFonts w:ascii="Cambria" w:hAnsi="Cambria"/>
        </w:rPr>
      </w:pPr>
      <w:r w:rsidRPr="007B5509">
        <w:rPr>
          <w:rFonts w:ascii="Cambria" w:hAnsi="Cambria"/>
        </w:rPr>
        <w:t>Correspondence or memoranda that do not pertain to documents having a prescribed retention period should generally be discarded sooner. These may be divided into two general categories:</w:t>
      </w:r>
    </w:p>
    <w:p w14:paraId="46F8F442" w14:textId="77777777" w:rsidR="005B42E1" w:rsidRPr="007B5509" w:rsidRDefault="005B42E1" w:rsidP="005B42E1">
      <w:pPr>
        <w:tabs>
          <w:tab w:val="left" w:pos="720"/>
          <w:tab w:val="left" w:pos="1440"/>
        </w:tabs>
        <w:ind w:left="500"/>
        <w:rPr>
          <w:rFonts w:ascii="Cambria" w:hAnsi="Cambria"/>
        </w:rPr>
      </w:pPr>
    </w:p>
    <w:p w14:paraId="57BF6C28" w14:textId="77777777" w:rsidR="005B42E1" w:rsidRPr="007B5509" w:rsidRDefault="005B42E1" w:rsidP="005B42E1">
      <w:pPr>
        <w:numPr>
          <w:ilvl w:val="2"/>
          <w:numId w:val="4"/>
        </w:numPr>
        <w:tabs>
          <w:tab w:val="clear" w:pos="720"/>
          <w:tab w:val="left" w:pos="900"/>
        </w:tabs>
        <w:overflowPunct w:val="0"/>
        <w:autoSpaceDE w:val="0"/>
        <w:autoSpaceDN w:val="0"/>
        <w:adjustRightInd w:val="0"/>
        <w:ind w:left="900" w:hanging="400"/>
        <w:jc w:val="both"/>
        <w:textAlignment w:val="baseline"/>
        <w:rPr>
          <w:rFonts w:ascii="Cambria" w:hAnsi="Cambria"/>
        </w:rPr>
      </w:pPr>
      <w:r w:rsidRPr="007B5509">
        <w:rPr>
          <w:rFonts w:ascii="Cambria" w:hAnsi="Cambria"/>
        </w:rPr>
        <w:t xml:space="preserve">Those pertaining to routine matters and having no significant, lasting consequences should be discarded </w:t>
      </w:r>
      <w:r w:rsidRPr="007B5509">
        <w:rPr>
          <w:rFonts w:ascii="Cambria" w:hAnsi="Cambria"/>
          <w:i/>
        </w:rPr>
        <w:t xml:space="preserve">within two years. </w:t>
      </w:r>
      <w:r w:rsidRPr="007B5509">
        <w:rPr>
          <w:rFonts w:ascii="Cambria" w:hAnsi="Cambria"/>
        </w:rPr>
        <w:t>Some examples include:</w:t>
      </w:r>
    </w:p>
    <w:p w14:paraId="65A50EC0" w14:textId="77777777" w:rsidR="005B42E1" w:rsidRPr="007B5509" w:rsidRDefault="005B42E1" w:rsidP="005B42E1">
      <w:pPr>
        <w:tabs>
          <w:tab w:val="left" w:pos="720"/>
          <w:tab w:val="left" w:pos="1440"/>
        </w:tabs>
        <w:jc w:val="both"/>
        <w:rPr>
          <w:rFonts w:ascii="Cambria" w:hAnsi="Cambria"/>
        </w:rPr>
      </w:pPr>
    </w:p>
    <w:p w14:paraId="0833BBE3" w14:textId="77777777" w:rsidR="005B42E1" w:rsidRPr="007B5509" w:rsidRDefault="005B42E1" w:rsidP="005B42E1">
      <w:pPr>
        <w:numPr>
          <w:ilvl w:val="0"/>
          <w:numId w:val="2"/>
        </w:numPr>
        <w:tabs>
          <w:tab w:val="clear" w:pos="1728"/>
          <w:tab w:val="num" w:pos="1200"/>
        </w:tabs>
        <w:overflowPunct w:val="0"/>
        <w:autoSpaceDE w:val="0"/>
        <w:autoSpaceDN w:val="0"/>
        <w:adjustRightInd w:val="0"/>
        <w:ind w:left="1200" w:hanging="300"/>
        <w:jc w:val="both"/>
        <w:textAlignment w:val="baseline"/>
        <w:rPr>
          <w:rFonts w:ascii="Cambria" w:hAnsi="Cambria"/>
        </w:rPr>
      </w:pPr>
      <w:r w:rsidRPr="007B5509">
        <w:rPr>
          <w:rFonts w:ascii="Cambria" w:hAnsi="Cambria"/>
        </w:rPr>
        <w:t>Routine letters and notes that require no acknowledgment or follow</w:t>
      </w:r>
      <w:r w:rsidRPr="007B5509">
        <w:rPr>
          <w:rFonts w:ascii="Cambria" w:hAnsi="Cambria"/>
        </w:rPr>
        <w:noBreakHyphen/>
        <w:t>up, such as notes of appreciation, congratulations, letters of transmittal, and plans for meetings.</w:t>
      </w:r>
    </w:p>
    <w:p w14:paraId="43BBA8AA" w14:textId="77777777" w:rsidR="005B42E1" w:rsidRPr="007B5509" w:rsidRDefault="005B42E1" w:rsidP="005B42E1">
      <w:pPr>
        <w:numPr>
          <w:ilvl w:val="0"/>
          <w:numId w:val="2"/>
        </w:numPr>
        <w:tabs>
          <w:tab w:val="clear" w:pos="1728"/>
          <w:tab w:val="num" w:pos="1200"/>
        </w:tabs>
        <w:overflowPunct w:val="0"/>
        <w:autoSpaceDE w:val="0"/>
        <w:autoSpaceDN w:val="0"/>
        <w:adjustRightInd w:val="0"/>
        <w:ind w:left="1200" w:hanging="300"/>
        <w:jc w:val="both"/>
        <w:textAlignment w:val="baseline"/>
        <w:rPr>
          <w:rFonts w:ascii="Cambria" w:hAnsi="Cambria"/>
        </w:rPr>
      </w:pPr>
      <w:r w:rsidRPr="007B5509">
        <w:rPr>
          <w:rFonts w:ascii="Cambria" w:hAnsi="Cambria"/>
        </w:rPr>
        <w:t>Form letters that require no follow</w:t>
      </w:r>
      <w:r w:rsidRPr="007B5509">
        <w:rPr>
          <w:rFonts w:ascii="Cambria" w:hAnsi="Cambria"/>
        </w:rPr>
        <w:noBreakHyphen/>
        <w:t>up.</w:t>
      </w:r>
    </w:p>
    <w:p w14:paraId="11425A40" w14:textId="77777777" w:rsidR="005B42E1" w:rsidRPr="007B5509" w:rsidRDefault="005B42E1" w:rsidP="005B42E1">
      <w:pPr>
        <w:numPr>
          <w:ilvl w:val="0"/>
          <w:numId w:val="2"/>
        </w:numPr>
        <w:tabs>
          <w:tab w:val="clear" w:pos="1728"/>
          <w:tab w:val="num" w:pos="1200"/>
        </w:tabs>
        <w:overflowPunct w:val="0"/>
        <w:autoSpaceDE w:val="0"/>
        <w:autoSpaceDN w:val="0"/>
        <w:adjustRightInd w:val="0"/>
        <w:ind w:left="1200" w:hanging="300"/>
        <w:jc w:val="both"/>
        <w:textAlignment w:val="baseline"/>
        <w:rPr>
          <w:rFonts w:ascii="Cambria" w:hAnsi="Cambria"/>
        </w:rPr>
      </w:pPr>
      <w:r w:rsidRPr="007B5509">
        <w:rPr>
          <w:rFonts w:ascii="Cambria" w:hAnsi="Cambria"/>
        </w:rPr>
        <w:t>Letters of general inquiry and replies that complete a cycle of correspondence.</w:t>
      </w:r>
    </w:p>
    <w:p w14:paraId="398D1095" w14:textId="77777777" w:rsidR="005B42E1" w:rsidRPr="007B5509" w:rsidRDefault="005B42E1" w:rsidP="005B42E1">
      <w:pPr>
        <w:numPr>
          <w:ilvl w:val="0"/>
          <w:numId w:val="2"/>
        </w:numPr>
        <w:tabs>
          <w:tab w:val="clear" w:pos="1728"/>
          <w:tab w:val="num" w:pos="1200"/>
        </w:tabs>
        <w:overflowPunct w:val="0"/>
        <w:autoSpaceDE w:val="0"/>
        <w:autoSpaceDN w:val="0"/>
        <w:adjustRightInd w:val="0"/>
        <w:ind w:left="1200" w:hanging="300"/>
        <w:jc w:val="both"/>
        <w:textAlignment w:val="baseline"/>
        <w:rPr>
          <w:rFonts w:ascii="Cambria" w:hAnsi="Cambria"/>
        </w:rPr>
      </w:pPr>
      <w:r w:rsidRPr="007B5509">
        <w:rPr>
          <w:rFonts w:ascii="Cambria" w:hAnsi="Cambria"/>
        </w:rPr>
        <w:t>Letters or complaints requesting specific action that has no further value after changes are made or action taken (such as name or address change).</w:t>
      </w:r>
    </w:p>
    <w:p w14:paraId="73C1FAF8" w14:textId="77777777" w:rsidR="005B42E1" w:rsidRPr="007B5509" w:rsidRDefault="005B42E1" w:rsidP="005B42E1">
      <w:pPr>
        <w:numPr>
          <w:ilvl w:val="0"/>
          <w:numId w:val="2"/>
        </w:numPr>
        <w:tabs>
          <w:tab w:val="clear" w:pos="1728"/>
          <w:tab w:val="num" w:pos="1200"/>
        </w:tabs>
        <w:overflowPunct w:val="0"/>
        <w:autoSpaceDE w:val="0"/>
        <w:autoSpaceDN w:val="0"/>
        <w:adjustRightInd w:val="0"/>
        <w:ind w:left="1200" w:hanging="300"/>
        <w:jc w:val="both"/>
        <w:textAlignment w:val="baseline"/>
        <w:rPr>
          <w:rFonts w:ascii="Cambria" w:hAnsi="Cambria"/>
        </w:rPr>
      </w:pPr>
      <w:r w:rsidRPr="007B5509">
        <w:rPr>
          <w:rFonts w:ascii="Cambria" w:hAnsi="Cambria"/>
        </w:rPr>
        <w:t>Other letters of inconsequential subject matter or that definitely closes correspondence to which no further reference will be necessary.</w:t>
      </w:r>
    </w:p>
    <w:p w14:paraId="73C5E9F0" w14:textId="77777777" w:rsidR="005B42E1" w:rsidRPr="007B5509" w:rsidRDefault="005B42E1" w:rsidP="005B42E1">
      <w:pPr>
        <w:numPr>
          <w:ilvl w:val="0"/>
          <w:numId w:val="2"/>
        </w:numPr>
        <w:tabs>
          <w:tab w:val="clear" w:pos="1728"/>
          <w:tab w:val="num" w:pos="1200"/>
        </w:tabs>
        <w:overflowPunct w:val="0"/>
        <w:autoSpaceDE w:val="0"/>
        <w:autoSpaceDN w:val="0"/>
        <w:adjustRightInd w:val="0"/>
        <w:ind w:left="1200" w:hanging="300"/>
        <w:jc w:val="both"/>
        <w:textAlignment w:val="baseline"/>
        <w:rPr>
          <w:rFonts w:ascii="Cambria" w:hAnsi="Cambria"/>
        </w:rPr>
      </w:pPr>
      <w:r w:rsidRPr="007B5509">
        <w:rPr>
          <w:rFonts w:ascii="Cambria" w:hAnsi="Cambria"/>
        </w:rPr>
        <w:t>Chronological correspondence files.</w:t>
      </w:r>
    </w:p>
    <w:p w14:paraId="0AAC811F" w14:textId="77777777" w:rsidR="005B42E1" w:rsidRPr="007B5509" w:rsidRDefault="005B42E1" w:rsidP="005B42E1">
      <w:pPr>
        <w:tabs>
          <w:tab w:val="left" w:pos="720"/>
          <w:tab w:val="left" w:pos="1440"/>
        </w:tabs>
        <w:rPr>
          <w:rFonts w:ascii="Cambria" w:hAnsi="Cambria"/>
        </w:rPr>
      </w:pPr>
    </w:p>
    <w:p w14:paraId="16E22927" w14:textId="77777777" w:rsidR="005B42E1" w:rsidRPr="007B5509" w:rsidRDefault="005B42E1" w:rsidP="005B42E1">
      <w:pPr>
        <w:tabs>
          <w:tab w:val="left" w:pos="900"/>
          <w:tab w:val="left" w:pos="1440"/>
        </w:tabs>
        <w:ind w:left="900"/>
        <w:jc w:val="both"/>
        <w:rPr>
          <w:rFonts w:ascii="Cambria" w:hAnsi="Cambria"/>
        </w:rPr>
      </w:pPr>
      <w:r w:rsidRPr="007B5509">
        <w:rPr>
          <w:rFonts w:ascii="Cambria" w:hAnsi="Cambria"/>
        </w:rPr>
        <w:t>Please note that copies of interoffice correspondence and documents where a copy will be in the originating department file should be read and destroyed, unless that information provides reference to or direction to other documents and must be kept for project traceability.</w:t>
      </w:r>
    </w:p>
    <w:p w14:paraId="7D517B0E" w14:textId="77777777" w:rsidR="005B42E1" w:rsidRPr="007B5509" w:rsidRDefault="005B42E1" w:rsidP="005B42E1">
      <w:pPr>
        <w:tabs>
          <w:tab w:val="left" w:pos="720"/>
          <w:tab w:val="left" w:pos="1440"/>
        </w:tabs>
        <w:ind w:left="1008"/>
        <w:rPr>
          <w:rFonts w:ascii="Cambria" w:hAnsi="Cambria"/>
        </w:rPr>
      </w:pPr>
    </w:p>
    <w:p w14:paraId="39EAC9A3" w14:textId="77777777" w:rsidR="005B42E1" w:rsidRPr="007B5509" w:rsidRDefault="005B42E1" w:rsidP="005B42E1">
      <w:pPr>
        <w:numPr>
          <w:ilvl w:val="2"/>
          <w:numId w:val="4"/>
        </w:numPr>
        <w:tabs>
          <w:tab w:val="clear" w:pos="720"/>
          <w:tab w:val="left" w:pos="900"/>
        </w:tabs>
        <w:overflowPunct w:val="0"/>
        <w:autoSpaceDE w:val="0"/>
        <w:autoSpaceDN w:val="0"/>
        <w:adjustRightInd w:val="0"/>
        <w:ind w:left="900" w:hanging="400"/>
        <w:jc w:val="both"/>
        <w:textAlignment w:val="baseline"/>
        <w:rPr>
          <w:rFonts w:ascii="Cambria" w:hAnsi="Cambria"/>
        </w:rPr>
      </w:pPr>
      <w:r w:rsidRPr="007B5509">
        <w:rPr>
          <w:rFonts w:ascii="Cambria" w:hAnsi="Cambria"/>
        </w:rPr>
        <w:t>Those pertaining to non</w:t>
      </w:r>
      <w:r w:rsidRPr="007B5509">
        <w:rPr>
          <w:rFonts w:ascii="Cambria" w:hAnsi="Cambria"/>
        </w:rPr>
        <w:noBreakHyphen/>
        <w:t>routine matters or having significant lasting consequences should generally be retained permanently.</w:t>
      </w:r>
    </w:p>
    <w:p w14:paraId="7F464E4C" w14:textId="77777777" w:rsidR="005B42E1" w:rsidRPr="007B5509" w:rsidRDefault="005B42E1" w:rsidP="005B42E1">
      <w:pPr>
        <w:tabs>
          <w:tab w:val="left" w:pos="720"/>
          <w:tab w:val="left" w:pos="1440"/>
        </w:tabs>
        <w:ind w:left="1008"/>
        <w:rPr>
          <w:ins w:id="2" w:author="Alex" w:date="2006-07-18T10:50:00Z"/>
          <w:rFonts w:ascii="Cambria" w:hAnsi="Cambria"/>
        </w:rPr>
      </w:pPr>
    </w:p>
    <w:p w14:paraId="4736C2E1" w14:textId="77777777" w:rsidR="005B42E1" w:rsidRPr="007B5509" w:rsidRDefault="005B42E1" w:rsidP="005B42E1">
      <w:pPr>
        <w:tabs>
          <w:tab w:val="left" w:pos="720"/>
          <w:tab w:val="left" w:pos="1440"/>
        </w:tabs>
        <w:ind w:left="576"/>
        <w:rPr>
          <w:rFonts w:ascii="Cambria" w:hAnsi="Cambria"/>
        </w:rPr>
      </w:pPr>
    </w:p>
    <w:p w14:paraId="1ADF0297" w14:textId="77777777" w:rsidR="005B42E1" w:rsidRPr="007B5509" w:rsidRDefault="005B42E1" w:rsidP="005B42E1">
      <w:pPr>
        <w:numPr>
          <w:ilvl w:val="1"/>
          <w:numId w:val="4"/>
        </w:numPr>
        <w:tabs>
          <w:tab w:val="clear" w:pos="576"/>
          <w:tab w:val="num" w:pos="500"/>
        </w:tabs>
        <w:overflowPunct w:val="0"/>
        <w:autoSpaceDE w:val="0"/>
        <w:autoSpaceDN w:val="0"/>
        <w:adjustRightInd w:val="0"/>
        <w:ind w:left="500" w:hanging="500"/>
        <w:textAlignment w:val="baseline"/>
        <w:rPr>
          <w:rFonts w:ascii="Cambria" w:hAnsi="Cambria"/>
          <w:b/>
        </w:rPr>
      </w:pPr>
      <w:r w:rsidRPr="007B5509">
        <w:rPr>
          <w:rFonts w:ascii="Cambria" w:hAnsi="Cambria"/>
          <w:b/>
        </w:rPr>
        <w:t>ELECTRONIC DOCUMENTS</w:t>
      </w:r>
    </w:p>
    <w:p w14:paraId="78730DF4" w14:textId="77777777" w:rsidR="005B42E1" w:rsidRPr="007B5509" w:rsidRDefault="005B42E1" w:rsidP="005B42E1">
      <w:pPr>
        <w:tabs>
          <w:tab w:val="left" w:pos="720"/>
          <w:tab w:val="left" w:pos="1440"/>
        </w:tabs>
        <w:ind w:left="1008"/>
        <w:rPr>
          <w:rFonts w:ascii="Cambria" w:hAnsi="Cambria"/>
          <w:b/>
        </w:rPr>
      </w:pPr>
    </w:p>
    <w:p w14:paraId="70EB4532" w14:textId="77777777" w:rsidR="005B42E1" w:rsidRPr="007B5509" w:rsidRDefault="005B42E1" w:rsidP="005B42E1">
      <w:pPr>
        <w:numPr>
          <w:ilvl w:val="0"/>
          <w:numId w:val="6"/>
        </w:numPr>
        <w:tabs>
          <w:tab w:val="clear" w:pos="1080"/>
          <w:tab w:val="num" w:pos="900"/>
        </w:tabs>
        <w:ind w:left="900" w:hanging="400"/>
        <w:rPr>
          <w:rFonts w:ascii="Cambria" w:hAnsi="Cambria"/>
        </w:rPr>
      </w:pPr>
      <w:r w:rsidRPr="007B5509">
        <w:rPr>
          <w:rFonts w:ascii="Cambria" w:hAnsi="Cambria"/>
          <w:b/>
        </w:rPr>
        <w:t>Electronic Mail</w:t>
      </w:r>
      <w:r w:rsidRPr="007B5509">
        <w:rPr>
          <w:rFonts w:ascii="Cambria" w:hAnsi="Cambria"/>
        </w:rPr>
        <w:t xml:space="preserve">: Not all email needs to be retained, depending on the subject matter. </w:t>
      </w:r>
    </w:p>
    <w:p w14:paraId="0CCA7D3D" w14:textId="77777777" w:rsidR="005B42E1" w:rsidRPr="007B5509" w:rsidRDefault="005B42E1" w:rsidP="005B42E1">
      <w:pPr>
        <w:numPr>
          <w:ilvl w:val="0"/>
          <w:numId w:val="8"/>
        </w:numPr>
        <w:tabs>
          <w:tab w:val="clear" w:pos="1440"/>
          <w:tab w:val="num" w:pos="1200"/>
        </w:tabs>
        <w:ind w:left="1200" w:hanging="300"/>
        <w:rPr>
          <w:rFonts w:ascii="Cambria" w:hAnsi="Cambria"/>
          <w:bCs/>
        </w:rPr>
      </w:pPr>
      <w:r w:rsidRPr="007B5509">
        <w:rPr>
          <w:rFonts w:ascii="Cambria" w:hAnsi="Cambria"/>
          <w:bCs/>
        </w:rPr>
        <w:t xml:space="preserve">All e-mail—from internal or external sources—is to be deleted after 12 months. </w:t>
      </w:r>
    </w:p>
    <w:p w14:paraId="4F333A31" w14:textId="77777777" w:rsidR="005B42E1" w:rsidRPr="007B5509" w:rsidRDefault="005B42E1" w:rsidP="005B42E1">
      <w:pPr>
        <w:numPr>
          <w:ilvl w:val="0"/>
          <w:numId w:val="8"/>
        </w:numPr>
        <w:tabs>
          <w:tab w:val="clear" w:pos="1440"/>
          <w:tab w:val="num" w:pos="1200"/>
        </w:tabs>
        <w:ind w:left="1200" w:hanging="300"/>
        <w:rPr>
          <w:rFonts w:ascii="Cambria" w:hAnsi="Cambria"/>
          <w:bCs/>
        </w:rPr>
      </w:pPr>
      <w:r w:rsidRPr="007B5509">
        <w:rPr>
          <w:rFonts w:ascii="Cambria" w:hAnsi="Cambria"/>
          <w:bCs/>
        </w:rPr>
        <w:t xml:space="preserve">Staff will strive to keep all but an insignificant minority of their e-mail related to business issues. </w:t>
      </w:r>
    </w:p>
    <w:p w14:paraId="7B4C4A01" w14:textId="77777777" w:rsidR="005B42E1" w:rsidRPr="007B5509" w:rsidRDefault="005B42E1" w:rsidP="005B42E1">
      <w:pPr>
        <w:numPr>
          <w:ilvl w:val="0"/>
          <w:numId w:val="8"/>
        </w:numPr>
        <w:tabs>
          <w:tab w:val="clear" w:pos="1440"/>
          <w:tab w:val="num" w:pos="1200"/>
        </w:tabs>
        <w:ind w:left="1200" w:hanging="300"/>
        <w:rPr>
          <w:rFonts w:ascii="Cambria" w:hAnsi="Cambria"/>
          <w:bCs/>
        </w:rPr>
      </w:pPr>
      <w:r w:rsidRPr="007B5509">
        <w:rPr>
          <w:rFonts w:ascii="Cambria" w:hAnsi="Cambria"/>
        </w:rPr>
        <w:t xml:space="preserve">The NSC </w:t>
      </w:r>
      <w:r w:rsidRPr="007B5509">
        <w:rPr>
          <w:rFonts w:ascii="Cambria" w:hAnsi="Cambria"/>
          <w:bCs/>
        </w:rPr>
        <w:t>will archive e-mail for six months after the staff has deleted it, after which time the e-mail will be permanently deleted.</w:t>
      </w:r>
    </w:p>
    <w:p w14:paraId="38C01142" w14:textId="77777777" w:rsidR="005B42E1" w:rsidRPr="007B5509" w:rsidRDefault="005B42E1" w:rsidP="005B42E1">
      <w:pPr>
        <w:numPr>
          <w:ilvl w:val="0"/>
          <w:numId w:val="8"/>
        </w:numPr>
        <w:tabs>
          <w:tab w:val="clear" w:pos="1440"/>
          <w:tab w:val="num" w:pos="1200"/>
        </w:tabs>
        <w:ind w:left="1200" w:hanging="300"/>
        <w:rPr>
          <w:rFonts w:ascii="Cambria" w:hAnsi="Cambria"/>
          <w:bCs/>
        </w:rPr>
      </w:pPr>
      <w:r w:rsidRPr="007B5509">
        <w:rPr>
          <w:rFonts w:ascii="Cambria" w:hAnsi="Cambria"/>
          <w:bCs/>
        </w:rPr>
        <w:t xml:space="preserve">Staff will take care not to send confidential/proprietary </w:t>
      </w:r>
      <w:r w:rsidRPr="007B5509">
        <w:rPr>
          <w:rFonts w:ascii="Cambria" w:hAnsi="Cambria"/>
        </w:rPr>
        <w:t>NSC</w:t>
      </w:r>
      <w:r w:rsidRPr="007B5509">
        <w:rPr>
          <w:rFonts w:ascii="Cambria" w:hAnsi="Cambria"/>
          <w:bCs/>
        </w:rPr>
        <w:t xml:space="preserve"> information to outside sources. </w:t>
      </w:r>
    </w:p>
    <w:p w14:paraId="3B62E56C" w14:textId="77777777" w:rsidR="005B42E1" w:rsidRPr="007B5509" w:rsidRDefault="005B42E1" w:rsidP="005B42E1">
      <w:pPr>
        <w:ind w:left="1200"/>
        <w:rPr>
          <w:rFonts w:ascii="Cambria" w:hAnsi="Cambria"/>
          <w:bCs/>
        </w:rPr>
      </w:pPr>
    </w:p>
    <w:p w14:paraId="5C082EE8" w14:textId="77777777" w:rsidR="005B42E1" w:rsidRPr="007B5509" w:rsidRDefault="005B42E1" w:rsidP="005B42E1">
      <w:pPr>
        <w:numPr>
          <w:ilvl w:val="0"/>
          <w:numId w:val="6"/>
        </w:numPr>
        <w:tabs>
          <w:tab w:val="clear" w:pos="1080"/>
          <w:tab w:val="num" w:pos="900"/>
        </w:tabs>
        <w:ind w:left="900" w:hanging="400"/>
        <w:rPr>
          <w:rFonts w:ascii="Cambria" w:hAnsi="Cambria"/>
        </w:rPr>
      </w:pPr>
      <w:r w:rsidRPr="007B5509">
        <w:rPr>
          <w:rFonts w:ascii="Cambria" w:hAnsi="Cambria"/>
        </w:rPr>
        <w:lastRenderedPageBreak/>
        <w:t>Electronic Documents: including Microsoft Office Suite and PDF files. Retention also depends on the subject matter.</w:t>
      </w:r>
    </w:p>
    <w:p w14:paraId="40FC6FD8" w14:textId="77777777" w:rsidR="005B42E1" w:rsidRPr="007B5509" w:rsidRDefault="005B42E1" w:rsidP="005B42E1">
      <w:pPr>
        <w:numPr>
          <w:ilvl w:val="1"/>
          <w:numId w:val="7"/>
        </w:numPr>
        <w:tabs>
          <w:tab w:val="clear" w:pos="1440"/>
          <w:tab w:val="num" w:pos="1200"/>
        </w:tabs>
        <w:overflowPunct w:val="0"/>
        <w:autoSpaceDE w:val="0"/>
        <w:autoSpaceDN w:val="0"/>
        <w:adjustRightInd w:val="0"/>
        <w:ind w:left="1200" w:hanging="300"/>
        <w:textAlignment w:val="baseline"/>
        <w:rPr>
          <w:rFonts w:ascii="Cambria" w:hAnsi="Cambria"/>
          <w:bCs/>
        </w:rPr>
      </w:pPr>
      <w:r w:rsidRPr="007B5509">
        <w:rPr>
          <w:rFonts w:ascii="Cambria" w:hAnsi="Cambria"/>
          <w:b/>
        </w:rPr>
        <w:t xml:space="preserve">PDF documents </w:t>
      </w:r>
      <w:r w:rsidRPr="007B5509">
        <w:rPr>
          <w:rFonts w:ascii="Cambria" w:hAnsi="Cambria"/>
          <w:bCs/>
        </w:rPr>
        <w:t>– The length of time that a PDF file should be retained should be based upon the content of the file and the category under the various sections of this policy. The maximum period that a PDF file should be retained is 6 years. PDF files the employee deems vital to the performance of his or her job should be printed and stored in the employee’s workspace.</w:t>
      </w:r>
    </w:p>
    <w:p w14:paraId="2F5B8B16" w14:textId="77777777" w:rsidR="005B42E1" w:rsidRPr="007B5509" w:rsidRDefault="005B42E1" w:rsidP="005B42E1">
      <w:pPr>
        <w:ind w:left="1200"/>
        <w:rPr>
          <w:rFonts w:ascii="Cambria" w:hAnsi="Cambria"/>
          <w:bCs/>
        </w:rPr>
      </w:pPr>
    </w:p>
    <w:p w14:paraId="65F387C2" w14:textId="77777777" w:rsidR="005B42E1" w:rsidRPr="007B5509" w:rsidRDefault="005B42E1" w:rsidP="005B42E1">
      <w:pPr>
        <w:tabs>
          <w:tab w:val="left" w:pos="1440"/>
        </w:tabs>
        <w:rPr>
          <w:rFonts w:ascii="Cambria" w:hAnsi="Cambria"/>
          <w:b/>
          <w:bCs/>
        </w:rPr>
      </w:pPr>
    </w:p>
    <w:p w14:paraId="4AAC033B" w14:textId="77777777" w:rsidR="005B42E1" w:rsidRPr="007B5509" w:rsidRDefault="005B42E1" w:rsidP="005B42E1">
      <w:pPr>
        <w:tabs>
          <w:tab w:val="left" w:pos="1440"/>
        </w:tabs>
        <w:rPr>
          <w:rFonts w:ascii="Cambria" w:hAnsi="Cambria"/>
          <w:b/>
          <w:bCs/>
        </w:rPr>
      </w:pPr>
    </w:p>
    <w:p w14:paraId="4404BB89" w14:textId="77777777" w:rsidR="005B42E1" w:rsidRPr="007B5509" w:rsidRDefault="005B42E1" w:rsidP="005B42E1">
      <w:pPr>
        <w:tabs>
          <w:tab w:val="left" w:pos="1440"/>
        </w:tabs>
        <w:rPr>
          <w:rFonts w:ascii="Cambria" w:hAnsi="Cambria"/>
          <w:b/>
          <w:bCs/>
        </w:rPr>
      </w:pPr>
    </w:p>
    <w:p w14:paraId="049B4D17" w14:textId="77777777" w:rsidR="005B42E1" w:rsidRPr="007B5509" w:rsidRDefault="005B42E1" w:rsidP="005B42E1">
      <w:pPr>
        <w:tabs>
          <w:tab w:val="left" w:pos="1440"/>
        </w:tabs>
        <w:rPr>
          <w:rFonts w:ascii="Cambria" w:hAnsi="Cambria"/>
          <w:b/>
          <w:bCs/>
        </w:rPr>
      </w:pPr>
    </w:p>
    <w:p w14:paraId="54E9286C" w14:textId="77777777" w:rsidR="005B42E1" w:rsidRPr="007B5509" w:rsidRDefault="005B42E1" w:rsidP="005B42E1">
      <w:pPr>
        <w:tabs>
          <w:tab w:val="left" w:pos="1440"/>
        </w:tabs>
        <w:rPr>
          <w:rFonts w:ascii="Cambria" w:hAnsi="Cambria"/>
          <w:bCs/>
        </w:rPr>
      </w:pPr>
    </w:p>
    <w:p w14:paraId="0FC09280" w14:textId="77777777" w:rsidR="005B42E1" w:rsidRPr="007B5509" w:rsidRDefault="005B42E1" w:rsidP="005B42E1">
      <w:pPr>
        <w:numPr>
          <w:ilvl w:val="1"/>
          <w:numId w:val="4"/>
        </w:numPr>
        <w:tabs>
          <w:tab w:val="clear" w:pos="576"/>
          <w:tab w:val="num" w:pos="500"/>
        </w:tabs>
        <w:overflowPunct w:val="0"/>
        <w:autoSpaceDE w:val="0"/>
        <w:autoSpaceDN w:val="0"/>
        <w:adjustRightInd w:val="0"/>
        <w:ind w:left="500" w:hanging="500"/>
        <w:textAlignment w:val="baseline"/>
        <w:rPr>
          <w:rFonts w:ascii="Cambria" w:hAnsi="Cambria"/>
          <w:b/>
        </w:rPr>
      </w:pPr>
      <w:r w:rsidRPr="007B5509">
        <w:rPr>
          <w:rFonts w:ascii="Cambria" w:hAnsi="Cambria"/>
          <w:b/>
        </w:rPr>
        <w:t xml:space="preserve">GRANT RECORDS </w:t>
      </w:r>
    </w:p>
    <w:p w14:paraId="69C0F51D" w14:textId="77777777" w:rsidR="005B42E1" w:rsidRPr="007B5509" w:rsidRDefault="005B42E1" w:rsidP="005B42E1">
      <w:pPr>
        <w:tabs>
          <w:tab w:val="left" w:pos="720"/>
          <w:tab w:val="left" w:pos="1440"/>
        </w:tabs>
        <w:ind w:left="1008"/>
        <w:rPr>
          <w:rFonts w:ascii="Cambria" w:hAnsi="Cambria"/>
          <w:b/>
        </w:rPr>
      </w:pPr>
    </w:p>
    <w:tbl>
      <w:tblPr>
        <w:tblW w:w="0" w:type="auto"/>
        <w:tblInd w:w="1008" w:type="dxa"/>
        <w:tblLook w:val="0000" w:firstRow="0" w:lastRow="0" w:firstColumn="0" w:lastColumn="0" w:noHBand="0" w:noVBand="0"/>
      </w:tblPr>
      <w:tblGrid>
        <w:gridCol w:w="5095"/>
        <w:gridCol w:w="4337"/>
      </w:tblGrid>
      <w:tr w:rsidR="005B42E1" w:rsidRPr="007B5509" w14:paraId="68B96038" w14:textId="77777777" w:rsidTr="00582FDE">
        <w:trPr>
          <w:cantSplit/>
          <w:trHeight w:val="570"/>
          <w:tblHeader/>
        </w:trPr>
        <w:tc>
          <w:tcPr>
            <w:tcW w:w="5095" w:type="dxa"/>
            <w:tcBorders>
              <w:bottom w:val="nil"/>
            </w:tcBorders>
            <w:vAlign w:val="center"/>
          </w:tcPr>
          <w:p w14:paraId="2A8857B7" w14:textId="77777777" w:rsidR="005B42E1" w:rsidRPr="007B5509" w:rsidRDefault="005B42E1" w:rsidP="00582FDE">
            <w:pPr>
              <w:rPr>
                <w:rFonts w:ascii="Cambria" w:hAnsi="Cambria"/>
              </w:rPr>
            </w:pPr>
            <w:r w:rsidRPr="007B5509">
              <w:rPr>
                <w:rFonts w:ascii="Cambria" w:hAnsi="Cambria"/>
                <w:b/>
                <w:bCs/>
              </w:rPr>
              <w:t>Record Type</w:t>
            </w:r>
          </w:p>
        </w:tc>
        <w:tc>
          <w:tcPr>
            <w:tcW w:w="4337" w:type="dxa"/>
            <w:tcBorders>
              <w:bottom w:val="nil"/>
            </w:tcBorders>
            <w:vAlign w:val="center"/>
          </w:tcPr>
          <w:p w14:paraId="4B99DCD3" w14:textId="77777777" w:rsidR="005B42E1" w:rsidRPr="007B5509" w:rsidRDefault="005B42E1" w:rsidP="00582FDE">
            <w:pPr>
              <w:rPr>
                <w:rFonts w:ascii="Cambria" w:hAnsi="Cambria"/>
                <w:b/>
              </w:rPr>
            </w:pPr>
            <w:r w:rsidRPr="007B5509">
              <w:rPr>
                <w:rFonts w:ascii="Cambria" w:hAnsi="Cambria"/>
                <w:b/>
              </w:rPr>
              <w:t>Retention Period</w:t>
            </w:r>
          </w:p>
        </w:tc>
      </w:tr>
      <w:tr w:rsidR="005B42E1" w:rsidRPr="007B5509" w14:paraId="382AC681" w14:textId="77777777" w:rsidTr="00582FDE">
        <w:tc>
          <w:tcPr>
            <w:tcW w:w="5095" w:type="dxa"/>
            <w:vAlign w:val="center"/>
          </w:tcPr>
          <w:p w14:paraId="2AAD2ED2" w14:textId="77777777" w:rsidR="005B42E1" w:rsidRPr="007B5509" w:rsidRDefault="005B42E1" w:rsidP="00582FDE">
            <w:pPr>
              <w:rPr>
                <w:rFonts w:ascii="Cambria" w:hAnsi="Cambria"/>
              </w:rPr>
            </w:pPr>
            <w:bookmarkStart w:id="3" w:name="_Hlk145989771"/>
            <w:r w:rsidRPr="007B5509">
              <w:rPr>
                <w:rFonts w:ascii="Cambria" w:hAnsi="Cambria"/>
              </w:rPr>
              <w:t>Original grant proposal</w:t>
            </w:r>
          </w:p>
        </w:tc>
        <w:tc>
          <w:tcPr>
            <w:tcW w:w="4337" w:type="dxa"/>
            <w:vAlign w:val="center"/>
          </w:tcPr>
          <w:p w14:paraId="50E9E609" w14:textId="77777777" w:rsidR="005B42E1" w:rsidRPr="007B5509" w:rsidRDefault="005B42E1" w:rsidP="00582FDE">
            <w:pPr>
              <w:rPr>
                <w:rFonts w:ascii="Cambria" w:hAnsi="Cambria"/>
              </w:rPr>
            </w:pPr>
            <w:r w:rsidRPr="007B5509">
              <w:rPr>
                <w:rFonts w:ascii="Cambria" w:hAnsi="Cambria"/>
              </w:rPr>
              <w:t>7 years after completion of grant period</w:t>
            </w:r>
          </w:p>
        </w:tc>
      </w:tr>
      <w:bookmarkEnd w:id="3"/>
      <w:tr w:rsidR="005B42E1" w:rsidRPr="007B5509" w14:paraId="3D6B6FBF" w14:textId="77777777" w:rsidTr="00582FDE">
        <w:tc>
          <w:tcPr>
            <w:tcW w:w="5095" w:type="dxa"/>
            <w:vAlign w:val="center"/>
          </w:tcPr>
          <w:p w14:paraId="5C0E1788" w14:textId="77777777" w:rsidR="005B42E1" w:rsidRPr="007B5509" w:rsidRDefault="005B42E1" w:rsidP="00582FDE">
            <w:pPr>
              <w:rPr>
                <w:rFonts w:ascii="Cambria" w:hAnsi="Cambria"/>
              </w:rPr>
            </w:pPr>
          </w:p>
        </w:tc>
        <w:tc>
          <w:tcPr>
            <w:tcW w:w="4337" w:type="dxa"/>
            <w:vAlign w:val="center"/>
          </w:tcPr>
          <w:p w14:paraId="23A99FFD" w14:textId="77777777" w:rsidR="005B42E1" w:rsidRPr="007B5509" w:rsidRDefault="005B42E1" w:rsidP="00582FDE">
            <w:pPr>
              <w:rPr>
                <w:rFonts w:ascii="Cambria" w:hAnsi="Cambria"/>
              </w:rPr>
            </w:pPr>
          </w:p>
        </w:tc>
      </w:tr>
      <w:tr w:rsidR="005B42E1" w:rsidRPr="007B5509" w14:paraId="2648AF1A" w14:textId="77777777" w:rsidTr="00582FDE">
        <w:tc>
          <w:tcPr>
            <w:tcW w:w="5095" w:type="dxa"/>
            <w:vAlign w:val="center"/>
          </w:tcPr>
          <w:p w14:paraId="5DAACD20" w14:textId="77777777" w:rsidR="005B42E1" w:rsidRPr="007B5509" w:rsidRDefault="005B42E1" w:rsidP="00582FDE">
            <w:pPr>
              <w:rPr>
                <w:rFonts w:ascii="Cambria" w:hAnsi="Cambria"/>
              </w:rPr>
            </w:pPr>
            <w:r w:rsidRPr="007B5509">
              <w:rPr>
                <w:rFonts w:ascii="Cambria" w:hAnsi="Cambria"/>
              </w:rPr>
              <w:t>Grant agreement and subsequent modifications, if applicable</w:t>
            </w:r>
          </w:p>
        </w:tc>
        <w:tc>
          <w:tcPr>
            <w:tcW w:w="4337" w:type="dxa"/>
            <w:vAlign w:val="center"/>
          </w:tcPr>
          <w:p w14:paraId="7C8C1D30" w14:textId="77777777" w:rsidR="005B42E1" w:rsidRPr="007B5509" w:rsidRDefault="005B42E1" w:rsidP="00582FDE">
            <w:pPr>
              <w:rPr>
                <w:rFonts w:ascii="Cambria" w:hAnsi="Cambria"/>
              </w:rPr>
            </w:pPr>
            <w:r w:rsidRPr="007B5509">
              <w:rPr>
                <w:rFonts w:ascii="Cambria" w:hAnsi="Cambria"/>
              </w:rPr>
              <w:t>7 years after completion of grant period</w:t>
            </w:r>
          </w:p>
        </w:tc>
      </w:tr>
      <w:tr w:rsidR="005B42E1" w:rsidRPr="007B5509" w14:paraId="5EF32B77" w14:textId="77777777" w:rsidTr="00582FDE">
        <w:tc>
          <w:tcPr>
            <w:tcW w:w="5095" w:type="dxa"/>
            <w:vAlign w:val="center"/>
          </w:tcPr>
          <w:p w14:paraId="4D724B3E" w14:textId="77777777" w:rsidR="005B42E1" w:rsidRPr="007B5509" w:rsidRDefault="005B42E1" w:rsidP="00582FDE">
            <w:pPr>
              <w:rPr>
                <w:rFonts w:ascii="Cambria" w:hAnsi="Cambria"/>
              </w:rPr>
            </w:pPr>
          </w:p>
        </w:tc>
        <w:tc>
          <w:tcPr>
            <w:tcW w:w="4337" w:type="dxa"/>
            <w:vAlign w:val="center"/>
          </w:tcPr>
          <w:p w14:paraId="34BD5859" w14:textId="77777777" w:rsidR="005B42E1" w:rsidRPr="007B5509" w:rsidRDefault="005B42E1" w:rsidP="00582FDE">
            <w:pPr>
              <w:rPr>
                <w:rFonts w:ascii="Cambria" w:hAnsi="Cambria"/>
              </w:rPr>
            </w:pPr>
          </w:p>
        </w:tc>
      </w:tr>
      <w:tr w:rsidR="005B42E1" w:rsidRPr="007B5509" w14:paraId="65B12D61" w14:textId="77777777" w:rsidTr="00582FDE">
        <w:tc>
          <w:tcPr>
            <w:tcW w:w="5095" w:type="dxa"/>
            <w:vAlign w:val="center"/>
          </w:tcPr>
          <w:p w14:paraId="31D76BF8" w14:textId="77777777" w:rsidR="005B42E1" w:rsidRPr="007B5509" w:rsidRDefault="005B42E1" w:rsidP="00582FDE">
            <w:pPr>
              <w:rPr>
                <w:rFonts w:ascii="Cambria" w:hAnsi="Cambria"/>
              </w:rPr>
            </w:pPr>
            <w:r w:rsidRPr="007B5509">
              <w:rPr>
                <w:rFonts w:ascii="Cambria" w:hAnsi="Cambria"/>
              </w:rPr>
              <w:t>All requested IRS/grantee correspondence including determination letters and “no change” in exempt status letters</w:t>
            </w:r>
          </w:p>
        </w:tc>
        <w:tc>
          <w:tcPr>
            <w:tcW w:w="4337" w:type="dxa"/>
            <w:vAlign w:val="center"/>
          </w:tcPr>
          <w:p w14:paraId="3055C69C" w14:textId="77777777" w:rsidR="005B42E1" w:rsidRPr="007B5509" w:rsidRDefault="005B42E1" w:rsidP="00582FDE">
            <w:pPr>
              <w:rPr>
                <w:rFonts w:ascii="Cambria" w:hAnsi="Cambria"/>
              </w:rPr>
            </w:pPr>
            <w:r w:rsidRPr="007B5509">
              <w:rPr>
                <w:rFonts w:ascii="Cambria" w:hAnsi="Cambria"/>
              </w:rPr>
              <w:t>7 years after completion of grant period</w:t>
            </w:r>
          </w:p>
        </w:tc>
      </w:tr>
      <w:tr w:rsidR="005B42E1" w:rsidRPr="007B5509" w14:paraId="18A2BB57" w14:textId="77777777" w:rsidTr="00582FDE">
        <w:tc>
          <w:tcPr>
            <w:tcW w:w="5095" w:type="dxa"/>
            <w:vAlign w:val="center"/>
          </w:tcPr>
          <w:p w14:paraId="5926D2DB" w14:textId="77777777" w:rsidR="005B42E1" w:rsidRPr="007B5509" w:rsidRDefault="005B42E1" w:rsidP="00582FDE">
            <w:pPr>
              <w:rPr>
                <w:rFonts w:ascii="Cambria" w:hAnsi="Cambria"/>
              </w:rPr>
            </w:pPr>
          </w:p>
        </w:tc>
        <w:tc>
          <w:tcPr>
            <w:tcW w:w="4337" w:type="dxa"/>
            <w:vAlign w:val="center"/>
          </w:tcPr>
          <w:p w14:paraId="4173F59F" w14:textId="77777777" w:rsidR="005B42E1" w:rsidRPr="007B5509" w:rsidRDefault="005B42E1" w:rsidP="00582FDE">
            <w:pPr>
              <w:rPr>
                <w:rFonts w:ascii="Cambria" w:hAnsi="Cambria"/>
              </w:rPr>
            </w:pPr>
          </w:p>
        </w:tc>
      </w:tr>
      <w:tr w:rsidR="005B42E1" w:rsidRPr="007B5509" w14:paraId="3B5E3714" w14:textId="77777777" w:rsidTr="00582FDE">
        <w:tc>
          <w:tcPr>
            <w:tcW w:w="5095" w:type="dxa"/>
            <w:vAlign w:val="center"/>
          </w:tcPr>
          <w:p w14:paraId="35F9C5A2" w14:textId="77777777" w:rsidR="005B42E1" w:rsidRPr="007B5509" w:rsidRDefault="005B42E1" w:rsidP="00582FDE">
            <w:pPr>
              <w:rPr>
                <w:rFonts w:ascii="Cambria" w:hAnsi="Cambria"/>
              </w:rPr>
            </w:pPr>
            <w:r w:rsidRPr="007B5509">
              <w:rPr>
                <w:rFonts w:ascii="Cambria" w:hAnsi="Cambria"/>
              </w:rPr>
              <w:t>Final grantee reports, both financial and narrative</w:t>
            </w:r>
          </w:p>
        </w:tc>
        <w:tc>
          <w:tcPr>
            <w:tcW w:w="4337" w:type="dxa"/>
            <w:vAlign w:val="center"/>
          </w:tcPr>
          <w:p w14:paraId="4A1FA733" w14:textId="77777777" w:rsidR="005B42E1" w:rsidRPr="007B5509" w:rsidRDefault="005B42E1" w:rsidP="00582FDE">
            <w:pPr>
              <w:rPr>
                <w:rFonts w:ascii="Cambria" w:hAnsi="Cambria"/>
              </w:rPr>
            </w:pPr>
            <w:r w:rsidRPr="007B5509">
              <w:rPr>
                <w:rFonts w:ascii="Cambria" w:hAnsi="Cambria"/>
              </w:rPr>
              <w:t>7 years after completion of grant period</w:t>
            </w:r>
          </w:p>
        </w:tc>
      </w:tr>
      <w:tr w:rsidR="005B42E1" w:rsidRPr="007B5509" w14:paraId="6B5CCF8A" w14:textId="77777777" w:rsidTr="00582FDE">
        <w:tc>
          <w:tcPr>
            <w:tcW w:w="5095" w:type="dxa"/>
            <w:vAlign w:val="center"/>
          </w:tcPr>
          <w:p w14:paraId="2873D528" w14:textId="77777777" w:rsidR="005B42E1" w:rsidRPr="007B5509" w:rsidRDefault="005B42E1" w:rsidP="00582FDE">
            <w:pPr>
              <w:rPr>
                <w:rFonts w:ascii="Cambria" w:hAnsi="Cambria"/>
              </w:rPr>
            </w:pPr>
          </w:p>
        </w:tc>
        <w:tc>
          <w:tcPr>
            <w:tcW w:w="4337" w:type="dxa"/>
            <w:vAlign w:val="center"/>
          </w:tcPr>
          <w:p w14:paraId="7EC51FAB" w14:textId="77777777" w:rsidR="005B42E1" w:rsidRPr="007B5509" w:rsidRDefault="005B42E1" w:rsidP="00582FDE">
            <w:pPr>
              <w:rPr>
                <w:rFonts w:ascii="Cambria" w:hAnsi="Cambria"/>
              </w:rPr>
            </w:pPr>
          </w:p>
        </w:tc>
      </w:tr>
      <w:tr w:rsidR="005B42E1" w:rsidRPr="007B5509" w14:paraId="49961874" w14:textId="77777777" w:rsidTr="00582FDE">
        <w:tc>
          <w:tcPr>
            <w:tcW w:w="5095" w:type="dxa"/>
            <w:vAlign w:val="center"/>
          </w:tcPr>
          <w:p w14:paraId="6292DB0A" w14:textId="77777777" w:rsidR="005B42E1" w:rsidRPr="007B5509" w:rsidRDefault="005B42E1" w:rsidP="00582FDE">
            <w:pPr>
              <w:rPr>
                <w:rFonts w:ascii="Cambria" w:hAnsi="Cambria"/>
              </w:rPr>
            </w:pPr>
            <w:r w:rsidRPr="007B5509">
              <w:rPr>
                <w:rFonts w:ascii="Cambria" w:hAnsi="Cambria"/>
              </w:rPr>
              <w:t>All evidence of returned grant funds</w:t>
            </w:r>
          </w:p>
        </w:tc>
        <w:tc>
          <w:tcPr>
            <w:tcW w:w="4337" w:type="dxa"/>
            <w:vAlign w:val="center"/>
          </w:tcPr>
          <w:p w14:paraId="36E9FCDA" w14:textId="77777777" w:rsidR="005B42E1" w:rsidRPr="007B5509" w:rsidRDefault="005B42E1" w:rsidP="00582FDE">
            <w:pPr>
              <w:rPr>
                <w:rFonts w:ascii="Cambria" w:hAnsi="Cambria"/>
              </w:rPr>
            </w:pPr>
            <w:r w:rsidRPr="007B5509">
              <w:rPr>
                <w:rFonts w:ascii="Cambria" w:hAnsi="Cambria"/>
              </w:rPr>
              <w:t>7 years after completion of grant period</w:t>
            </w:r>
          </w:p>
        </w:tc>
      </w:tr>
      <w:tr w:rsidR="005B42E1" w:rsidRPr="007B5509" w14:paraId="40589CDA" w14:textId="77777777" w:rsidTr="00582FDE">
        <w:tc>
          <w:tcPr>
            <w:tcW w:w="5095" w:type="dxa"/>
            <w:vAlign w:val="center"/>
          </w:tcPr>
          <w:p w14:paraId="1E34EB24" w14:textId="77777777" w:rsidR="005B42E1" w:rsidRPr="007B5509" w:rsidRDefault="005B42E1" w:rsidP="00582FDE">
            <w:pPr>
              <w:rPr>
                <w:rFonts w:ascii="Cambria" w:hAnsi="Cambria"/>
              </w:rPr>
            </w:pPr>
          </w:p>
        </w:tc>
        <w:tc>
          <w:tcPr>
            <w:tcW w:w="4337" w:type="dxa"/>
            <w:vAlign w:val="center"/>
          </w:tcPr>
          <w:p w14:paraId="6F2D851D" w14:textId="77777777" w:rsidR="005B42E1" w:rsidRPr="007B5509" w:rsidRDefault="005B42E1" w:rsidP="00582FDE">
            <w:pPr>
              <w:rPr>
                <w:rFonts w:ascii="Cambria" w:hAnsi="Cambria"/>
              </w:rPr>
            </w:pPr>
          </w:p>
        </w:tc>
      </w:tr>
      <w:tr w:rsidR="005B42E1" w:rsidRPr="007B5509" w14:paraId="564BBB4E" w14:textId="77777777" w:rsidTr="00582FDE">
        <w:tc>
          <w:tcPr>
            <w:tcW w:w="5095" w:type="dxa"/>
            <w:vAlign w:val="center"/>
          </w:tcPr>
          <w:p w14:paraId="22861FA7" w14:textId="77777777" w:rsidR="005B42E1" w:rsidRPr="007B5509" w:rsidRDefault="005B42E1" w:rsidP="00582FDE">
            <w:pPr>
              <w:rPr>
                <w:rFonts w:ascii="Cambria" w:hAnsi="Cambria"/>
              </w:rPr>
            </w:pPr>
            <w:r w:rsidRPr="007B5509">
              <w:rPr>
                <w:rFonts w:ascii="Cambria" w:hAnsi="Cambria"/>
              </w:rPr>
              <w:t>All pertinent formal correspondence including opinion letters of counsel</w:t>
            </w:r>
          </w:p>
        </w:tc>
        <w:tc>
          <w:tcPr>
            <w:tcW w:w="4337" w:type="dxa"/>
            <w:vAlign w:val="center"/>
          </w:tcPr>
          <w:p w14:paraId="0E7915F3" w14:textId="77777777" w:rsidR="005B42E1" w:rsidRPr="007B5509" w:rsidRDefault="005B42E1" w:rsidP="00582FDE">
            <w:pPr>
              <w:rPr>
                <w:rFonts w:ascii="Cambria" w:hAnsi="Cambria"/>
              </w:rPr>
            </w:pPr>
            <w:r w:rsidRPr="007B5509">
              <w:rPr>
                <w:rFonts w:ascii="Cambria" w:hAnsi="Cambria"/>
              </w:rPr>
              <w:t>7 years after completion of grant period</w:t>
            </w:r>
          </w:p>
        </w:tc>
      </w:tr>
      <w:tr w:rsidR="005B42E1" w:rsidRPr="007B5509" w14:paraId="600B540A" w14:textId="77777777" w:rsidTr="00582FDE">
        <w:tc>
          <w:tcPr>
            <w:tcW w:w="5095" w:type="dxa"/>
            <w:vAlign w:val="center"/>
          </w:tcPr>
          <w:p w14:paraId="325D89BC" w14:textId="77777777" w:rsidR="005B42E1" w:rsidRPr="007B5509" w:rsidRDefault="005B42E1" w:rsidP="00582FDE">
            <w:pPr>
              <w:rPr>
                <w:rFonts w:ascii="Cambria" w:hAnsi="Cambria"/>
              </w:rPr>
            </w:pPr>
            <w:r w:rsidRPr="007B5509">
              <w:rPr>
                <w:rFonts w:ascii="Cambria" w:hAnsi="Cambria"/>
              </w:rPr>
              <w:t>Report assessment forms</w:t>
            </w:r>
          </w:p>
        </w:tc>
        <w:tc>
          <w:tcPr>
            <w:tcW w:w="4337" w:type="dxa"/>
            <w:vAlign w:val="center"/>
          </w:tcPr>
          <w:p w14:paraId="4979C870" w14:textId="77777777" w:rsidR="005B42E1" w:rsidRPr="007B5509" w:rsidRDefault="005B42E1" w:rsidP="00582FDE">
            <w:pPr>
              <w:rPr>
                <w:rFonts w:ascii="Cambria" w:hAnsi="Cambria"/>
              </w:rPr>
            </w:pPr>
            <w:r w:rsidRPr="007B5509">
              <w:rPr>
                <w:rFonts w:ascii="Cambria" w:hAnsi="Cambria"/>
              </w:rPr>
              <w:t>7 years after completion of grant period</w:t>
            </w:r>
          </w:p>
        </w:tc>
      </w:tr>
      <w:tr w:rsidR="005B42E1" w:rsidRPr="007B5509" w14:paraId="6CBFF1FC" w14:textId="77777777" w:rsidTr="00582FDE">
        <w:tc>
          <w:tcPr>
            <w:tcW w:w="5095" w:type="dxa"/>
            <w:vAlign w:val="center"/>
          </w:tcPr>
          <w:p w14:paraId="2DA3FE4B" w14:textId="77777777" w:rsidR="005B42E1" w:rsidRPr="007B5509" w:rsidRDefault="005B42E1" w:rsidP="00582FDE">
            <w:pPr>
              <w:rPr>
                <w:rFonts w:ascii="Cambria" w:hAnsi="Cambria"/>
              </w:rPr>
            </w:pPr>
          </w:p>
        </w:tc>
        <w:tc>
          <w:tcPr>
            <w:tcW w:w="4337" w:type="dxa"/>
            <w:vAlign w:val="center"/>
          </w:tcPr>
          <w:p w14:paraId="075F43FD" w14:textId="77777777" w:rsidR="005B42E1" w:rsidRPr="007B5509" w:rsidRDefault="005B42E1" w:rsidP="00582FDE">
            <w:pPr>
              <w:rPr>
                <w:rFonts w:ascii="Cambria" w:hAnsi="Cambria"/>
              </w:rPr>
            </w:pPr>
          </w:p>
        </w:tc>
      </w:tr>
      <w:tr w:rsidR="005B42E1" w:rsidRPr="007B5509" w14:paraId="14EF12CA" w14:textId="77777777" w:rsidTr="00582FDE">
        <w:tc>
          <w:tcPr>
            <w:tcW w:w="5095" w:type="dxa"/>
            <w:vAlign w:val="center"/>
          </w:tcPr>
          <w:p w14:paraId="1AB34FC7" w14:textId="77777777" w:rsidR="005B42E1" w:rsidRPr="007B5509" w:rsidRDefault="005B42E1" w:rsidP="00582FDE">
            <w:pPr>
              <w:rPr>
                <w:rFonts w:ascii="Cambria" w:hAnsi="Cambria"/>
              </w:rPr>
            </w:pPr>
            <w:r w:rsidRPr="007B5509">
              <w:rPr>
                <w:rFonts w:ascii="Cambria" w:hAnsi="Cambria"/>
              </w:rPr>
              <w:t>Documentation relating to grantee evidence of invoices and matching or challenge grants that would support grantee compliance with the grant agreement</w:t>
            </w:r>
          </w:p>
        </w:tc>
        <w:tc>
          <w:tcPr>
            <w:tcW w:w="4337" w:type="dxa"/>
            <w:vAlign w:val="center"/>
          </w:tcPr>
          <w:p w14:paraId="6C084940" w14:textId="77777777" w:rsidR="005B42E1" w:rsidRPr="007B5509" w:rsidRDefault="005B42E1" w:rsidP="00582FDE">
            <w:pPr>
              <w:rPr>
                <w:rFonts w:ascii="Cambria" w:hAnsi="Cambria"/>
              </w:rPr>
            </w:pPr>
            <w:r w:rsidRPr="007B5509">
              <w:rPr>
                <w:rFonts w:ascii="Cambria" w:hAnsi="Cambria"/>
              </w:rPr>
              <w:t>7 years after completion of grant period</w:t>
            </w:r>
          </w:p>
        </w:tc>
      </w:tr>
      <w:tr w:rsidR="005B42E1" w:rsidRPr="007B5509" w14:paraId="23C7D37E" w14:textId="77777777" w:rsidTr="00582FDE">
        <w:tc>
          <w:tcPr>
            <w:tcW w:w="5095" w:type="dxa"/>
            <w:vAlign w:val="center"/>
          </w:tcPr>
          <w:p w14:paraId="32B090A6" w14:textId="77777777" w:rsidR="005B42E1" w:rsidRPr="007B5509" w:rsidRDefault="005B42E1" w:rsidP="00582FDE">
            <w:pPr>
              <w:rPr>
                <w:rFonts w:ascii="Cambria" w:hAnsi="Cambria"/>
              </w:rPr>
            </w:pPr>
          </w:p>
        </w:tc>
        <w:tc>
          <w:tcPr>
            <w:tcW w:w="4337" w:type="dxa"/>
            <w:vAlign w:val="center"/>
          </w:tcPr>
          <w:p w14:paraId="3AA9EBCC" w14:textId="77777777" w:rsidR="005B42E1" w:rsidRPr="007B5509" w:rsidRDefault="005B42E1" w:rsidP="00582FDE">
            <w:pPr>
              <w:rPr>
                <w:rFonts w:ascii="Cambria" w:hAnsi="Cambria"/>
              </w:rPr>
            </w:pPr>
          </w:p>
        </w:tc>
      </w:tr>
      <w:tr w:rsidR="005B42E1" w:rsidRPr="007B5509" w14:paraId="41E6C176" w14:textId="77777777" w:rsidTr="00582FDE">
        <w:tc>
          <w:tcPr>
            <w:tcW w:w="5095" w:type="dxa"/>
            <w:vAlign w:val="center"/>
          </w:tcPr>
          <w:p w14:paraId="44094F35" w14:textId="77777777" w:rsidR="005B42E1" w:rsidRPr="007B5509" w:rsidRDefault="005B42E1" w:rsidP="00582FDE">
            <w:pPr>
              <w:rPr>
                <w:rFonts w:ascii="Cambria" w:hAnsi="Cambria"/>
              </w:rPr>
            </w:pPr>
            <w:r w:rsidRPr="007B5509">
              <w:rPr>
                <w:rFonts w:ascii="Cambria" w:hAnsi="Cambria"/>
              </w:rPr>
              <w:t>Pre-grant inquiry forms and other documentation for expenditure responsibility grants</w:t>
            </w:r>
          </w:p>
        </w:tc>
        <w:tc>
          <w:tcPr>
            <w:tcW w:w="4337" w:type="dxa"/>
            <w:vAlign w:val="center"/>
          </w:tcPr>
          <w:p w14:paraId="34307434" w14:textId="77777777" w:rsidR="005B42E1" w:rsidRPr="007B5509" w:rsidRDefault="005B42E1" w:rsidP="00582FDE">
            <w:pPr>
              <w:rPr>
                <w:rFonts w:ascii="Cambria" w:hAnsi="Cambria"/>
              </w:rPr>
            </w:pPr>
            <w:r w:rsidRPr="007B5509">
              <w:rPr>
                <w:rFonts w:ascii="Cambria" w:hAnsi="Cambria"/>
              </w:rPr>
              <w:t>7 years after completion of grant period</w:t>
            </w:r>
          </w:p>
        </w:tc>
      </w:tr>
      <w:tr w:rsidR="005B42E1" w:rsidRPr="007B5509" w14:paraId="62B7DB95" w14:textId="77777777" w:rsidTr="00582FDE">
        <w:tc>
          <w:tcPr>
            <w:tcW w:w="5095" w:type="dxa"/>
            <w:vAlign w:val="center"/>
          </w:tcPr>
          <w:p w14:paraId="4C98AC26" w14:textId="77777777" w:rsidR="005B42E1" w:rsidRPr="007B5509" w:rsidRDefault="005B42E1" w:rsidP="00582FDE">
            <w:pPr>
              <w:rPr>
                <w:rFonts w:ascii="Cambria" w:hAnsi="Cambria"/>
              </w:rPr>
            </w:pPr>
          </w:p>
        </w:tc>
        <w:tc>
          <w:tcPr>
            <w:tcW w:w="4337" w:type="dxa"/>
            <w:vAlign w:val="center"/>
          </w:tcPr>
          <w:p w14:paraId="1811174E" w14:textId="77777777" w:rsidR="005B42E1" w:rsidRPr="007B5509" w:rsidRDefault="005B42E1" w:rsidP="00582FDE">
            <w:pPr>
              <w:rPr>
                <w:rFonts w:ascii="Cambria" w:hAnsi="Cambria"/>
              </w:rPr>
            </w:pPr>
          </w:p>
        </w:tc>
      </w:tr>
      <w:tr w:rsidR="005B42E1" w:rsidRPr="007B5509" w14:paraId="48BEC386" w14:textId="77777777" w:rsidTr="00582FDE">
        <w:tc>
          <w:tcPr>
            <w:tcW w:w="5095" w:type="dxa"/>
            <w:vAlign w:val="center"/>
          </w:tcPr>
          <w:p w14:paraId="426FD193" w14:textId="77777777" w:rsidR="005B42E1" w:rsidRPr="007B5509" w:rsidRDefault="005B42E1" w:rsidP="00582FDE">
            <w:pPr>
              <w:rPr>
                <w:rFonts w:ascii="Cambria" w:hAnsi="Cambria"/>
              </w:rPr>
            </w:pPr>
            <w:r w:rsidRPr="007B5509">
              <w:rPr>
                <w:rFonts w:ascii="Cambria" w:hAnsi="Cambria"/>
              </w:rPr>
              <w:t>Grantee work product produced with the grant funds</w:t>
            </w:r>
          </w:p>
        </w:tc>
        <w:tc>
          <w:tcPr>
            <w:tcW w:w="4337" w:type="dxa"/>
            <w:vAlign w:val="center"/>
          </w:tcPr>
          <w:p w14:paraId="56C7C433" w14:textId="77777777" w:rsidR="005B42E1" w:rsidRPr="007B5509" w:rsidRDefault="005B42E1" w:rsidP="00582FDE">
            <w:pPr>
              <w:rPr>
                <w:rFonts w:ascii="Cambria" w:hAnsi="Cambria"/>
              </w:rPr>
            </w:pPr>
            <w:r w:rsidRPr="007B5509">
              <w:rPr>
                <w:rFonts w:ascii="Cambria" w:hAnsi="Cambria"/>
              </w:rPr>
              <w:t>7 years after completion of grant period</w:t>
            </w:r>
          </w:p>
        </w:tc>
      </w:tr>
    </w:tbl>
    <w:p w14:paraId="595FD434" w14:textId="77777777" w:rsidR="005B42E1" w:rsidRPr="007B5509" w:rsidRDefault="005B42E1" w:rsidP="005B42E1">
      <w:pPr>
        <w:tabs>
          <w:tab w:val="left" w:pos="720"/>
          <w:tab w:val="left" w:pos="1440"/>
        </w:tabs>
        <w:ind w:left="576"/>
        <w:rPr>
          <w:rFonts w:ascii="Cambria" w:hAnsi="Cambria"/>
          <w:b/>
        </w:rPr>
      </w:pPr>
    </w:p>
    <w:p w14:paraId="4C5CB7A4" w14:textId="77777777" w:rsidR="005B42E1" w:rsidRPr="007B5509" w:rsidRDefault="005B42E1" w:rsidP="005B42E1">
      <w:pPr>
        <w:numPr>
          <w:ilvl w:val="1"/>
          <w:numId w:val="4"/>
        </w:numPr>
        <w:tabs>
          <w:tab w:val="clear" w:pos="576"/>
          <w:tab w:val="num" w:pos="500"/>
        </w:tabs>
        <w:overflowPunct w:val="0"/>
        <w:autoSpaceDE w:val="0"/>
        <w:autoSpaceDN w:val="0"/>
        <w:adjustRightInd w:val="0"/>
        <w:ind w:left="500" w:hanging="500"/>
        <w:textAlignment w:val="baseline"/>
        <w:rPr>
          <w:rFonts w:ascii="Cambria" w:hAnsi="Cambria"/>
          <w:b/>
        </w:rPr>
      </w:pPr>
      <w:r w:rsidRPr="007B5509">
        <w:rPr>
          <w:rFonts w:ascii="Cambria" w:hAnsi="Cambria"/>
          <w:b/>
        </w:rPr>
        <w:t>INSURANCE RECORDS</w:t>
      </w:r>
    </w:p>
    <w:p w14:paraId="1BFDE5DF" w14:textId="77777777" w:rsidR="005B42E1" w:rsidRPr="007B5509" w:rsidRDefault="005B42E1" w:rsidP="005B42E1">
      <w:pPr>
        <w:tabs>
          <w:tab w:val="left" w:pos="720"/>
          <w:tab w:val="left" w:pos="1440"/>
        </w:tabs>
        <w:ind w:left="1008"/>
        <w:rPr>
          <w:rFonts w:ascii="Cambria" w:hAnsi="Cambria"/>
        </w:rPr>
      </w:pPr>
    </w:p>
    <w:tbl>
      <w:tblPr>
        <w:tblW w:w="0" w:type="auto"/>
        <w:tblInd w:w="1008" w:type="dxa"/>
        <w:tblLook w:val="0000" w:firstRow="0" w:lastRow="0" w:firstColumn="0" w:lastColumn="0" w:noHBand="0" w:noVBand="0"/>
      </w:tblPr>
      <w:tblGrid>
        <w:gridCol w:w="5400"/>
        <w:gridCol w:w="4600"/>
      </w:tblGrid>
      <w:tr w:rsidR="005B42E1" w:rsidRPr="007B5509" w14:paraId="63C4B6DE" w14:textId="77777777" w:rsidTr="00582FDE">
        <w:trPr>
          <w:trHeight w:val="576"/>
          <w:tblHeader/>
        </w:trPr>
        <w:tc>
          <w:tcPr>
            <w:tcW w:w="5400" w:type="dxa"/>
            <w:tcBorders>
              <w:bottom w:val="nil"/>
            </w:tcBorders>
            <w:vAlign w:val="center"/>
          </w:tcPr>
          <w:p w14:paraId="766866F0" w14:textId="77777777" w:rsidR="005B42E1" w:rsidRPr="007B5509" w:rsidRDefault="005B42E1" w:rsidP="00582FDE">
            <w:pPr>
              <w:rPr>
                <w:rFonts w:ascii="Cambria" w:hAnsi="Cambria"/>
              </w:rPr>
            </w:pPr>
            <w:r w:rsidRPr="007B5509">
              <w:rPr>
                <w:rFonts w:ascii="Cambria" w:hAnsi="Cambria"/>
                <w:b/>
                <w:bCs/>
              </w:rPr>
              <w:t>Record Type</w:t>
            </w:r>
          </w:p>
        </w:tc>
        <w:tc>
          <w:tcPr>
            <w:tcW w:w="4600" w:type="dxa"/>
            <w:tcBorders>
              <w:bottom w:val="nil"/>
            </w:tcBorders>
            <w:vAlign w:val="center"/>
          </w:tcPr>
          <w:p w14:paraId="1E41F79B" w14:textId="77777777" w:rsidR="005B42E1" w:rsidRPr="007B5509" w:rsidRDefault="005B42E1" w:rsidP="00582FDE">
            <w:pPr>
              <w:rPr>
                <w:rFonts w:ascii="Cambria" w:hAnsi="Cambria"/>
                <w:b/>
              </w:rPr>
            </w:pPr>
            <w:r w:rsidRPr="007B5509">
              <w:rPr>
                <w:rFonts w:ascii="Cambria" w:hAnsi="Cambria"/>
                <w:b/>
              </w:rPr>
              <w:t>Retention Period</w:t>
            </w:r>
          </w:p>
        </w:tc>
      </w:tr>
      <w:tr w:rsidR="005B42E1" w:rsidRPr="007B5509" w14:paraId="629775A5" w14:textId="77777777" w:rsidTr="00582FDE">
        <w:trPr>
          <w:trHeight w:val="576"/>
        </w:trPr>
        <w:tc>
          <w:tcPr>
            <w:tcW w:w="5400" w:type="dxa"/>
            <w:vAlign w:val="center"/>
          </w:tcPr>
          <w:p w14:paraId="0CA86062" w14:textId="77777777" w:rsidR="005B42E1" w:rsidRPr="007B5509" w:rsidRDefault="005B42E1" w:rsidP="00582FDE">
            <w:pPr>
              <w:rPr>
                <w:rFonts w:ascii="Cambria" w:hAnsi="Cambria"/>
              </w:rPr>
            </w:pPr>
            <w:r w:rsidRPr="007B5509">
              <w:rPr>
                <w:rFonts w:ascii="Cambria" w:hAnsi="Cambria"/>
              </w:rPr>
              <w:t>Annual Loss Summaries</w:t>
            </w:r>
          </w:p>
        </w:tc>
        <w:tc>
          <w:tcPr>
            <w:tcW w:w="4600" w:type="dxa"/>
            <w:vAlign w:val="center"/>
          </w:tcPr>
          <w:p w14:paraId="32863B23" w14:textId="77777777" w:rsidR="005B42E1" w:rsidRPr="007B5509" w:rsidRDefault="005B42E1" w:rsidP="00582FDE">
            <w:pPr>
              <w:rPr>
                <w:rFonts w:ascii="Cambria" w:hAnsi="Cambria"/>
              </w:rPr>
            </w:pPr>
            <w:r w:rsidRPr="007B5509">
              <w:rPr>
                <w:rFonts w:ascii="Cambria" w:hAnsi="Cambria"/>
              </w:rPr>
              <w:t>10 years</w:t>
            </w:r>
          </w:p>
        </w:tc>
      </w:tr>
      <w:tr w:rsidR="005B42E1" w:rsidRPr="007B5509" w14:paraId="72D4F0E9" w14:textId="77777777" w:rsidTr="00582FDE">
        <w:trPr>
          <w:trHeight w:val="576"/>
        </w:trPr>
        <w:tc>
          <w:tcPr>
            <w:tcW w:w="5400" w:type="dxa"/>
            <w:vAlign w:val="center"/>
          </w:tcPr>
          <w:p w14:paraId="6789232A" w14:textId="77777777" w:rsidR="005B42E1" w:rsidRPr="007B5509" w:rsidRDefault="005B42E1" w:rsidP="00582FDE">
            <w:pPr>
              <w:rPr>
                <w:rFonts w:ascii="Cambria" w:hAnsi="Cambria"/>
              </w:rPr>
            </w:pPr>
            <w:r w:rsidRPr="007B5509">
              <w:rPr>
                <w:rFonts w:ascii="Cambria" w:hAnsi="Cambria"/>
              </w:rPr>
              <w:t>Audits and Adjustments</w:t>
            </w:r>
          </w:p>
        </w:tc>
        <w:tc>
          <w:tcPr>
            <w:tcW w:w="4600" w:type="dxa"/>
            <w:vAlign w:val="center"/>
          </w:tcPr>
          <w:p w14:paraId="1316F580" w14:textId="77777777" w:rsidR="005B42E1" w:rsidRPr="007B5509" w:rsidRDefault="005B42E1" w:rsidP="00582FDE">
            <w:pPr>
              <w:rPr>
                <w:rFonts w:ascii="Cambria" w:hAnsi="Cambria"/>
              </w:rPr>
            </w:pPr>
            <w:r w:rsidRPr="007B5509">
              <w:rPr>
                <w:rFonts w:ascii="Cambria" w:hAnsi="Cambria"/>
              </w:rPr>
              <w:t>3 years after final adjustment</w:t>
            </w:r>
          </w:p>
        </w:tc>
      </w:tr>
      <w:tr w:rsidR="005B42E1" w:rsidRPr="007B5509" w14:paraId="17294046" w14:textId="77777777" w:rsidTr="00582FDE">
        <w:trPr>
          <w:trHeight w:val="576"/>
        </w:trPr>
        <w:tc>
          <w:tcPr>
            <w:tcW w:w="5400" w:type="dxa"/>
            <w:vAlign w:val="center"/>
          </w:tcPr>
          <w:p w14:paraId="6E2B0A6F" w14:textId="77777777" w:rsidR="005B42E1" w:rsidRPr="007B5509" w:rsidRDefault="005B42E1" w:rsidP="00582FDE">
            <w:pPr>
              <w:rPr>
                <w:rFonts w:ascii="Cambria" w:hAnsi="Cambria"/>
              </w:rPr>
            </w:pPr>
            <w:r w:rsidRPr="007B5509">
              <w:rPr>
                <w:rFonts w:ascii="Cambria" w:hAnsi="Cambria"/>
              </w:rPr>
              <w:t>Certificates Issued to the NSC</w:t>
            </w:r>
          </w:p>
        </w:tc>
        <w:tc>
          <w:tcPr>
            <w:tcW w:w="4600" w:type="dxa"/>
            <w:vAlign w:val="center"/>
          </w:tcPr>
          <w:p w14:paraId="043C44D5" w14:textId="77777777" w:rsidR="005B42E1" w:rsidRPr="007B5509" w:rsidRDefault="005B42E1" w:rsidP="00582FDE">
            <w:pPr>
              <w:rPr>
                <w:rFonts w:ascii="Cambria" w:hAnsi="Cambria"/>
              </w:rPr>
            </w:pPr>
            <w:r w:rsidRPr="007B5509">
              <w:rPr>
                <w:rFonts w:ascii="Cambria" w:hAnsi="Cambria"/>
              </w:rPr>
              <w:t>Permanent</w:t>
            </w:r>
          </w:p>
        </w:tc>
      </w:tr>
      <w:tr w:rsidR="005B42E1" w:rsidRPr="007B5509" w14:paraId="6F4A3F97" w14:textId="77777777" w:rsidTr="00582FDE">
        <w:trPr>
          <w:trHeight w:val="576"/>
        </w:trPr>
        <w:tc>
          <w:tcPr>
            <w:tcW w:w="5400" w:type="dxa"/>
            <w:vAlign w:val="center"/>
          </w:tcPr>
          <w:p w14:paraId="24938D4E" w14:textId="77777777" w:rsidR="005B42E1" w:rsidRPr="007B5509" w:rsidRDefault="005B42E1" w:rsidP="00582FDE">
            <w:pPr>
              <w:rPr>
                <w:rFonts w:ascii="Cambria" w:hAnsi="Cambria"/>
              </w:rPr>
            </w:pPr>
            <w:r w:rsidRPr="007B5509">
              <w:rPr>
                <w:rFonts w:ascii="Cambria" w:hAnsi="Cambria"/>
              </w:rPr>
              <w:t xml:space="preserve">Claims Files (including correspondence, medical records, injury documentation, etc.) </w:t>
            </w:r>
          </w:p>
        </w:tc>
        <w:tc>
          <w:tcPr>
            <w:tcW w:w="4600" w:type="dxa"/>
            <w:vAlign w:val="center"/>
          </w:tcPr>
          <w:p w14:paraId="4BA0B4F0" w14:textId="77777777" w:rsidR="005B42E1" w:rsidRPr="007B5509" w:rsidRDefault="005B42E1" w:rsidP="00582FDE">
            <w:pPr>
              <w:rPr>
                <w:rFonts w:ascii="Cambria" w:hAnsi="Cambria"/>
              </w:rPr>
            </w:pPr>
            <w:r w:rsidRPr="007B5509">
              <w:rPr>
                <w:rFonts w:ascii="Cambria" w:hAnsi="Cambria"/>
              </w:rPr>
              <w:t>Permanent</w:t>
            </w:r>
          </w:p>
        </w:tc>
      </w:tr>
      <w:tr w:rsidR="005B42E1" w:rsidRPr="007B5509" w14:paraId="55DDC932" w14:textId="77777777" w:rsidTr="00582FDE">
        <w:trPr>
          <w:trHeight w:val="576"/>
        </w:trPr>
        <w:tc>
          <w:tcPr>
            <w:tcW w:w="5400" w:type="dxa"/>
            <w:vAlign w:val="center"/>
          </w:tcPr>
          <w:p w14:paraId="0E766CFC" w14:textId="77777777" w:rsidR="005B42E1" w:rsidRPr="007B5509" w:rsidRDefault="005B42E1" w:rsidP="00582FDE">
            <w:pPr>
              <w:rPr>
                <w:rFonts w:ascii="Cambria" w:hAnsi="Cambria"/>
              </w:rPr>
            </w:pPr>
            <w:r w:rsidRPr="007B5509">
              <w:rPr>
                <w:rFonts w:ascii="Cambria" w:hAnsi="Cambria"/>
              </w:rPr>
              <w:t xml:space="preserve">Group Insurance Plans </w:t>
            </w:r>
            <w:r w:rsidRPr="007B5509">
              <w:rPr>
                <w:rFonts w:ascii="Cambria" w:hAnsi="Cambria"/>
              </w:rPr>
              <w:noBreakHyphen/>
              <w:t xml:space="preserve"> Active Employees</w:t>
            </w:r>
          </w:p>
        </w:tc>
        <w:tc>
          <w:tcPr>
            <w:tcW w:w="4600" w:type="dxa"/>
            <w:vAlign w:val="center"/>
          </w:tcPr>
          <w:p w14:paraId="703FAD07" w14:textId="77777777" w:rsidR="005B42E1" w:rsidRPr="007B5509" w:rsidRDefault="005B42E1" w:rsidP="00582FDE">
            <w:pPr>
              <w:rPr>
                <w:rFonts w:ascii="Cambria" w:hAnsi="Cambria"/>
              </w:rPr>
            </w:pPr>
            <w:r w:rsidRPr="007B5509">
              <w:rPr>
                <w:rFonts w:ascii="Cambria" w:hAnsi="Cambria"/>
              </w:rPr>
              <w:t>Until Plan is amended or terminated</w:t>
            </w:r>
          </w:p>
        </w:tc>
      </w:tr>
      <w:tr w:rsidR="005B42E1" w:rsidRPr="007B5509" w14:paraId="236666DC" w14:textId="77777777" w:rsidTr="00582FDE">
        <w:trPr>
          <w:trHeight w:val="576"/>
        </w:trPr>
        <w:tc>
          <w:tcPr>
            <w:tcW w:w="5400" w:type="dxa"/>
            <w:vAlign w:val="center"/>
          </w:tcPr>
          <w:p w14:paraId="387C737B" w14:textId="77777777" w:rsidR="005B42E1" w:rsidRPr="007B5509" w:rsidRDefault="005B42E1" w:rsidP="00582FDE">
            <w:pPr>
              <w:rPr>
                <w:rFonts w:ascii="Cambria" w:hAnsi="Cambria"/>
              </w:rPr>
            </w:pPr>
            <w:r w:rsidRPr="007B5509">
              <w:rPr>
                <w:rFonts w:ascii="Cambria" w:hAnsi="Cambria"/>
              </w:rPr>
              <w:t>Group Insurance Plans – Retirees</w:t>
            </w:r>
          </w:p>
        </w:tc>
        <w:tc>
          <w:tcPr>
            <w:tcW w:w="4600" w:type="dxa"/>
            <w:vAlign w:val="center"/>
          </w:tcPr>
          <w:p w14:paraId="19671A3D" w14:textId="77777777" w:rsidR="005B42E1" w:rsidRPr="007B5509" w:rsidRDefault="005B42E1" w:rsidP="00582FDE">
            <w:pPr>
              <w:rPr>
                <w:rFonts w:ascii="Cambria" w:hAnsi="Cambria"/>
              </w:rPr>
            </w:pPr>
            <w:r w:rsidRPr="007B5509">
              <w:rPr>
                <w:rFonts w:ascii="Cambria" w:hAnsi="Cambria"/>
              </w:rPr>
              <w:t xml:space="preserve">Permanent or until 6 years after death of last eligible participant </w:t>
            </w:r>
          </w:p>
        </w:tc>
      </w:tr>
      <w:tr w:rsidR="005B42E1" w:rsidRPr="007B5509" w14:paraId="4C4F32DD" w14:textId="77777777" w:rsidTr="00582FDE">
        <w:trPr>
          <w:trHeight w:val="576"/>
        </w:trPr>
        <w:tc>
          <w:tcPr>
            <w:tcW w:w="5400" w:type="dxa"/>
            <w:vAlign w:val="center"/>
          </w:tcPr>
          <w:p w14:paraId="2A84D174" w14:textId="77777777" w:rsidR="005B42E1" w:rsidRPr="007B5509" w:rsidRDefault="005B42E1" w:rsidP="00582FDE">
            <w:pPr>
              <w:rPr>
                <w:rFonts w:ascii="Cambria" w:hAnsi="Cambria"/>
              </w:rPr>
            </w:pPr>
            <w:r w:rsidRPr="007B5509">
              <w:rPr>
                <w:rFonts w:ascii="Cambria" w:hAnsi="Cambria"/>
              </w:rPr>
              <w:t>Inspections</w:t>
            </w:r>
          </w:p>
        </w:tc>
        <w:tc>
          <w:tcPr>
            <w:tcW w:w="4600" w:type="dxa"/>
            <w:vAlign w:val="center"/>
          </w:tcPr>
          <w:p w14:paraId="44640637" w14:textId="77777777" w:rsidR="005B42E1" w:rsidRPr="007B5509" w:rsidRDefault="005B42E1" w:rsidP="00582FDE">
            <w:pPr>
              <w:rPr>
                <w:rFonts w:ascii="Cambria" w:hAnsi="Cambria"/>
              </w:rPr>
            </w:pPr>
            <w:r w:rsidRPr="007B5509">
              <w:rPr>
                <w:rFonts w:ascii="Cambria" w:hAnsi="Cambria"/>
              </w:rPr>
              <w:t>3 years</w:t>
            </w:r>
          </w:p>
        </w:tc>
      </w:tr>
      <w:tr w:rsidR="005B42E1" w:rsidRPr="007B5509" w14:paraId="63F06566" w14:textId="77777777" w:rsidTr="00582FDE">
        <w:trPr>
          <w:trHeight w:val="576"/>
        </w:trPr>
        <w:tc>
          <w:tcPr>
            <w:tcW w:w="5400" w:type="dxa"/>
            <w:vAlign w:val="center"/>
          </w:tcPr>
          <w:p w14:paraId="155F1BAF" w14:textId="77777777" w:rsidR="005B42E1" w:rsidRPr="007B5509" w:rsidRDefault="005B42E1" w:rsidP="00582FDE">
            <w:pPr>
              <w:rPr>
                <w:rFonts w:ascii="Cambria" w:hAnsi="Cambria"/>
              </w:rPr>
            </w:pPr>
            <w:r w:rsidRPr="007B5509">
              <w:rPr>
                <w:rFonts w:ascii="Cambria" w:hAnsi="Cambria"/>
              </w:rPr>
              <w:t>Insurance Policies (including expired policies)</w:t>
            </w:r>
          </w:p>
        </w:tc>
        <w:tc>
          <w:tcPr>
            <w:tcW w:w="4600" w:type="dxa"/>
            <w:vAlign w:val="center"/>
          </w:tcPr>
          <w:p w14:paraId="7CB5C26A" w14:textId="77777777" w:rsidR="005B42E1" w:rsidRPr="007B5509" w:rsidRDefault="005B42E1" w:rsidP="00582FDE">
            <w:pPr>
              <w:rPr>
                <w:rFonts w:ascii="Cambria" w:hAnsi="Cambria"/>
              </w:rPr>
            </w:pPr>
            <w:r w:rsidRPr="007B5509">
              <w:rPr>
                <w:rFonts w:ascii="Cambria" w:hAnsi="Cambria"/>
              </w:rPr>
              <w:t>Permanent</w:t>
            </w:r>
          </w:p>
        </w:tc>
      </w:tr>
      <w:tr w:rsidR="005B42E1" w:rsidRPr="007B5509" w14:paraId="7129FC90" w14:textId="77777777" w:rsidTr="00582FDE">
        <w:trPr>
          <w:trHeight w:val="576"/>
        </w:trPr>
        <w:tc>
          <w:tcPr>
            <w:tcW w:w="5400" w:type="dxa"/>
            <w:vAlign w:val="center"/>
          </w:tcPr>
          <w:p w14:paraId="186EF4DD" w14:textId="77777777" w:rsidR="005B42E1" w:rsidRPr="007B5509" w:rsidRDefault="005B42E1" w:rsidP="00582FDE">
            <w:pPr>
              <w:rPr>
                <w:rFonts w:ascii="Cambria" w:hAnsi="Cambria"/>
              </w:rPr>
            </w:pPr>
            <w:r w:rsidRPr="007B5509">
              <w:rPr>
                <w:rFonts w:ascii="Cambria" w:hAnsi="Cambria"/>
              </w:rPr>
              <w:t>Journal Entry Support Data</w:t>
            </w:r>
          </w:p>
        </w:tc>
        <w:tc>
          <w:tcPr>
            <w:tcW w:w="4600" w:type="dxa"/>
            <w:vAlign w:val="center"/>
          </w:tcPr>
          <w:p w14:paraId="73B490F5" w14:textId="77777777" w:rsidR="005B42E1" w:rsidRPr="007B5509" w:rsidRDefault="005B42E1" w:rsidP="00582FDE">
            <w:pPr>
              <w:rPr>
                <w:rFonts w:ascii="Cambria" w:hAnsi="Cambria"/>
              </w:rPr>
            </w:pPr>
            <w:r w:rsidRPr="007B5509">
              <w:rPr>
                <w:rFonts w:ascii="Cambria" w:hAnsi="Cambria"/>
              </w:rPr>
              <w:t>7 years</w:t>
            </w:r>
          </w:p>
        </w:tc>
      </w:tr>
      <w:tr w:rsidR="005B42E1" w:rsidRPr="007B5509" w14:paraId="684494AD" w14:textId="77777777" w:rsidTr="00582FDE">
        <w:trPr>
          <w:trHeight w:val="576"/>
        </w:trPr>
        <w:tc>
          <w:tcPr>
            <w:tcW w:w="5400" w:type="dxa"/>
            <w:vAlign w:val="center"/>
          </w:tcPr>
          <w:p w14:paraId="72CB205D" w14:textId="77777777" w:rsidR="005B42E1" w:rsidRPr="007B5509" w:rsidRDefault="005B42E1" w:rsidP="00582FDE">
            <w:pPr>
              <w:rPr>
                <w:rFonts w:ascii="Cambria" w:hAnsi="Cambria"/>
              </w:rPr>
            </w:pPr>
            <w:r w:rsidRPr="007B5509">
              <w:rPr>
                <w:rFonts w:ascii="Cambria" w:hAnsi="Cambria"/>
              </w:rPr>
              <w:t>Loss Runs</w:t>
            </w:r>
          </w:p>
        </w:tc>
        <w:tc>
          <w:tcPr>
            <w:tcW w:w="4600" w:type="dxa"/>
            <w:vAlign w:val="center"/>
          </w:tcPr>
          <w:p w14:paraId="75A579F5" w14:textId="77777777" w:rsidR="005B42E1" w:rsidRPr="007B5509" w:rsidRDefault="005B42E1" w:rsidP="00582FDE">
            <w:pPr>
              <w:rPr>
                <w:rFonts w:ascii="Cambria" w:hAnsi="Cambria"/>
              </w:rPr>
            </w:pPr>
            <w:r w:rsidRPr="007B5509">
              <w:rPr>
                <w:rFonts w:ascii="Cambria" w:hAnsi="Cambria"/>
              </w:rPr>
              <w:t>10 years</w:t>
            </w:r>
          </w:p>
        </w:tc>
      </w:tr>
      <w:tr w:rsidR="005B42E1" w:rsidRPr="007B5509" w14:paraId="54690ADB" w14:textId="77777777" w:rsidTr="00582FDE">
        <w:trPr>
          <w:trHeight w:val="576"/>
        </w:trPr>
        <w:tc>
          <w:tcPr>
            <w:tcW w:w="5400" w:type="dxa"/>
            <w:vAlign w:val="center"/>
          </w:tcPr>
          <w:p w14:paraId="2A08A79C" w14:textId="77777777" w:rsidR="005B42E1" w:rsidRPr="007B5509" w:rsidRDefault="005B42E1" w:rsidP="00582FDE">
            <w:pPr>
              <w:rPr>
                <w:rFonts w:ascii="Cambria" w:hAnsi="Cambria"/>
              </w:rPr>
            </w:pPr>
            <w:r w:rsidRPr="007B5509">
              <w:rPr>
                <w:rFonts w:ascii="Cambria" w:hAnsi="Cambria"/>
              </w:rPr>
              <w:t>Releases and Settlements</w:t>
            </w:r>
          </w:p>
        </w:tc>
        <w:tc>
          <w:tcPr>
            <w:tcW w:w="4600" w:type="dxa"/>
            <w:vAlign w:val="center"/>
          </w:tcPr>
          <w:p w14:paraId="2912E1B1" w14:textId="77777777" w:rsidR="005B42E1" w:rsidRPr="007B5509" w:rsidRDefault="005B42E1" w:rsidP="00582FDE">
            <w:pPr>
              <w:rPr>
                <w:rFonts w:ascii="Cambria" w:hAnsi="Cambria"/>
              </w:rPr>
            </w:pPr>
            <w:r w:rsidRPr="007B5509">
              <w:rPr>
                <w:rFonts w:ascii="Cambria" w:hAnsi="Cambria"/>
              </w:rPr>
              <w:t>25 years</w:t>
            </w:r>
          </w:p>
        </w:tc>
      </w:tr>
    </w:tbl>
    <w:p w14:paraId="5CD25F4E" w14:textId="77777777" w:rsidR="005B42E1" w:rsidRPr="007B5509" w:rsidRDefault="005B42E1" w:rsidP="005B42E1">
      <w:pPr>
        <w:tabs>
          <w:tab w:val="left" w:pos="720"/>
          <w:tab w:val="left" w:pos="1440"/>
        </w:tabs>
        <w:ind w:left="576"/>
        <w:rPr>
          <w:rFonts w:ascii="Cambria" w:hAnsi="Cambria"/>
          <w:b/>
        </w:rPr>
      </w:pPr>
    </w:p>
    <w:p w14:paraId="0D9F14D2" w14:textId="77777777" w:rsidR="005B42E1" w:rsidRPr="007B5509" w:rsidRDefault="005B42E1" w:rsidP="005B42E1">
      <w:pPr>
        <w:numPr>
          <w:ilvl w:val="1"/>
          <w:numId w:val="4"/>
        </w:numPr>
        <w:tabs>
          <w:tab w:val="clear" w:pos="576"/>
          <w:tab w:val="num" w:pos="500"/>
        </w:tabs>
        <w:overflowPunct w:val="0"/>
        <w:autoSpaceDE w:val="0"/>
        <w:autoSpaceDN w:val="0"/>
        <w:adjustRightInd w:val="0"/>
        <w:ind w:left="500" w:hanging="500"/>
        <w:textAlignment w:val="baseline"/>
        <w:rPr>
          <w:rFonts w:ascii="Cambria" w:hAnsi="Cambria"/>
          <w:b/>
        </w:rPr>
      </w:pPr>
      <w:r w:rsidRPr="007B5509">
        <w:rPr>
          <w:rFonts w:ascii="Cambria" w:hAnsi="Cambria"/>
          <w:b/>
        </w:rPr>
        <w:br w:type="page"/>
      </w:r>
      <w:r w:rsidRPr="007B5509">
        <w:rPr>
          <w:rFonts w:ascii="Cambria" w:hAnsi="Cambria"/>
          <w:b/>
        </w:rPr>
        <w:lastRenderedPageBreak/>
        <w:t>LEGAL FILES AND PAPERS</w:t>
      </w:r>
    </w:p>
    <w:p w14:paraId="2AEE7BD4" w14:textId="77777777" w:rsidR="005B42E1" w:rsidRPr="007B5509" w:rsidRDefault="005B42E1" w:rsidP="005B42E1">
      <w:pPr>
        <w:tabs>
          <w:tab w:val="left" w:pos="720"/>
          <w:tab w:val="left" w:pos="1440"/>
        </w:tabs>
        <w:ind w:left="1008"/>
        <w:rPr>
          <w:rFonts w:ascii="Cambria" w:hAnsi="Cambria"/>
        </w:rPr>
      </w:pPr>
    </w:p>
    <w:tbl>
      <w:tblPr>
        <w:tblW w:w="10008" w:type="dxa"/>
        <w:tblInd w:w="1008" w:type="dxa"/>
        <w:tblLook w:val="0000" w:firstRow="0" w:lastRow="0" w:firstColumn="0" w:lastColumn="0" w:noHBand="0" w:noVBand="0"/>
      </w:tblPr>
      <w:tblGrid>
        <w:gridCol w:w="5400"/>
        <w:gridCol w:w="4608"/>
      </w:tblGrid>
      <w:tr w:rsidR="005B42E1" w:rsidRPr="007B5509" w14:paraId="55B0FB13" w14:textId="77777777" w:rsidTr="00582FDE">
        <w:trPr>
          <w:trHeight w:val="576"/>
        </w:trPr>
        <w:tc>
          <w:tcPr>
            <w:tcW w:w="5400" w:type="dxa"/>
            <w:vAlign w:val="center"/>
          </w:tcPr>
          <w:p w14:paraId="1A114F0E" w14:textId="77777777" w:rsidR="005B42E1" w:rsidRPr="007B5509" w:rsidRDefault="005B42E1" w:rsidP="00582FDE">
            <w:pPr>
              <w:rPr>
                <w:rFonts w:ascii="Cambria" w:hAnsi="Cambria"/>
                <w:b/>
              </w:rPr>
            </w:pPr>
            <w:r w:rsidRPr="007B5509">
              <w:rPr>
                <w:rFonts w:ascii="Cambria" w:hAnsi="Cambria"/>
                <w:b/>
              </w:rPr>
              <w:t>Record Type</w:t>
            </w:r>
          </w:p>
        </w:tc>
        <w:tc>
          <w:tcPr>
            <w:tcW w:w="4608" w:type="dxa"/>
            <w:vAlign w:val="center"/>
          </w:tcPr>
          <w:p w14:paraId="25129A2A" w14:textId="77777777" w:rsidR="005B42E1" w:rsidRPr="007B5509" w:rsidRDefault="005B42E1" w:rsidP="00582FDE">
            <w:pPr>
              <w:rPr>
                <w:rFonts w:ascii="Cambria" w:hAnsi="Cambria"/>
                <w:b/>
              </w:rPr>
            </w:pPr>
            <w:r w:rsidRPr="007B5509">
              <w:rPr>
                <w:rFonts w:ascii="Cambria" w:hAnsi="Cambria"/>
                <w:b/>
              </w:rPr>
              <w:t>Retention Period</w:t>
            </w:r>
          </w:p>
        </w:tc>
      </w:tr>
      <w:tr w:rsidR="005B42E1" w:rsidRPr="007B5509" w14:paraId="40CC0B41" w14:textId="77777777" w:rsidTr="00582FDE">
        <w:trPr>
          <w:trHeight w:val="576"/>
        </w:trPr>
        <w:tc>
          <w:tcPr>
            <w:tcW w:w="5400" w:type="dxa"/>
            <w:vAlign w:val="center"/>
          </w:tcPr>
          <w:p w14:paraId="019CDC20" w14:textId="77777777" w:rsidR="005B42E1" w:rsidRPr="007B5509" w:rsidRDefault="005B42E1" w:rsidP="00582FDE">
            <w:pPr>
              <w:rPr>
                <w:rFonts w:ascii="Cambria" w:hAnsi="Cambria"/>
              </w:rPr>
            </w:pPr>
            <w:r w:rsidRPr="007B5509">
              <w:rPr>
                <w:rFonts w:ascii="Cambria" w:hAnsi="Cambria"/>
              </w:rPr>
              <w:t>Legal Memoranda and Opinions (including all subject matter files)</w:t>
            </w:r>
          </w:p>
        </w:tc>
        <w:tc>
          <w:tcPr>
            <w:tcW w:w="4608" w:type="dxa"/>
            <w:vAlign w:val="center"/>
          </w:tcPr>
          <w:p w14:paraId="79B57164" w14:textId="77777777" w:rsidR="005B42E1" w:rsidRPr="007B5509" w:rsidRDefault="005B42E1" w:rsidP="00582FDE">
            <w:pPr>
              <w:rPr>
                <w:rFonts w:ascii="Cambria" w:hAnsi="Cambria"/>
                <w:vertAlign w:val="superscript"/>
              </w:rPr>
            </w:pPr>
            <w:r w:rsidRPr="007B5509">
              <w:rPr>
                <w:rFonts w:ascii="Cambria" w:hAnsi="Cambria"/>
              </w:rPr>
              <w:t>7 years after close of matter</w:t>
            </w:r>
          </w:p>
        </w:tc>
      </w:tr>
      <w:tr w:rsidR="005B42E1" w:rsidRPr="007B5509" w14:paraId="5EEA933B" w14:textId="77777777" w:rsidTr="00582FDE">
        <w:trPr>
          <w:trHeight w:val="576"/>
        </w:trPr>
        <w:tc>
          <w:tcPr>
            <w:tcW w:w="5400" w:type="dxa"/>
            <w:vAlign w:val="center"/>
          </w:tcPr>
          <w:p w14:paraId="6ED8A0A4" w14:textId="77777777" w:rsidR="005B42E1" w:rsidRPr="007B5509" w:rsidRDefault="005B42E1" w:rsidP="00582FDE">
            <w:pPr>
              <w:rPr>
                <w:rFonts w:ascii="Cambria" w:hAnsi="Cambria"/>
              </w:rPr>
            </w:pPr>
            <w:r w:rsidRPr="007B5509">
              <w:rPr>
                <w:rFonts w:ascii="Cambria" w:hAnsi="Cambria"/>
              </w:rPr>
              <w:t>Litigation Files</w:t>
            </w:r>
          </w:p>
        </w:tc>
        <w:tc>
          <w:tcPr>
            <w:tcW w:w="4608" w:type="dxa"/>
            <w:vAlign w:val="center"/>
          </w:tcPr>
          <w:p w14:paraId="0797A03A" w14:textId="77777777" w:rsidR="005B42E1" w:rsidRPr="007B5509" w:rsidRDefault="005B42E1" w:rsidP="00582FDE">
            <w:pPr>
              <w:rPr>
                <w:rFonts w:ascii="Cambria" w:hAnsi="Cambria"/>
              </w:rPr>
            </w:pPr>
            <w:r w:rsidRPr="007B5509">
              <w:rPr>
                <w:rFonts w:ascii="Cambria" w:hAnsi="Cambria"/>
              </w:rPr>
              <w:t>1 year after expiration of appeals or time for filing appeals</w:t>
            </w:r>
          </w:p>
        </w:tc>
      </w:tr>
      <w:tr w:rsidR="005B42E1" w:rsidRPr="007B5509" w14:paraId="3E209A14" w14:textId="77777777" w:rsidTr="00582FDE">
        <w:trPr>
          <w:trHeight w:val="576"/>
        </w:trPr>
        <w:tc>
          <w:tcPr>
            <w:tcW w:w="5400" w:type="dxa"/>
            <w:vAlign w:val="center"/>
          </w:tcPr>
          <w:p w14:paraId="681F272E" w14:textId="77777777" w:rsidR="005B42E1" w:rsidRPr="007B5509" w:rsidRDefault="005B42E1" w:rsidP="00582FDE">
            <w:pPr>
              <w:rPr>
                <w:rFonts w:ascii="Cambria" w:hAnsi="Cambria"/>
              </w:rPr>
            </w:pPr>
            <w:r w:rsidRPr="007B5509">
              <w:rPr>
                <w:rFonts w:ascii="Cambria" w:hAnsi="Cambria"/>
              </w:rPr>
              <w:t>Court Orders</w:t>
            </w:r>
          </w:p>
        </w:tc>
        <w:tc>
          <w:tcPr>
            <w:tcW w:w="4608" w:type="dxa"/>
            <w:vAlign w:val="center"/>
          </w:tcPr>
          <w:p w14:paraId="0E2F0D5E" w14:textId="77777777" w:rsidR="005B42E1" w:rsidRPr="007B5509" w:rsidRDefault="005B42E1" w:rsidP="00582FDE">
            <w:pPr>
              <w:rPr>
                <w:rFonts w:ascii="Cambria" w:hAnsi="Cambria"/>
              </w:rPr>
            </w:pPr>
            <w:r w:rsidRPr="007B5509">
              <w:rPr>
                <w:rFonts w:ascii="Cambria" w:hAnsi="Cambria"/>
              </w:rPr>
              <w:t>Permanent</w:t>
            </w:r>
          </w:p>
        </w:tc>
      </w:tr>
      <w:tr w:rsidR="005B42E1" w:rsidRPr="007B5509" w14:paraId="250AD831" w14:textId="77777777" w:rsidTr="00582FDE">
        <w:trPr>
          <w:trHeight w:val="576"/>
        </w:trPr>
        <w:tc>
          <w:tcPr>
            <w:tcW w:w="5400" w:type="dxa"/>
            <w:vAlign w:val="center"/>
          </w:tcPr>
          <w:p w14:paraId="03C3BD52" w14:textId="77777777" w:rsidR="005B42E1" w:rsidRPr="007B5509" w:rsidRDefault="005B42E1" w:rsidP="00582FDE">
            <w:pPr>
              <w:rPr>
                <w:rFonts w:ascii="Cambria" w:hAnsi="Cambria"/>
              </w:rPr>
            </w:pPr>
            <w:r w:rsidRPr="007B5509">
              <w:rPr>
                <w:rFonts w:ascii="Cambria" w:hAnsi="Cambria"/>
              </w:rPr>
              <w:t>Requests for Departure from Records Retention Plan</w:t>
            </w:r>
          </w:p>
        </w:tc>
        <w:tc>
          <w:tcPr>
            <w:tcW w:w="4608" w:type="dxa"/>
            <w:vAlign w:val="center"/>
          </w:tcPr>
          <w:p w14:paraId="0742B448" w14:textId="77777777" w:rsidR="005B42E1" w:rsidRPr="007B5509" w:rsidRDefault="005B42E1" w:rsidP="00582FDE">
            <w:pPr>
              <w:rPr>
                <w:rFonts w:ascii="Cambria" w:hAnsi="Cambria"/>
              </w:rPr>
            </w:pPr>
            <w:r w:rsidRPr="007B5509">
              <w:rPr>
                <w:rFonts w:ascii="Cambria" w:hAnsi="Cambria"/>
              </w:rPr>
              <w:t>10 years</w:t>
            </w:r>
          </w:p>
        </w:tc>
      </w:tr>
    </w:tbl>
    <w:p w14:paraId="2C14A5D2" w14:textId="77777777" w:rsidR="005B42E1" w:rsidRPr="007B5509" w:rsidRDefault="005B42E1" w:rsidP="005B42E1">
      <w:pPr>
        <w:tabs>
          <w:tab w:val="left" w:pos="720"/>
          <w:tab w:val="left" w:pos="1440"/>
        </w:tabs>
        <w:ind w:left="1008"/>
        <w:rPr>
          <w:rFonts w:ascii="Cambria" w:hAnsi="Cambria"/>
          <w:b/>
        </w:rPr>
      </w:pPr>
    </w:p>
    <w:p w14:paraId="2F2A30D9" w14:textId="77777777" w:rsidR="005B42E1" w:rsidRPr="007B5509" w:rsidRDefault="005B42E1" w:rsidP="005B42E1">
      <w:pPr>
        <w:tabs>
          <w:tab w:val="left" w:pos="720"/>
          <w:tab w:val="left" w:pos="1440"/>
        </w:tabs>
        <w:ind w:left="1008"/>
        <w:rPr>
          <w:rFonts w:ascii="Cambria" w:hAnsi="Cambria"/>
          <w:b/>
        </w:rPr>
      </w:pPr>
    </w:p>
    <w:p w14:paraId="00A0BA38" w14:textId="77777777" w:rsidR="005B42E1" w:rsidRPr="007B5509" w:rsidRDefault="005B42E1" w:rsidP="005B42E1">
      <w:pPr>
        <w:numPr>
          <w:ilvl w:val="1"/>
          <w:numId w:val="4"/>
        </w:numPr>
        <w:tabs>
          <w:tab w:val="clear" w:pos="576"/>
          <w:tab w:val="num" w:pos="500"/>
        </w:tabs>
        <w:overflowPunct w:val="0"/>
        <w:autoSpaceDE w:val="0"/>
        <w:autoSpaceDN w:val="0"/>
        <w:adjustRightInd w:val="0"/>
        <w:ind w:left="500" w:hanging="500"/>
        <w:textAlignment w:val="baseline"/>
        <w:rPr>
          <w:rFonts w:ascii="Cambria" w:hAnsi="Cambria"/>
          <w:b/>
        </w:rPr>
      </w:pPr>
      <w:r w:rsidRPr="007B5509">
        <w:rPr>
          <w:rFonts w:ascii="Cambria" w:hAnsi="Cambria"/>
          <w:b/>
        </w:rPr>
        <w:t>MISCELLANEOUS</w:t>
      </w:r>
    </w:p>
    <w:p w14:paraId="3114B177" w14:textId="77777777" w:rsidR="005B42E1" w:rsidRPr="007B5509" w:rsidRDefault="005B42E1" w:rsidP="005B42E1">
      <w:pPr>
        <w:tabs>
          <w:tab w:val="left" w:pos="720"/>
          <w:tab w:val="left" w:pos="1440"/>
        </w:tabs>
        <w:ind w:left="1008"/>
        <w:rPr>
          <w:rFonts w:ascii="Cambria" w:hAnsi="Cambria"/>
          <w:b/>
        </w:rPr>
      </w:pPr>
    </w:p>
    <w:tbl>
      <w:tblPr>
        <w:tblW w:w="10008" w:type="dxa"/>
        <w:tblInd w:w="1008" w:type="dxa"/>
        <w:tblLook w:val="0000" w:firstRow="0" w:lastRow="0" w:firstColumn="0" w:lastColumn="0" w:noHBand="0" w:noVBand="0"/>
      </w:tblPr>
      <w:tblGrid>
        <w:gridCol w:w="5400"/>
        <w:gridCol w:w="4608"/>
      </w:tblGrid>
      <w:tr w:rsidR="005B42E1" w:rsidRPr="007B5509" w14:paraId="1277CD8A" w14:textId="77777777" w:rsidTr="00582FDE">
        <w:trPr>
          <w:trHeight w:val="432"/>
        </w:trPr>
        <w:tc>
          <w:tcPr>
            <w:tcW w:w="5400" w:type="dxa"/>
            <w:vAlign w:val="center"/>
          </w:tcPr>
          <w:p w14:paraId="01E8E1C6" w14:textId="77777777" w:rsidR="005B42E1" w:rsidRPr="007B5509" w:rsidRDefault="005B42E1" w:rsidP="00582FDE">
            <w:pPr>
              <w:rPr>
                <w:rFonts w:ascii="Cambria" w:hAnsi="Cambria"/>
                <w:b/>
              </w:rPr>
            </w:pPr>
            <w:r w:rsidRPr="007B5509">
              <w:rPr>
                <w:rFonts w:ascii="Cambria" w:hAnsi="Cambria"/>
                <w:b/>
              </w:rPr>
              <w:t>Record Type</w:t>
            </w:r>
          </w:p>
        </w:tc>
        <w:tc>
          <w:tcPr>
            <w:tcW w:w="4608" w:type="dxa"/>
            <w:vAlign w:val="center"/>
          </w:tcPr>
          <w:p w14:paraId="5E2A291B" w14:textId="77777777" w:rsidR="005B42E1" w:rsidRPr="007B5509" w:rsidRDefault="005B42E1" w:rsidP="00582FDE">
            <w:pPr>
              <w:rPr>
                <w:rFonts w:ascii="Cambria" w:hAnsi="Cambria"/>
                <w:b/>
              </w:rPr>
            </w:pPr>
            <w:r w:rsidRPr="007B5509">
              <w:rPr>
                <w:rFonts w:ascii="Cambria" w:hAnsi="Cambria"/>
                <w:b/>
              </w:rPr>
              <w:t>Retention Period</w:t>
            </w:r>
          </w:p>
        </w:tc>
      </w:tr>
      <w:tr w:rsidR="005B42E1" w:rsidRPr="007B5509" w14:paraId="5DEFB823" w14:textId="77777777" w:rsidTr="00582FDE">
        <w:trPr>
          <w:trHeight w:val="432"/>
        </w:trPr>
        <w:tc>
          <w:tcPr>
            <w:tcW w:w="5400" w:type="dxa"/>
            <w:vAlign w:val="center"/>
          </w:tcPr>
          <w:p w14:paraId="1914D5F7" w14:textId="77777777" w:rsidR="005B42E1" w:rsidRPr="007B5509" w:rsidRDefault="005B42E1" w:rsidP="00582FDE">
            <w:pPr>
              <w:rPr>
                <w:rFonts w:ascii="Cambria" w:hAnsi="Cambria"/>
              </w:rPr>
            </w:pPr>
            <w:r w:rsidRPr="007B5509">
              <w:rPr>
                <w:rFonts w:ascii="Cambria" w:hAnsi="Cambria"/>
              </w:rPr>
              <w:t>Consultant's Reports</w:t>
            </w:r>
          </w:p>
        </w:tc>
        <w:tc>
          <w:tcPr>
            <w:tcW w:w="4608" w:type="dxa"/>
            <w:vAlign w:val="center"/>
          </w:tcPr>
          <w:p w14:paraId="4F612C5C" w14:textId="77777777" w:rsidR="005B42E1" w:rsidRPr="007B5509" w:rsidRDefault="005B42E1" w:rsidP="00582FDE">
            <w:pPr>
              <w:rPr>
                <w:rFonts w:ascii="Cambria" w:hAnsi="Cambria"/>
              </w:rPr>
            </w:pPr>
            <w:r w:rsidRPr="007B5509">
              <w:rPr>
                <w:rFonts w:ascii="Cambria" w:hAnsi="Cambria"/>
              </w:rPr>
              <w:t>2 years</w:t>
            </w:r>
          </w:p>
        </w:tc>
      </w:tr>
      <w:tr w:rsidR="005B42E1" w:rsidRPr="007B5509" w14:paraId="0F78B33B" w14:textId="77777777" w:rsidTr="00582FDE">
        <w:trPr>
          <w:trHeight w:val="432"/>
        </w:trPr>
        <w:tc>
          <w:tcPr>
            <w:tcW w:w="5400" w:type="dxa"/>
            <w:vAlign w:val="center"/>
          </w:tcPr>
          <w:p w14:paraId="5077F413" w14:textId="77777777" w:rsidR="005B42E1" w:rsidRPr="007B5509" w:rsidRDefault="005B42E1" w:rsidP="00582FDE">
            <w:pPr>
              <w:rPr>
                <w:rFonts w:ascii="Cambria" w:hAnsi="Cambria"/>
              </w:rPr>
            </w:pPr>
            <w:r w:rsidRPr="007B5509">
              <w:rPr>
                <w:rFonts w:ascii="Cambria" w:hAnsi="Cambria"/>
              </w:rPr>
              <w:t>Material of Historical Value (including pictures, publications)</w:t>
            </w:r>
          </w:p>
        </w:tc>
        <w:tc>
          <w:tcPr>
            <w:tcW w:w="4608" w:type="dxa"/>
            <w:vAlign w:val="center"/>
          </w:tcPr>
          <w:p w14:paraId="24DB632E" w14:textId="77777777" w:rsidR="005B42E1" w:rsidRPr="007B5509" w:rsidRDefault="005B42E1" w:rsidP="00582FDE">
            <w:pPr>
              <w:rPr>
                <w:rFonts w:ascii="Cambria" w:hAnsi="Cambria"/>
              </w:rPr>
            </w:pPr>
            <w:r w:rsidRPr="007B5509">
              <w:rPr>
                <w:rFonts w:ascii="Cambria" w:hAnsi="Cambria"/>
              </w:rPr>
              <w:t xml:space="preserve">Permanent </w:t>
            </w:r>
          </w:p>
        </w:tc>
      </w:tr>
      <w:tr w:rsidR="005B42E1" w:rsidRPr="007B5509" w14:paraId="4A583911" w14:textId="77777777" w:rsidTr="00582FDE">
        <w:trPr>
          <w:trHeight w:val="432"/>
        </w:trPr>
        <w:tc>
          <w:tcPr>
            <w:tcW w:w="5400" w:type="dxa"/>
            <w:vAlign w:val="center"/>
          </w:tcPr>
          <w:p w14:paraId="248097E8" w14:textId="77777777" w:rsidR="005B42E1" w:rsidRPr="007B5509" w:rsidRDefault="005B42E1" w:rsidP="00582FDE">
            <w:pPr>
              <w:rPr>
                <w:rFonts w:ascii="Cambria" w:hAnsi="Cambria"/>
              </w:rPr>
            </w:pPr>
            <w:r w:rsidRPr="007B5509">
              <w:rPr>
                <w:rFonts w:ascii="Cambria" w:hAnsi="Cambria"/>
              </w:rPr>
              <w:t>Policy and Procedures Manuals – Original</w:t>
            </w:r>
          </w:p>
        </w:tc>
        <w:tc>
          <w:tcPr>
            <w:tcW w:w="4608" w:type="dxa"/>
            <w:vAlign w:val="center"/>
          </w:tcPr>
          <w:p w14:paraId="74505EF8" w14:textId="77777777" w:rsidR="005B42E1" w:rsidRPr="007B5509" w:rsidRDefault="005B42E1" w:rsidP="00582FDE">
            <w:pPr>
              <w:rPr>
                <w:rFonts w:ascii="Cambria" w:hAnsi="Cambria"/>
              </w:rPr>
            </w:pPr>
            <w:r w:rsidRPr="007B5509">
              <w:rPr>
                <w:rFonts w:ascii="Cambria" w:hAnsi="Cambria"/>
              </w:rPr>
              <w:t xml:space="preserve">Current version with revision history </w:t>
            </w:r>
          </w:p>
        </w:tc>
      </w:tr>
      <w:tr w:rsidR="005B42E1" w:rsidRPr="007B5509" w14:paraId="7723781D" w14:textId="77777777" w:rsidTr="00582FDE">
        <w:trPr>
          <w:trHeight w:val="432"/>
        </w:trPr>
        <w:tc>
          <w:tcPr>
            <w:tcW w:w="5400" w:type="dxa"/>
            <w:vAlign w:val="center"/>
          </w:tcPr>
          <w:p w14:paraId="35922D73" w14:textId="77777777" w:rsidR="005B42E1" w:rsidRPr="007B5509" w:rsidRDefault="005B42E1" w:rsidP="00582FDE">
            <w:pPr>
              <w:rPr>
                <w:rFonts w:ascii="Cambria" w:hAnsi="Cambria"/>
              </w:rPr>
            </w:pPr>
            <w:r w:rsidRPr="007B5509">
              <w:rPr>
                <w:rFonts w:ascii="Cambria" w:hAnsi="Cambria"/>
              </w:rPr>
              <w:t xml:space="preserve">Policy and Procedures Manuals </w:t>
            </w:r>
            <w:r w:rsidRPr="007B5509">
              <w:rPr>
                <w:rFonts w:ascii="Cambria" w:hAnsi="Cambria"/>
              </w:rPr>
              <w:noBreakHyphen/>
              <w:t xml:space="preserve"> Copies</w:t>
            </w:r>
          </w:p>
        </w:tc>
        <w:tc>
          <w:tcPr>
            <w:tcW w:w="4608" w:type="dxa"/>
            <w:vAlign w:val="center"/>
          </w:tcPr>
          <w:p w14:paraId="43E65A50" w14:textId="77777777" w:rsidR="005B42E1" w:rsidRPr="007B5509" w:rsidRDefault="005B42E1" w:rsidP="00582FDE">
            <w:pPr>
              <w:rPr>
                <w:rFonts w:ascii="Cambria" w:hAnsi="Cambria"/>
              </w:rPr>
            </w:pPr>
            <w:r w:rsidRPr="007B5509">
              <w:rPr>
                <w:rFonts w:ascii="Cambria" w:hAnsi="Cambria"/>
              </w:rPr>
              <w:t>Retain current version only</w:t>
            </w:r>
          </w:p>
        </w:tc>
      </w:tr>
      <w:tr w:rsidR="005B42E1" w:rsidRPr="007B5509" w14:paraId="3477F26F" w14:textId="77777777" w:rsidTr="00582FDE">
        <w:trPr>
          <w:trHeight w:val="432"/>
        </w:trPr>
        <w:tc>
          <w:tcPr>
            <w:tcW w:w="5400" w:type="dxa"/>
            <w:vAlign w:val="center"/>
          </w:tcPr>
          <w:p w14:paraId="26C3F490" w14:textId="77777777" w:rsidR="005B42E1" w:rsidRPr="007B5509" w:rsidRDefault="005B42E1" w:rsidP="00582FDE">
            <w:pPr>
              <w:rPr>
                <w:rFonts w:ascii="Cambria" w:hAnsi="Cambria"/>
              </w:rPr>
            </w:pPr>
            <w:r w:rsidRPr="007B5509">
              <w:rPr>
                <w:rFonts w:ascii="Cambria" w:hAnsi="Cambria"/>
              </w:rPr>
              <w:t>Annual Reports</w:t>
            </w:r>
          </w:p>
        </w:tc>
        <w:tc>
          <w:tcPr>
            <w:tcW w:w="4608" w:type="dxa"/>
            <w:vAlign w:val="center"/>
          </w:tcPr>
          <w:p w14:paraId="4689EDE3" w14:textId="77777777" w:rsidR="005B42E1" w:rsidRPr="007B5509" w:rsidRDefault="005B42E1" w:rsidP="00582FDE">
            <w:pPr>
              <w:rPr>
                <w:rFonts w:ascii="Cambria" w:hAnsi="Cambria"/>
              </w:rPr>
            </w:pPr>
            <w:r w:rsidRPr="007B5509">
              <w:rPr>
                <w:rFonts w:ascii="Cambria" w:hAnsi="Cambria"/>
              </w:rPr>
              <w:t>Permanent</w:t>
            </w:r>
          </w:p>
        </w:tc>
      </w:tr>
    </w:tbl>
    <w:p w14:paraId="789C6569" w14:textId="77777777" w:rsidR="005B42E1" w:rsidRPr="007B5509" w:rsidRDefault="005B42E1" w:rsidP="005B42E1">
      <w:pPr>
        <w:tabs>
          <w:tab w:val="left" w:pos="720"/>
          <w:tab w:val="left" w:pos="1440"/>
        </w:tabs>
        <w:ind w:left="1008"/>
        <w:rPr>
          <w:rFonts w:ascii="Cambria" w:hAnsi="Cambria"/>
        </w:rPr>
      </w:pPr>
    </w:p>
    <w:p w14:paraId="22EB6C3A" w14:textId="77777777" w:rsidR="005B42E1" w:rsidRPr="007B5509" w:rsidRDefault="005B42E1" w:rsidP="005B42E1">
      <w:pPr>
        <w:tabs>
          <w:tab w:val="left" w:pos="720"/>
          <w:tab w:val="left" w:pos="1440"/>
        </w:tabs>
        <w:ind w:left="1008"/>
        <w:rPr>
          <w:rFonts w:ascii="Cambria" w:hAnsi="Cambria"/>
        </w:rPr>
      </w:pPr>
    </w:p>
    <w:p w14:paraId="3CA3A2F2" w14:textId="77777777" w:rsidR="005B42E1" w:rsidRPr="007B5509" w:rsidRDefault="005B42E1" w:rsidP="005B42E1">
      <w:pPr>
        <w:numPr>
          <w:ilvl w:val="1"/>
          <w:numId w:val="4"/>
        </w:numPr>
        <w:tabs>
          <w:tab w:val="clear" w:pos="576"/>
          <w:tab w:val="num" w:pos="500"/>
        </w:tabs>
        <w:overflowPunct w:val="0"/>
        <w:autoSpaceDE w:val="0"/>
        <w:autoSpaceDN w:val="0"/>
        <w:adjustRightInd w:val="0"/>
        <w:ind w:left="500" w:hanging="500"/>
        <w:textAlignment w:val="baseline"/>
        <w:rPr>
          <w:rFonts w:ascii="Cambria" w:hAnsi="Cambria"/>
          <w:b/>
        </w:rPr>
      </w:pPr>
      <w:r w:rsidRPr="007B5509">
        <w:rPr>
          <w:rFonts w:ascii="Cambria" w:hAnsi="Cambria"/>
          <w:b/>
        </w:rPr>
        <w:t>TAX RECORDS</w:t>
      </w:r>
    </w:p>
    <w:p w14:paraId="6CAEE864" w14:textId="77777777" w:rsidR="005B42E1" w:rsidRPr="007B5509" w:rsidRDefault="005B42E1" w:rsidP="005B42E1">
      <w:pPr>
        <w:tabs>
          <w:tab w:val="left" w:pos="720"/>
          <w:tab w:val="left" w:pos="1440"/>
        </w:tabs>
        <w:ind w:left="1008"/>
        <w:rPr>
          <w:rFonts w:ascii="Cambria" w:hAnsi="Cambria"/>
        </w:rPr>
      </w:pPr>
      <w:bookmarkStart w:id="4" w:name="_GoBack"/>
      <w:bookmarkEnd w:id="4"/>
    </w:p>
    <w:p w14:paraId="0D16334D" w14:textId="77777777" w:rsidR="005B42E1" w:rsidRPr="007B5509" w:rsidRDefault="005B42E1" w:rsidP="005B42E1">
      <w:pPr>
        <w:tabs>
          <w:tab w:val="left" w:pos="720"/>
          <w:tab w:val="left" w:pos="1440"/>
        </w:tabs>
        <w:ind w:left="500"/>
        <w:jc w:val="both"/>
        <w:rPr>
          <w:rFonts w:ascii="Cambria" w:hAnsi="Cambria"/>
        </w:rPr>
      </w:pPr>
      <w:r w:rsidRPr="007B5509">
        <w:rPr>
          <w:rFonts w:ascii="Cambria" w:hAnsi="Cambria"/>
          <w:b/>
          <w:bCs/>
        </w:rPr>
        <w:t>General Principle:</w:t>
      </w:r>
      <w:r w:rsidRPr="007B5509">
        <w:rPr>
          <w:rFonts w:ascii="Cambria" w:hAnsi="Cambria"/>
        </w:rPr>
        <w:t xml:space="preserve"> Donors Forum must keep books of account or records as are sufficient to establish amount of gross income, deductions, credits, or other matters required to be shown in any such return.</w:t>
      </w:r>
    </w:p>
    <w:p w14:paraId="27BAC4E6" w14:textId="77777777" w:rsidR="005B42E1" w:rsidRPr="007B5509" w:rsidRDefault="005B42E1" w:rsidP="005B42E1">
      <w:pPr>
        <w:tabs>
          <w:tab w:val="left" w:pos="720"/>
          <w:tab w:val="left" w:pos="1440"/>
        </w:tabs>
        <w:ind w:left="500"/>
        <w:rPr>
          <w:rFonts w:ascii="Cambria" w:hAnsi="Cambria"/>
        </w:rPr>
      </w:pPr>
    </w:p>
    <w:p w14:paraId="432080AC" w14:textId="77777777" w:rsidR="005B42E1" w:rsidRPr="007B5509" w:rsidRDefault="005B42E1" w:rsidP="005B42E1">
      <w:pPr>
        <w:tabs>
          <w:tab w:val="left" w:pos="720"/>
          <w:tab w:val="left" w:pos="1440"/>
        </w:tabs>
        <w:ind w:left="500"/>
        <w:jc w:val="both"/>
        <w:rPr>
          <w:rFonts w:ascii="Cambria" w:hAnsi="Cambria"/>
        </w:rPr>
      </w:pPr>
      <w:r w:rsidRPr="007B5509">
        <w:rPr>
          <w:rFonts w:ascii="Cambria" w:hAnsi="Cambria"/>
        </w:rPr>
        <w:t>These documents and records shall be kept for as long as the contents thereof may become material in the administration of federal, state, and local income, franchise, and property tax laws.</w:t>
      </w:r>
    </w:p>
    <w:p w14:paraId="50F52D83" w14:textId="77777777" w:rsidR="005B42E1" w:rsidRPr="007B5509" w:rsidRDefault="005B42E1" w:rsidP="005B42E1">
      <w:pPr>
        <w:tabs>
          <w:tab w:val="left" w:pos="720"/>
          <w:tab w:val="left" w:pos="1440"/>
        </w:tabs>
        <w:ind w:left="1008"/>
        <w:rPr>
          <w:rFonts w:ascii="Cambria" w:hAnsi="Cambria"/>
        </w:rPr>
      </w:pPr>
    </w:p>
    <w:tbl>
      <w:tblPr>
        <w:tblW w:w="0" w:type="auto"/>
        <w:tblInd w:w="1008" w:type="dxa"/>
        <w:tblLook w:val="0000" w:firstRow="0" w:lastRow="0" w:firstColumn="0" w:lastColumn="0" w:noHBand="0" w:noVBand="0"/>
      </w:tblPr>
      <w:tblGrid>
        <w:gridCol w:w="5104"/>
        <w:gridCol w:w="4328"/>
      </w:tblGrid>
      <w:tr w:rsidR="005B42E1" w:rsidRPr="007B5509" w14:paraId="3917D8E9" w14:textId="77777777" w:rsidTr="00582FDE">
        <w:trPr>
          <w:trHeight w:val="576"/>
          <w:tblHeader/>
        </w:trPr>
        <w:tc>
          <w:tcPr>
            <w:tcW w:w="5104" w:type="dxa"/>
            <w:tcBorders>
              <w:bottom w:val="nil"/>
            </w:tcBorders>
            <w:vAlign w:val="center"/>
          </w:tcPr>
          <w:p w14:paraId="68DFCB10" w14:textId="77777777" w:rsidR="005B42E1" w:rsidRPr="007B5509" w:rsidRDefault="005B42E1" w:rsidP="00582FDE">
            <w:pPr>
              <w:rPr>
                <w:rFonts w:ascii="Cambria" w:hAnsi="Cambria"/>
              </w:rPr>
            </w:pPr>
            <w:r w:rsidRPr="007B5509">
              <w:rPr>
                <w:rFonts w:ascii="Cambria" w:hAnsi="Cambria"/>
                <w:b/>
                <w:bCs/>
              </w:rPr>
              <w:t>Record Type</w:t>
            </w:r>
          </w:p>
        </w:tc>
        <w:tc>
          <w:tcPr>
            <w:tcW w:w="4328" w:type="dxa"/>
            <w:tcBorders>
              <w:bottom w:val="nil"/>
            </w:tcBorders>
            <w:vAlign w:val="center"/>
          </w:tcPr>
          <w:p w14:paraId="6C7E01CC" w14:textId="77777777" w:rsidR="005B42E1" w:rsidRPr="007B5509" w:rsidRDefault="005B42E1" w:rsidP="00582FDE">
            <w:pPr>
              <w:rPr>
                <w:rFonts w:ascii="Cambria" w:hAnsi="Cambria"/>
                <w:b/>
              </w:rPr>
            </w:pPr>
            <w:r w:rsidRPr="007B5509">
              <w:rPr>
                <w:rFonts w:ascii="Cambria" w:hAnsi="Cambria"/>
                <w:b/>
              </w:rPr>
              <w:t>Retention Period</w:t>
            </w:r>
          </w:p>
        </w:tc>
      </w:tr>
      <w:tr w:rsidR="005B42E1" w:rsidRPr="007B5509" w14:paraId="4B69BB89" w14:textId="77777777" w:rsidTr="00582FDE">
        <w:trPr>
          <w:trHeight w:val="576"/>
        </w:trPr>
        <w:tc>
          <w:tcPr>
            <w:tcW w:w="5104" w:type="dxa"/>
            <w:vAlign w:val="center"/>
          </w:tcPr>
          <w:p w14:paraId="62E92867" w14:textId="77777777" w:rsidR="005B42E1" w:rsidRPr="007B5509" w:rsidRDefault="005B42E1" w:rsidP="00582FDE">
            <w:pPr>
              <w:rPr>
                <w:rFonts w:ascii="Cambria" w:hAnsi="Cambria"/>
              </w:rPr>
            </w:pPr>
            <w:r w:rsidRPr="007B5509">
              <w:rPr>
                <w:rFonts w:ascii="Cambria" w:hAnsi="Cambria"/>
              </w:rPr>
              <w:t xml:space="preserve">Tax-Exemption Documents </w:t>
            </w:r>
            <w:r w:rsidRPr="007B5509">
              <w:rPr>
                <w:rFonts w:ascii="Cambria" w:hAnsi="Cambria"/>
              </w:rPr>
              <w:br/>
              <w:t>and Related Correspondence</w:t>
            </w:r>
          </w:p>
        </w:tc>
        <w:tc>
          <w:tcPr>
            <w:tcW w:w="4328" w:type="dxa"/>
            <w:vAlign w:val="center"/>
          </w:tcPr>
          <w:p w14:paraId="25BFD561" w14:textId="77777777" w:rsidR="005B42E1" w:rsidRPr="007B5509" w:rsidRDefault="005B42E1" w:rsidP="00582FDE">
            <w:pPr>
              <w:rPr>
                <w:rFonts w:ascii="Cambria" w:hAnsi="Cambria"/>
              </w:rPr>
            </w:pPr>
            <w:r w:rsidRPr="007B5509">
              <w:rPr>
                <w:rFonts w:ascii="Cambria" w:hAnsi="Cambria"/>
              </w:rPr>
              <w:t>Permanent</w:t>
            </w:r>
          </w:p>
        </w:tc>
      </w:tr>
      <w:tr w:rsidR="005B42E1" w:rsidRPr="007B5509" w14:paraId="04EDF8E1" w14:textId="77777777" w:rsidTr="00582FDE">
        <w:trPr>
          <w:trHeight w:val="576"/>
        </w:trPr>
        <w:tc>
          <w:tcPr>
            <w:tcW w:w="5104" w:type="dxa"/>
            <w:vAlign w:val="center"/>
          </w:tcPr>
          <w:p w14:paraId="324C53AF" w14:textId="77777777" w:rsidR="005B42E1" w:rsidRPr="007B5509" w:rsidRDefault="005B42E1" w:rsidP="00582FDE">
            <w:pPr>
              <w:rPr>
                <w:rFonts w:ascii="Cambria" w:hAnsi="Cambria"/>
              </w:rPr>
            </w:pPr>
            <w:r w:rsidRPr="007B5509">
              <w:rPr>
                <w:rFonts w:ascii="Cambria" w:hAnsi="Cambria"/>
              </w:rPr>
              <w:t>IRS Rulings</w:t>
            </w:r>
          </w:p>
        </w:tc>
        <w:tc>
          <w:tcPr>
            <w:tcW w:w="4328" w:type="dxa"/>
            <w:vAlign w:val="center"/>
          </w:tcPr>
          <w:p w14:paraId="35331D0B" w14:textId="77777777" w:rsidR="005B42E1" w:rsidRPr="007B5509" w:rsidRDefault="005B42E1" w:rsidP="00582FDE">
            <w:pPr>
              <w:rPr>
                <w:rFonts w:ascii="Cambria" w:hAnsi="Cambria"/>
              </w:rPr>
            </w:pPr>
            <w:r w:rsidRPr="007B5509">
              <w:rPr>
                <w:rFonts w:ascii="Cambria" w:hAnsi="Cambria"/>
              </w:rPr>
              <w:t>Permanent</w:t>
            </w:r>
          </w:p>
        </w:tc>
      </w:tr>
      <w:tr w:rsidR="005B42E1" w:rsidRPr="007B5509" w14:paraId="779DDC96" w14:textId="77777777" w:rsidTr="00582FDE">
        <w:trPr>
          <w:trHeight w:val="576"/>
        </w:trPr>
        <w:tc>
          <w:tcPr>
            <w:tcW w:w="5104" w:type="dxa"/>
            <w:vAlign w:val="center"/>
          </w:tcPr>
          <w:p w14:paraId="387186F6" w14:textId="77777777" w:rsidR="005B42E1" w:rsidRPr="007B5509" w:rsidRDefault="005B42E1" w:rsidP="00582FDE">
            <w:pPr>
              <w:rPr>
                <w:rFonts w:ascii="Cambria" w:hAnsi="Cambria"/>
              </w:rPr>
            </w:pPr>
            <w:r w:rsidRPr="007B5509">
              <w:rPr>
                <w:rFonts w:ascii="Cambria" w:hAnsi="Cambria"/>
              </w:rPr>
              <w:lastRenderedPageBreak/>
              <w:t>Excise Tax Records</w:t>
            </w:r>
          </w:p>
        </w:tc>
        <w:tc>
          <w:tcPr>
            <w:tcW w:w="4328" w:type="dxa"/>
            <w:vAlign w:val="center"/>
          </w:tcPr>
          <w:p w14:paraId="7653602F" w14:textId="77777777" w:rsidR="005B42E1" w:rsidRPr="007B5509" w:rsidRDefault="005B42E1" w:rsidP="00582FDE">
            <w:pPr>
              <w:rPr>
                <w:rFonts w:ascii="Cambria" w:hAnsi="Cambria"/>
              </w:rPr>
            </w:pPr>
            <w:r w:rsidRPr="007B5509">
              <w:rPr>
                <w:rFonts w:ascii="Cambria" w:hAnsi="Cambria"/>
              </w:rPr>
              <w:t>7 years</w:t>
            </w:r>
          </w:p>
        </w:tc>
      </w:tr>
      <w:tr w:rsidR="005B42E1" w:rsidRPr="007B5509" w14:paraId="33732E15" w14:textId="77777777" w:rsidTr="00582FDE">
        <w:trPr>
          <w:trHeight w:val="576"/>
        </w:trPr>
        <w:tc>
          <w:tcPr>
            <w:tcW w:w="5104" w:type="dxa"/>
            <w:vAlign w:val="center"/>
          </w:tcPr>
          <w:p w14:paraId="7E246DE2" w14:textId="77777777" w:rsidR="005B42E1" w:rsidRPr="007B5509" w:rsidRDefault="005B42E1" w:rsidP="00582FDE">
            <w:pPr>
              <w:rPr>
                <w:rFonts w:ascii="Cambria" w:hAnsi="Cambria"/>
              </w:rPr>
            </w:pPr>
            <w:r w:rsidRPr="007B5509">
              <w:rPr>
                <w:rFonts w:ascii="Cambria" w:hAnsi="Cambria"/>
              </w:rPr>
              <w:t>Tax Bills, Receipts, Statements</w:t>
            </w:r>
          </w:p>
        </w:tc>
        <w:tc>
          <w:tcPr>
            <w:tcW w:w="4328" w:type="dxa"/>
            <w:vAlign w:val="center"/>
          </w:tcPr>
          <w:p w14:paraId="56987FFF" w14:textId="77777777" w:rsidR="005B42E1" w:rsidRPr="007B5509" w:rsidRDefault="005B42E1" w:rsidP="00582FDE">
            <w:pPr>
              <w:rPr>
                <w:rFonts w:ascii="Cambria" w:hAnsi="Cambria"/>
              </w:rPr>
            </w:pPr>
            <w:r w:rsidRPr="007B5509">
              <w:rPr>
                <w:rFonts w:ascii="Cambria" w:hAnsi="Cambria"/>
              </w:rPr>
              <w:t>7 years</w:t>
            </w:r>
          </w:p>
        </w:tc>
      </w:tr>
      <w:tr w:rsidR="005B42E1" w:rsidRPr="007B5509" w14:paraId="0FBBFE63" w14:textId="77777777" w:rsidTr="00582FDE">
        <w:trPr>
          <w:trHeight w:val="576"/>
        </w:trPr>
        <w:tc>
          <w:tcPr>
            <w:tcW w:w="5104" w:type="dxa"/>
            <w:vAlign w:val="center"/>
          </w:tcPr>
          <w:p w14:paraId="64BBAA4D" w14:textId="77777777" w:rsidR="005B42E1" w:rsidRPr="007B5509" w:rsidRDefault="005B42E1" w:rsidP="00582FDE">
            <w:pPr>
              <w:rPr>
                <w:rFonts w:ascii="Cambria" w:hAnsi="Cambria"/>
              </w:rPr>
            </w:pPr>
            <w:r w:rsidRPr="007B5509">
              <w:rPr>
                <w:rFonts w:ascii="Cambria" w:hAnsi="Cambria"/>
              </w:rPr>
              <w:t xml:space="preserve">Tax Returns </w:t>
            </w:r>
            <w:r w:rsidRPr="007B5509">
              <w:rPr>
                <w:rFonts w:ascii="Cambria" w:hAnsi="Cambria"/>
              </w:rPr>
              <w:noBreakHyphen/>
              <w:t xml:space="preserve"> Income, Franchise, Property</w:t>
            </w:r>
          </w:p>
        </w:tc>
        <w:tc>
          <w:tcPr>
            <w:tcW w:w="4328" w:type="dxa"/>
            <w:vAlign w:val="center"/>
          </w:tcPr>
          <w:p w14:paraId="0E81418A" w14:textId="77777777" w:rsidR="005B42E1" w:rsidRPr="007B5509" w:rsidRDefault="005B42E1" w:rsidP="00582FDE">
            <w:pPr>
              <w:rPr>
                <w:rFonts w:ascii="Cambria" w:hAnsi="Cambria"/>
              </w:rPr>
            </w:pPr>
            <w:r w:rsidRPr="007B5509">
              <w:rPr>
                <w:rFonts w:ascii="Cambria" w:hAnsi="Cambria"/>
              </w:rPr>
              <w:t>Permanent</w:t>
            </w:r>
          </w:p>
        </w:tc>
      </w:tr>
      <w:tr w:rsidR="005B42E1" w:rsidRPr="007B5509" w14:paraId="2472240A" w14:textId="77777777" w:rsidTr="00582FDE">
        <w:trPr>
          <w:trHeight w:val="576"/>
        </w:trPr>
        <w:tc>
          <w:tcPr>
            <w:tcW w:w="5104" w:type="dxa"/>
            <w:vAlign w:val="center"/>
          </w:tcPr>
          <w:p w14:paraId="3A1AD8BB" w14:textId="77777777" w:rsidR="005B42E1" w:rsidRPr="007B5509" w:rsidRDefault="005B42E1" w:rsidP="00582FDE">
            <w:pPr>
              <w:rPr>
                <w:rFonts w:ascii="Cambria" w:hAnsi="Cambria"/>
              </w:rPr>
            </w:pPr>
            <w:r w:rsidRPr="007B5509">
              <w:rPr>
                <w:rFonts w:ascii="Cambria" w:hAnsi="Cambria"/>
              </w:rPr>
              <w:t xml:space="preserve">Tax Work paper Packages </w:t>
            </w:r>
            <w:r w:rsidRPr="007B5509">
              <w:rPr>
                <w:rFonts w:ascii="Cambria" w:hAnsi="Cambria"/>
              </w:rPr>
              <w:noBreakHyphen/>
              <w:t xml:space="preserve"> Originals</w:t>
            </w:r>
          </w:p>
        </w:tc>
        <w:tc>
          <w:tcPr>
            <w:tcW w:w="4328" w:type="dxa"/>
            <w:vAlign w:val="center"/>
          </w:tcPr>
          <w:p w14:paraId="32F963B0" w14:textId="77777777" w:rsidR="005B42E1" w:rsidRPr="007B5509" w:rsidRDefault="005B42E1" w:rsidP="00582FDE">
            <w:pPr>
              <w:rPr>
                <w:rFonts w:ascii="Cambria" w:hAnsi="Cambria"/>
              </w:rPr>
            </w:pPr>
            <w:r w:rsidRPr="007B5509">
              <w:rPr>
                <w:rFonts w:ascii="Cambria" w:hAnsi="Cambria"/>
              </w:rPr>
              <w:t>7 years</w:t>
            </w:r>
          </w:p>
        </w:tc>
      </w:tr>
      <w:tr w:rsidR="005B42E1" w:rsidRPr="007B5509" w14:paraId="19DB6505" w14:textId="77777777" w:rsidTr="00582FDE">
        <w:trPr>
          <w:trHeight w:val="576"/>
        </w:trPr>
        <w:tc>
          <w:tcPr>
            <w:tcW w:w="5104" w:type="dxa"/>
            <w:vAlign w:val="center"/>
          </w:tcPr>
          <w:p w14:paraId="49DD69F3" w14:textId="77777777" w:rsidR="005B42E1" w:rsidRPr="007B5509" w:rsidRDefault="005B42E1" w:rsidP="00582FDE">
            <w:pPr>
              <w:rPr>
                <w:rFonts w:ascii="Cambria" w:hAnsi="Cambria"/>
              </w:rPr>
            </w:pPr>
            <w:r w:rsidRPr="007B5509">
              <w:rPr>
                <w:rFonts w:ascii="Cambria" w:hAnsi="Cambria"/>
              </w:rPr>
              <w:t>Sales/Use Tax Records</w:t>
            </w:r>
          </w:p>
        </w:tc>
        <w:tc>
          <w:tcPr>
            <w:tcW w:w="4328" w:type="dxa"/>
            <w:vAlign w:val="center"/>
          </w:tcPr>
          <w:p w14:paraId="4E3672B5" w14:textId="77777777" w:rsidR="005B42E1" w:rsidRPr="007B5509" w:rsidRDefault="005B42E1" w:rsidP="00582FDE">
            <w:pPr>
              <w:rPr>
                <w:rFonts w:ascii="Cambria" w:hAnsi="Cambria"/>
              </w:rPr>
            </w:pPr>
            <w:r w:rsidRPr="007B5509">
              <w:rPr>
                <w:rFonts w:ascii="Cambria" w:hAnsi="Cambria"/>
              </w:rPr>
              <w:t>7 years</w:t>
            </w:r>
          </w:p>
        </w:tc>
      </w:tr>
      <w:tr w:rsidR="005B42E1" w:rsidRPr="007B5509" w14:paraId="3236E16C" w14:textId="77777777" w:rsidTr="00582FDE">
        <w:trPr>
          <w:trHeight w:val="576"/>
        </w:trPr>
        <w:tc>
          <w:tcPr>
            <w:tcW w:w="5104" w:type="dxa"/>
            <w:vAlign w:val="center"/>
          </w:tcPr>
          <w:p w14:paraId="10BF2D70" w14:textId="77777777" w:rsidR="005B42E1" w:rsidRPr="007B5509" w:rsidRDefault="005B42E1" w:rsidP="00582FDE">
            <w:pPr>
              <w:rPr>
                <w:rFonts w:ascii="Cambria" w:hAnsi="Cambria"/>
              </w:rPr>
            </w:pPr>
            <w:r w:rsidRPr="007B5509">
              <w:rPr>
                <w:rFonts w:ascii="Cambria" w:hAnsi="Cambria"/>
              </w:rPr>
              <w:t>Annual Information Returns - Federal and State</w:t>
            </w:r>
          </w:p>
        </w:tc>
        <w:tc>
          <w:tcPr>
            <w:tcW w:w="4328" w:type="dxa"/>
            <w:vAlign w:val="center"/>
          </w:tcPr>
          <w:p w14:paraId="113ED325" w14:textId="77777777" w:rsidR="005B42E1" w:rsidRPr="007B5509" w:rsidRDefault="005B42E1" w:rsidP="00582FDE">
            <w:pPr>
              <w:rPr>
                <w:rFonts w:ascii="Cambria" w:hAnsi="Cambria"/>
              </w:rPr>
            </w:pPr>
            <w:r w:rsidRPr="007B5509">
              <w:rPr>
                <w:rFonts w:ascii="Cambria" w:hAnsi="Cambria"/>
              </w:rPr>
              <w:t>Permanent</w:t>
            </w:r>
          </w:p>
        </w:tc>
      </w:tr>
      <w:tr w:rsidR="005B42E1" w:rsidRPr="007B5509" w14:paraId="73AD8519" w14:textId="77777777" w:rsidTr="00582FDE">
        <w:trPr>
          <w:trHeight w:val="576"/>
        </w:trPr>
        <w:tc>
          <w:tcPr>
            <w:tcW w:w="5104" w:type="dxa"/>
            <w:vAlign w:val="center"/>
          </w:tcPr>
          <w:p w14:paraId="7E72C1CD" w14:textId="77777777" w:rsidR="005B42E1" w:rsidRPr="007B5509" w:rsidRDefault="005B42E1" w:rsidP="00582FDE">
            <w:pPr>
              <w:rPr>
                <w:rFonts w:ascii="Cambria" w:hAnsi="Cambria"/>
              </w:rPr>
            </w:pPr>
            <w:r w:rsidRPr="007B5509">
              <w:rPr>
                <w:rFonts w:ascii="Cambria" w:hAnsi="Cambria"/>
              </w:rPr>
              <w:t>IRS or other Government Audit Records</w:t>
            </w:r>
          </w:p>
        </w:tc>
        <w:tc>
          <w:tcPr>
            <w:tcW w:w="4328" w:type="dxa"/>
            <w:vAlign w:val="center"/>
          </w:tcPr>
          <w:p w14:paraId="1381BFF3" w14:textId="77777777" w:rsidR="005B42E1" w:rsidRPr="007B5509" w:rsidRDefault="005B42E1" w:rsidP="00582FDE">
            <w:pPr>
              <w:rPr>
                <w:rFonts w:ascii="Cambria" w:hAnsi="Cambria"/>
              </w:rPr>
            </w:pPr>
            <w:r w:rsidRPr="007B5509">
              <w:rPr>
                <w:rFonts w:ascii="Cambria" w:hAnsi="Cambria"/>
              </w:rPr>
              <w:t>Permanent</w:t>
            </w:r>
          </w:p>
        </w:tc>
      </w:tr>
    </w:tbl>
    <w:p w14:paraId="62D7F648" w14:textId="77777777" w:rsidR="005B42E1" w:rsidRPr="007B5509" w:rsidRDefault="005B42E1" w:rsidP="005B42E1">
      <w:pPr>
        <w:tabs>
          <w:tab w:val="left" w:pos="720"/>
          <w:tab w:val="left" w:pos="1440"/>
        </w:tabs>
        <w:ind w:left="1008"/>
        <w:rPr>
          <w:rFonts w:ascii="Cambria" w:hAnsi="Cambria"/>
        </w:rPr>
      </w:pPr>
    </w:p>
    <w:p w14:paraId="12101F12" w14:textId="77777777" w:rsidR="005B42E1" w:rsidRPr="007B5509" w:rsidRDefault="005B42E1" w:rsidP="005B42E1">
      <w:pPr>
        <w:rPr>
          <w:rFonts w:ascii="Cambria" w:hAnsi="Cambria"/>
          <w:b/>
        </w:rPr>
      </w:pPr>
    </w:p>
    <w:p w14:paraId="0F84B322" w14:textId="77777777" w:rsidR="005B42E1" w:rsidRPr="007B5509" w:rsidRDefault="005B42E1" w:rsidP="005B42E1">
      <w:pPr>
        <w:numPr>
          <w:ilvl w:val="1"/>
          <w:numId w:val="4"/>
        </w:numPr>
        <w:tabs>
          <w:tab w:val="clear" w:pos="576"/>
          <w:tab w:val="num" w:pos="500"/>
        </w:tabs>
        <w:overflowPunct w:val="0"/>
        <w:autoSpaceDE w:val="0"/>
        <w:autoSpaceDN w:val="0"/>
        <w:adjustRightInd w:val="0"/>
        <w:ind w:left="500" w:hanging="500"/>
        <w:textAlignment w:val="baseline"/>
        <w:rPr>
          <w:rFonts w:ascii="Cambria" w:hAnsi="Cambria"/>
          <w:b/>
        </w:rPr>
      </w:pPr>
      <w:r w:rsidRPr="007B5509">
        <w:rPr>
          <w:rFonts w:ascii="Cambria" w:hAnsi="Cambria"/>
          <w:b/>
        </w:rPr>
        <w:t>CONTRIBUTION RECORDS</w:t>
      </w:r>
    </w:p>
    <w:p w14:paraId="70D8DEAA" w14:textId="77777777" w:rsidR="005B42E1" w:rsidRPr="007B5509" w:rsidRDefault="005B42E1" w:rsidP="005B42E1">
      <w:pPr>
        <w:tabs>
          <w:tab w:val="left" w:pos="720"/>
          <w:tab w:val="left" w:pos="1440"/>
        </w:tabs>
        <w:ind w:left="1008"/>
        <w:rPr>
          <w:rFonts w:ascii="Cambria" w:hAnsi="Cambria"/>
        </w:rPr>
      </w:pPr>
    </w:p>
    <w:tbl>
      <w:tblPr>
        <w:tblW w:w="0" w:type="auto"/>
        <w:tblInd w:w="1008" w:type="dxa"/>
        <w:tblLook w:val="0000" w:firstRow="0" w:lastRow="0" w:firstColumn="0" w:lastColumn="0" w:noHBand="0" w:noVBand="0"/>
      </w:tblPr>
      <w:tblGrid>
        <w:gridCol w:w="5400"/>
        <w:gridCol w:w="4600"/>
      </w:tblGrid>
      <w:tr w:rsidR="005B42E1" w:rsidRPr="007B5509" w14:paraId="2CF479C8" w14:textId="77777777" w:rsidTr="00582FDE">
        <w:trPr>
          <w:trHeight w:val="576"/>
          <w:tblHeader/>
        </w:trPr>
        <w:tc>
          <w:tcPr>
            <w:tcW w:w="5400" w:type="dxa"/>
            <w:tcBorders>
              <w:bottom w:val="nil"/>
            </w:tcBorders>
            <w:vAlign w:val="center"/>
          </w:tcPr>
          <w:p w14:paraId="4AE30C41" w14:textId="77777777" w:rsidR="005B42E1" w:rsidRPr="007B5509" w:rsidRDefault="005B42E1" w:rsidP="00582FDE">
            <w:pPr>
              <w:rPr>
                <w:rFonts w:ascii="Cambria" w:hAnsi="Cambria"/>
              </w:rPr>
            </w:pPr>
            <w:r w:rsidRPr="007B5509">
              <w:rPr>
                <w:rFonts w:ascii="Cambria" w:hAnsi="Cambria"/>
                <w:b/>
                <w:bCs/>
              </w:rPr>
              <w:t>Record Type</w:t>
            </w:r>
          </w:p>
        </w:tc>
        <w:tc>
          <w:tcPr>
            <w:tcW w:w="4600" w:type="dxa"/>
            <w:tcBorders>
              <w:bottom w:val="nil"/>
            </w:tcBorders>
            <w:vAlign w:val="center"/>
          </w:tcPr>
          <w:p w14:paraId="0359F40E" w14:textId="77777777" w:rsidR="005B42E1" w:rsidRPr="007B5509" w:rsidRDefault="005B42E1" w:rsidP="00582FDE">
            <w:pPr>
              <w:rPr>
                <w:rFonts w:ascii="Cambria" w:hAnsi="Cambria"/>
                <w:b/>
              </w:rPr>
            </w:pPr>
            <w:r w:rsidRPr="007B5509">
              <w:rPr>
                <w:rFonts w:ascii="Cambria" w:hAnsi="Cambria"/>
                <w:b/>
              </w:rPr>
              <w:t>Retention Period</w:t>
            </w:r>
          </w:p>
        </w:tc>
      </w:tr>
      <w:tr w:rsidR="005B42E1" w:rsidRPr="007B5509" w14:paraId="4B3E775A" w14:textId="77777777" w:rsidTr="00582FDE">
        <w:trPr>
          <w:trHeight w:val="576"/>
        </w:trPr>
        <w:tc>
          <w:tcPr>
            <w:tcW w:w="5400" w:type="dxa"/>
            <w:vAlign w:val="center"/>
          </w:tcPr>
          <w:p w14:paraId="39F0A614" w14:textId="77777777" w:rsidR="005B42E1" w:rsidRPr="007B5509" w:rsidRDefault="005B42E1" w:rsidP="00582FDE">
            <w:pPr>
              <w:rPr>
                <w:rFonts w:ascii="Cambria" w:hAnsi="Cambria"/>
              </w:rPr>
            </w:pPr>
            <w:r w:rsidRPr="007B5509">
              <w:rPr>
                <w:rFonts w:ascii="Cambria" w:hAnsi="Cambria"/>
              </w:rPr>
              <w:t>Records of Contributions</w:t>
            </w:r>
          </w:p>
        </w:tc>
        <w:tc>
          <w:tcPr>
            <w:tcW w:w="4600" w:type="dxa"/>
            <w:vAlign w:val="center"/>
          </w:tcPr>
          <w:p w14:paraId="60201E7C" w14:textId="77777777" w:rsidR="005B42E1" w:rsidRPr="007B5509" w:rsidRDefault="005B42E1" w:rsidP="00582FDE">
            <w:pPr>
              <w:rPr>
                <w:rFonts w:ascii="Cambria" w:hAnsi="Cambria"/>
              </w:rPr>
            </w:pPr>
            <w:r w:rsidRPr="007B5509">
              <w:rPr>
                <w:rFonts w:ascii="Cambria" w:hAnsi="Cambria"/>
              </w:rPr>
              <w:t>Permanent</w:t>
            </w:r>
          </w:p>
        </w:tc>
      </w:tr>
      <w:tr w:rsidR="005B42E1" w:rsidRPr="007B5509" w14:paraId="08EF594F" w14:textId="77777777" w:rsidTr="00582FDE">
        <w:trPr>
          <w:trHeight w:val="576"/>
        </w:trPr>
        <w:tc>
          <w:tcPr>
            <w:tcW w:w="5400" w:type="dxa"/>
            <w:vAlign w:val="center"/>
          </w:tcPr>
          <w:p w14:paraId="36759EA6" w14:textId="77777777" w:rsidR="005B42E1" w:rsidRPr="007B5509" w:rsidRDefault="005B42E1" w:rsidP="00582FDE">
            <w:pPr>
              <w:rPr>
                <w:rFonts w:ascii="Cambria" w:hAnsi="Cambria"/>
              </w:rPr>
            </w:pPr>
            <w:r w:rsidRPr="007B5509">
              <w:rPr>
                <w:rFonts w:ascii="Cambria" w:hAnsi="Cambria"/>
              </w:rPr>
              <w:t>NSC’s or other documents evidencing terms of gifts</w:t>
            </w:r>
          </w:p>
        </w:tc>
        <w:tc>
          <w:tcPr>
            <w:tcW w:w="4600" w:type="dxa"/>
            <w:vAlign w:val="center"/>
          </w:tcPr>
          <w:p w14:paraId="59540FCF" w14:textId="77777777" w:rsidR="005B42E1" w:rsidRPr="007B5509" w:rsidRDefault="005B42E1" w:rsidP="00582FDE">
            <w:pPr>
              <w:rPr>
                <w:rFonts w:ascii="Cambria" w:hAnsi="Cambria"/>
              </w:rPr>
            </w:pPr>
            <w:r w:rsidRPr="007B5509">
              <w:rPr>
                <w:rFonts w:ascii="Cambria" w:hAnsi="Cambria"/>
              </w:rPr>
              <w:t>Permanent</w:t>
            </w:r>
          </w:p>
        </w:tc>
      </w:tr>
    </w:tbl>
    <w:p w14:paraId="6141EEC2" w14:textId="77777777" w:rsidR="005B42E1" w:rsidRPr="007B5509" w:rsidRDefault="005B42E1" w:rsidP="005B42E1">
      <w:pPr>
        <w:tabs>
          <w:tab w:val="left" w:pos="720"/>
          <w:tab w:val="left" w:pos="1440"/>
        </w:tabs>
        <w:rPr>
          <w:rFonts w:ascii="Cambria" w:hAnsi="Cambria"/>
          <w:b/>
        </w:rPr>
      </w:pPr>
    </w:p>
    <w:p w14:paraId="3971781F" w14:textId="77777777" w:rsidR="005B42E1" w:rsidRPr="007B5509" w:rsidRDefault="005B42E1" w:rsidP="005B42E1">
      <w:pPr>
        <w:tabs>
          <w:tab w:val="left" w:pos="720"/>
          <w:tab w:val="left" w:pos="1440"/>
        </w:tabs>
        <w:ind w:left="576"/>
        <w:rPr>
          <w:rFonts w:ascii="Cambria" w:hAnsi="Cambria"/>
          <w:b/>
        </w:rPr>
      </w:pPr>
    </w:p>
    <w:p w14:paraId="511A0977" w14:textId="77777777" w:rsidR="005B42E1" w:rsidRPr="007B5509" w:rsidRDefault="005B42E1" w:rsidP="005B42E1">
      <w:pPr>
        <w:tabs>
          <w:tab w:val="left" w:pos="720"/>
          <w:tab w:val="left" w:pos="1440"/>
        </w:tabs>
        <w:ind w:left="576"/>
        <w:rPr>
          <w:rFonts w:ascii="Cambria" w:hAnsi="Cambria"/>
          <w:b/>
        </w:rPr>
      </w:pPr>
    </w:p>
    <w:p w14:paraId="6EE9E9A7" w14:textId="77777777" w:rsidR="005B42E1" w:rsidRPr="007B5509" w:rsidRDefault="005B42E1" w:rsidP="005B42E1">
      <w:pPr>
        <w:numPr>
          <w:ilvl w:val="1"/>
          <w:numId w:val="4"/>
        </w:numPr>
        <w:tabs>
          <w:tab w:val="clear" w:pos="576"/>
          <w:tab w:val="num" w:pos="500"/>
        </w:tabs>
        <w:overflowPunct w:val="0"/>
        <w:autoSpaceDE w:val="0"/>
        <w:autoSpaceDN w:val="0"/>
        <w:adjustRightInd w:val="0"/>
        <w:ind w:left="500" w:hanging="500"/>
        <w:textAlignment w:val="baseline"/>
        <w:rPr>
          <w:rFonts w:ascii="Cambria" w:hAnsi="Cambria"/>
          <w:b/>
        </w:rPr>
      </w:pPr>
      <w:bookmarkStart w:id="5" w:name="_Ref134797686"/>
      <w:r w:rsidRPr="007B5509">
        <w:rPr>
          <w:rFonts w:ascii="Cambria" w:hAnsi="Cambria"/>
          <w:b/>
        </w:rPr>
        <w:t>FISCAL SPONSOR PROJECT RECORDS</w:t>
      </w:r>
      <w:bookmarkEnd w:id="5"/>
    </w:p>
    <w:p w14:paraId="1EB59A31" w14:textId="77777777" w:rsidR="005B42E1" w:rsidRPr="007B5509" w:rsidRDefault="005B42E1" w:rsidP="005B42E1">
      <w:pPr>
        <w:tabs>
          <w:tab w:val="left" w:pos="1400"/>
        </w:tabs>
        <w:rPr>
          <w:rFonts w:ascii="Cambria" w:hAnsi="Cambria"/>
        </w:rPr>
      </w:pPr>
    </w:p>
    <w:tbl>
      <w:tblPr>
        <w:tblW w:w="0" w:type="auto"/>
        <w:tblInd w:w="1008" w:type="dxa"/>
        <w:tblLook w:val="0000" w:firstRow="0" w:lastRow="0" w:firstColumn="0" w:lastColumn="0" w:noHBand="0" w:noVBand="0"/>
      </w:tblPr>
      <w:tblGrid>
        <w:gridCol w:w="5400"/>
        <w:gridCol w:w="4600"/>
      </w:tblGrid>
      <w:tr w:rsidR="005B42E1" w:rsidRPr="007B5509" w14:paraId="5EB948FE" w14:textId="77777777" w:rsidTr="00582FDE">
        <w:trPr>
          <w:trHeight w:val="576"/>
          <w:tblHeader/>
        </w:trPr>
        <w:tc>
          <w:tcPr>
            <w:tcW w:w="5400" w:type="dxa"/>
            <w:tcBorders>
              <w:bottom w:val="nil"/>
            </w:tcBorders>
            <w:vAlign w:val="center"/>
          </w:tcPr>
          <w:p w14:paraId="37E8FA48" w14:textId="77777777" w:rsidR="005B42E1" w:rsidRPr="007B5509" w:rsidRDefault="005B42E1" w:rsidP="00582FDE">
            <w:pPr>
              <w:rPr>
                <w:rFonts w:ascii="Cambria" w:hAnsi="Cambria"/>
              </w:rPr>
            </w:pPr>
            <w:r w:rsidRPr="007B5509">
              <w:rPr>
                <w:rFonts w:ascii="Cambria" w:hAnsi="Cambria"/>
                <w:b/>
                <w:bCs/>
              </w:rPr>
              <w:t>Record Type</w:t>
            </w:r>
          </w:p>
        </w:tc>
        <w:tc>
          <w:tcPr>
            <w:tcW w:w="4600" w:type="dxa"/>
            <w:tcBorders>
              <w:bottom w:val="nil"/>
            </w:tcBorders>
            <w:vAlign w:val="center"/>
          </w:tcPr>
          <w:p w14:paraId="7FD663A2" w14:textId="77777777" w:rsidR="005B42E1" w:rsidRPr="007B5509" w:rsidRDefault="005B42E1" w:rsidP="00582FDE">
            <w:pPr>
              <w:rPr>
                <w:rFonts w:ascii="Cambria" w:hAnsi="Cambria"/>
                <w:b/>
              </w:rPr>
            </w:pPr>
            <w:r w:rsidRPr="007B5509">
              <w:rPr>
                <w:rFonts w:ascii="Cambria" w:hAnsi="Cambria"/>
                <w:b/>
              </w:rPr>
              <w:t>Retention Period</w:t>
            </w:r>
          </w:p>
        </w:tc>
      </w:tr>
      <w:tr w:rsidR="005B42E1" w:rsidRPr="007B5509" w14:paraId="059C895F" w14:textId="77777777" w:rsidTr="00582FDE">
        <w:trPr>
          <w:trHeight w:val="576"/>
        </w:trPr>
        <w:tc>
          <w:tcPr>
            <w:tcW w:w="5400" w:type="dxa"/>
            <w:vAlign w:val="center"/>
          </w:tcPr>
          <w:p w14:paraId="05321DF4" w14:textId="77777777" w:rsidR="005B42E1" w:rsidRPr="007B5509" w:rsidRDefault="005B42E1" w:rsidP="00582FDE">
            <w:pPr>
              <w:rPr>
                <w:rFonts w:ascii="Cambria" w:hAnsi="Cambria"/>
              </w:rPr>
            </w:pPr>
            <w:r w:rsidRPr="007B5509">
              <w:rPr>
                <w:rFonts w:ascii="Cambria" w:hAnsi="Cambria"/>
              </w:rPr>
              <w:t>Sponsorship agreements</w:t>
            </w:r>
          </w:p>
        </w:tc>
        <w:tc>
          <w:tcPr>
            <w:tcW w:w="4600" w:type="dxa"/>
            <w:vAlign w:val="center"/>
          </w:tcPr>
          <w:p w14:paraId="6EB3DFC5" w14:textId="77777777" w:rsidR="005B42E1" w:rsidRPr="007B5509" w:rsidRDefault="005B42E1" w:rsidP="00582FDE">
            <w:pPr>
              <w:rPr>
                <w:rFonts w:ascii="Cambria" w:hAnsi="Cambria"/>
              </w:rPr>
            </w:pPr>
            <w:r w:rsidRPr="007B5509">
              <w:rPr>
                <w:rFonts w:ascii="Cambria" w:hAnsi="Cambria"/>
              </w:rPr>
              <w:t>Permanent</w:t>
            </w:r>
          </w:p>
        </w:tc>
      </w:tr>
    </w:tbl>
    <w:p w14:paraId="614EBE47" w14:textId="77777777" w:rsidR="005B42E1" w:rsidRPr="007B5509" w:rsidRDefault="005B42E1" w:rsidP="005B42E1">
      <w:pPr>
        <w:tabs>
          <w:tab w:val="left" w:pos="1400"/>
        </w:tabs>
        <w:rPr>
          <w:rFonts w:ascii="Cambria" w:hAnsi="Cambria"/>
        </w:rPr>
      </w:pPr>
    </w:p>
    <w:p w14:paraId="24E68F8C" w14:textId="77777777" w:rsidR="00677412" w:rsidRPr="007B5509" w:rsidRDefault="00677412" w:rsidP="005B42E1">
      <w:pPr>
        <w:rPr>
          <w:rFonts w:ascii="Cambria" w:hAnsi="Cambria"/>
        </w:rPr>
      </w:pPr>
    </w:p>
    <w:sectPr w:rsidR="00677412" w:rsidRPr="007B5509" w:rsidSect="00DE723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E581B" w14:textId="77777777" w:rsidR="00A15BCB" w:rsidRDefault="00A15BCB" w:rsidP="00DE723E">
      <w:r>
        <w:separator/>
      </w:r>
    </w:p>
  </w:endnote>
  <w:endnote w:type="continuationSeparator" w:id="0">
    <w:p w14:paraId="65345E77" w14:textId="77777777" w:rsidR="00A15BCB" w:rsidRDefault="00A15BCB" w:rsidP="00DE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EBD70" w14:textId="77777777" w:rsidR="005B42E1" w:rsidRDefault="005B42E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B488E" w14:textId="77777777" w:rsidR="00DE723E" w:rsidRPr="00DE723E" w:rsidRDefault="00DE723E" w:rsidP="00DE723E">
    <w:pPr>
      <w:pStyle w:val="Footer"/>
      <w:jc w:val="center"/>
      <w:rPr>
        <w:rFonts w:ascii="Calibri" w:hAnsi="Calibri"/>
        <w:b/>
        <w:color w:val="000000"/>
        <w:shd w:val="clear" w:color="auto" w:fill="FFFFFF"/>
      </w:rPr>
    </w:pPr>
    <w:r w:rsidRPr="00DE723E">
      <w:rPr>
        <w:rFonts w:ascii="Calibri" w:hAnsi="Calibri"/>
        <w:b/>
        <w:color w:val="000000"/>
        <w:shd w:val="clear" w:color="auto" w:fill="FFFFFF"/>
      </w:rPr>
      <w:t>Naperville Swim Conference PO Box 2332</w:t>
    </w:r>
    <w:r w:rsidRPr="00DE723E">
      <w:rPr>
        <w:rStyle w:val="apple-converted-space"/>
        <w:rFonts w:ascii="Verdana" w:hAnsi="Verdana"/>
        <w:b/>
        <w:color w:val="333333"/>
        <w:sz w:val="15"/>
        <w:szCs w:val="15"/>
        <w:shd w:val="clear" w:color="auto" w:fill="FFFFFF"/>
      </w:rPr>
      <w:t> </w:t>
    </w:r>
    <w:r w:rsidRPr="00DE723E">
      <w:rPr>
        <w:rFonts w:ascii="Calibri" w:hAnsi="Calibri"/>
        <w:b/>
        <w:color w:val="000000"/>
        <w:shd w:val="clear" w:color="auto" w:fill="FFFFFF"/>
      </w:rPr>
      <w:t>Naperville, IL  60567</w:t>
    </w:r>
  </w:p>
  <w:p w14:paraId="608B4740" w14:textId="77777777" w:rsidR="00DE723E" w:rsidRPr="00DE723E" w:rsidRDefault="005B42E1" w:rsidP="00DE723E">
    <w:pPr>
      <w:pStyle w:val="Footer"/>
      <w:jc w:val="center"/>
      <w:rPr>
        <w:sz w:val="20"/>
        <w:szCs w:val="20"/>
      </w:rPr>
    </w:pPr>
    <w:r>
      <w:rPr>
        <w:sz w:val="20"/>
        <w:szCs w:val="20"/>
      </w:rPr>
      <w:t>www.napervilleswim.org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DB5FC" w14:textId="77777777" w:rsidR="005B42E1" w:rsidRDefault="005B42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DBAF6" w14:textId="77777777" w:rsidR="00A15BCB" w:rsidRDefault="00A15BCB" w:rsidP="00DE723E">
      <w:r>
        <w:separator/>
      </w:r>
    </w:p>
  </w:footnote>
  <w:footnote w:type="continuationSeparator" w:id="0">
    <w:p w14:paraId="48702E01" w14:textId="77777777" w:rsidR="00A15BCB" w:rsidRDefault="00A15BCB" w:rsidP="00DE72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1AA3D" w14:textId="77777777" w:rsidR="005B42E1" w:rsidRDefault="005B42E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4516A" w14:textId="77777777" w:rsidR="00DE723E" w:rsidRDefault="00DE723E" w:rsidP="00DE723E">
    <w:pPr>
      <w:pStyle w:val="Header"/>
      <w:jc w:val="center"/>
    </w:pPr>
    <w:r>
      <w:rPr>
        <w:noProof/>
      </w:rPr>
      <mc:AlternateContent>
        <mc:Choice Requires="wps">
          <w:drawing>
            <wp:anchor distT="0" distB="0" distL="114300" distR="114300" simplePos="0" relativeHeight="251659264" behindDoc="0" locked="0" layoutInCell="1" allowOverlap="1" wp14:anchorId="6BBF3F93" wp14:editId="22F6E1D7">
              <wp:simplePos x="0" y="0"/>
              <wp:positionH relativeFrom="page">
                <wp:align>right</wp:align>
              </wp:positionH>
              <wp:positionV relativeFrom="paragraph">
                <wp:posOffset>1289184</wp:posOffset>
              </wp:positionV>
              <wp:extent cx="7760368" cy="45719"/>
              <wp:effectExtent l="0" t="0" r="12065" b="12065"/>
              <wp:wrapNone/>
              <wp:docPr id="4" name="Rectangle 4"/>
              <wp:cNvGraphicFramePr/>
              <a:graphic xmlns:a="http://schemas.openxmlformats.org/drawingml/2006/main">
                <a:graphicData uri="http://schemas.microsoft.com/office/word/2010/wordprocessingShape">
                  <wps:wsp>
                    <wps:cNvSpPr/>
                    <wps:spPr>
                      <a:xfrm>
                        <a:off x="0" y="0"/>
                        <a:ext cx="7760368"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CA4B925" id="Rectangle 4" o:spid="_x0000_s1026" style="position:absolute;margin-left:559.85pt;margin-top:101.5pt;width:611.05pt;height:3.6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" fillcolor="black [3200]" strokecolor="black [1600]" strokeweight="1pt">
              <w10:wrap anchorx="page"/>
            </v:rect>
          </w:pict>
        </mc:Fallback>
      </mc:AlternateContent>
    </w:r>
    <w:r>
      <w:rPr>
        <w:noProof/>
      </w:rPr>
      <w:drawing>
        <wp:inline distT="0" distB="0" distL="0" distR="0" wp14:anchorId="7442BD42" wp14:editId="3F638A1B">
          <wp:extent cx="1528264" cy="124918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c logo.jpg"/>
                  <pic:cNvPicPr/>
                </pic:nvPicPr>
                <pic:blipFill>
                  <a:blip r:embed="rId1">
                    <a:extLst>
                      <a:ext uri="{28A0092B-C50C-407E-A947-70E740481C1C}">
                        <a14:useLocalDpi xmlns:a14="http://schemas.microsoft.com/office/drawing/2010/main" val="0"/>
                      </a:ext>
                    </a:extLst>
                  </a:blip>
                  <a:stretch>
                    <a:fillRect/>
                  </a:stretch>
                </pic:blipFill>
                <pic:spPr>
                  <a:xfrm>
                    <a:off x="0" y="0"/>
                    <a:ext cx="1566814" cy="1280700"/>
                  </a:xfrm>
                  <a:prstGeom prst="rect">
                    <a:avLst/>
                  </a:prstGeom>
                </pic:spPr>
              </pic:pic>
            </a:graphicData>
          </a:graphic>
        </wp:inline>
      </w:drawing>
    </w:r>
  </w:p>
  <w:p w14:paraId="111420A9" w14:textId="77777777" w:rsidR="00DE723E" w:rsidRDefault="00DE723E" w:rsidP="00DE723E">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FADA0" w14:textId="77777777" w:rsidR="005B42E1" w:rsidRDefault="005B42E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46231"/>
    <w:multiLevelType w:val="hybridMultilevel"/>
    <w:tmpl w:val="6C6E2168"/>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E1033F8"/>
    <w:multiLevelType w:val="multilevel"/>
    <w:tmpl w:val="2C784C28"/>
    <w:lvl w:ilvl="0">
      <w:start w:val="1"/>
      <w:numFmt w:val="decima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ascii="Arial" w:hAnsi="Arial" w:hint="default"/>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5A432DD"/>
    <w:multiLevelType w:val="hybridMultilevel"/>
    <w:tmpl w:val="1E9E1C9E"/>
    <w:lvl w:ilvl="0" w:tplc="04090015">
      <w:start w:val="1"/>
      <w:numFmt w:val="upperLetter"/>
      <w:lvlText w:val="%1."/>
      <w:lvlJc w:val="left"/>
      <w:pPr>
        <w:tabs>
          <w:tab w:val="num" w:pos="1368"/>
        </w:tabs>
        <w:ind w:left="1368" w:hanging="360"/>
      </w:p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3">
    <w:nsid w:val="2D3877AD"/>
    <w:multiLevelType w:val="hybridMultilevel"/>
    <w:tmpl w:val="E89ADE5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734903C8"/>
    <w:multiLevelType w:val="hybridMultilevel"/>
    <w:tmpl w:val="6A6AEB48"/>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5">
    <w:nsid w:val="77B36314"/>
    <w:multiLevelType w:val="multilevel"/>
    <w:tmpl w:val="256C22F0"/>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76"/>
        </w:tabs>
        <w:ind w:left="1152" w:hanging="576"/>
      </w:pPr>
      <w:rPr>
        <w:rFonts w:hint="default"/>
      </w:rPr>
    </w:lvl>
    <w:lvl w:ilvl="2">
      <w:start w:val="1"/>
      <w:numFmt w:val="decimal"/>
      <w:lvlText w:val="%3."/>
      <w:lvlJc w:val="left"/>
      <w:pPr>
        <w:tabs>
          <w:tab w:val="num" w:pos="720"/>
        </w:tabs>
        <w:ind w:left="720" w:firstLine="432"/>
      </w:pPr>
      <w:rPr>
        <w:rFonts w:hint="default"/>
      </w:rPr>
    </w:lvl>
    <w:lvl w:ilvl="3">
      <w:start w:val="1"/>
      <w:numFmt w:val="lowerLetter"/>
      <w:lvlText w:val="%4"/>
      <w:lvlJc w:val="left"/>
      <w:pPr>
        <w:tabs>
          <w:tab w:val="num" w:pos="864"/>
        </w:tabs>
        <w:ind w:left="864" w:firstLine="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79602DB6"/>
    <w:multiLevelType w:val="hybridMultilevel"/>
    <w:tmpl w:val="E29E62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917CEEE0">
      <w:start w:val="1"/>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ED92327"/>
    <w:multiLevelType w:val="hybridMultilevel"/>
    <w:tmpl w:val="6C380D6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23E"/>
    <w:rsid w:val="00467848"/>
    <w:rsid w:val="005B42E1"/>
    <w:rsid w:val="00677412"/>
    <w:rsid w:val="007B5509"/>
    <w:rsid w:val="00A15BCB"/>
    <w:rsid w:val="00AE1418"/>
    <w:rsid w:val="00D33B58"/>
    <w:rsid w:val="00DE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4A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4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1418"/>
    <w:pPr>
      <w:keepNext/>
      <w:outlineLvl w:val="0"/>
    </w:pPr>
    <w:rPr>
      <w:i/>
    </w:rPr>
  </w:style>
  <w:style w:type="paragraph" w:styleId="Heading5">
    <w:name w:val="heading 5"/>
    <w:basedOn w:val="Normal"/>
    <w:next w:val="Normal"/>
    <w:link w:val="Heading5Char"/>
    <w:qFormat/>
    <w:rsid w:val="005B42E1"/>
    <w:pPr>
      <w:numPr>
        <w:ilvl w:val="4"/>
        <w:numId w:val="4"/>
      </w:numPr>
      <w:overflowPunct w:val="0"/>
      <w:autoSpaceDE w:val="0"/>
      <w:autoSpaceDN w:val="0"/>
      <w:adjustRightInd w:val="0"/>
      <w:textAlignment w:val="baseline"/>
      <w:outlineLvl w:val="4"/>
    </w:pPr>
    <w:rPr>
      <w:sz w:val="20"/>
      <w:szCs w:val="20"/>
    </w:rPr>
  </w:style>
  <w:style w:type="paragraph" w:styleId="Heading6">
    <w:name w:val="heading 6"/>
    <w:basedOn w:val="Normal"/>
    <w:next w:val="Normal"/>
    <w:link w:val="Heading6Char"/>
    <w:qFormat/>
    <w:rsid w:val="005B42E1"/>
    <w:pPr>
      <w:numPr>
        <w:ilvl w:val="5"/>
        <w:numId w:val="4"/>
      </w:numPr>
      <w:overflowPunct w:val="0"/>
      <w:autoSpaceDE w:val="0"/>
      <w:autoSpaceDN w:val="0"/>
      <w:adjustRightInd w:val="0"/>
      <w:textAlignment w:val="baseline"/>
      <w:outlineLvl w:val="5"/>
    </w:pPr>
    <w:rPr>
      <w:sz w:val="20"/>
      <w:szCs w:val="20"/>
    </w:rPr>
  </w:style>
  <w:style w:type="paragraph" w:styleId="Heading7">
    <w:name w:val="heading 7"/>
    <w:basedOn w:val="Normal"/>
    <w:next w:val="Normal"/>
    <w:link w:val="Heading7Char"/>
    <w:qFormat/>
    <w:rsid w:val="005B42E1"/>
    <w:pPr>
      <w:numPr>
        <w:ilvl w:val="6"/>
        <w:numId w:val="4"/>
      </w:numPr>
      <w:overflowPunct w:val="0"/>
      <w:autoSpaceDE w:val="0"/>
      <w:autoSpaceDN w:val="0"/>
      <w:adjustRightInd w:val="0"/>
      <w:textAlignment w:val="baseline"/>
      <w:outlineLvl w:val="6"/>
    </w:pPr>
    <w:rPr>
      <w:sz w:val="20"/>
      <w:szCs w:val="20"/>
    </w:rPr>
  </w:style>
  <w:style w:type="paragraph" w:styleId="Heading8">
    <w:name w:val="heading 8"/>
    <w:basedOn w:val="Normal"/>
    <w:next w:val="Normal"/>
    <w:link w:val="Heading8Char"/>
    <w:qFormat/>
    <w:rsid w:val="005B42E1"/>
    <w:pPr>
      <w:numPr>
        <w:ilvl w:val="7"/>
        <w:numId w:val="4"/>
      </w:numPr>
      <w:overflowPunct w:val="0"/>
      <w:autoSpaceDE w:val="0"/>
      <w:autoSpaceDN w:val="0"/>
      <w:adjustRightInd w:val="0"/>
      <w:textAlignment w:val="baseline"/>
      <w:outlineLvl w:val="7"/>
    </w:pPr>
    <w:rPr>
      <w:sz w:val="20"/>
      <w:szCs w:val="20"/>
    </w:rPr>
  </w:style>
  <w:style w:type="paragraph" w:styleId="Heading9">
    <w:name w:val="heading 9"/>
    <w:basedOn w:val="Normal"/>
    <w:next w:val="Normal"/>
    <w:link w:val="Heading9Char"/>
    <w:qFormat/>
    <w:rsid w:val="005B42E1"/>
    <w:pPr>
      <w:numPr>
        <w:ilvl w:val="8"/>
        <w:numId w:val="4"/>
      </w:numPr>
      <w:overflowPunct w:val="0"/>
      <w:autoSpaceDE w:val="0"/>
      <w:autoSpaceDN w:val="0"/>
      <w:adjustRightInd w:val="0"/>
      <w:textAlignment w:val="baseline"/>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23E"/>
    <w:pPr>
      <w:tabs>
        <w:tab w:val="center" w:pos="4680"/>
        <w:tab w:val="right" w:pos="9360"/>
      </w:tabs>
    </w:pPr>
  </w:style>
  <w:style w:type="character" w:customStyle="1" w:styleId="HeaderChar">
    <w:name w:val="Header Char"/>
    <w:basedOn w:val="DefaultParagraphFont"/>
    <w:link w:val="Header"/>
    <w:uiPriority w:val="99"/>
    <w:rsid w:val="00DE723E"/>
  </w:style>
  <w:style w:type="paragraph" w:styleId="Footer">
    <w:name w:val="footer"/>
    <w:basedOn w:val="Normal"/>
    <w:link w:val="FooterChar"/>
    <w:uiPriority w:val="99"/>
    <w:unhideWhenUsed/>
    <w:rsid w:val="00DE723E"/>
    <w:pPr>
      <w:tabs>
        <w:tab w:val="center" w:pos="4680"/>
        <w:tab w:val="right" w:pos="9360"/>
      </w:tabs>
    </w:pPr>
  </w:style>
  <w:style w:type="character" w:customStyle="1" w:styleId="FooterChar">
    <w:name w:val="Footer Char"/>
    <w:basedOn w:val="DefaultParagraphFont"/>
    <w:link w:val="Footer"/>
    <w:uiPriority w:val="99"/>
    <w:rsid w:val="00DE723E"/>
  </w:style>
  <w:style w:type="character" w:customStyle="1" w:styleId="apple-converted-space">
    <w:name w:val="apple-converted-space"/>
    <w:basedOn w:val="DefaultParagraphFont"/>
    <w:rsid w:val="00DE723E"/>
  </w:style>
  <w:style w:type="character" w:customStyle="1" w:styleId="Heading1Char">
    <w:name w:val="Heading 1 Char"/>
    <w:basedOn w:val="DefaultParagraphFont"/>
    <w:link w:val="Heading1"/>
    <w:rsid w:val="00AE1418"/>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5B42E1"/>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5B42E1"/>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5B42E1"/>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5B42E1"/>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5B42E1"/>
    <w:rPr>
      <w:rFonts w:ascii="Times New Roman" w:eastAsia="Times New Roman" w:hAnsi="Times New Roman" w:cs="Times New Roman"/>
      <w:sz w:val="20"/>
      <w:szCs w:val="20"/>
    </w:rPr>
  </w:style>
  <w:style w:type="paragraph" w:styleId="BodyText">
    <w:name w:val="Body Text"/>
    <w:basedOn w:val="Normal"/>
    <w:link w:val="BodyTextChar"/>
    <w:rsid w:val="005B42E1"/>
    <w:pPr>
      <w:overflowPunct w:val="0"/>
      <w:autoSpaceDE w:val="0"/>
      <w:autoSpaceDN w:val="0"/>
      <w:adjustRightInd w:val="0"/>
      <w:jc w:val="center"/>
      <w:textAlignment w:val="baseline"/>
    </w:pPr>
    <w:rPr>
      <w:b/>
      <w:szCs w:val="20"/>
    </w:rPr>
  </w:style>
  <w:style w:type="character" w:customStyle="1" w:styleId="BodyTextChar">
    <w:name w:val="Body Text Char"/>
    <w:basedOn w:val="DefaultParagraphFont"/>
    <w:link w:val="BodyText"/>
    <w:rsid w:val="005B42E1"/>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467848"/>
    <w:rPr>
      <w:rFonts w:ascii="Lucida Grande" w:hAnsi="Lucida Grande"/>
      <w:sz w:val="18"/>
      <w:szCs w:val="18"/>
    </w:rPr>
  </w:style>
  <w:style w:type="character" w:customStyle="1" w:styleId="BalloonTextChar">
    <w:name w:val="Balloon Text Char"/>
    <w:basedOn w:val="DefaultParagraphFont"/>
    <w:link w:val="BalloonText"/>
    <w:uiPriority w:val="99"/>
    <w:semiHidden/>
    <w:rsid w:val="00467848"/>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4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1418"/>
    <w:pPr>
      <w:keepNext/>
      <w:outlineLvl w:val="0"/>
    </w:pPr>
    <w:rPr>
      <w:i/>
    </w:rPr>
  </w:style>
  <w:style w:type="paragraph" w:styleId="Heading5">
    <w:name w:val="heading 5"/>
    <w:basedOn w:val="Normal"/>
    <w:next w:val="Normal"/>
    <w:link w:val="Heading5Char"/>
    <w:qFormat/>
    <w:rsid w:val="005B42E1"/>
    <w:pPr>
      <w:numPr>
        <w:ilvl w:val="4"/>
        <w:numId w:val="4"/>
      </w:numPr>
      <w:overflowPunct w:val="0"/>
      <w:autoSpaceDE w:val="0"/>
      <w:autoSpaceDN w:val="0"/>
      <w:adjustRightInd w:val="0"/>
      <w:textAlignment w:val="baseline"/>
      <w:outlineLvl w:val="4"/>
    </w:pPr>
    <w:rPr>
      <w:sz w:val="20"/>
      <w:szCs w:val="20"/>
    </w:rPr>
  </w:style>
  <w:style w:type="paragraph" w:styleId="Heading6">
    <w:name w:val="heading 6"/>
    <w:basedOn w:val="Normal"/>
    <w:next w:val="Normal"/>
    <w:link w:val="Heading6Char"/>
    <w:qFormat/>
    <w:rsid w:val="005B42E1"/>
    <w:pPr>
      <w:numPr>
        <w:ilvl w:val="5"/>
        <w:numId w:val="4"/>
      </w:numPr>
      <w:overflowPunct w:val="0"/>
      <w:autoSpaceDE w:val="0"/>
      <w:autoSpaceDN w:val="0"/>
      <w:adjustRightInd w:val="0"/>
      <w:textAlignment w:val="baseline"/>
      <w:outlineLvl w:val="5"/>
    </w:pPr>
    <w:rPr>
      <w:sz w:val="20"/>
      <w:szCs w:val="20"/>
    </w:rPr>
  </w:style>
  <w:style w:type="paragraph" w:styleId="Heading7">
    <w:name w:val="heading 7"/>
    <w:basedOn w:val="Normal"/>
    <w:next w:val="Normal"/>
    <w:link w:val="Heading7Char"/>
    <w:qFormat/>
    <w:rsid w:val="005B42E1"/>
    <w:pPr>
      <w:numPr>
        <w:ilvl w:val="6"/>
        <w:numId w:val="4"/>
      </w:numPr>
      <w:overflowPunct w:val="0"/>
      <w:autoSpaceDE w:val="0"/>
      <w:autoSpaceDN w:val="0"/>
      <w:adjustRightInd w:val="0"/>
      <w:textAlignment w:val="baseline"/>
      <w:outlineLvl w:val="6"/>
    </w:pPr>
    <w:rPr>
      <w:sz w:val="20"/>
      <w:szCs w:val="20"/>
    </w:rPr>
  </w:style>
  <w:style w:type="paragraph" w:styleId="Heading8">
    <w:name w:val="heading 8"/>
    <w:basedOn w:val="Normal"/>
    <w:next w:val="Normal"/>
    <w:link w:val="Heading8Char"/>
    <w:qFormat/>
    <w:rsid w:val="005B42E1"/>
    <w:pPr>
      <w:numPr>
        <w:ilvl w:val="7"/>
        <w:numId w:val="4"/>
      </w:numPr>
      <w:overflowPunct w:val="0"/>
      <w:autoSpaceDE w:val="0"/>
      <w:autoSpaceDN w:val="0"/>
      <w:adjustRightInd w:val="0"/>
      <w:textAlignment w:val="baseline"/>
      <w:outlineLvl w:val="7"/>
    </w:pPr>
    <w:rPr>
      <w:sz w:val="20"/>
      <w:szCs w:val="20"/>
    </w:rPr>
  </w:style>
  <w:style w:type="paragraph" w:styleId="Heading9">
    <w:name w:val="heading 9"/>
    <w:basedOn w:val="Normal"/>
    <w:next w:val="Normal"/>
    <w:link w:val="Heading9Char"/>
    <w:qFormat/>
    <w:rsid w:val="005B42E1"/>
    <w:pPr>
      <w:numPr>
        <w:ilvl w:val="8"/>
        <w:numId w:val="4"/>
      </w:numPr>
      <w:overflowPunct w:val="0"/>
      <w:autoSpaceDE w:val="0"/>
      <w:autoSpaceDN w:val="0"/>
      <w:adjustRightInd w:val="0"/>
      <w:textAlignment w:val="baseline"/>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23E"/>
    <w:pPr>
      <w:tabs>
        <w:tab w:val="center" w:pos="4680"/>
        <w:tab w:val="right" w:pos="9360"/>
      </w:tabs>
    </w:pPr>
  </w:style>
  <w:style w:type="character" w:customStyle="1" w:styleId="HeaderChar">
    <w:name w:val="Header Char"/>
    <w:basedOn w:val="DefaultParagraphFont"/>
    <w:link w:val="Header"/>
    <w:uiPriority w:val="99"/>
    <w:rsid w:val="00DE723E"/>
  </w:style>
  <w:style w:type="paragraph" w:styleId="Footer">
    <w:name w:val="footer"/>
    <w:basedOn w:val="Normal"/>
    <w:link w:val="FooterChar"/>
    <w:uiPriority w:val="99"/>
    <w:unhideWhenUsed/>
    <w:rsid w:val="00DE723E"/>
    <w:pPr>
      <w:tabs>
        <w:tab w:val="center" w:pos="4680"/>
        <w:tab w:val="right" w:pos="9360"/>
      </w:tabs>
    </w:pPr>
  </w:style>
  <w:style w:type="character" w:customStyle="1" w:styleId="FooterChar">
    <w:name w:val="Footer Char"/>
    <w:basedOn w:val="DefaultParagraphFont"/>
    <w:link w:val="Footer"/>
    <w:uiPriority w:val="99"/>
    <w:rsid w:val="00DE723E"/>
  </w:style>
  <w:style w:type="character" w:customStyle="1" w:styleId="apple-converted-space">
    <w:name w:val="apple-converted-space"/>
    <w:basedOn w:val="DefaultParagraphFont"/>
    <w:rsid w:val="00DE723E"/>
  </w:style>
  <w:style w:type="character" w:customStyle="1" w:styleId="Heading1Char">
    <w:name w:val="Heading 1 Char"/>
    <w:basedOn w:val="DefaultParagraphFont"/>
    <w:link w:val="Heading1"/>
    <w:rsid w:val="00AE1418"/>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5B42E1"/>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5B42E1"/>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5B42E1"/>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5B42E1"/>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5B42E1"/>
    <w:rPr>
      <w:rFonts w:ascii="Times New Roman" w:eastAsia="Times New Roman" w:hAnsi="Times New Roman" w:cs="Times New Roman"/>
      <w:sz w:val="20"/>
      <w:szCs w:val="20"/>
    </w:rPr>
  </w:style>
  <w:style w:type="paragraph" w:styleId="BodyText">
    <w:name w:val="Body Text"/>
    <w:basedOn w:val="Normal"/>
    <w:link w:val="BodyTextChar"/>
    <w:rsid w:val="005B42E1"/>
    <w:pPr>
      <w:overflowPunct w:val="0"/>
      <w:autoSpaceDE w:val="0"/>
      <w:autoSpaceDN w:val="0"/>
      <w:adjustRightInd w:val="0"/>
      <w:jc w:val="center"/>
      <w:textAlignment w:val="baseline"/>
    </w:pPr>
    <w:rPr>
      <w:b/>
      <w:szCs w:val="20"/>
    </w:rPr>
  </w:style>
  <w:style w:type="character" w:customStyle="1" w:styleId="BodyTextChar">
    <w:name w:val="Body Text Char"/>
    <w:basedOn w:val="DefaultParagraphFont"/>
    <w:link w:val="BodyText"/>
    <w:rsid w:val="005B42E1"/>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467848"/>
    <w:rPr>
      <w:rFonts w:ascii="Lucida Grande" w:hAnsi="Lucida Grande"/>
      <w:sz w:val="18"/>
      <w:szCs w:val="18"/>
    </w:rPr>
  </w:style>
  <w:style w:type="character" w:customStyle="1" w:styleId="BalloonTextChar">
    <w:name w:val="Balloon Text Char"/>
    <w:basedOn w:val="DefaultParagraphFont"/>
    <w:link w:val="BalloonText"/>
    <w:uiPriority w:val="99"/>
    <w:semiHidden/>
    <w:rsid w:val="00467848"/>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D06B4-7F69-A24D-B9BB-C559CEB65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1641</Words>
  <Characters>9355</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Buedel</dc:creator>
  <cp:keywords/>
  <dc:description/>
  <cp:lastModifiedBy>Andrew Massengill</cp:lastModifiedBy>
  <cp:revision>3</cp:revision>
  <dcterms:created xsi:type="dcterms:W3CDTF">2014-03-10T12:25:00Z</dcterms:created>
  <dcterms:modified xsi:type="dcterms:W3CDTF">2014-03-10T12:30:00Z</dcterms:modified>
</cp:coreProperties>
</file>