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2DB10A" w14:textId="7DCA7D3D" w:rsidR="00B75B8E" w:rsidRDefault="00B75B8E"/>
    <w:tbl>
      <w:tblPr>
        <w:tblW w:w="0" w:type="auto"/>
        <w:tblLook w:val="04A0" w:firstRow="1" w:lastRow="0" w:firstColumn="1" w:lastColumn="0" w:noHBand="0" w:noVBand="1"/>
      </w:tblPr>
      <w:tblGrid>
        <w:gridCol w:w="1964"/>
        <w:gridCol w:w="6609"/>
        <w:gridCol w:w="2227"/>
      </w:tblGrid>
      <w:tr w:rsidR="003C010C" w:rsidRPr="00821271" w14:paraId="403454B1" w14:textId="77777777" w:rsidTr="005F1883">
        <w:tc>
          <w:tcPr>
            <w:tcW w:w="1998" w:type="dxa"/>
            <w:vAlign w:val="bottom"/>
          </w:tcPr>
          <w:p w14:paraId="391BADF9" w14:textId="6D741EEF" w:rsidR="003C010C" w:rsidRDefault="003C010C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rPr>
                <w:rFonts w:ascii="Arial" w:hAnsi="Arial" w:cs="Arial"/>
                <w:b/>
                <w:szCs w:val="22"/>
              </w:rPr>
            </w:pPr>
          </w:p>
          <w:p w14:paraId="75EDF26F" w14:textId="2D2E2C6E" w:rsidR="003C010C" w:rsidRPr="004D55B0" w:rsidRDefault="003C010C" w:rsidP="005F1883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750" w:type="dxa"/>
          </w:tcPr>
          <w:p w14:paraId="447A8961" w14:textId="44CC45AA" w:rsidR="003C010C" w:rsidRPr="006B70D5" w:rsidRDefault="003C010C" w:rsidP="005F1883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  <w:tab w:val="left" w:pos="2260"/>
                <w:tab w:val="center" w:pos="3267"/>
              </w:tabs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B70D5">
              <w:rPr>
                <w:rFonts w:ascii="Arial" w:hAnsi="Arial" w:cs="Arial"/>
                <w:b/>
                <w:sz w:val="28"/>
                <w:szCs w:val="22"/>
              </w:rPr>
              <w:t>Order of Events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(Saturday)</w:t>
            </w:r>
          </w:p>
        </w:tc>
        <w:tc>
          <w:tcPr>
            <w:tcW w:w="2268" w:type="dxa"/>
            <w:vAlign w:val="bottom"/>
          </w:tcPr>
          <w:p w14:paraId="77FB0E54" w14:textId="73F17B1A" w:rsidR="003C010C" w:rsidRDefault="003C010C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rPr>
                <w:rFonts w:ascii="Arial" w:hAnsi="Arial" w:cs="Arial"/>
                <w:b/>
                <w:szCs w:val="22"/>
              </w:rPr>
            </w:pPr>
          </w:p>
          <w:p w14:paraId="7561B39C" w14:textId="7515E0E7" w:rsidR="003C010C" w:rsidRPr="004D55B0" w:rsidRDefault="003C010C" w:rsidP="005F1883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4252" w:rsidRPr="00821271" w14:paraId="7CF672AE" w14:textId="77777777" w:rsidTr="0087112B">
        <w:tc>
          <w:tcPr>
            <w:tcW w:w="1998" w:type="dxa"/>
            <w:vAlign w:val="bottom"/>
          </w:tcPr>
          <w:p w14:paraId="1F133C42" w14:textId="4F2BAE79" w:rsidR="006D4252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>Girls Event #</w:t>
            </w:r>
          </w:p>
        </w:tc>
        <w:tc>
          <w:tcPr>
            <w:tcW w:w="6750" w:type="dxa"/>
          </w:tcPr>
          <w:p w14:paraId="3FFB7A75" w14:textId="121C66C1" w:rsidR="006D4252" w:rsidRPr="004D55B0" w:rsidRDefault="00B821B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 xml:space="preserve">Session 1: </w:t>
            </w:r>
            <w:r w:rsidR="006D4252" w:rsidRPr="004D55B0">
              <w:rPr>
                <w:rFonts w:ascii="Arial" w:hAnsi="Arial" w:cs="Arial"/>
                <w:b/>
                <w:i/>
                <w:szCs w:val="28"/>
              </w:rPr>
              <w:t>Saturday Morning</w:t>
            </w:r>
          </w:p>
          <w:p w14:paraId="2D95A31C" w14:textId="5F3EFE72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 xml:space="preserve">Warm-ups @ </w:t>
            </w:r>
            <w:ins w:id="0" w:author="Mary Beth Kurz" w:date="2018-09-14T18:21:00Z">
              <w:r w:rsidR="006D6860" w:rsidRPr="006D6860">
                <w:rPr>
                  <w:rFonts w:ascii="Arial" w:hAnsi="Arial" w:cs="Arial"/>
                  <w:b/>
                  <w:szCs w:val="22"/>
                  <w:highlight w:val="yellow"/>
                </w:rPr>
                <w:t>8:00</w:t>
              </w:r>
            </w:ins>
            <w:ins w:id="1" w:author="Mary Beth Kurz" w:date="2018-09-14T18:22:00Z">
              <w:r w:rsidR="006D6860">
                <w:rPr>
                  <w:rFonts w:ascii="Arial" w:hAnsi="Arial" w:cs="Arial"/>
                  <w:b/>
                  <w:szCs w:val="22"/>
                </w:rPr>
                <w:t xml:space="preserve"> </w:t>
              </w:r>
            </w:ins>
            <w:del w:id="2" w:author="Mary Beth Kurz" w:date="2018-09-14T18:21:00Z">
              <w:r w:rsidRPr="004D55B0" w:rsidDel="006D6860">
                <w:rPr>
                  <w:rFonts w:ascii="Arial" w:hAnsi="Arial" w:cs="Arial"/>
                  <w:b/>
                  <w:szCs w:val="22"/>
                </w:rPr>
                <w:delText>7:00</w:delText>
              </w:r>
            </w:del>
            <w:r w:rsidRPr="004D55B0">
              <w:rPr>
                <w:rFonts w:ascii="Arial" w:hAnsi="Arial" w:cs="Arial"/>
                <w:b/>
                <w:szCs w:val="22"/>
              </w:rPr>
              <w:t>am</w:t>
            </w:r>
          </w:p>
          <w:p w14:paraId="609F4362" w14:textId="126DFB8D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 xml:space="preserve">Competition @ </w:t>
            </w:r>
            <w:ins w:id="3" w:author="Mary Beth Kurz" w:date="2018-09-14T18:22:00Z">
              <w:r w:rsidR="006D6860" w:rsidRPr="006D6860">
                <w:rPr>
                  <w:rFonts w:ascii="Arial" w:hAnsi="Arial" w:cs="Arial"/>
                  <w:b/>
                  <w:szCs w:val="22"/>
                  <w:highlight w:val="yellow"/>
                </w:rPr>
                <w:t>9:30</w:t>
              </w:r>
              <w:r w:rsidR="006D6860">
                <w:rPr>
                  <w:rFonts w:ascii="Arial" w:hAnsi="Arial" w:cs="Arial"/>
                  <w:b/>
                  <w:szCs w:val="22"/>
                </w:rPr>
                <w:t xml:space="preserve"> </w:t>
              </w:r>
            </w:ins>
            <w:del w:id="4" w:author="Mary Beth Kurz" w:date="2018-09-14T18:22:00Z">
              <w:r w:rsidRPr="004D55B0" w:rsidDel="006D6860">
                <w:rPr>
                  <w:rFonts w:ascii="Arial" w:hAnsi="Arial" w:cs="Arial"/>
                  <w:b/>
                  <w:szCs w:val="22"/>
                </w:rPr>
                <w:delText>8:30</w:delText>
              </w:r>
            </w:del>
            <w:r w:rsidRPr="004D55B0">
              <w:rPr>
                <w:rFonts w:ascii="Arial" w:hAnsi="Arial" w:cs="Arial"/>
                <w:b/>
                <w:szCs w:val="22"/>
              </w:rPr>
              <w:t>am</w:t>
            </w:r>
          </w:p>
        </w:tc>
        <w:tc>
          <w:tcPr>
            <w:tcW w:w="2268" w:type="dxa"/>
            <w:vAlign w:val="bottom"/>
          </w:tcPr>
          <w:p w14:paraId="58E8FB1D" w14:textId="502BC7D8" w:rsidR="006D4252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>Boys Event #</w:t>
            </w:r>
          </w:p>
        </w:tc>
      </w:tr>
      <w:tr w:rsidR="006D4252" w:rsidRPr="00821271" w14:paraId="0C102E34" w14:textId="77777777" w:rsidTr="00C50062">
        <w:tc>
          <w:tcPr>
            <w:tcW w:w="1998" w:type="dxa"/>
          </w:tcPr>
          <w:p w14:paraId="159A73AD" w14:textId="77777777" w:rsidR="006D4252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750" w:type="dxa"/>
          </w:tcPr>
          <w:p w14:paraId="61546E11" w14:textId="77777777" w:rsidR="006D4252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68" w:type="dxa"/>
          </w:tcPr>
          <w:p w14:paraId="7F0F612E" w14:textId="77777777" w:rsidR="006D4252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112B" w:rsidRPr="005B0BCC" w14:paraId="5BBB6D74" w14:textId="77777777" w:rsidTr="007D0345">
        <w:tc>
          <w:tcPr>
            <w:tcW w:w="1998" w:type="dxa"/>
            <w:vAlign w:val="center"/>
          </w:tcPr>
          <w:p w14:paraId="63C94A8B" w14:textId="17FCA8F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6750" w:type="dxa"/>
            <w:vAlign w:val="center"/>
          </w:tcPr>
          <w:p w14:paraId="3C3DA58A" w14:textId="6A1ED97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13&amp;14 400 IM (P)</w:t>
            </w:r>
          </w:p>
        </w:tc>
        <w:tc>
          <w:tcPr>
            <w:tcW w:w="2268" w:type="dxa"/>
            <w:vAlign w:val="bottom"/>
          </w:tcPr>
          <w:p w14:paraId="24048051" w14:textId="5C32D2A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7112B" w:rsidRPr="005B0BCC" w14:paraId="27BA6C5B" w14:textId="77777777" w:rsidTr="007D0345">
        <w:tc>
          <w:tcPr>
            <w:tcW w:w="1998" w:type="dxa"/>
            <w:vAlign w:val="center"/>
          </w:tcPr>
          <w:p w14:paraId="4062E6AA" w14:textId="14151A4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6750" w:type="dxa"/>
            <w:vAlign w:val="center"/>
          </w:tcPr>
          <w:p w14:paraId="2D37D456" w14:textId="3D585AB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400 IM (P)</w:t>
            </w:r>
          </w:p>
        </w:tc>
        <w:tc>
          <w:tcPr>
            <w:tcW w:w="2268" w:type="dxa"/>
            <w:vAlign w:val="bottom"/>
          </w:tcPr>
          <w:p w14:paraId="51D9B325" w14:textId="1B7FBEF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6D6860" w:rsidRPr="005B0BCC" w14:paraId="782F1DDF" w14:textId="77777777" w:rsidTr="007D0345">
        <w:trPr>
          <w:ins w:id="5" w:author="Mary Beth Kurz" w:date="2018-09-14T18:23:00Z"/>
        </w:trPr>
        <w:tc>
          <w:tcPr>
            <w:tcW w:w="1998" w:type="dxa"/>
            <w:vAlign w:val="center"/>
          </w:tcPr>
          <w:p w14:paraId="745700AE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6" w:author="Mary Beth Kurz" w:date="2018-09-14T18:23:00Z"/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48C20A92" w14:textId="2480AF1D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7" w:author="Mary Beth Kurz" w:date="2018-09-14T18:23:00Z"/>
                <w:rFonts w:ascii="Arial" w:hAnsi="Arial" w:cs="Arial"/>
                <w:color w:val="000000"/>
                <w:szCs w:val="22"/>
              </w:rPr>
            </w:pPr>
            <w:ins w:id="8" w:author="Mary Beth Kurz" w:date="2018-09-14T18:23:00Z">
              <w:r w:rsidRPr="006D6860">
                <w:rPr>
                  <w:rFonts w:ascii="Arial" w:hAnsi="Arial" w:cs="Arial"/>
                  <w:color w:val="000000"/>
                  <w:szCs w:val="22"/>
                  <w:highlight w:val="yellow"/>
                </w:rPr>
                <w:t>5 Minute Break</w:t>
              </w:r>
            </w:ins>
          </w:p>
        </w:tc>
        <w:tc>
          <w:tcPr>
            <w:tcW w:w="2268" w:type="dxa"/>
            <w:vAlign w:val="bottom"/>
          </w:tcPr>
          <w:p w14:paraId="571C6A84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9" w:author="Mary Beth Kurz" w:date="2018-09-14T18:23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12B" w:rsidRPr="005B0BCC" w14:paraId="04B884DA" w14:textId="77777777" w:rsidTr="007D0345">
        <w:tc>
          <w:tcPr>
            <w:tcW w:w="1998" w:type="dxa"/>
            <w:vAlign w:val="center"/>
          </w:tcPr>
          <w:p w14:paraId="35DBB7B3" w14:textId="6FB9169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6750" w:type="dxa"/>
            <w:vAlign w:val="center"/>
          </w:tcPr>
          <w:p w14:paraId="4923234C" w14:textId="7EC4B3D4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13&amp;14 100 Fly</w:t>
            </w:r>
          </w:p>
        </w:tc>
        <w:tc>
          <w:tcPr>
            <w:tcW w:w="2268" w:type="dxa"/>
            <w:vAlign w:val="bottom"/>
          </w:tcPr>
          <w:p w14:paraId="640DE935" w14:textId="6C3FBCB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87112B" w:rsidRPr="005B0BCC" w14:paraId="2B0A8381" w14:textId="77777777" w:rsidTr="007D0345">
        <w:tc>
          <w:tcPr>
            <w:tcW w:w="1998" w:type="dxa"/>
            <w:vAlign w:val="center"/>
          </w:tcPr>
          <w:p w14:paraId="35CD5691" w14:textId="7625F80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6750" w:type="dxa"/>
            <w:vAlign w:val="center"/>
          </w:tcPr>
          <w:p w14:paraId="217EDB6F" w14:textId="3FBE478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100 Fly</w:t>
            </w:r>
          </w:p>
        </w:tc>
        <w:tc>
          <w:tcPr>
            <w:tcW w:w="2268" w:type="dxa"/>
            <w:vAlign w:val="bottom"/>
          </w:tcPr>
          <w:p w14:paraId="1AB4F43D" w14:textId="78EEA7E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87112B" w:rsidRPr="005B0BCC" w14:paraId="417A2984" w14:textId="77777777" w:rsidTr="007D0345">
        <w:tc>
          <w:tcPr>
            <w:tcW w:w="1998" w:type="dxa"/>
            <w:vAlign w:val="center"/>
          </w:tcPr>
          <w:p w14:paraId="4D63C04F" w14:textId="433A46A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6750" w:type="dxa"/>
            <w:vAlign w:val="center"/>
          </w:tcPr>
          <w:p w14:paraId="06D56561" w14:textId="5013743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13&amp;14 200 Breast</w:t>
            </w:r>
          </w:p>
        </w:tc>
        <w:tc>
          <w:tcPr>
            <w:tcW w:w="2268" w:type="dxa"/>
            <w:vAlign w:val="bottom"/>
          </w:tcPr>
          <w:p w14:paraId="439EE313" w14:textId="54FCC01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87112B" w:rsidRPr="005B0BCC" w14:paraId="0EB94EC9" w14:textId="77777777" w:rsidTr="007D0345">
        <w:tc>
          <w:tcPr>
            <w:tcW w:w="1998" w:type="dxa"/>
            <w:vAlign w:val="center"/>
          </w:tcPr>
          <w:p w14:paraId="06979016" w14:textId="6FE2272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6750" w:type="dxa"/>
            <w:vAlign w:val="center"/>
          </w:tcPr>
          <w:p w14:paraId="7F7F5B61" w14:textId="48958FB1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200 Breast</w:t>
            </w:r>
          </w:p>
        </w:tc>
        <w:tc>
          <w:tcPr>
            <w:tcW w:w="2268" w:type="dxa"/>
            <w:vAlign w:val="bottom"/>
          </w:tcPr>
          <w:p w14:paraId="53E18BB4" w14:textId="6B526A3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87112B" w:rsidRPr="005B0BCC" w14:paraId="71B25AC3" w14:textId="77777777" w:rsidTr="007D0345">
        <w:tc>
          <w:tcPr>
            <w:tcW w:w="1998" w:type="dxa"/>
            <w:vAlign w:val="center"/>
          </w:tcPr>
          <w:p w14:paraId="7610390D" w14:textId="4F6049E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6750" w:type="dxa"/>
            <w:vAlign w:val="center"/>
          </w:tcPr>
          <w:p w14:paraId="6769A53A" w14:textId="01FED43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50 Back</w:t>
            </w:r>
          </w:p>
        </w:tc>
        <w:tc>
          <w:tcPr>
            <w:tcW w:w="2268" w:type="dxa"/>
            <w:vAlign w:val="bottom"/>
          </w:tcPr>
          <w:p w14:paraId="5AF48580" w14:textId="64CC1AB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87112B" w:rsidRPr="005B0BCC" w14:paraId="7421FEFE" w14:textId="77777777" w:rsidTr="007D0345">
        <w:tc>
          <w:tcPr>
            <w:tcW w:w="1998" w:type="dxa"/>
            <w:vAlign w:val="center"/>
          </w:tcPr>
          <w:p w14:paraId="6A9EE7C7" w14:textId="6026615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6750" w:type="dxa"/>
            <w:vAlign w:val="center"/>
          </w:tcPr>
          <w:p w14:paraId="6D2EBBD8" w14:textId="7B0B28B5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50 Back</w:t>
            </w:r>
          </w:p>
        </w:tc>
        <w:tc>
          <w:tcPr>
            <w:tcW w:w="2268" w:type="dxa"/>
            <w:vAlign w:val="bottom"/>
          </w:tcPr>
          <w:p w14:paraId="34E945A8" w14:textId="1D30792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87112B" w:rsidRPr="005B0BCC" w14:paraId="3F1A0A08" w14:textId="77777777" w:rsidTr="007D0345">
        <w:tc>
          <w:tcPr>
            <w:tcW w:w="1998" w:type="dxa"/>
            <w:vAlign w:val="center"/>
          </w:tcPr>
          <w:p w14:paraId="5740429E" w14:textId="5ED40CA1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6750" w:type="dxa"/>
            <w:vAlign w:val="center"/>
          </w:tcPr>
          <w:p w14:paraId="57489A6A" w14:textId="6C3C8C5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13&amp;14 100 Free</w:t>
            </w:r>
          </w:p>
        </w:tc>
        <w:tc>
          <w:tcPr>
            <w:tcW w:w="2268" w:type="dxa"/>
            <w:vAlign w:val="bottom"/>
          </w:tcPr>
          <w:p w14:paraId="1758A762" w14:textId="544433D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87112B" w:rsidRPr="005B0BCC" w14:paraId="66D66B19" w14:textId="77777777" w:rsidTr="007D0345">
        <w:tc>
          <w:tcPr>
            <w:tcW w:w="1998" w:type="dxa"/>
            <w:vAlign w:val="center"/>
          </w:tcPr>
          <w:p w14:paraId="64FFADEB" w14:textId="66253FF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6750" w:type="dxa"/>
            <w:vAlign w:val="center"/>
          </w:tcPr>
          <w:p w14:paraId="3FC0087B" w14:textId="7F941E4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100 Free</w:t>
            </w:r>
          </w:p>
        </w:tc>
        <w:tc>
          <w:tcPr>
            <w:tcW w:w="2268" w:type="dxa"/>
            <w:vAlign w:val="bottom"/>
          </w:tcPr>
          <w:p w14:paraId="4512370B" w14:textId="6393DAE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6D6860" w:rsidRPr="005B0BCC" w14:paraId="7928D3E6" w14:textId="77777777" w:rsidTr="007D0345">
        <w:trPr>
          <w:ins w:id="10" w:author="Mary Beth Kurz" w:date="2018-09-14T18:23:00Z"/>
        </w:trPr>
        <w:tc>
          <w:tcPr>
            <w:tcW w:w="1998" w:type="dxa"/>
            <w:vAlign w:val="center"/>
          </w:tcPr>
          <w:p w14:paraId="499FF5B7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1" w:author="Mary Beth Kurz" w:date="2018-09-14T18:23:00Z"/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18A24FCA" w14:textId="161F9A92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2" w:author="Mary Beth Kurz" w:date="2018-09-14T18:23:00Z"/>
                <w:rFonts w:ascii="Arial" w:hAnsi="Arial" w:cs="Arial"/>
                <w:color w:val="000000"/>
                <w:szCs w:val="22"/>
              </w:rPr>
            </w:pPr>
            <w:ins w:id="13" w:author="Mary Beth Kurz" w:date="2018-09-14T18:23:00Z">
              <w:r w:rsidRPr="00081FEA">
                <w:rPr>
                  <w:rFonts w:ascii="Arial" w:hAnsi="Arial" w:cs="Arial"/>
                  <w:color w:val="000000"/>
                  <w:szCs w:val="22"/>
                  <w:highlight w:val="yellow"/>
                </w:rPr>
                <w:t>10 Minute Break</w:t>
              </w:r>
            </w:ins>
          </w:p>
        </w:tc>
        <w:tc>
          <w:tcPr>
            <w:tcW w:w="2268" w:type="dxa"/>
            <w:vAlign w:val="bottom"/>
          </w:tcPr>
          <w:p w14:paraId="25DBB7D9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4" w:author="Mary Beth Kurz" w:date="2018-09-14T18:23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12B" w:rsidRPr="005B0BCC" w14:paraId="46AA05EB" w14:textId="77777777" w:rsidTr="007D0345">
        <w:tc>
          <w:tcPr>
            <w:tcW w:w="1998" w:type="dxa"/>
            <w:vAlign w:val="center"/>
          </w:tcPr>
          <w:p w14:paraId="4AD79092" w14:textId="29D4969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6750" w:type="dxa"/>
            <w:vAlign w:val="center"/>
          </w:tcPr>
          <w:p w14:paraId="4AD21FDC" w14:textId="1297C5B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 xml:space="preserve">13&amp;14 200 Back </w:t>
            </w:r>
          </w:p>
        </w:tc>
        <w:tc>
          <w:tcPr>
            <w:tcW w:w="2268" w:type="dxa"/>
            <w:vAlign w:val="bottom"/>
          </w:tcPr>
          <w:p w14:paraId="7A1D0732" w14:textId="66DABB3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  <w:tr w:rsidR="0087112B" w:rsidRPr="005B0BCC" w14:paraId="381063AB" w14:textId="77777777" w:rsidTr="007D0345">
        <w:tc>
          <w:tcPr>
            <w:tcW w:w="1998" w:type="dxa"/>
            <w:vAlign w:val="center"/>
          </w:tcPr>
          <w:p w14:paraId="03B1F2D9" w14:textId="057395F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6750" w:type="dxa"/>
            <w:vAlign w:val="center"/>
          </w:tcPr>
          <w:p w14:paraId="5CBE2694" w14:textId="10AB25C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 xml:space="preserve">15&amp;O 200 Back </w:t>
            </w:r>
          </w:p>
        </w:tc>
        <w:tc>
          <w:tcPr>
            <w:tcW w:w="2268" w:type="dxa"/>
            <w:vAlign w:val="bottom"/>
          </w:tcPr>
          <w:p w14:paraId="05DADB01" w14:textId="60ECEC6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87112B" w:rsidRPr="005B0BCC" w14:paraId="64EE5AC3" w14:textId="77777777" w:rsidTr="007D0345">
        <w:tc>
          <w:tcPr>
            <w:tcW w:w="1998" w:type="dxa"/>
            <w:vAlign w:val="center"/>
          </w:tcPr>
          <w:p w14:paraId="67CC7AB3" w14:textId="4CE26BF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6750" w:type="dxa"/>
            <w:vAlign w:val="center"/>
          </w:tcPr>
          <w:p w14:paraId="2A8C0E3A" w14:textId="4D495824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50 Free</w:t>
            </w:r>
          </w:p>
        </w:tc>
        <w:tc>
          <w:tcPr>
            <w:tcW w:w="2268" w:type="dxa"/>
            <w:vAlign w:val="bottom"/>
          </w:tcPr>
          <w:p w14:paraId="5A0AA1CF" w14:textId="20707F9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87112B" w:rsidRPr="005B0BCC" w14:paraId="73872B96" w14:textId="77777777" w:rsidTr="007D0345">
        <w:tc>
          <w:tcPr>
            <w:tcW w:w="1998" w:type="dxa"/>
            <w:vAlign w:val="center"/>
          </w:tcPr>
          <w:p w14:paraId="271CDF81" w14:textId="27065FAB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6750" w:type="dxa"/>
            <w:vAlign w:val="center"/>
          </w:tcPr>
          <w:p w14:paraId="19B72A96" w14:textId="61F2B85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50 Free</w:t>
            </w:r>
          </w:p>
        </w:tc>
        <w:tc>
          <w:tcPr>
            <w:tcW w:w="2268" w:type="dxa"/>
            <w:vAlign w:val="bottom"/>
          </w:tcPr>
          <w:p w14:paraId="22E9845A" w14:textId="2C17DC4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</w:tr>
      <w:tr w:rsidR="006D6860" w:rsidRPr="005B0BCC" w14:paraId="7549868B" w14:textId="77777777" w:rsidTr="007D0345">
        <w:trPr>
          <w:ins w:id="15" w:author="Mary Beth Kurz" w:date="2018-09-14T18:23:00Z"/>
        </w:trPr>
        <w:tc>
          <w:tcPr>
            <w:tcW w:w="1998" w:type="dxa"/>
            <w:vAlign w:val="center"/>
          </w:tcPr>
          <w:p w14:paraId="432C1B0F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6" w:author="Mary Beth Kurz" w:date="2018-09-14T18:23:00Z"/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E16DAE1" w14:textId="4ACFD9D8" w:rsidR="006D6860" w:rsidRPr="006D6860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7" w:author="Mary Beth Kurz" w:date="2018-09-14T18:23:00Z"/>
                <w:rFonts w:ascii="Arial" w:hAnsi="Arial" w:cs="Arial"/>
                <w:color w:val="000000"/>
                <w:szCs w:val="22"/>
                <w:highlight w:val="yellow"/>
              </w:rPr>
            </w:pPr>
            <w:ins w:id="18" w:author="Mary Beth Kurz" w:date="2018-09-14T18:23:00Z">
              <w:r w:rsidRPr="006D6860">
                <w:rPr>
                  <w:rFonts w:ascii="Arial" w:hAnsi="Arial" w:cs="Arial"/>
                  <w:color w:val="000000"/>
                  <w:szCs w:val="22"/>
                  <w:highlight w:val="yellow"/>
                </w:rPr>
                <w:t>10 Minute Break</w:t>
              </w:r>
            </w:ins>
          </w:p>
        </w:tc>
        <w:tc>
          <w:tcPr>
            <w:tcW w:w="2268" w:type="dxa"/>
            <w:vAlign w:val="bottom"/>
          </w:tcPr>
          <w:p w14:paraId="1DD7A7B5" w14:textId="77777777" w:rsidR="006D6860" w:rsidRPr="005B0BCC" w:rsidRDefault="006D6860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ins w:id="19" w:author="Mary Beth Kurz" w:date="2018-09-14T18:23:00Z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12B" w:rsidRPr="005B0BCC" w14:paraId="5FBFC9E9" w14:textId="77777777" w:rsidTr="007D0345">
        <w:tc>
          <w:tcPr>
            <w:tcW w:w="1998" w:type="dxa"/>
            <w:vAlign w:val="center"/>
          </w:tcPr>
          <w:p w14:paraId="559232C7" w14:textId="2A6B08A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6750" w:type="dxa"/>
            <w:vAlign w:val="center"/>
          </w:tcPr>
          <w:p w14:paraId="64B2D1C9" w14:textId="6736EB1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13&amp;14 500 Free (P)</w:t>
            </w:r>
          </w:p>
        </w:tc>
        <w:tc>
          <w:tcPr>
            <w:tcW w:w="2268" w:type="dxa"/>
            <w:vAlign w:val="bottom"/>
          </w:tcPr>
          <w:p w14:paraId="3B26EF86" w14:textId="40E5D30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7112B" w:rsidRPr="005B0BCC" w14:paraId="443C089C" w14:textId="77777777" w:rsidTr="007D0345">
        <w:tc>
          <w:tcPr>
            <w:tcW w:w="1998" w:type="dxa"/>
            <w:vAlign w:val="center"/>
          </w:tcPr>
          <w:p w14:paraId="5BB1CE81" w14:textId="4BDEAA0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6750" w:type="dxa"/>
            <w:vAlign w:val="center"/>
          </w:tcPr>
          <w:p w14:paraId="4F4C030E" w14:textId="382DEEF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500 Free (P)</w:t>
            </w:r>
          </w:p>
        </w:tc>
        <w:tc>
          <w:tcPr>
            <w:tcW w:w="2268" w:type="dxa"/>
            <w:vAlign w:val="bottom"/>
          </w:tcPr>
          <w:p w14:paraId="321E01E9" w14:textId="55354F7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87112B" w:rsidRPr="005B0BCC" w14:paraId="7BCD3A6C" w14:textId="77777777" w:rsidTr="007D0345">
        <w:tc>
          <w:tcPr>
            <w:tcW w:w="1998" w:type="dxa"/>
            <w:vAlign w:val="center"/>
          </w:tcPr>
          <w:p w14:paraId="4E230EA8" w14:textId="7935C0D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6750" w:type="dxa"/>
            <w:vAlign w:val="center"/>
          </w:tcPr>
          <w:p w14:paraId="31F60F89" w14:textId="1E33348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Mixed 200 Medley Relay</w:t>
            </w:r>
          </w:p>
        </w:tc>
        <w:tc>
          <w:tcPr>
            <w:tcW w:w="2268" w:type="dxa"/>
            <w:vAlign w:val="bottom"/>
          </w:tcPr>
          <w:p w14:paraId="47BEBFB4" w14:textId="34BC549B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7112B" w:rsidRPr="005B0BCC" w14:paraId="1F77A5A1" w14:textId="77777777" w:rsidTr="006E1191">
        <w:tc>
          <w:tcPr>
            <w:tcW w:w="1998" w:type="dxa"/>
            <w:vAlign w:val="center"/>
          </w:tcPr>
          <w:p w14:paraId="6250CDD1" w14:textId="2434C15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6750" w:type="dxa"/>
            <w:vAlign w:val="center"/>
          </w:tcPr>
          <w:p w14:paraId="50F4C92E" w14:textId="16E9FF1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Mixed 200 Medley Relay</w:t>
            </w:r>
          </w:p>
        </w:tc>
        <w:tc>
          <w:tcPr>
            <w:tcW w:w="2268" w:type="dxa"/>
            <w:vAlign w:val="bottom"/>
          </w:tcPr>
          <w:p w14:paraId="59D6C605" w14:textId="49BAD1D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112B" w:rsidRPr="005B0BCC" w14:paraId="7431CE61" w14:textId="77777777" w:rsidTr="006E1191">
        <w:tc>
          <w:tcPr>
            <w:tcW w:w="1998" w:type="dxa"/>
            <w:vAlign w:val="center"/>
          </w:tcPr>
          <w:p w14:paraId="0E08C17A" w14:textId="7777777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6750" w:type="dxa"/>
            <w:vAlign w:val="center"/>
          </w:tcPr>
          <w:p w14:paraId="00F326F6" w14:textId="7777777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2268" w:type="dxa"/>
            <w:vAlign w:val="bottom"/>
          </w:tcPr>
          <w:p w14:paraId="0B2A6358" w14:textId="7777777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4252" w:rsidRPr="005B0BCC" w14:paraId="076C0570" w14:textId="77777777" w:rsidTr="00C50062">
        <w:tc>
          <w:tcPr>
            <w:tcW w:w="1998" w:type="dxa"/>
          </w:tcPr>
          <w:p w14:paraId="4C19D5F9" w14:textId="77777777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750" w:type="dxa"/>
          </w:tcPr>
          <w:p w14:paraId="16328C0C" w14:textId="17BCDCF7" w:rsidR="006D4252" w:rsidRPr="005B0BCC" w:rsidRDefault="00B821B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B0BCC">
              <w:rPr>
                <w:rFonts w:ascii="Arial" w:hAnsi="Arial" w:cs="Arial"/>
                <w:b/>
                <w:i/>
                <w:szCs w:val="28"/>
              </w:rPr>
              <w:t xml:space="preserve">Session 2: </w:t>
            </w:r>
            <w:r w:rsidR="006D4252" w:rsidRPr="005B0BCC">
              <w:rPr>
                <w:rFonts w:ascii="Arial" w:hAnsi="Arial" w:cs="Arial"/>
                <w:b/>
                <w:i/>
                <w:szCs w:val="28"/>
              </w:rPr>
              <w:t>Saturday Afternoon</w:t>
            </w:r>
          </w:p>
          <w:p w14:paraId="2C3372FD" w14:textId="77777777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5B0BCC">
              <w:rPr>
                <w:rFonts w:ascii="Arial" w:hAnsi="Arial" w:cs="Arial"/>
                <w:b/>
                <w:szCs w:val="22"/>
              </w:rPr>
              <w:t>Warm-ups no earlier than 12:30pm</w:t>
            </w:r>
          </w:p>
          <w:p w14:paraId="4CCF2A74" w14:textId="77777777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b/>
                <w:szCs w:val="22"/>
              </w:rPr>
              <w:t>Competition no earlier than 1:30pm</w:t>
            </w:r>
          </w:p>
        </w:tc>
        <w:tc>
          <w:tcPr>
            <w:tcW w:w="2268" w:type="dxa"/>
          </w:tcPr>
          <w:p w14:paraId="429C761D" w14:textId="77777777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112B" w:rsidRPr="005B0BCC" w14:paraId="47556B36" w14:textId="77777777" w:rsidTr="006E40C0">
        <w:tc>
          <w:tcPr>
            <w:tcW w:w="1998" w:type="dxa"/>
            <w:vAlign w:val="center"/>
          </w:tcPr>
          <w:p w14:paraId="6060CD24" w14:textId="2D6237C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6750" w:type="dxa"/>
            <w:vAlign w:val="center"/>
          </w:tcPr>
          <w:p w14:paraId="7CAAD79C" w14:textId="2B26BF6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200 IM</w:t>
            </w:r>
          </w:p>
        </w:tc>
        <w:tc>
          <w:tcPr>
            <w:tcW w:w="2268" w:type="dxa"/>
            <w:vAlign w:val="bottom"/>
          </w:tcPr>
          <w:p w14:paraId="411E6D57" w14:textId="45C7B3E1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</w:tr>
      <w:tr w:rsidR="0087112B" w:rsidRPr="005B0BCC" w14:paraId="44EF470D" w14:textId="77777777" w:rsidTr="006E40C0">
        <w:tc>
          <w:tcPr>
            <w:tcW w:w="1998" w:type="dxa"/>
            <w:vAlign w:val="center"/>
          </w:tcPr>
          <w:p w14:paraId="32FED0D5" w14:textId="29D3FF75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39</w:t>
            </w:r>
          </w:p>
        </w:tc>
        <w:tc>
          <w:tcPr>
            <w:tcW w:w="6750" w:type="dxa"/>
            <w:vAlign w:val="center"/>
          </w:tcPr>
          <w:p w14:paraId="749E4987" w14:textId="116069E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11-12 200 IM</w:t>
            </w:r>
          </w:p>
        </w:tc>
        <w:tc>
          <w:tcPr>
            <w:tcW w:w="2268" w:type="dxa"/>
            <w:vAlign w:val="bottom"/>
          </w:tcPr>
          <w:p w14:paraId="7777AB30" w14:textId="4925B1D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87112B" w:rsidRPr="005B0BCC" w14:paraId="2A87C190" w14:textId="77777777" w:rsidTr="006E40C0">
        <w:tc>
          <w:tcPr>
            <w:tcW w:w="1998" w:type="dxa"/>
            <w:vAlign w:val="center"/>
          </w:tcPr>
          <w:p w14:paraId="2A8585E1" w14:textId="60827C5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41</w:t>
            </w:r>
          </w:p>
        </w:tc>
        <w:tc>
          <w:tcPr>
            <w:tcW w:w="6750" w:type="dxa"/>
            <w:vAlign w:val="center"/>
          </w:tcPr>
          <w:p w14:paraId="5F6DDF81" w14:textId="453D2F7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50 Free</w:t>
            </w:r>
          </w:p>
        </w:tc>
        <w:tc>
          <w:tcPr>
            <w:tcW w:w="2268" w:type="dxa"/>
            <w:vAlign w:val="bottom"/>
          </w:tcPr>
          <w:p w14:paraId="15243EBE" w14:textId="1E956B1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87112B" w:rsidRPr="005B0BCC" w14:paraId="3637A25E" w14:textId="77777777" w:rsidTr="006E40C0">
        <w:tc>
          <w:tcPr>
            <w:tcW w:w="1998" w:type="dxa"/>
            <w:vAlign w:val="center"/>
          </w:tcPr>
          <w:p w14:paraId="3519702E" w14:textId="675D73F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  <w:tc>
          <w:tcPr>
            <w:tcW w:w="6750" w:type="dxa"/>
            <w:vAlign w:val="center"/>
          </w:tcPr>
          <w:p w14:paraId="2BF15766" w14:textId="50D985D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50 Free</w:t>
            </w:r>
          </w:p>
        </w:tc>
        <w:tc>
          <w:tcPr>
            <w:tcW w:w="2268" w:type="dxa"/>
            <w:vAlign w:val="bottom"/>
          </w:tcPr>
          <w:p w14:paraId="64B2B0DB" w14:textId="5DAD9F8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87112B" w:rsidRPr="005B0BCC" w14:paraId="5B6E745D" w14:textId="77777777" w:rsidTr="006E40C0">
        <w:tc>
          <w:tcPr>
            <w:tcW w:w="1998" w:type="dxa"/>
            <w:vAlign w:val="center"/>
          </w:tcPr>
          <w:p w14:paraId="0F5CBDB4" w14:textId="1619FDD4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45</w:t>
            </w:r>
          </w:p>
        </w:tc>
        <w:tc>
          <w:tcPr>
            <w:tcW w:w="6750" w:type="dxa"/>
            <w:vAlign w:val="center"/>
          </w:tcPr>
          <w:p w14:paraId="73E655CA" w14:textId="635318E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200 Free</w:t>
            </w:r>
          </w:p>
        </w:tc>
        <w:tc>
          <w:tcPr>
            <w:tcW w:w="2268" w:type="dxa"/>
            <w:vAlign w:val="bottom"/>
          </w:tcPr>
          <w:p w14:paraId="66761773" w14:textId="4C4B97F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87112B" w:rsidRPr="005B0BCC" w14:paraId="32F7E224" w14:textId="77777777" w:rsidTr="006E40C0">
        <w:tc>
          <w:tcPr>
            <w:tcW w:w="1998" w:type="dxa"/>
            <w:vAlign w:val="center"/>
          </w:tcPr>
          <w:p w14:paraId="3772E89B" w14:textId="41754FA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47</w:t>
            </w:r>
          </w:p>
        </w:tc>
        <w:tc>
          <w:tcPr>
            <w:tcW w:w="6750" w:type="dxa"/>
            <w:vAlign w:val="center"/>
          </w:tcPr>
          <w:p w14:paraId="4E524D76" w14:textId="60B9FEB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11-12 200 Free</w:t>
            </w:r>
          </w:p>
        </w:tc>
        <w:tc>
          <w:tcPr>
            <w:tcW w:w="2268" w:type="dxa"/>
            <w:vAlign w:val="bottom"/>
          </w:tcPr>
          <w:p w14:paraId="467288D3" w14:textId="665D1DB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87112B" w:rsidRPr="005B0BCC" w14:paraId="6DC71A95" w14:textId="77777777" w:rsidTr="006E40C0">
        <w:tc>
          <w:tcPr>
            <w:tcW w:w="1998" w:type="dxa"/>
            <w:vAlign w:val="center"/>
          </w:tcPr>
          <w:p w14:paraId="38C5570B" w14:textId="4105B44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49</w:t>
            </w:r>
          </w:p>
        </w:tc>
        <w:tc>
          <w:tcPr>
            <w:tcW w:w="6750" w:type="dxa"/>
            <w:vAlign w:val="center"/>
          </w:tcPr>
          <w:p w14:paraId="05A916F1" w14:textId="2681C9E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50 Breast</w:t>
            </w:r>
          </w:p>
        </w:tc>
        <w:tc>
          <w:tcPr>
            <w:tcW w:w="2268" w:type="dxa"/>
            <w:vAlign w:val="bottom"/>
          </w:tcPr>
          <w:p w14:paraId="42E1DC24" w14:textId="06D4A46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7112B" w:rsidRPr="005B0BCC" w14:paraId="181B7F1D" w14:textId="77777777" w:rsidTr="006E40C0">
        <w:tc>
          <w:tcPr>
            <w:tcW w:w="1998" w:type="dxa"/>
            <w:vAlign w:val="center"/>
          </w:tcPr>
          <w:p w14:paraId="0A53A73D" w14:textId="53F5A97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51</w:t>
            </w:r>
          </w:p>
        </w:tc>
        <w:tc>
          <w:tcPr>
            <w:tcW w:w="6750" w:type="dxa"/>
            <w:vAlign w:val="center"/>
          </w:tcPr>
          <w:p w14:paraId="46439239" w14:textId="6DB7566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50 Breast</w:t>
            </w:r>
          </w:p>
        </w:tc>
        <w:tc>
          <w:tcPr>
            <w:tcW w:w="2268" w:type="dxa"/>
            <w:vAlign w:val="bottom"/>
          </w:tcPr>
          <w:p w14:paraId="294D5DFD" w14:textId="5344627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87112B" w:rsidRPr="005B0BCC" w14:paraId="261D3A3D" w14:textId="77777777" w:rsidTr="006E40C0">
        <w:tc>
          <w:tcPr>
            <w:tcW w:w="1998" w:type="dxa"/>
            <w:vAlign w:val="center"/>
          </w:tcPr>
          <w:p w14:paraId="71E84AF5" w14:textId="78AB293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53</w:t>
            </w:r>
          </w:p>
        </w:tc>
        <w:tc>
          <w:tcPr>
            <w:tcW w:w="6750" w:type="dxa"/>
            <w:vAlign w:val="center"/>
          </w:tcPr>
          <w:p w14:paraId="77908785" w14:textId="5815B01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200 Breast</w:t>
            </w:r>
          </w:p>
        </w:tc>
        <w:tc>
          <w:tcPr>
            <w:tcW w:w="2268" w:type="dxa"/>
            <w:vAlign w:val="bottom"/>
          </w:tcPr>
          <w:p w14:paraId="7EABF685" w14:textId="057F272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87112B" w:rsidRPr="005B0BCC" w14:paraId="05285487" w14:textId="77777777" w:rsidTr="006E40C0">
        <w:tc>
          <w:tcPr>
            <w:tcW w:w="1998" w:type="dxa"/>
            <w:vAlign w:val="center"/>
          </w:tcPr>
          <w:p w14:paraId="4A4FFB9E" w14:textId="729EEBC5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55</w:t>
            </w:r>
          </w:p>
        </w:tc>
        <w:tc>
          <w:tcPr>
            <w:tcW w:w="6750" w:type="dxa"/>
            <w:vAlign w:val="center"/>
          </w:tcPr>
          <w:p w14:paraId="7974C4D8" w14:textId="6DE2CAD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11-12 200 Breast</w:t>
            </w:r>
          </w:p>
        </w:tc>
        <w:tc>
          <w:tcPr>
            <w:tcW w:w="2268" w:type="dxa"/>
            <w:vAlign w:val="bottom"/>
          </w:tcPr>
          <w:p w14:paraId="0FB09A9E" w14:textId="41B7940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87112B" w:rsidRPr="005B0BCC" w14:paraId="6D6D798F" w14:textId="77777777" w:rsidTr="006E40C0">
        <w:tc>
          <w:tcPr>
            <w:tcW w:w="1998" w:type="dxa"/>
            <w:vAlign w:val="center"/>
          </w:tcPr>
          <w:p w14:paraId="773F6A33" w14:textId="7807515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57</w:t>
            </w:r>
          </w:p>
        </w:tc>
        <w:tc>
          <w:tcPr>
            <w:tcW w:w="6750" w:type="dxa"/>
            <w:vAlign w:val="center"/>
          </w:tcPr>
          <w:p w14:paraId="56DA1858" w14:textId="7FD45A3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50 Back</w:t>
            </w:r>
          </w:p>
        </w:tc>
        <w:tc>
          <w:tcPr>
            <w:tcW w:w="2268" w:type="dxa"/>
            <w:vAlign w:val="bottom"/>
          </w:tcPr>
          <w:p w14:paraId="07E4BE84" w14:textId="66CC831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87112B" w:rsidRPr="005B0BCC" w14:paraId="70DC4FA5" w14:textId="77777777" w:rsidTr="006E40C0">
        <w:tc>
          <w:tcPr>
            <w:tcW w:w="1998" w:type="dxa"/>
            <w:vAlign w:val="center"/>
          </w:tcPr>
          <w:p w14:paraId="1BDD5837" w14:textId="7D52A9C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59</w:t>
            </w:r>
          </w:p>
        </w:tc>
        <w:tc>
          <w:tcPr>
            <w:tcW w:w="6750" w:type="dxa"/>
            <w:vAlign w:val="center"/>
          </w:tcPr>
          <w:p w14:paraId="158DF3CD" w14:textId="69C7EE0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50 Back</w:t>
            </w:r>
          </w:p>
        </w:tc>
        <w:tc>
          <w:tcPr>
            <w:tcW w:w="2268" w:type="dxa"/>
            <w:vAlign w:val="bottom"/>
          </w:tcPr>
          <w:p w14:paraId="01CEAD55" w14:textId="44CC10B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87112B" w:rsidRPr="005B0BCC" w14:paraId="2897C9AF" w14:textId="77777777" w:rsidTr="006E40C0">
        <w:tc>
          <w:tcPr>
            <w:tcW w:w="1998" w:type="dxa"/>
            <w:vAlign w:val="center"/>
          </w:tcPr>
          <w:p w14:paraId="6AAB5099" w14:textId="63AAC48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61</w:t>
            </w:r>
          </w:p>
        </w:tc>
        <w:tc>
          <w:tcPr>
            <w:tcW w:w="6750" w:type="dxa"/>
            <w:vAlign w:val="center"/>
          </w:tcPr>
          <w:p w14:paraId="493FEF66" w14:textId="29424CC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200 Back</w:t>
            </w:r>
          </w:p>
        </w:tc>
        <w:tc>
          <w:tcPr>
            <w:tcW w:w="2268" w:type="dxa"/>
            <w:vAlign w:val="bottom"/>
          </w:tcPr>
          <w:p w14:paraId="34CFF286" w14:textId="6F88510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</w:tr>
      <w:tr w:rsidR="0087112B" w:rsidRPr="005B0BCC" w14:paraId="2D0D259E" w14:textId="77777777" w:rsidTr="006E40C0">
        <w:tc>
          <w:tcPr>
            <w:tcW w:w="1998" w:type="dxa"/>
            <w:vAlign w:val="center"/>
          </w:tcPr>
          <w:p w14:paraId="42A6FFD1" w14:textId="5B9A22A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63</w:t>
            </w:r>
          </w:p>
        </w:tc>
        <w:tc>
          <w:tcPr>
            <w:tcW w:w="6750" w:type="dxa"/>
            <w:vAlign w:val="center"/>
          </w:tcPr>
          <w:p w14:paraId="1BB0BF1B" w14:textId="432F82A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11-12 200 Back</w:t>
            </w:r>
          </w:p>
        </w:tc>
        <w:tc>
          <w:tcPr>
            <w:tcW w:w="2268" w:type="dxa"/>
            <w:vAlign w:val="bottom"/>
          </w:tcPr>
          <w:p w14:paraId="66A041E7" w14:textId="10B35C44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87112B" w:rsidRPr="00821271" w14:paraId="27FF58D9" w14:textId="77777777" w:rsidTr="006E40C0">
        <w:tc>
          <w:tcPr>
            <w:tcW w:w="1998" w:type="dxa"/>
            <w:vAlign w:val="center"/>
          </w:tcPr>
          <w:p w14:paraId="6C68EB0C" w14:textId="4BE7674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65</w:t>
            </w:r>
          </w:p>
        </w:tc>
        <w:tc>
          <w:tcPr>
            <w:tcW w:w="6750" w:type="dxa"/>
            <w:vAlign w:val="center"/>
          </w:tcPr>
          <w:p w14:paraId="100E2499" w14:textId="07711E8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10&amp;U 50 Fly</w:t>
            </w:r>
          </w:p>
        </w:tc>
        <w:tc>
          <w:tcPr>
            <w:tcW w:w="2268" w:type="dxa"/>
            <w:vAlign w:val="bottom"/>
          </w:tcPr>
          <w:p w14:paraId="099EB12A" w14:textId="19ADDD51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7112B" w:rsidRPr="00821271" w14:paraId="7CAD00C1" w14:textId="77777777" w:rsidTr="006E40C0">
        <w:tc>
          <w:tcPr>
            <w:tcW w:w="1998" w:type="dxa"/>
            <w:vAlign w:val="center"/>
          </w:tcPr>
          <w:p w14:paraId="0A004657" w14:textId="3E103AF3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67</w:t>
            </w:r>
          </w:p>
        </w:tc>
        <w:tc>
          <w:tcPr>
            <w:tcW w:w="6750" w:type="dxa"/>
            <w:vAlign w:val="center"/>
          </w:tcPr>
          <w:p w14:paraId="47973259" w14:textId="0FB263E8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11-12 50 Fly</w:t>
            </w:r>
          </w:p>
        </w:tc>
        <w:tc>
          <w:tcPr>
            <w:tcW w:w="2268" w:type="dxa"/>
            <w:vAlign w:val="bottom"/>
          </w:tcPr>
          <w:p w14:paraId="0E7369C2" w14:textId="49AF76C6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</w:tr>
      <w:tr w:rsidR="0087112B" w:rsidRPr="00821271" w14:paraId="2BA3862C" w14:textId="77777777" w:rsidTr="006E40C0">
        <w:tc>
          <w:tcPr>
            <w:tcW w:w="1998" w:type="dxa"/>
            <w:vAlign w:val="center"/>
          </w:tcPr>
          <w:p w14:paraId="1402DEAF" w14:textId="6B6C6C4F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</w:t>
            </w:r>
          </w:p>
        </w:tc>
        <w:tc>
          <w:tcPr>
            <w:tcW w:w="6750" w:type="dxa"/>
            <w:vAlign w:val="center"/>
          </w:tcPr>
          <w:p w14:paraId="4D2588B6" w14:textId="001A4DE9" w:rsidR="0087112B" w:rsidRPr="004D55B0" w:rsidRDefault="0087112B" w:rsidP="002A50BF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10&amp;U 200 </w:t>
            </w:r>
            <w:r w:rsidR="00385FC9">
              <w:rPr>
                <w:rFonts w:ascii="Arial" w:hAnsi="Arial" w:cs="Arial"/>
                <w:color w:val="000000"/>
                <w:szCs w:val="22"/>
              </w:rPr>
              <w:t>Fly</w:t>
            </w:r>
          </w:p>
        </w:tc>
        <w:tc>
          <w:tcPr>
            <w:tcW w:w="2268" w:type="dxa"/>
            <w:vAlign w:val="bottom"/>
          </w:tcPr>
          <w:p w14:paraId="33FA7D3E" w14:textId="17ED7B17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7112B" w:rsidRPr="00821271" w14:paraId="248A5F34" w14:textId="77777777" w:rsidTr="006E40C0">
        <w:tc>
          <w:tcPr>
            <w:tcW w:w="1998" w:type="dxa"/>
            <w:vAlign w:val="center"/>
          </w:tcPr>
          <w:p w14:paraId="3B5F06DF" w14:textId="0C97CD91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</w:t>
            </w:r>
          </w:p>
        </w:tc>
        <w:tc>
          <w:tcPr>
            <w:tcW w:w="6750" w:type="dxa"/>
            <w:vAlign w:val="center"/>
          </w:tcPr>
          <w:p w14:paraId="47977E64" w14:textId="46866196" w:rsidR="0087112B" w:rsidRPr="004D55B0" w:rsidRDefault="0087112B" w:rsidP="002A50BF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11-12 200 </w:t>
            </w:r>
            <w:r w:rsidR="00385FC9">
              <w:rPr>
                <w:rFonts w:ascii="Arial" w:hAnsi="Arial" w:cs="Arial"/>
                <w:color w:val="000000"/>
                <w:szCs w:val="22"/>
              </w:rPr>
              <w:t>Fly</w:t>
            </w:r>
            <w:bookmarkStart w:id="20" w:name="_GoBack"/>
            <w:bookmarkEnd w:id="20"/>
          </w:p>
        </w:tc>
        <w:tc>
          <w:tcPr>
            <w:tcW w:w="2268" w:type="dxa"/>
            <w:vAlign w:val="bottom"/>
          </w:tcPr>
          <w:p w14:paraId="19D892F4" w14:textId="7C68C9B7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</w:tbl>
    <w:p w14:paraId="5FB9DDB9" w14:textId="0FF8EE8F" w:rsidR="00BB2551" w:rsidRDefault="00BB2551"/>
    <w:tbl>
      <w:tblPr>
        <w:tblW w:w="0" w:type="auto"/>
        <w:tblLook w:val="04A0" w:firstRow="1" w:lastRow="0" w:firstColumn="1" w:lastColumn="0" w:noHBand="0" w:noVBand="1"/>
      </w:tblPr>
      <w:tblGrid>
        <w:gridCol w:w="1965"/>
        <w:gridCol w:w="6608"/>
        <w:gridCol w:w="2227"/>
      </w:tblGrid>
      <w:tr w:rsidR="003C010C" w:rsidRPr="00821271" w14:paraId="748A0AFA" w14:textId="77777777" w:rsidTr="00F803E1">
        <w:tc>
          <w:tcPr>
            <w:tcW w:w="1965" w:type="dxa"/>
            <w:vAlign w:val="bottom"/>
          </w:tcPr>
          <w:p w14:paraId="0A36F3CE" w14:textId="19569A51" w:rsidR="003C010C" w:rsidRPr="004D55B0" w:rsidRDefault="003C010C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6608" w:type="dxa"/>
          </w:tcPr>
          <w:p w14:paraId="7933E67F" w14:textId="168C51CF" w:rsidR="003C010C" w:rsidRPr="006B70D5" w:rsidRDefault="003C010C" w:rsidP="003C010C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  <w:tab w:val="left" w:pos="2260"/>
                <w:tab w:val="center" w:pos="3267"/>
              </w:tabs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6B70D5">
              <w:rPr>
                <w:rFonts w:ascii="Arial" w:hAnsi="Arial" w:cs="Arial"/>
                <w:b/>
                <w:sz w:val="28"/>
                <w:szCs w:val="22"/>
              </w:rPr>
              <w:t>Order of Events</w:t>
            </w:r>
            <w:r>
              <w:rPr>
                <w:rFonts w:ascii="Arial" w:hAnsi="Arial" w:cs="Arial"/>
                <w:b/>
                <w:sz w:val="28"/>
                <w:szCs w:val="22"/>
              </w:rPr>
              <w:t xml:space="preserve"> (Sunday)</w:t>
            </w:r>
          </w:p>
        </w:tc>
        <w:tc>
          <w:tcPr>
            <w:tcW w:w="2227" w:type="dxa"/>
            <w:vAlign w:val="bottom"/>
          </w:tcPr>
          <w:p w14:paraId="77398401" w14:textId="0DB885DC" w:rsidR="003C010C" w:rsidRPr="004D55B0" w:rsidRDefault="003C010C" w:rsidP="003C010C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</w:tr>
      <w:tr w:rsidR="006D4252" w:rsidRPr="00821271" w14:paraId="499F9EA7" w14:textId="77777777" w:rsidTr="00F803E1">
        <w:tc>
          <w:tcPr>
            <w:tcW w:w="1965" w:type="dxa"/>
          </w:tcPr>
          <w:p w14:paraId="62211198" w14:textId="256E79C4" w:rsidR="006D4252" w:rsidRPr="004D55B0" w:rsidRDefault="0087112B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>Girls Event #</w:t>
            </w:r>
          </w:p>
        </w:tc>
        <w:tc>
          <w:tcPr>
            <w:tcW w:w="6608" w:type="dxa"/>
          </w:tcPr>
          <w:p w14:paraId="29ACD7F3" w14:textId="05A194C0" w:rsidR="006D4252" w:rsidRPr="004D55B0" w:rsidRDefault="00B821B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 xml:space="preserve">Session 3: </w:t>
            </w:r>
            <w:r w:rsidR="006D4252" w:rsidRPr="004D55B0">
              <w:rPr>
                <w:rFonts w:ascii="Arial" w:hAnsi="Arial" w:cs="Arial"/>
                <w:b/>
                <w:i/>
                <w:szCs w:val="28"/>
              </w:rPr>
              <w:t>Sunday Morning</w:t>
            </w:r>
            <w:r w:rsidR="006D4252">
              <w:rPr>
                <w:rFonts w:ascii="Arial" w:hAnsi="Arial" w:cs="Arial"/>
                <w:b/>
                <w:i/>
                <w:szCs w:val="28"/>
              </w:rPr>
              <w:t xml:space="preserve"> Session</w:t>
            </w:r>
          </w:p>
          <w:p w14:paraId="66E5560C" w14:textId="0E123A47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 xml:space="preserve">Warm-ups @ </w:t>
            </w:r>
            <w:del w:id="21" w:author="Mary Beth Kurz" w:date="2018-09-14T20:30:00Z">
              <w:r w:rsidDel="00F803E1">
                <w:rPr>
                  <w:rFonts w:ascii="Arial" w:hAnsi="Arial" w:cs="Arial"/>
                  <w:b/>
                  <w:szCs w:val="22"/>
                </w:rPr>
                <w:delText>7</w:delText>
              </w:r>
              <w:r w:rsidRPr="004D55B0" w:rsidDel="00F803E1">
                <w:rPr>
                  <w:rFonts w:ascii="Arial" w:hAnsi="Arial" w:cs="Arial"/>
                  <w:b/>
                  <w:szCs w:val="22"/>
                </w:rPr>
                <w:delText>:00</w:delText>
              </w:r>
            </w:del>
            <w:ins w:id="22" w:author="Mary Beth Kurz" w:date="2018-09-14T20:30:00Z"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  <w:r w:rsidR="00F803E1" w:rsidRPr="00F803E1">
                <w:rPr>
                  <w:rFonts w:ascii="Arial" w:hAnsi="Arial" w:cs="Arial"/>
                  <w:b/>
                  <w:szCs w:val="22"/>
                  <w:highlight w:val="yellow"/>
                </w:rPr>
                <w:t>8:00</w:t>
              </w:r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</w:ins>
            <w:r w:rsidRPr="004D55B0">
              <w:rPr>
                <w:rFonts w:ascii="Arial" w:hAnsi="Arial" w:cs="Arial"/>
                <w:b/>
                <w:szCs w:val="22"/>
              </w:rPr>
              <w:t>am</w:t>
            </w:r>
          </w:p>
          <w:p w14:paraId="07230339" w14:textId="4ECE3E07" w:rsidR="006D4252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 xml:space="preserve">Competition @ </w:t>
            </w:r>
            <w:del w:id="23" w:author="Mary Beth Kurz" w:date="2018-09-14T20:30:00Z">
              <w:r w:rsidDel="00F803E1">
                <w:rPr>
                  <w:rFonts w:ascii="Arial" w:hAnsi="Arial" w:cs="Arial"/>
                  <w:b/>
                  <w:szCs w:val="22"/>
                </w:rPr>
                <w:delText>8</w:delText>
              </w:r>
              <w:r w:rsidRPr="004D55B0" w:rsidDel="00F803E1">
                <w:rPr>
                  <w:rFonts w:ascii="Arial" w:hAnsi="Arial" w:cs="Arial"/>
                  <w:b/>
                  <w:szCs w:val="22"/>
                </w:rPr>
                <w:delText>:</w:delText>
              </w:r>
              <w:r w:rsidDel="00F803E1">
                <w:rPr>
                  <w:rFonts w:ascii="Arial" w:hAnsi="Arial" w:cs="Arial"/>
                  <w:b/>
                  <w:szCs w:val="22"/>
                </w:rPr>
                <w:delText>0</w:delText>
              </w:r>
              <w:r w:rsidRPr="004D55B0" w:rsidDel="00F803E1">
                <w:rPr>
                  <w:rFonts w:ascii="Arial" w:hAnsi="Arial" w:cs="Arial"/>
                  <w:b/>
                  <w:szCs w:val="22"/>
                </w:rPr>
                <w:delText>0</w:delText>
              </w:r>
            </w:del>
            <w:ins w:id="24" w:author="Mary Beth Kurz" w:date="2018-09-14T20:30:00Z"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  <w:r w:rsidR="00F803E1" w:rsidRPr="00F803E1">
                <w:rPr>
                  <w:rFonts w:ascii="Arial" w:hAnsi="Arial" w:cs="Arial"/>
                  <w:b/>
                  <w:szCs w:val="22"/>
                  <w:highlight w:val="yellow"/>
                </w:rPr>
                <w:t>9:00</w:t>
              </w:r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</w:ins>
            <w:r w:rsidRPr="004D55B0">
              <w:rPr>
                <w:rFonts w:ascii="Arial" w:hAnsi="Arial" w:cs="Arial"/>
                <w:b/>
                <w:szCs w:val="22"/>
              </w:rPr>
              <w:t>am</w:t>
            </w:r>
          </w:p>
        </w:tc>
        <w:tc>
          <w:tcPr>
            <w:tcW w:w="2227" w:type="dxa"/>
          </w:tcPr>
          <w:p w14:paraId="653F54A8" w14:textId="6006D8AA" w:rsidR="006D4252" w:rsidRPr="004D55B0" w:rsidRDefault="0087112B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4D55B0">
              <w:rPr>
                <w:rFonts w:ascii="Arial" w:hAnsi="Arial" w:cs="Arial"/>
                <w:b/>
                <w:szCs w:val="22"/>
              </w:rPr>
              <w:t>Boys Event #</w:t>
            </w:r>
          </w:p>
        </w:tc>
      </w:tr>
      <w:tr w:rsidR="0087112B" w:rsidRPr="00821271" w14:paraId="75B2812B" w14:textId="77777777" w:rsidTr="00F803E1">
        <w:tc>
          <w:tcPr>
            <w:tcW w:w="1965" w:type="dxa"/>
            <w:vAlign w:val="center"/>
          </w:tcPr>
          <w:p w14:paraId="0B963C8C" w14:textId="6F055F15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73</w:t>
            </w:r>
          </w:p>
        </w:tc>
        <w:tc>
          <w:tcPr>
            <w:tcW w:w="6608" w:type="dxa"/>
            <w:vAlign w:val="center"/>
          </w:tcPr>
          <w:p w14:paraId="1D9D6C1A" w14:textId="55732CB3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Open 1650 Free (P)</w:t>
            </w:r>
          </w:p>
        </w:tc>
        <w:tc>
          <w:tcPr>
            <w:tcW w:w="2227" w:type="dxa"/>
            <w:vAlign w:val="bottom"/>
          </w:tcPr>
          <w:p w14:paraId="3B48DF7D" w14:textId="4F457B9B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87112B" w:rsidRPr="00821271" w14:paraId="4527A64E" w14:textId="77777777" w:rsidTr="00F803E1">
        <w:tc>
          <w:tcPr>
            <w:tcW w:w="1965" w:type="dxa"/>
            <w:vAlign w:val="center"/>
          </w:tcPr>
          <w:p w14:paraId="5347A661" w14:textId="1EF88C3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75</w:t>
            </w:r>
          </w:p>
        </w:tc>
        <w:tc>
          <w:tcPr>
            <w:tcW w:w="6608" w:type="dxa"/>
            <w:vAlign w:val="center"/>
          </w:tcPr>
          <w:p w14:paraId="7EC6C681" w14:textId="3950CF9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Open 1000 Free (P)</w:t>
            </w:r>
          </w:p>
        </w:tc>
        <w:tc>
          <w:tcPr>
            <w:tcW w:w="2227" w:type="dxa"/>
            <w:vAlign w:val="bottom"/>
          </w:tcPr>
          <w:p w14:paraId="2ABA38F4" w14:textId="2E61B901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6D4252" w:rsidRPr="00821271" w14:paraId="1D6E1115" w14:textId="77777777" w:rsidTr="00F803E1">
        <w:tc>
          <w:tcPr>
            <w:tcW w:w="1965" w:type="dxa"/>
          </w:tcPr>
          <w:p w14:paraId="5C1248C1" w14:textId="77777777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608" w:type="dxa"/>
          </w:tcPr>
          <w:p w14:paraId="447DF0F3" w14:textId="77777777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7" w:type="dxa"/>
          </w:tcPr>
          <w:p w14:paraId="2E917624" w14:textId="77777777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6D4252" w:rsidRPr="005B0BCC" w14:paraId="565B32CA" w14:textId="77777777" w:rsidTr="00F803E1">
        <w:tc>
          <w:tcPr>
            <w:tcW w:w="1965" w:type="dxa"/>
          </w:tcPr>
          <w:p w14:paraId="2292097B" w14:textId="77777777" w:rsidR="006D4252" w:rsidRPr="004D55B0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6608" w:type="dxa"/>
          </w:tcPr>
          <w:p w14:paraId="578265A9" w14:textId="68DE3795" w:rsidR="006D4252" w:rsidRPr="005B0BCC" w:rsidRDefault="00B821B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B0BCC">
              <w:rPr>
                <w:rFonts w:ascii="Arial" w:hAnsi="Arial" w:cs="Arial"/>
                <w:b/>
                <w:i/>
                <w:szCs w:val="28"/>
              </w:rPr>
              <w:t xml:space="preserve">Session 4: </w:t>
            </w:r>
            <w:r w:rsidR="006D4252" w:rsidRPr="005B0BCC">
              <w:rPr>
                <w:rFonts w:ascii="Arial" w:hAnsi="Arial" w:cs="Arial"/>
                <w:b/>
                <w:i/>
                <w:szCs w:val="28"/>
              </w:rPr>
              <w:t xml:space="preserve">Sunday </w:t>
            </w:r>
            <w:r w:rsidRPr="005B0BCC">
              <w:rPr>
                <w:rFonts w:ascii="Arial" w:hAnsi="Arial" w:cs="Arial"/>
                <w:b/>
                <w:i/>
                <w:szCs w:val="28"/>
              </w:rPr>
              <w:t>Midday</w:t>
            </w:r>
          </w:p>
          <w:p w14:paraId="4082E427" w14:textId="3A1C395D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5B0BCC">
              <w:rPr>
                <w:rFonts w:ascii="Arial" w:hAnsi="Arial" w:cs="Arial"/>
                <w:b/>
                <w:szCs w:val="22"/>
              </w:rPr>
              <w:t xml:space="preserve">Warm-ups no earlier than @ </w:t>
            </w:r>
            <w:del w:id="25" w:author="Mary Beth Kurz" w:date="2018-09-14T20:31:00Z">
              <w:r w:rsidRPr="005B0BCC" w:rsidDel="00F803E1">
                <w:rPr>
                  <w:rFonts w:ascii="Arial" w:hAnsi="Arial" w:cs="Arial"/>
                  <w:b/>
                  <w:szCs w:val="22"/>
                </w:rPr>
                <w:delText>10:00</w:delText>
              </w:r>
            </w:del>
            <w:ins w:id="26" w:author="Mary Beth Kurz" w:date="2018-09-14T20:31:00Z"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  <w:r w:rsidR="00F803E1" w:rsidRPr="00F803E1">
                <w:rPr>
                  <w:rFonts w:ascii="Arial" w:hAnsi="Arial" w:cs="Arial"/>
                  <w:b/>
                  <w:szCs w:val="22"/>
                  <w:highlight w:val="yellow"/>
                </w:rPr>
                <w:t>11:00</w:t>
              </w:r>
              <w:r w:rsidR="00F803E1">
                <w:rPr>
                  <w:rFonts w:ascii="Arial" w:hAnsi="Arial" w:cs="Arial"/>
                  <w:b/>
                  <w:szCs w:val="22"/>
                </w:rPr>
                <w:t xml:space="preserve"> </w:t>
              </w:r>
            </w:ins>
            <w:r w:rsidRPr="005B0BCC">
              <w:rPr>
                <w:rFonts w:ascii="Arial" w:hAnsi="Arial" w:cs="Arial"/>
                <w:b/>
                <w:szCs w:val="22"/>
              </w:rPr>
              <w:t>am</w:t>
            </w:r>
          </w:p>
          <w:p w14:paraId="78778B40" w14:textId="4C37EA9B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b/>
                <w:szCs w:val="22"/>
              </w:rPr>
              <w:t xml:space="preserve">Competition no earlier than @ </w:t>
            </w:r>
            <w:del w:id="27" w:author="Mary Beth Kurz" w:date="2018-09-14T20:31:00Z">
              <w:r w:rsidRPr="005B0BCC" w:rsidDel="00F803E1">
                <w:rPr>
                  <w:rFonts w:ascii="Arial" w:hAnsi="Arial" w:cs="Arial"/>
                  <w:b/>
                  <w:szCs w:val="22"/>
                </w:rPr>
                <w:delText>11:30am</w:delText>
              </w:r>
            </w:del>
            <w:ins w:id="28" w:author="Mary Beth Kurz" w:date="2018-09-14T20:31:00Z">
              <w:r w:rsidR="00F803E1" w:rsidRPr="00F803E1">
                <w:rPr>
                  <w:rFonts w:ascii="Arial" w:hAnsi="Arial" w:cs="Arial"/>
                  <w:b/>
                  <w:szCs w:val="22"/>
                  <w:highlight w:val="yellow"/>
                </w:rPr>
                <w:t>12:30 pm</w:t>
              </w:r>
            </w:ins>
          </w:p>
        </w:tc>
        <w:tc>
          <w:tcPr>
            <w:tcW w:w="2227" w:type="dxa"/>
          </w:tcPr>
          <w:p w14:paraId="1D260359" w14:textId="77777777" w:rsidR="006D4252" w:rsidRPr="005B0BCC" w:rsidRDefault="006D4252" w:rsidP="00C50062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7112B" w:rsidRPr="005B0BCC" w14:paraId="6B174940" w14:textId="77777777" w:rsidTr="00F803E1">
        <w:tc>
          <w:tcPr>
            <w:tcW w:w="1965" w:type="dxa"/>
            <w:vAlign w:val="center"/>
          </w:tcPr>
          <w:p w14:paraId="03B857D6" w14:textId="232EF48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6608" w:type="dxa"/>
            <w:vAlign w:val="center"/>
          </w:tcPr>
          <w:p w14:paraId="520E6829" w14:textId="5B68691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13&amp;14 200 Fly</w:t>
            </w:r>
          </w:p>
        </w:tc>
        <w:tc>
          <w:tcPr>
            <w:tcW w:w="2227" w:type="dxa"/>
            <w:vAlign w:val="bottom"/>
          </w:tcPr>
          <w:p w14:paraId="0DBEC84F" w14:textId="4F95579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87112B" w:rsidRPr="005B0BCC" w14:paraId="6FF557A1" w14:textId="77777777" w:rsidTr="00F803E1">
        <w:tc>
          <w:tcPr>
            <w:tcW w:w="1965" w:type="dxa"/>
            <w:vAlign w:val="center"/>
          </w:tcPr>
          <w:p w14:paraId="59B8ADE9" w14:textId="2F4E6F2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79</w:t>
            </w:r>
          </w:p>
        </w:tc>
        <w:tc>
          <w:tcPr>
            <w:tcW w:w="6608" w:type="dxa"/>
            <w:vAlign w:val="center"/>
          </w:tcPr>
          <w:p w14:paraId="1CF4A98D" w14:textId="6F0B44EB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200 Fly</w:t>
            </w:r>
          </w:p>
        </w:tc>
        <w:tc>
          <w:tcPr>
            <w:tcW w:w="2227" w:type="dxa"/>
            <w:vAlign w:val="bottom"/>
          </w:tcPr>
          <w:p w14:paraId="71193AE5" w14:textId="1E5FE11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F803E1" w:rsidRPr="00F803E1" w14:paraId="5EC8B283" w14:textId="77777777" w:rsidTr="00F803E1">
        <w:tc>
          <w:tcPr>
            <w:tcW w:w="1965" w:type="dxa"/>
            <w:vAlign w:val="center"/>
          </w:tcPr>
          <w:p w14:paraId="3F4CBCF6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109</w:t>
            </w:r>
          </w:p>
        </w:tc>
        <w:tc>
          <w:tcPr>
            <w:tcW w:w="6608" w:type="dxa"/>
            <w:vAlign w:val="center"/>
          </w:tcPr>
          <w:p w14:paraId="7DF9FAF6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10&amp;U 100 Fly</w:t>
            </w:r>
          </w:p>
        </w:tc>
        <w:tc>
          <w:tcPr>
            <w:tcW w:w="2227" w:type="dxa"/>
            <w:vAlign w:val="bottom"/>
          </w:tcPr>
          <w:p w14:paraId="7A1DA826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110</w:t>
            </w:r>
          </w:p>
        </w:tc>
      </w:tr>
      <w:tr w:rsidR="00F803E1" w:rsidRPr="00B75B8E" w14:paraId="22C327A3" w14:textId="77777777" w:rsidTr="00F803E1">
        <w:tc>
          <w:tcPr>
            <w:tcW w:w="1965" w:type="dxa"/>
            <w:vAlign w:val="center"/>
          </w:tcPr>
          <w:p w14:paraId="54753D68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111</w:t>
            </w:r>
          </w:p>
        </w:tc>
        <w:tc>
          <w:tcPr>
            <w:tcW w:w="6608" w:type="dxa"/>
            <w:vAlign w:val="center"/>
          </w:tcPr>
          <w:p w14:paraId="30C19540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11-12 100 Fly</w:t>
            </w:r>
          </w:p>
        </w:tc>
        <w:tc>
          <w:tcPr>
            <w:tcW w:w="2227" w:type="dxa"/>
            <w:vAlign w:val="bottom"/>
          </w:tcPr>
          <w:p w14:paraId="0D878342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112</w:t>
            </w:r>
          </w:p>
        </w:tc>
      </w:tr>
      <w:tr w:rsidR="0087112B" w:rsidRPr="005B0BCC" w14:paraId="293BB930" w14:textId="77777777" w:rsidTr="00F803E1">
        <w:tc>
          <w:tcPr>
            <w:tcW w:w="1965" w:type="dxa"/>
            <w:vAlign w:val="center"/>
          </w:tcPr>
          <w:p w14:paraId="66B9DC84" w14:textId="5F4ACA41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81</w:t>
            </w:r>
          </w:p>
        </w:tc>
        <w:tc>
          <w:tcPr>
            <w:tcW w:w="6608" w:type="dxa"/>
            <w:vAlign w:val="center"/>
          </w:tcPr>
          <w:p w14:paraId="034DAB51" w14:textId="533E0178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50 Breast</w:t>
            </w:r>
          </w:p>
        </w:tc>
        <w:tc>
          <w:tcPr>
            <w:tcW w:w="2227" w:type="dxa"/>
            <w:vAlign w:val="bottom"/>
          </w:tcPr>
          <w:p w14:paraId="55B20376" w14:textId="0CCB3AF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</w:tr>
      <w:tr w:rsidR="0087112B" w:rsidRPr="005B0BCC" w14:paraId="44CC5CC4" w14:textId="77777777" w:rsidTr="00F803E1">
        <w:tc>
          <w:tcPr>
            <w:tcW w:w="1965" w:type="dxa"/>
            <w:vAlign w:val="center"/>
          </w:tcPr>
          <w:p w14:paraId="42084DB3" w14:textId="6BA24F4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83</w:t>
            </w:r>
          </w:p>
        </w:tc>
        <w:tc>
          <w:tcPr>
            <w:tcW w:w="6608" w:type="dxa"/>
            <w:vAlign w:val="center"/>
          </w:tcPr>
          <w:p w14:paraId="53999921" w14:textId="4CC7409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50 Breast</w:t>
            </w:r>
          </w:p>
        </w:tc>
        <w:tc>
          <w:tcPr>
            <w:tcW w:w="2227" w:type="dxa"/>
            <w:vAlign w:val="bottom"/>
          </w:tcPr>
          <w:p w14:paraId="46945D4E" w14:textId="1304A6F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87112B" w:rsidRPr="005B0BCC" w14:paraId="14DD83FF" w14:textId="77777777" w:rsidTr="00F803E1">
        <w:tc>
          <w:tcPr>
            <w:tcW w:w="1965" w:type="dxa"/>
            <w:vAlign w:val="center"/>
          </w:tcPr>
          <w:p w14:paraId="68B19DB2" w14:textId="3485EC4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85</w:t>
            </w:r>
          </w:p>
        </w:tc>
        <w:tc>
          <w:tcPr>
            <w:tcW w:w="6608" w:type="dxa"/>
            <w:vAlign w:val="center"/>
          </w:tcPr>
          <w:p w14:paraId="00FBB75E" w14:textId="10C55EF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13&amp;14 200 Free</w:t>
            </w:r>
          </w:p>
        </w:tc>
        <w:tc>
          <w:tcPr>
            <w:tcW w:w="2227" w:type="dxa"/>
            <w:vAlign w:val="bottom"/>
          </w:tcPr>
          <w:p w14:paraId="53B654BC" w14:textId="7EDA06E5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87112B" w:rsidRPr="005B0BCC" w14:paraId="29EC2EC8" w14:textId="77777777" w:rsidTr="00F803E1">
        <w:tc>
          <w:tcPr>
            <w:tcW w:w="1965" w:type="dxa"/>
            <w:vAlign w:val="center"/>
          </w:tcPr>
          <w:p w14:paraId="22EC8DE6" w14:textId="0D476A1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87</w:t>
            </w:r>
          </w:p>
        </w:tc>
        <w:tc>
          <w:tcPr>
            <w:tcW w:w="6608" w:type="dxa"/>
            <w:vAlign w:val="center"/>
          </w:tcPr>
          <w:p w14:paraId="680C7E54" w14:textId="07BEBC2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200 Free</w:t>
            </w:r>
          </w:p>
        </w:tc>
        <w:tc>
          <w:tcPr>
            <w:tcW w:w="2227" w:type="dxa"/>
            <w:vAlign w:val="bottom"/>
          </w:tcPr>
          <w:p w14:paraId="42574B2F" w14:textId="3B458B1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F803E1" w:rsidRPr="00B75B8E" w14:paraId="7D6B91EC" w14:textId="77777777" w:rsidTr="002F6431">
        <w:tc>
          <w:tcPr>
            <w:tcW w:w="1965" w:type="dxa"/>
            <w:vAlign w:val="center"/>
          </w:tcPr>
          <w:p w14:paraId="60F5D2BA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113</w:t>
            </w:r>
          </w:p>
        </w:tc>
        <w:tc>
          <w:tcPr>
            <w:tcW w:w="6608" w:type="dxa"/>
            <w:vAlign w:val="center"/>
          </w:tcPr>
          <w:p w14:paraId="51A205BB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10&amp;U 100 Free</w:t>
            </w:r>
          </w:p>
        </w:tc>
        <w:tc>
          <w:tcPr>
            <w:tcW w:w="2227" w:type="dxa"/>
            <w:vAlign w:val="bottom"/>
          </w:tcPr>
          <w:p w14:paraId="4FC2C0CE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114</w:t>
            </w:r>
          </w:p>
        </w:tc>
      </w:tr>
      <w:tr w:rsidR="00F803E1" w:rsidRPr="00B75B8E" w14:paraId="0EC15C2E" w14:textId="77777777" w:rsidTr="002F6431">
        <w:tc>
          <w:tcPr>
            <w:tcW w:w="1965" w:type="dxa"/>
            <w:vAlign w:val="center"/>
          </w:tcPr>
          <w:p w14:paraId="22CA0AF0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115</w:t>
            </w:r>
          </w:p>
        </w:tc>
        <w:tc>
          <w:tcPr>
            <w:tcW w:w="6608" w:type="dxa"/>
            <w:vAlign w:val="center"/>
          </w:tcPr>
          <w:p w14:paraId="3C126AEF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11-12 100 Free</w:t>
            </w:r>
          </w:p>
        </w:tc>
        <w:tc>
          <w:tcPr>
            <w:tcW w:w="2227" w:type="dxa"/>
            <w:vAlign w:val="bottom"/>
          </w:tcPr>
          <w:p w14:paraId="299D332F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116</w:t>
            </w:r>
          </w:p>
        </w:tc>
      </w:tr>
      <w:tr w:rsidR="0087112B" w:rsidRPr="005B0BCC" w14:paraId="28D89E7E" w14:textId="77777777" w:rsidTr="00F803E1">
        <w:tc>
          <w:tcPr>
            <w:tcW w:w="1965" w:type="dxa"/>
            <w:vAlign w:val="center"/>
          </w:tcPr>
          <w:p w14:paraId="255E08A1" w14:textId="75F610E0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89</w:t>
            </w:r>
          </w:p>
        </w:tc>
        <w:tc>
          <w:tcPr>
            <w:tcW w:w="6608" w:type="dxa"/>
            <w:vAlign w:val="center"/>
          </w:tcPr>
          <w:p w14:paraId="237DCF5F" w14:textId="7BF2568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13&amp;14 100 Back</w:t>
            </w:r>
          </w:p>
        </w:tc>
        <w:tc>
          <w:tcPr>
            <w:tcW w:w="2227" w:type="dxa"/>
            <w:vAlign w:val="bottom"/>
          </w:tcPr>
          <w:p w14:paraId="2C8942E9" w14:textId="1AEFAF7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87112B" w:rsidRPr="005B0BCC" w14:paraId="714B9FBB" w14:textId="77777777" w:rsidTr="00F803E1">
        <w:tc>
          <w:tcPr>
            <w:tcW w:w="1965" w:type="dxa"/>
            <w:vAlign w:val="center"/>
          </w:tcPr>
          <w:p w14:paraId="3A8E7039" w14:textId="782AA039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91</w:t>
            </w:r>
          </w:p>
        </w:tc>
        <w:tc>
          <w:tcPr>
            <w:tcW w:w="6608" w:type="dxa"/>
            <w:vAlign w:val="center"/>
          </w:tcPr>
          <w:p w14:paraId="057416A6" w14:textId="1651958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100 Back</w:t>
            </w:r>
          </w:p>
        </w:tc>
        <w:tc>
          <w:tcPr>
            <w:tcW w:w="2227" w:type="dxa"/>
            <w:vAlign w:val="bottom"/>
          </w:tcPr>
          <w:p w14:paraId="51958CE9" w14:textId="52E3435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F803E1" w:rsidRPr="00B75B8E" w14:paraId="185C7EBC" w14:textId="77777777" w:rsidTr="002F6431">
        <w:tc>
          <w:tcPr>
            <w:tcW w:w="1965" w:type="dxa"/>
            <w:vAlign w:val="center"/>
          </w:tcPr>
          <w:p w14:paraId="5832D6C9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117</w:t>
            </w:r>
          </w:p>
        </w:tc>
        <w:tc>
          <w:tcPr>
            <w:tcW w:w="6608" w:type="dxa"/>
            <w:vAlign w:val="center"/>
          </w:tcPr>
          <w:p w14:paraId="3166CEC3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8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10&amp;U 100 Back</w:t>
            </w:r>
          </w:p>
        </w:tc>
        <w:tc>
          <w:tcPr>
            <w:tcW w:w="2227" w:type="dxa"/>
            <w:vAlign w:val="bottom"/>
          </w:tcPr>
          <w:p w14:paraId="5016DE57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118</w:t>
            </w:r>
          </w:p>
        </w:tc>
      </w:tr>
      <w:tr w:rsidR="00F803E1" w:rsidRPr="00B75B8E" w14:paraId="22951514" w14:textId="77777777" w:rsidTr="002F6431">
        <w:tc>
          <w:tcPr>
            <w:tcW w:w="1965" w:type="dxa"/>
            <w:vAlign w:val="center"/>
          </w:tcPr>
          <w:p w14:paraId="2F769E95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119</w:t>
            </w:r>
          </w:p>
        </w:tc>
        <w:tc>
          <w:tcPr>
            <w:tcW w:w="6608" w:type="dxa"/>
            <w:vAlign w:val="center"/>
          </w:tcPr>
          <w:p w14:paraId="74AE7B04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11-12 100 Back</w:t>
            </w:r>
          </w:p>
        </w:tc>
        <w:tc>
          <w:tcPr>
            <w:tcW w:w="2227" w:type="dxa"/>
            <w:vAlign w:val="bottom"/>
          </w:tcPr>
          <w:p w14:paraId="64B22DD4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120</w:t>
            </w:r>
          </w:p>
        </w:tc>
      </w:tr>
      <w:tr w:rsidR="0087112B" w:rsidRPr="005B0BCC" w14:paraId="6056CFAC" w14:textId="77777777" w:rsidTr="00F803E1">
        <w:tc>
          <w:tcPr>
            <w:tcW w:w="1965" w:type="dxa"/>
            <w:vAlign w:val="center"/>
          </w:tcPr>
          <w:p w14:paraId="47191ED1" w14:textId="739A9FB7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93</w:t>
            </w:r>
          </w:p>
        </w:tc>
        <w:tc>
          <w:tcPr>
            <w:tcW w:w="6608" w:type="dxa"/>
            <w:vAlign w:val="center"/>
          </w:tcPr>
          <w:p w14:paraId="29C01750" w14:textId="0DEE242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50 Fly</w:t>
            </w:r>
          </w:p>
        </w:tc>
        <w:tc>
          <w:tcPr>
            <w:tcW w:w="2227" w:type="dxa"/>
            <w:vAlign w:val="bottom"/>
          </w:tcPr>
          <w:p w14:paraId="494B144E" w14:textId="03ED723E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</w:tr>
      <w:tr w:rsidR="0087112B" w:rsidRPr="005B0BCC" w14:paraId="4DA731BD" w14:textId="77777777" w:rsidTr="00F803E1">
        <w:tc>
          <w:tcPr>
            <w:tcW w:w="1965" w:type="dxa"/>
            <w:vAlign w:val="center"/>
          </w:tcPr>
          <w:p w14:paraId="7762122F" w14:textId="47445CF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95</w:t>
            </w:r>
          </w:p>
        </w:tc>
        <w:tc>
          <w:tcPr>
            <w:tcW w:w="6608" w:type="dxa"/>
            <w:vAlign w:val="center"/>
          </w:tcPr>
          <w:p w14:paraId="086091AF" w14:textId="24B00CAF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50 Fly</w:t>
            </w:r>
          </w:p>
        </w:tc>
        <w:tc>
          <w:tcPr>
            <w:tcW w:w="2227" w:type="dxa"/>
            <w:vAlign w:val="bottom"/>
          </w:tcPr>
          <w:p w14:paraId="7BC19CBE" w14:textId="10E366F3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</w:tr>
      <w:tr w:rsidR="0087112B" w:rsidRPr="005B0BCC" w14:paraId="53892814" w14:textId="77777777" w:rsidTr="00F803E1">
        <w:tc>
          <w:tcPr>
            <w:tcW w:w="1965" w:type="dxa"/>
            <w:vAlign w:val="center"/>
          </w:tcPr>
          <w:p w14:paraId="222BFE4C" w14:textId="7EF135C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97</w:t>
            </w:r>
          </w:p>
        </w:tc>
        <w:tc>
          <w:tcPr>
            <w:tcW w:w="6608" w:type="dxa"/>
            <w:vAlign w:val="center"/>
          </w:tcPr>
          <w:p w14:paraId="0CC76CE6" w14:textId="06A98B7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13&amp;14 100 Breast</w:t>
            </w:r>
          </w:p>
        </w:tc>
        <w:tc>
          <w:tcPr>
            <w:tcW w:w="2227" w:type="dxa"/>
            <w:vAlign w:val="bottom"/>
          </w:tcPr>
          <w:p w14:paraId="59A96B60" w14:textId="3157D1C2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</w:tr>
      <w:tr w:rsidR="0087112B" w:rsidRPr="005B0BCC" w14:paraId="3D75600F" w14:textId="77777777" w:rsidTr="00F803E1">
        <w:tc>
          <w:tcPr>
            <w:tcW w:w="1965" w:type="dxa"/>
            <w:vAlign w:val="center"/>
          </w:tcPr>
          <w:p w14:paraId="4FD357D0" w14:textId="1116D98B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99</w:t>
            </w:r>
          </w:p>
        </w:tc>
        <w:tc>
          <w:tcPr>
            <w:tcW w:w="6608" w:type="dxa"/>
            <w:vAlign w:val="center"/>
          </w:tcPr>
          <w:p w14:paraId="79DCAA83" w14:textId="34A469B6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 xml:space="preserve">15&amp;O 100 Breast </w:t>
            </w:r>
          </w:p>
        </w:tc>
        <w:tc>
          <w:tcPr>
            <w:tcW w:w="2227" w:type="dxa"/>
            <w:vAlign w:val="bottom"/>
          </w:tcPr>
          <w:p w14:paraId="21866FA2" w14:textId="22783825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F803E1" w:rsidRPr="00F803E1" w14:paraId="1DFA31FF" w14:textId="77777777" w:rsidTr="002F6431">
        <w:tc>
          <w:tcPr>
            <w:tcW w:w="1965" w:type="dxa"/>
            <w:vAlign w:val="center"/>
          </w:tcPr>
          <w:p w14:paraId="511CEC1E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121</w:t>
            </w:r>
          </w:p>
        </w:tc>
        <w:tc>
          <w:tcPr>
            <w:tcW w:w="6608" w:type="dxa"/>
            <w:vAlign w:val="center"/>
          </w:tcPr>
          <w:p w14:paraId="5D9B255F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10&amp;U 100 Breast</w:t>
            </w:r>
          </w:p>
        </w:tc>
        <w:tc>
          <w:tcPr>
            <w:tcW w:w="2227" w:type="dxa"/>
            <w:vAlign w:val="bottom"/>
          </w:tcPr>
          <w:p w14:paraId="23F58BA0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122</w:t>
            </w:r>
          </w:p>
        </w:tc>
      </w:tr>
      <w:tr w:rsidR="00F803E1" w:rsidRPr="00B75B8E" w14:paraId="6F0140FD" w14:textId="77777777" w:rsidTr="002F6431">
        <w:tc>
          <w:tcPr>
            <w:tcW w:w="1965" w:type="dxa"/>
            <w:vAlign w:val="center"/>
          </w:tcPr>
          <w:p w14:paraId="225CD84F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081FEA">
              <w:rPr>
                <w:rFonts w:ascii="Arial" w:hAnsi="Arial" w:cs="Arial"/>
                <w:color w:val="000000"/>
                <w:szCs w:val="20"/>
                <w:highlight w:val="yellow"/>
              </w:rPr>
              <w:t>123</w:t>
            </w:r>
          </w:p>
        </w:tc>
        <w:tc>
          <w:tcPr>
            <w:tcW w:w="6608" w:type="dxa"/>
            <w:vAlign w:val="center"/>
          </w:tcPr>
          <w:p w14:paraId="5EE30BEA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 xml:space="preserve">11-12 100 Breast </w:t>
            </w:r>
          </w:p>
        </w:tc>
        <w:tc>
          <w:tcPr>
            <w:tcW w:w="2227" w:type="dxa"/>
            <w:vAlign w:val="bottom"/>
          </w:tcPr>
          <w:p w14:paraId="474CF935" w14:textId="77777777" w:rsidR="00F803E1" w:rsidRPr="00F803E1" w:rsidRDefault="00F803E1" w:rsidP="002F643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124</w:t>
            </w:r>
          </w:p>
        </w:tc>
      </w:tr>
      <w:tr w:rsidR="0087112B" w:rsidRPr="005B0BCC" w14:paraId="2CC78E87" w14:textId="77777777" w:rsidTr="00F803E1">
        <w:tc>
          <w:tcPr>
            <w:tcW w:w="1965" w:type="dxa"/>
            <w:vAlign w:val="center"/>
          </w:tcPr>
          <w:p w14:paraId="5AF300DB" w14:textId="790EB2C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101</w:t>
            </w:r>
          </w:p>
        </w:tc>
        <w:tc>
          <w:tcPr>
            <w:tcW w:w="6608" w:type="dxa"/>
            <w:vAlign w:val="center"/>
          </w:tcPr>
          <w:p w14:paraId="3774B07E" w14:textId="0FA53147" w:rsidR="0087112B" w:rsidRPr="005B0BCC" w:rsidRDefault="00EC139C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13&amp;14 2</w:t>
            </w:r>
            <w:r w:rsidR="0087112B" w:rsidRPr="005B0BCC">
              <w:rPr>
                <w:rFonts w:ascii="Arial" w:hAnsi="Arial" w:cs="Arial"/>
                <w:color w:val="000000"/>
                <w:szCs w:val="22"/>
              </w:rPr>
              <w:t>00 IM</w:t>
            </w:r>
          </w:p>
        </w:tc>
        <w:tc>
          <w:tcPr>
            <w:tcW w:w="2227" w:type="dxa"/>
            <w:vAlign w:val="bottom"/>
          </w:tcPr>
          <w:p w14:paraId="12A3B0EF" w14:textId="165B69DD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</w:tr>
      <w:tr w:rsidR="0087112B" w:rsidRPr="005B0BCC" w14:paraId="66FE8F94" w14:textId="77777777" w:rsidTr="00F803E1">
        <w:tc>
          <w:tcPr>
            <w:tcW w:w="1965" w:type="dxa"/>
            <w:vAlign w:val="center"/>
          </w:tcPr>
          <w:p w14:paraId="7EB39260" w14:textId="4BF9115C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0"/>
              </w:rPr>
              <w:t>103</w:t>
            </w:r>
          </w:p>
        </w:tc>
        <w:tc>
          <w:tcPr>
            <w:tcW w:w="6608" w:type="dxa"/>
            <w:vAlign w:val="center"/>
          </w:tcPr>
          <w:p w14:paraId="4A037C10" w14:textId="2D1BDA9A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 xml:space="preserve">15&amp;O 200 IM </w:t>
            </w:r>
          </w:p>
        </w:tc>
        <w:tc>
          <w:tcPr>
            <w:tcW w:w="2227" w:type="dxa"/>
            <w:vAlign w:val="bottom"/>
          </w:tcPr>
          <w:p w14:paraId="02BB5027" w14:textId="209E1A2B" w:rsidR="0087112B" w:rsidRPr="005B0BCC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5B0BCC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</w:tr>
      <w:tr w:rsidR="0087112B" w:rsidRPr="00F803E1" w14:paraId="57C58A98" w14:textId="732144E3" w:rsidTr="00F803E1">
        <w:tc>
          <w:tcPr>
            <w:tcW w:w="1965" w:type="dxa"/>
            <w:vAlign w:val="center"/>
          </w:tcPr>
          <w:p w14:paraId="73AF9F99" w14:textId="13B394C9" w:rsidR="0087112B" w:rsidRPr="00F803E1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0"/>
                <w:highlight w:val="yellow"/>
              </w:rPr>
              <w:t>125</w:t>
            </w:r>
          </w:p>
        </w:tc>
        <w:tc>
          <w:tcPr>
            <w:tcW w:w="6608" w:type="dxa"/>
            <w:vAlign w:val="center"/>
          </w:tcPr>
          <w:p w14:paraId="338AB6EE" w14:textId="4BB3281A" w:rsidR="0087112B" w:rsidRPr="00F803E1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>10&amp;U 100 IM</w:t>
            </w:r>
          </w:p>
        </w:tc>
        <w:tc>
          <w:tcPr>
            <w:tcW w:w="2227" w:type="dxa"/>
            <w:vAlign w:val="bottom"/>
          </w:tcPr>
          <w:p w14:paraId="6B989629" w14:textId="7BBBEA87" w:rsidR="0087112B" w:rsidRPr="00F803E1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126</w:t>
            </w:r>
          </w:p>
        </w:tc>
      </w:tr>
      <w:tr w:rsidR="0087112B" w:rsidRPr="004D55B0" w14:paraId="1D7A6B86" w14:textId="6FCA8DCA" w:rsidTr="00F803E1">
        <w:tc>
          <w:tcPr>
            <w:tcW w:w="1965" w:type="dxa"/>
            <w:vAlign w:val="center"/>
          </w:tcPr>
          <w:p w14:paraId="5062D20B" w14:textId="22373722" w:rsidR="0087112B" w:rsidRPr="00F803E1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081FEA">
              <w:rPr>
                <w:rFonts w:ascii="Arial" w:hAnsi="Arial" w:cs="Arial"/>
                <w:color w:val="000000"/>
                <w:szCs w:val="20"/>
                <w:highlight w:val="yellow"/>
              </w:rPr>
              <w:t>127</w:t>
            </w:r>
          </w:p>
        </w:tc>
        <w:tc>
          <w:tcPr>
            <w:tcW w:w="6608" w:type="dxa"/>
            <w:vAlign w:val="center"/>
          </w:tcPr>
          <w:p w14:paraId="7A20CE41" w14:textId="432431DD" w:rsidR="0087112B" w:rsidRPr="00F803E1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F803E1">
              <w:rPr>
                <w:rFonts w:ascii="Arial" w:hAnsi="Arial" w:cs="Arial"/>
                <w:color w:val="000000"/>
                <w:szCs w:val="22"/>
                <w:highlight w:val="yellow"/>
              </w:rPr>
              <w:t xml:space="preserve">11-12 100 IM </w:t>
            </w:r>
          </w:p>
        </w:tc>
        <w:tc>
          <w:tcPr>
            <w:tcW w:w="2227" w:type="dxa"/>
            <w:vAlign w:val="bottom"/>
          </w:tcPr>
          <w:p w14:paraId="579580C8" w14:textId="4ADBDD6D" w:rsidR="0087112B" w:rsidRPr="004D55B0" w:rsidRDefault="0087112B" w:rsidP="0087112B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szCs w:val="22"/>
              </w:rPr>
            </w:pPr>
            <w:r w:rsidRPr="00F803E1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>128</w:t>
            </w:r>
          </w:p>
        </w:tc>
      </w:tr>
      <w:tr w:rsidR="00F803E1" w:rsidRPr="005B0BCC" w14:paraId="6BC3C9EF" w14:textId="77777777" w:rsidTr="00F803E1">
        <w:tc>
          <w:tcPr>
            <w:tcW w:w="1965" w:type="dxa"/>
            <w:vAlign w:val="center"/>
          </w:tcPr>
          <w:p w14:paraId="6292B7FF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803E1">
              <w:rPr>
                <w:rFonts w:ascii="Arial" w:hAnsi="Arial" w:cs="Arial"/>
                <w:color w:val="000000"/>
                <w:szCs w:val="20"/>
              </w:rPr>
              <w:t>105</w:t>
            </w:r>
          </w:p>
        </w:tc>
        <w:tc>
          <w:tcPr>
            <w:tcW w:w="6608" w:type="dxa"/>
            <w:vAlign w:val="center"/>
          </w:tcPr>
          <w:p w14:paraId="31A99DE9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13&amp;14 Mixed 200 Free Relay</w:t>
            </w:r>
          </w:p>
        </w:tc>
        <w:tc>
          <w:tcPr>
            <w:tcW w:w="2227" w:type="dxa"/>
            <w:vAlign w:val="bottom"/>
          </w:tcPr>
          <w:p w14:paraId="531BC790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803E1" w:rsidRPr="005B0BCC" w14:paraId="64466EF9" w14:textId="77777777" w:rsidTr="00F803E1">
        <w:tc>
          <w:tcPr>
            <w:tcW w:w="1965" w:type="dxa"/>
            <w:vAlign w:val="center"/>
          </w:tcPr>
          <w:p w14:paraId="5126C1DF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F803E1">
              <w:rPr>
                <w:rFonts w:ascii="Arial" w:hAnsi="Arial" w:cs="Arial"/>
                <w:color w:val="000000"/>
                <w:szCs w:val="20"/>
              </w:rPr>
              <w:t>107</w:t>
            </w:r>
          </w:p>
        </w:tc>
        <w:tc>
          <w:tcPr>
            <w:tcW w:w="6608" w:type="dxa"/>
            <w:vAlign w:val="center"/>
          </w:tcPr>
          <w:p w14:paraId="56E85F27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5B0BCC">
              <w:rPr>
                <w:rFonts w:ascii="Arial" w:hAnsi="Arial" w:cs="Arial"/>
                <w:color w:val="000000"/>
                <w:szCs w:val="22"/>
              </w:rPr>
              <w:t>15&amp;O Mixed 200 Free Relay</w:t>
            </w:r>
          </w:p>
        </w:tc>
        <w:tc>
          <w:tcPr>
            <w:tcW w:w="2227" w:type="dxa"/>
            <w:vAlign w:val="bottom"/>
          </w:tcPr>
          <w:p w14:paraId="2B973E86" w14:textId="77777777" w:rsidR="00F803E1" w:rsidRPr="00F803E1" w:rsidRDefault="00F803E1" w:rsidP="00CC4721">
            <w:pPr>
              <w:pStyle w:val="BodyText"/>
              <w:tabs>
                <w:tab w:val="left" w:pos="-3240"/>
                <w:tab w:val="left" w:pos="-2520"/>
                <w:tab w:val="left" w:pos="-1800"/>
                <w:tab w:val="left" w:pos="-1080"/>
                <w:tab w:val="left" w:pos="-360"/>
                <w:tab w:val="left" w:pos="360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FCE3288" w14:textId="48AE6D80" w:rsidR="006D4252" w:rsidRPr="00866AA9" w:rsidRDefault="006D4252" w:rsidP="006D4252">
      <w:pPr>
        <w:pStyle w:val="BodyText"/>
        <w:tabs>
          <w:tab w:val="left" w:pos="3690"/>
        </w:tabs>
        <w:jc w:val="center"/>
        <w:rPr>
          <w:rFonts w:ascii="Arial" w:hAnsi="Arial" w:cs="Arial"/>
          <w:b/>
          <w:sz w:val="28"/>
          <w:u w:val="single"/>
        </w:rPr>
      </w:pPr>
    </w:p>
    <w:p w14:paraId="4C5ACFE0" w14:textId="77777777" w:rsidR="006B70D5" w:rsidRDefault="006B70D5" w:rsidP="006B70D5">
      <w:pPr>
        <w:rPr>
          <w:rFonts w:ascii="Arial" w:hAnsi="Arial" w:cs="Arial"/>
          <w:b/>
          <w:sz w:val="28"/>
          <w:szCs w:val="28"/>
        </w:rPr>
      </w:pPr>
    </w:p>
    <w:p w14:paraId="56310901" w14:textId="4F11F87E" w:rsidR="00AA0117" w:rsidRPr="00A84300" w:rsidRDefault="00AA0117" w:rsidP="00A84300">
      <w:pPr>
        <w:suppressAutoHyphens w:val="0"/>
        <w:rPr>
          <w:rFonts w:ascii="Arial" w:hAnsi="Arial" w:cs="Arial"/>
          <w:b/>
          <w:sz w:val="28"/>
          <w:szCs w:val="28"/>
        </w:rPr>
      </w:pPr>
    </w:p>
    <w:sectPr w:rsidR="00AA0117" w:rsidRPr="00A84300" w:rsidSect="00A82389">
      <w:headerReference w:type="default" r:id="rId7"/>
      <w:footerReference w:type="default" r:id="rId8"/>
      <w:footnotePr>
        <w:pos w:val="beneathText"/>
      </w:footnotePr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A7022" w14:textId="77777777" w:rsidR="00877FC8" w:rsidRDefault="00877FC8" w:rsidP="00C50062">
      <w:r>
        <w:separator/>
      </w:r>
    </w:p>
  </w:endnote>
  <w:endnote w:type="continuationSeparator" w:id="0">
    <w:p w14:paraId="4A04A622" w14:textId="77777777" w:rsidR="00877FC8" w:rsidRDefault="00877FC8" w:rsidP="00C5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9C7B1" w14:textId="0DB5EA79" w:rsidR="00C50062" w:rsidRDefault="00C50062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82CACC0" wp14:editId="0687402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0665" cy="142875"/>
              <wp:effectExtent l="127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C05F0" w14:textId="56DB83F4" w:rsidR="00C50062" w:rsidRDefault="00C5006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A50B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CAC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25pt;margin-top:.05pt;width:18.95pt;height:11.25pt;z-index:25165670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" stroked="f">
              <v:textbox inset="0,0,0,0">
                <w:txbxContent>
                  <w:p w14:paraId="34EC05F0" w14:textId="56DB83F4" w:rsidR="00C50062" w:rsidRDefault="00C5006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2A50BF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37B95" w14:textId="77777777" w:rsidR="00877FC8" w:rsidRDefault="00877FC8" w:rsidP="00C50062">
      <w:r>
        <w:separator/>
      </w:r>
    </w:p>
  </w:footnote>
  <w:footnote w:type="continuationSeparator" w:id="0">
    <w:p w14:paraId="535BD101" w14:textId="77777777" w:rsidR="00877FC8" w:rsidRDefault="00877FC8" w:rsidP="00C5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3A6C" w14:textId="405B4115" w:rsidR="00C50062" w:rsidRDefault="00C50062" w:rsidP="002A572B">
    <w:pPr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1200"/>
        <w:tab w:val="center" w:pos="5400"/>
      </w:tabs>
      <w:spacing w:line="276" w:lineRule="auto"/>
      <w:rPr>
        <w:rFonts w:ascii="Arial" w:hAnsi="Arial" w:cs="Arial"/>
        <w:b/>
        <w:sz w:val="36"/>
        <w:szCs w:val="32"/>
      </w:rPr>
    </w:pPr>
    <w:r>
      <w:rPr>
        <w:rFonts w:ascii="Arial" w:hAnsi="Arial" w:cs="Arial"/>
        <w:b/>
        <w:noProof/>
        <w:sz w:val="36"/>
        <w:szCs w:val="32"/>
        <w:lang w:eastAsia="en-US"/>
      </w:rPr>
      <w:drawing>
        <wp:anchor distT="0" distB="0" distL="114300" distR="114300" simplePos="0" relativeHeight="251658752" behindDoc="1" locked="0" layoutInCell="1" allowOverlap="1" wp14:anchorId="21AD84FD" wp14:editId="2A6CE885">
          <wp:simplePos x="0" y="0"/>
          <wp:positionH relativeFrom="margin">
            <wp:posOffset>5695950</wp:posOffset>
          </wp:positionH>
          <wp:positionV relativeFrom="margin">
            <wp:posOffset>-1047750</wp:posOffset>
          </wp:positionV>
          <wp:extent cx="1162050" cy="714375"/>
          <wp:effectExtent l="0" t="0" r="6350" b="0"/>
          <wp:wrapSquare wrapText="bothSides"/>
          <wp:docPr id="2" name="Picture 2" descr="miniCA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CA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en-US"/>
      </w:rPr>
      <w:drawing>
        <wp:anchor distT="0" distB="0" distL="114300" distR="114300" simplePos="0" relativeHeight="251657728" behindDoc="1" locked="0" layoutInCell="1" allowOverlap="1" wp14:anchorId="18D395F6" wp14:editId="6B1263EB">
          <wp:simplePos x="0" y="0"/>
          <wp:positionH relativeFrom="margin">
            <wp:posOffset>0</wp:posOffset>
          </wp:positionH>
          <wp:positionV relativeFrom="margin">
            <wp:posOffset>-1066800</wp:posOffset>
          </wp:positionV>
          <wp:extent cx="1162050" cy="714375"/>
          <wp:effectExtent l="0" t="0" r="6350" b="0"/>
          <wp:wrapSquare wrapText="bothSides"/>
          <wp:docPr id="5" name="Picture 5" descr="miniCA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CA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E24">
      <w:rPr>
        <w:rFonts w:ascii="Arial" w:hAnsi="Arial" w:cs="Arial"/>
        <w:b/>
        <w:sz w:val="36"/>
        <w:szCs w:val="32"/>
      </w:rPr>
      <w:tab/>
    </w:r>
    <w:r w:rsidRPr="002A572B">
      <w:rPr>
        <w:rFonts w:ascii="Arial" w:hAnsi="Arial" w:cs="Arial"/>
        <w:b/>
        <w:sz w:val="36"/>
        <w:szCs w:val="32"/>
      </w:rPr>
      <w:t>201</w:t>
    </w:r>
    <w:r w:rsidR="00B75B8E">
      <w:rPr>
        <w:rFonts w:ascii="Arial" w:hAnsi="Arial" w:cs="Arial"/>
        <w:b/>
        <w:sz w:val="36"/>
        <w:szCs w:val="32"/>
      </w:rPr>
      <w:t>8</w:t>
    </w:r>
    <w:r w:rsidRPr="002A572B">
      <w:rPr>
        <w:rFonts w:ascii="Arial" w:hAnsi="Arial" w:cs="Arial"/>
        <w:b/>
        <w:sz w:val="36"/>
        <w:szCs w:val="32"/>
      </w:rPr>
      <w:t xml:space="preserve"> CLEMSON CLASSIC</w:t>
    </w:r>
  </w:p>
  <w:p w14:paraId="05B80E57" w14:textId="2305C848" w:rsidR="00C50062" w:rsidRPr="002A572B" w:rsidRDefault="007747A3" w:rsidP="00B6229D">
    <w:pPr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</w:tabs>
      <w:spacing w:line="276" w:lineRule="auto"/>
      <w:jc w:val="center"/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sz w:val="32"/>
        <w:szCs w:val="28"/>
      </w:rPr>
      <w:t>September 22-23</w:t>
    </w:r>
    <w:r w:rsidR="00C50062" w:rsidRPr="002A572B">
      <w:rPr>
        <w:rFonts w:ascii="Arial" w:hAnsi="Arial" w:cs="Arial"/>
        <w:b/>
        <w:sz w:val="32"/>
        <w:szCs w:val="28"/>
      </w:rPr>
      <w:t>, 201</w:t>
    </w:r>
    <w:r w:rsidR="00B75B8E">
      <w:rPr>
        <w:rFonts w:ascii="Arial" w:hAnsi="Arial" w:cs="Arial"/>
        <w:b/>
        <w:sz w:val="32"/>
        <w:szCs w:val="28"/>
      </w:rPr>
      <w:t>8</w:t>
    </w:r>
  </w:p>
  <w:p w14:paraId="010ACF90" w14:textId="00DB8114" w:rsidR="00C50062" w:rsidRDefault="00A84300" w:rsidP="00A84300">
    <w:pPr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675"/>
      </w:tabs>
      <w:spacing w:line="276" w:lineRule="auto"/>
      <w:jc w:val="center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>Order of Events updated Sept 14, 2018</w:t>
    </w:r>
  </w:p>
  <w:p w14:paraId="16C98462" w14:textId="77777777" w:rsidR="00C50062" w:rsidRPr="00E562A9" w:rsidRDefault="00C50062" w:rsidP="002A572B">
    <w:pPr>
      <w:tabs>
        <w:tab w:val="left" w:pos="-3240"/>
        <w:tab w:val="left" w:pos="-2520"/>
        <w:tab w:val="left" w:pos="-1800"/>
        <w:tab w:val="left" w:pos="-1080"/>
        <w:tab w:val="left" w:pos="-360"/>
        <w:tab w:val="left" w:pos="360"/>
        <w:tab w:val="left" w:pos="675"/>
      </w:tabs>
      <w:spacing w:line="276" w:lineRule="auto"/>
      <w:rPr>
        <w:rFonts w:ascii="Arial" w:hAnsi="Arial" w:cs="Arial"/>
        <w:sz w:val="20"/>
        <w:szCs w:val="20"/>
      </w:rPr>
    </w:pPr>
  </w:p>
  <w:p w14:paraId="3B5F5F53" w14:textId="77777777" w:rsidR="00A82389" w:rsidRPr="00B80292" w:rsidRDefault="00A82389" w:rsidP="00B80292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Beth Kurz">
    <w15:presenceInfo w15:providerId="None" w15:userId="Mary Beth Kur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A9"/>
    <w:rsid w:val="00001F7B"/>
    <w:rsid w:val="00032774"/>
    <w:rsid w:val="00060927"/>
    <w:rsid w:val="00081FEA"/>
    <w:rsid w:val="0009410A"/>
    <w:rsid w:val="00097CD2"/>
    <w:rsid w:val="000A1E24"/>
    <w:rsid w:val="000D213C"/>
    <w:rsid w:val="000E5294"/>
    <w:rsid w:val="00131BB9"/>
    <w:rsid w:val="001428E8"/>
    <w:rsid w:val="001901D5"/>
    <w:rsid w:val="00191EEA"/>
    <w:rsid w:val="001A3F63"/>
    <w:rsid w:val="001B1327"/>
    <w:rsid w:val="001B1746"/>
    <w:rsid w:val="001D286D"/>
    <w:rsid w:val="001F7F08"/>
    <w:rsid w:val="00205D04"/>
    <w:rsid w:val="00252812"/>
    <w:rsid w:val="00286BBD"/>
    <w:rsid w:val="002A06AB"/>
    <w:rsid w:val="002A2762"/>
    <w:rsid w:val="002A3645"/>
    <w:rsid w:val="002A50BF"/>
    <w:rsid w:val="002A572B"/>
    <w:rsid w:val="002C5407"/>
    <w:rsid w:val="002D5284"/>
    <w:rsid w:val="002D6869"/>
    <w:rsid w:val="002E1BB8"/>
    <w:rsid w:val="00314A6B"/>
    <w:rsid w:val="00315F30"/>
    <w:rsid w:val="0031704D"/>
    <w:rsid w:val="0034432E"/>
    <w:rsid w:val="00347E89"/>
    <w:rsid w:val="00385FC9"/>
    <w:rsid w:val="00387B3C"/>
    <w:rsid w:val="00394D72"/>
    <w:rsid w:val="003B44AC"/>
    <w:rsid w:val="003B4817"/>
    <w:rsid w:val="003C010C"/>
    <w:rsid w:val="003F23FE"/>
    <w:rsid w:val="00402ACA"/>
    <w:rsid w:val="00406E83"/>
    <w:rsid w:val="00435ADC"/>
    <w:rsid w:val="0043740C"/>
    <w:rsid w:val="00441D9A"/>
    <w:rsid w:val="00460042"/>
    <w:rsid w:val="0046240C"/>
    <w:rsid w:val="004660B8"/>
    <w:rsid w:val="00466396"/>
    <w:rsid w:val="00485F87"/>
    <w:rsid w:val="0049365A"/>
    <w:rsid w:val="004B1628"/>
    <w:rsid w:val="004D55B0"/>
    <w:rsid w:val="004E4255"/>
    <w:rsid w:val="00523A3F"/>
    <w:rsid w:val="00530D0D"/>
    <w:rsid w:val="005666E7"/>
    <w:rsid w:val="00570B68"/>
    <w:rsid w:val="0057115F"/>
    <w:rsid w:val="00577736"/>
    <w:rsid w:val="00591B3D"/>
    <w:rsid w:val="00596DCE"/>
    <w:rsid w:val="005A749A"/>
    <w:rsid w:val="005B0BCC"/>
    <w:rsid w:val="00602E7C"/>
    <w:rsid w:val="00610315"/>
    <w:rsid w:val="00633F71"/>
    <w:rsid w:val="006354EC"/>
    <w:rsid w:val="00644C61"/>
    <w:rsid w:val="00660439"/>
    <w:rsid w:val="00661208"/>
    <w:rsid w:val="00675685"/>
    <w:rsid w:val="006B0972"/>
    <w:rsid w:val="006B70D5"/>
    <w:rsid w:val="006C08E6"/>
    <w:rsid w:val="006C49D4"/>
    <w:rsid w:val="006C55CE"/>
    <w:rsid w:val="006D1D4F"/>
    <w:rsid w:val="006D4252"/>
    <w:rsid w:val="006D6860"/>
    <w:rsid w:val="006E2E2C"/>
    <w:rsid w:val="006F35DD"/>
    <w:rsid w:val="00702C67"/>
    <w:rsid w:val="00710759"/>
    <w:rsid w:val="0075291C"/>
    <w:rsid w:val="007747A3"/>
    <w:rsid w:val="007824C8"/>
    <w:rsid w:val="007B2BBD"/>
    <w:rsid w:val="007B2C18"/>
    <w:rsid w:val="007E612F"/>
    <w:rsid w:val="007E7053"/>
    <w:rsid w:val="007F0E5C"/>
    <w:rsid w:val="00802174"/>
    <w:rsid w:val="00810D02"/>
    <w:rsid w:val="00821271"/>
    <w:rsid w:val="008363A2"/>
    <w:rsid w:val="00842030"/>
    <w:rsid w:val="00866003"/>
    <w:rsid w:val="00866AA9"/>
    <w:rsid w:val="00866DEA"/>
    <w:rsid w:val="0087112B"/>
    <w:rsid w:val="008716F5"/>
    <w:rsid w:val="00877FC8"/>
    <w:rsid w:val="008B0C64"/>
    <w:rsid w:val="008B3053"/>
    <w:rsid w:val="008D163C"/>
    <w:rsid w:val="008D6EA3"/>
    <w:rsid w:val="008F62DF"/>
    <w:rsid w:val="009233E9"/>
    <w:rsid w:val="00963590"/>
    <w:rsid w:val="009653BF"/>
    <w:rsid w:val="0097539F"/>
    <w:rsid w:val="00980A04"/>
    <w:rsid w:val="009A1C3B"/>
    <w:rsid w:val="009A46D7"/>
    <w:rsid w:val="009C2412"/>
    <w:rsid w:val="009D09CD"/>
    <w:rsid w:val="009D310B"/>
    <w:rsid w:val="009D7276"/>
    <w:rsid w:val="009E554F"/>
    <w:rsid w:val="00A10C5A"/>
    <w:rsid w:val="00A43871"/>
    <w:rsid w:val="00A56C93"/>
    <w:rsid w:val="00A64022"/>
    <w:rsid w:val="00A82389"/>
    <w:rsid w:val="00A84300"/>
    <w:rsid w:val="00A84DFD"/>
    <w:rsid w:val="00AA0117"/>
    <w:rsid w:val="00AA4CC8"/>
    <w:rsid w:val="00AA4EBC"/>
    <w:rsid w:val="00AA7B4B"/>
    <w:rsid w:val="00AB2B92"/>
    <w:rsid w:val="00AD1337"/>
    <w:rsid w:val="00AE7491"/>
    <w:rsid w:val="00B0023B"/>
    <w:rsid w:val="00B261C3"/>
    <w:rsid w:val="00B3180D"/>
    <w:rsid w:val="00B6229D"/>
    <w:rsid w:val="00B64F56"/>
    <w:rsid w:val="00B75B8E"/>
    <w:rsid w:val="00B77CBD"/>
    <w:rsid w:val="00B80292"/>
    <w:rsid w:val="00B821B2"/>
    <w:rsid w:val="00BB1A4B"/>
    <w:rsid w:val="00BB2551"/>
    <w:rsid w:val="00BB2D15"/>
    <w:rsid w:val="00BD3274"/>
    <w:rsid w:val="00C50062"/>
    <w:rsid w:val="00C82C35"/>
    <w:rsid w:val="00C83A2B"/>
    <w:rsid w:val="00CB7148"/>
    <w:rsid w:val="00CE000D"/>
    <w:rsid w:val="00CE3359"/>
    <w:rsid w:val="00CF0123"/>
    <w:rsid w:val="00CF269D"/>
    <w:rsid w:val="00D21E6A"/>
    <w:rsid w:val="00D46B3C"/>
    <w:rsid w:val="00D47472"/>
    <w:rsid w:val="00D544B9"/>
    <w:rsid w:val="00D65804"/>
    <w:rsid w:val="00D662BF"/>
    <w:rsid w:val="00D729D2"/>
    <w:rsid w:val="00D7325D"/>
    <w:rsid w:val="00D91594"/>
    <w:rsid w:val="00D95ADB"/>
    <w:rsid w:val="00DA73BD"/>
    <w:rsid w:val="00DB2E74"/>
    <w:rsid w:val="00DB372E"/>
    <w:rsid w:val="00DB7DF6"/>
    <w:rsid w:val="00DD7416"/>
    <w:rsid w:val="00E05E2C"/>
    <w:rsid w:val="00E06040"/>
    <w:rsid w:val="00E07AAA"/>
    <w:rsid w:val="00E30512"/>
    <w:rsid w:val="00E31149"/>
    <w:rsid w:val="00E47126"/>
    <w:rsid w:val="00E562A9"/>
    <w:rsid w:val="00E64AB3"/>
    <w:rsid w:val="00E95B14"/>
    <w:rsid w:val="00EC139C"/>
    <w:rsid w:val="00ED4AA9"/>
    <w:rsid w:val="00F040F3"/>
    <w:rsid w:val="00F13EBA"/>
    <w:rsid w:val="00F2396E"/>
    <w:rsid w:val="00F40BD4"/>
    <w:rsid w:val="00F45CDB"/>
    <w:rsid w:val="00F562BA"/>
    <w:rsid w:val="00F611AD"/>
    <w:rsid w:val="00F72A8C"/>
    <w:rsid w:val="00F7397C"/>
    <w:rsid w:val="00F7511E"/>
    <w:rsid w:val="00F803E1"/>
    <w:rsid w:val="00F97092"/>
    <w:rsid w:val="00FC3D38"/>
    <w:rsid w:val="00F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FD7456"/>
  <w15:docId w15:val="{5CDEF973-8527-42E2-ACE5-3A6855E8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uiPriority="44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D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F62DF"/>
    <w:pPr>
      <w:keepNext/>
      <w:numPr>
        <w:numId w:val="2"/>
      </w:numPr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rsid w:val="008F62DF"/>
    <w:pPr>
      <w:keepNext/>
      <w:numPr>
        <w:ilvl w:val="1"/>
        <w:numId w:val="2"/>
      </w:numPr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8F62DF"/>
    <w:pPr>
      <w:keepNext/>
      <w:numPr>
        <w:ilvl w:val="2"/>
        <w:numId w:val="2"/>
      </w:numPr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8F62DF"/>
    <w:pPr>
      <w:keepNext/>
      <w:numPr>
        <w:ilvl w:val="3"/>
        <w:numId w:val="2"/>
      </w:numPr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F62DF"/>
    <w:pPr>
      <w:keepNext/>
      <w:numPr>
        <w:ilvl w:val="4"/>
        <w:numId w:val="2"/>
      </w:numPr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8F62DF"/>
    <w:pPr>
      <w:keepNext/>
      <w:numPr>
        <w:ilvl w:val="5"/>
        <w:numId w:val="2"/>
      </w:numPr>
      <w:outlineLvl w:val="5"/>
    </w:pPr>
    <w:rPr>
      <w:b/>
      <w:u w:val="single"/>
    </w:rPr>
  </w:style>
  <w:style w:type="paragraph" w:styleId="Heading8">
    <w:name w:val="heading 8"/>
    <w:basedOn w:val="Normal"/>
    <w:next w:val="Normal"/>
    <w:qFormat/>
    <w:rsid w:val="008F62DF"/>
    <w:pPr>
      <w:keepNext/>
      <w:numPr>
        <w:ilvl w:val="7"/>
        <w:numId w:val="2"/>
      </w:numPr>
      <w:jc w:val="both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F62DF"/>
    <w:rPr>
      <w:rFonts w:ascii="Symbol" w:hAnsi="Symbol"/>
    </w:rPr>
  </w:style>
  <w:style w:type="character" w:customStyle="1" w:styleId="WW8Num2z0">
    <w:name w:val="WW8Num2z0"/>
    <w:rsid w:val="008F62DF"/>
    <w:rPr>
      <w:rFonts w:ascii="Symbol" w:hAnsi="Symbol"/>
    </w:rPr>
  </w:style>
  <w:style w:type="character" w:customStyle="1" w:styleId="WW8Num3z0">
    <w:name w:val="WW8Num3z0"/>
    <w:rsid w:val="008F62DF"/>
    <w:rPr>
      <w:rFonts w:ascii="Symbol" w:hAnsi="Symbol"/>
    </w:rPr>
  </w:style>
  <w:style w:type="character" w:customStyle="1" w:styleId="WW8Num4z0">
    <w:name w:val="WW8Num4z0"/>
    <w:rsid w:val="008F62DF"/>
    <w:rPr>
      <w:rFonts w:ascii="Symbol" w:hAnsi="Symbol"/>
    </w:rPr>
  </w:style>
  <w:style w:type="character" w:customStyle="1" w:styleId="WW8Num5z0">
    <w:name w:val="WW8Num5z0"/>
    <w:rsid w:val="008F62DF"/>
    <w:rPr>
      <w:rFonts w:ascii="Symbol" w:hAnsi="Symbol"/>
    </w:rPr>
  </w:style>
  <w:style w:type="character" w:customStyle="1" w:styleId="WW8Num6z0">
    <w:name w:val="WW8Num6z0"/>
    <w:rsid w:val="008F62DF"/>
    <w:rPr>
      <w:rFonts w:ascii="Symbol" w:hAnsi="Symbol"/>
    </w:rPr>
  </w:style>
  <w:style w:type="character" w:customStyle="1" w:styleId="WW8Num7z0">
    <w:name w:val="WW8Num7z0"/>
    <w:rsid w:val="008F62DF"/>
    <w:rPr>
      <w:rFonts w:ascii="Symbol" w:hAnsi="Symbol"/>
    </w:rPr>
  </w:style>
  <w:style w:type="character" w:customStyle="1" w:styleId="WW8Num8z0">
    <w:name w:val="WW8Num8z0"/>
    <w:rsid w:val="008F62DF"/>
    <w:rPr>
      <w:rFonts w:ascii="Symbol" w:hAnsi="Symbol"/>
    </w:rPr>
  </w:style>
  <w:style w:type="character" w:customStyle="1" w:styleId="WW8Num9z0">
    <w:name w:val="WW8Num9z0"/>
    <w:rsid w:val="008F62DF"/>
    <w:rPr>
      <w:rFonts w:ascii="Symbol" w:hAnsi="Symbol"/>
    </w:rPr>
  </w:style>
  <w:style w:type="character" w:customStyle="1" w:styleId="WW8Num10z0">
    <w:name w:val="WW8Num10z0"/>
    <w:rsid w:val="008F62DF"/>
    <w:rPr>
      <w:rFonts w:ascii="Symbol" w:hAnsi="Symbol"/>
    </w:rPr>
  </w:style>
  <w:style w:type="character" w:customStyle="1" w:styleId="WW8Num11z0">
    <w:name w:val="WW8Num11z0"/>
    <w:rsid w:val="008F62DF"/>
    <w:rPr>
      <w:rFonts w:ascii="Symbol" w:hAnsi="Symbol"/>
    </w:rPr>
  </w:style>
  <w:style w:type="character" w:customStyle="1" w:styleId="WW8Num12z0">
    <w:name w:val="WW8Num12z0"/>
    <w:rsid w:val="008F62DF"/>
    <w:rPr>
      <w:rFonts w:ascii="Symbol" w:hAnsi="Symbol"/>
    </w:rPr>
  </w:style>
  <w:style w:type="character" w:customStyle="1" w:styleId="WW8Num13z0">
    <w:name w:val="WW8Num13z0"/>
    <w:rsid w:val="008F62DF"/>
    <w:rPr>
      <w:rFonts w:ascii="Symbol" w:hAnsi="Symbol"/>
    </w:rPr>
  </w:style>
  <w:style w:type="character" w:customStyle="1" w:styleId="WW8Num14z0">
    <w:name w:val="WW8Num14z0"/>
    <w:rsid w:val="008F62DF"/>
    <w:rPr>
      <w:rFonts w:ascii="Symbol" w:hAnsi="Symbol"/>
    </w:rPr>
  </w:style>
  <w:style w:type="character" w:customStyle="1" w:styleId="WW8Num15z0">
    <w:name w:val="WW8Num15z0"/>
    <w:rsid w:val="008F62DF"/>
    <w:rPr>
      <w:rFonts w:ascii="Symbol" w:hAnsi="Symbol"/>
    </w:rPr>
  </w:style>
  <w:style w:type="character" w:customStyle="1" w:styleId="WW8Num16z0">
    <w:name w:val="WW8Num16z0"/>
    <w:rsid w:val="008F62DF"/>
    <w:rPr>
      <w:rFonts w:ascii="Symbol" w:hAnsi="Symbol"/>
    </w:rPr>
  </w:style>
  <w:style w:type="character" w:customStyle="1" w:styleId="WW8Num17z0">
    <w:name w:val="WW8Num17z0"/>
    <w:rsid w:val="008F62DF"/>
    <w:rPr>
      <w:rFonts w:ascii="Symbol" w:hAnsi="Symbol"/>
    </w:rPr>
  </w:style>
  <w:style w:type="character" w:customStyle="1" w:styleId="WW8Num18z0">
    <w:name w:val="WW8Num18z0"/>
    <w:rsid w:val="008F62DF"/>
    <w:rPr>
      <w:rFonts w:ascii="Symbol" w:hAnsi="Symbol"/>
    </w:rPr>
  </w:style>
  <w:style w:type="character" w:customStyle="1" w:styleId="WW8Num18z1">
    <w:name w:val="WW8Num18z1"/>
    <w:rsid w:val="008F62DF"/>
    <w:rPr>
      <w:rFonts w:ascii="Courier New" w:hAnsi="Courier New"/>
    </w:rPr>
  </w:style>
  <w:style w:type="character" w:customStyle="1" w:styleId="WW8Num18z2">
    <w:name w:val="WW8Num18z2"/>
    <w:rsid w:val="008F62DF"/>
    <w:rPr>
      <w:rFonts w:ascii="Wingdings" w:hAnsi="Wingdings"/>
    </w:rPr>
  </w:style>
  <w:style w:type="character" w:customStyle="1" w:styleId="WW8Num19z0">
    <w:name w:val="WW8Num19z0"/>
    <w:rsid w:val="008F62DF"/>
    <w:rPr>
      <w:rFonts w:ascii="Symbol" w:hAnsi="Symbol"/>
    </w:rPr>
  </w:style>
  <w:style w:type="character" w:customStyle="1" w:styleId="WW8Num20z0">
    <w:name w:val="WW8Num20z0"/>
    <w:rsid w:val="008F62DF"/>
    <w:rPr>
      <w:rFonts w:ascii="Symbol" w:hAnsi="Symbol"/>
    </w:rPr>
  </w:style>
  <w:style w:type="character" w:customStyle="1" w:styleId="WW8Num21z0">
    <w:name w:val="WW8Num21z0"/>
    <w:rsid w:val="008F62DF"/>
    <w:rPr>
      <w:rFonts w:ascii="Symbol" w:hAnsi="Symbol"/>
    </w:rPr>
  </w:style>
  <w:style w:type="character" w:customStyle="1" w:styleId="WW8Num22z0">
    <w:name w:val="WW8Num22z0"/>
    <w:rsid w:val="008F62DF"/>
    <w:rPr>
      <w:rFonts w:ascii="Symbol" w:hAnsi="Symbol"/>
    </w:rPr>
  </w:style>
  <w:style w:type="character" w:customStyle="1" w:styleId="WW8Num23z0">
    <w:name w:val="WW8Num23z0"/>
    <w:rsid w:val="008F62DF"/>
    <w:rPr>
      <w:rFonts w:ascii="Symbol" w:hAnsi="Symbol"/>
    </w:rPr>
  </w:style>
  <w:style w:type="character" w:customStyle="1" w:styleId="WW8Num24z0">
    <w:name w:val="WW8Num24z0"/>
    <w:rsid w:val="008F62DF"/>
    <w:rPr>
      <w:rFonts w:ascii="Symbol" w:hAnsi="Symbol"/>
    </w:rPr>
  </w:style>
  <w:style w:type="character" w:customStyle="1" w:styleId="WW8Num25z0">
    <w:name w:val="WW8Num25z0"/>
    <w:rsid w:val="008F62DF"/>
    <w:rPr>
      <w:rFonts w:ascii="Symbol" w:hAnsi="Symbol"/>
    </w:rPr>
  </w:style>
  <w:style w:type="character" w:customStyle="1" w:styleId="WW8Num26z0">
    <w:name w:val="WW8Num26z0"/>
    <w:rsid w:val="008F62DF"/>
    <w:rPr>
      <w:rFonts w:ascii="Symbol" w:hAnsi="Symbol"/>
    </w:rPr>
  </w:style>
  <w:style w:type="character" w:customStyle="1" w:styleId="WW8Num27z0">
    <w:name w:val="WW8Num27z0"/>
    <w:rsid w:val="008F62DF"/>
    <w:rPr>
      <w:rFonts w:ascii="Symbol" w:hAnsi="Symbol"/>
    </w:rPr>
  </w:style>
  <w:style w:type="character" w:customStyle="1" w:styleId="WW8Num28z0">
    <w:name w:val="WW8Num28z0"/>
    <w:rsid w:val="008F62DF"/>
    <w:rPr>
      <w:rFonts w:ascii="Symbol" w:hAnsi="Symbol"/>
    </w:rPr>
  </w:style>
  <w:style w:type="character" w:customStyle="1" w:styleId="WW8Num29z0">
    <w:name w:val="WW8Num29z0"/>
    <w:rsid w:val="008F62DF"/>
    <w:rPr>
      <w:rFonts w:ascii="Symbol" w:hAnsi="Symbol"/>
    </w:rPr>
  </w:style>
  <w:style w:type="character" w:customStyle="1" w:styleId="WW8Num30z0">
    <w:name w:val="WW8Num30z0"/>
    <w:rsid w:val="008F62DF"/>
    <w:rPr>
      <w:rFonts w:ascii="Symbol" w:hAnsi="Symbol"/>
    </w:rPr>
  </w:style>
  <w:style w:type="character" w:customStyle="1" w:styleId="WW8Num31z0">
    <w:name w:val="WW8Num31z0"/>
    <w:rsid w:val="008F62DF"/>
    <w:rPr>
      <w:rFonts w:ascii="Symbol" w:hAnsi="Symbol"/>
    </w:rPr>
  </w:style>
  <w:style w:type="character" w:customStyle="1" w:styleId="WW8Num32z0">
    <w:name w:val="WW8Num32z0"/>
    <w:rsid w:val="008F62DF"/>
    <w:rPr>
      <w:rFonts w:ascii="Symbol" w:hAnsi="Symbol"/>
    </w:rPr>
  </w:style>
  <w:style w:type="character" w:customStyle="1" w:styleId="WW8Num33z0">
    <w:name w:val="WW8Num33z0"/>
    <w:rsid w:val="008F62DF"/>
    <w:rPr>
      <w:rFonts w:ascii="Symbol" w:hAnsi="Symbol"/>
    </w:rPr>
  </w:style>
  <w:style w:type="character" w:customStyle="1" w:styleId="WW8Num34z0">
    <w:name w:val="WW8Num34z0"/>
    <w:rsid w:val="008F62DF"/>
    <w:rPr>
      <w:rFonts w:ascii="Symbol" w:hAnsi="Symbol"/>
    </w:rPr>
  </w:style>
  <w:style w:type="character" w:customStyle="1" w:styleId="WW8Num35z0">
    <w:name w:val="WW8Num35z0"/>
    <w:rsid w:val="008F62DF"/>
    <w:rPr>
      <w:rFonts w:ascii="Symbol" w:hAnsi="Symbol"/>
    </w:rPr>
  </w:style>
  <w:style w:type="character" w:customStyle="1" w:styleId="WW-DefaultParagraphFont">
    <w:name w:val="WW-Default Paragraph Font"/>
    <w:rsid w:val="008F62DF"/>
  </w:style>
  <w:style w:type="character" w:styleId="Hyperlink">
    <w:name w:val="Hyperlink"/>
    <w:semiHidden/>
    <w:rsid w:val="008F62DF"/>
    <w:rPr>
      <w:color w:val="0000FF"/>
      <w:u w:val="single"/>
    </w:rPr>
  </w:style>
  <w:style w:type="character" w:styleId="FollowedHyperlink">
    <w:name w:val="FollowedHyperlink"/>
    <w:semiHidden/>
    <w:rsid w:val="008F62DF"/>
    <w:rPr>
      <w:color w:val="800080"/>
      <w:u w:val="single"/>
    </w:rPr>
  </w:style>
  <w:style w:type="character" w:customStyle="1" w:styleId="FootnoteCharacters">
    <w:name w:val="Footnote Characters"/>
    <w:rsid w:val="008F62DF"/>
  </w:style>
  <w:style w:type="character" w:styleId="PageNumber">
    <w:name w:val="page number"/>
    <w:basedOn w:val="WW-DefaultParagraphFont"/>
    <w:semiHidden/>
    <w:rsid w:val="008F62DF"/>
  </w:style>
  <w:style w:type="character" w:customStyle="1" w:styleId="InitialStyle">
    <w:name w:val="InitialStyle"/>
    <w:rsid w:val="008F62DF"/>
    <w:rPr>
      <w:rFonts w:ascii="Courier New" w:hAnsi="Courier New"/>
      <w:color w:val="auto"/>
      <w:spacing w:val="0"/>
      <w:sz w:val="20"/>
    </w:rPr>
  </w:style>
  <w:style w:type="character" w:customStyle="1" w:styleId="SYSHYPERTEXT">
    <w:name w:val="SYS_HYPERTEXT"/>
    <w:rsid w:val="008F62DF"/>
    <w:rPr>
      <w:color w:val="0000FF"/>
      <w:u w:val="single"/>
    </w:rPr>
  </w:style>
  <w:style w:type="character" w:customStyle="1" w:styleId="BalloonTextChar">
    <w:name w:val="Balloon Text Char"/>
    <w:rsid w:val="008F62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8F62DF"/>
    <w:rPr>
      <w:sz w:val="20"/>
    </w:rPr>
  </w:style>
  <w:style w:type="paragraph" w:styleId="List">
    <w:name w:val="List"/>
    <w:basedOn w:val="BodyText"/>
    <w:semiHidden/>
    <w:rsid w:val="008F62DF"/>
    <w:rPr>
      <w:rFonts w:cs="Tahoma"/>
    </w:rPr>
  </w:style>
  <w:style w:type="paragraph" w:customStyle="1" w:styleId="Caption1">
    <w:name w:val="Caption1"/>
    <w:basedOn w:val="Normal"/>
    <w:rsid w:val="008F62D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F62D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F62D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semiHidden/>
    <w:rsid w:val="008F62DF"/>
    <w:pPr>
      <w:ind w:left="720"/>
    </w:pPr>
    <w:rPr>
      <w:rFonts w:ascii="Arial" w:hAnsi="Arial" w:cs="Arial"/>
      <w:sz w:val="20"/>
    </w:rPr>
  </w:style>
  <w:style w:type="paragraph" w:customStyle="1" w:styleId="WW-BodyText2">
    <w:name w:val="WW-Body Text 2"/>
    <w:basedOn w:val="Normal"/>
    <w:rsid w:val="008F62DF"/>
    <w:pPr>
      <w:jc w:val="both"/>
    </w:pPr>
    <w:rPr>
      <w:b/>
      <w:sz w:val="20"/>
    </w:rPr>
  </w:style>
  <w:style w:type="paragraph" w:styleId="Title">
    <w:name w:val="Title"/>
    <w:basedOn w:val="Normal"/>
    <w:next w:val="Subtitle"/>
    <w:qFormat/>
    <w:rsid w:val="008F62D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8F62DF"/>
    <w:pPr>
      <w:jc w:val="center"/>
    </w:pPr>
    <w:rPr>
      <w:i/>
      <w:iCs/>
    </w:rPr>
  </w:style>
  <w:style w:type="paragraph" w:styleId="Footer">
    <w:name w:val="footer"/>
    <w:basedOn w:val="Normal"/>
    <w:semiHidden/>
    <w:rsid w:val="008F62DF"/>
    <w:rPr>
      <w:sz w:val="20"/>
    </w:rPr>
  </w:style>
  <w:style w:type="paragraph" w:styleId="Header">
    <w:name w:val="header"/>
    <w:basedOn w:val="Normal"/>
    <w:semiHidden/>
    <w:rsid w:val="008F62DF"/>
    <w:rPr>
      <w:sz w:val="20"/>
    </w:rPr>
  </w:style>
  <w:style w:type="paragraph" w:customStyle="1" w:styleId="WW-Caption">
    <w:name w:val="WW-Caption"/>
    <w:basedOn w:val="Normal"/>
    <w:next w:val="Normal"/>
    <w:rsid w:val="008F62DF"/>
    <w:pPr>
      <w:jc w:val="center"/>
    </w:pPr>
    <w:rPr>
      <w:b/>
      <w:sz w:val="20"/>
    </w:rPr>
  </w:style>
  <w:style w:type="paragraph" w:customStyle="1" w:styleId="WW-BodyText3">
    <w:name w:val="WW-Body Text 3"/>
    <w:basedOn w:val="Normal"/>
    <w:rsid w:val="008F62DF"/>
    <w:rPr>
      <w:sz w:val="20"/>
      <w:u w:val="single"/>
    </w:rPr>
  </w:style>
  <w:style w:type="paragraph" w:customStyle="1" w:styleId="WW-PlainText">
    <w:name w:val="WW-Plain Text"/>
    <w:basedOn w:val="Normal"/>
    <w:rsid w:val="008F62DF"/>
    <w:rPr>
      <w:rFonts w:ascii="Courier New" w:hAnsi="Courier New"/>
      <w:sz w:val="20"/>
    </w:rPr>
  </w:style>
  <w:style w:type="paragraph" w:customStyle="1" w:styleId="WW-BalloonText">
    <w:name w:val="WW-Balloon Text"/>
    <w:basedOn w:val="Normal"/>
    <w:rsid w:val="008F62D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8F62DF"/>
    <w:pPr>
      <w:suppressLineNumbers/>
    </w:pPr>
  </w:style>
  <w:style w:type="paragraph" w:customStyle="1" w:styleId="TableHeading">
    <w:name w:val="Table Heading"/>
    <w:basedOn w:val="TableContents"/>
    <w:rsid w:val="008F62D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8F62DF"/>
  </w:style>
  <w:style w:type="paragraph" w:styleId="BalloonText">
    <w:name w:val="Balloon Text"/>
    <w:basedOn w:val="Normal"/>
    <w:link w:val="BalloonTextChar1"/>
    <w:uiPriority w:val="99"/>
    <w:semiHidden/>
    <w:unhideWhenUsed/>
    <w:rsid w:val="00B622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B6229D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2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6C08E6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uiPriority w:val="22"/>
    <w:qFormat/>
    <w:rsid w:val="006C08E6"/>
    <w:rPr>
      <w:b/>
      <w:bCs/>
    </w:rPr>
  </w:style>
  <w:style w:type="character" w:styleId="CommentReference">
    <w:name w:val="annotation reference"/>
    <w:uiPriority w:val="99"/>
    <w:semiHidden/>
    <w:unhideWhenUsed/>
    <w:rsid w:val="00FC3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D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C3D38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3D38"/>
    <w:rPr>
      <w:b/>
      <w:bCs/>
      <w:lang w:eastAsia="ar-SA"/>
    </w:rPr>
  </w:style>
  <w:style w:type="character" w:customStyle="1" w:styleId="BodyTextChar">
    <w:name w:val="Body Text Char"/>
    <w:link w:val="BodyText"/>
    <w:semiHidden/>
    <w:rsid w:val="006D4252"/>
    <w:rPr>
      <w:szCs w:val="24"/>
      <w:lang w:eastAsia="ar-SA"/>
    </w:rPr>
  </w:style>
  <w:style w:type="table" w:styleId="PlainTable4">
    <w:name w:val="Plain Table 4"/>
    <w:basedOn w:val="TableNormal"/>
    <w:uiPriority w:val="44"/>
    <w:rsid w:val="00B75B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Clemson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CAT</dc:creator>
  <cp:lastModifiedBy>Mary Beth Kurz</cp:lastModifiedBy>
  <cp:revision>8</cp:revision>
  <cp:lastPrinted>2018-09-15T22:35:00Z</cp:lastPrinted>
  <dcterms:created xsi:type="dcterms:W3CDTF">2018-08-29T16:08:00Z</dcterms:created>
  <dcterms:modified xsi:type="dcterms:W3CDTF">2018-09-16T16:23:00Z</dcterms:modified>
</cp:coreProperties>
</file>