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6941" w14:textId="77777777" w:rsidR="00411EE1" w:rsidRDefault="00411EE1" w:rsidP="00411EE1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Name:</w:t>
      </w:r>
      <w:r>
        <w:rPr>
          <w:b/>
          <w:sz w:val="24"/>
        </w:rPr>
        <w:tab/>
        <w:t>Joel Kincart, Martin Schmidt, Kyle Margheim</w:t>
      </w:r>
    </w:p>
    <w:p w14:paraId="1E175C9D" w14:textId="129A90B4" w:rsidR="007C7112" w:rsidRPr="00F4536B" w:rsidRDefault="00FD778A">
      <w:pPr>
        <w:rPr>
          <w:b/>
          <w:sz w:val="24"/>
        </w:rPr>
      </w:pPr>
      <w:r>
        <w:rPr>
          <w:b/>
          <w:sz w:val="24"/>
        </w:rPr>
        <w:t>A proposal to eliminate the 800fr relay from the State A SC meet</w:t>
      </w:r>
    </w:p>
    <w:p w14:paraId="0148A9F6" w14:textId="77777777" w:rsidR="00F4536B" w:rsidRPr="00F4536B" w:rsidRDefault="00F4536B">
      <w:pPr>
        <w:rPr>
          <w:b/>
          <w:sz w:val="24"/>
        </w:rPr>
      </w:pPr>
    </w:p>
    <w:p w14:paraId="5BACFB50" w14:textId="77777777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 xml:space="preserve">Current bylaw or policy section and language:  </w:t>
      </w:r>
    </w:p>
    <w:p w14:paraId="163207B4" w14:textId="223B65BC" w:rsidR="00F4536B" w:rsidRPr="002B6A37" w:rsidRDefault="002B6A37">
      <w:pPr>
        <w:rPr>
          <w:bCs/>
          <w:sz w:val="24"/>
        </w:rPr>
      </w:pPr>
      <w:r w:rsidRPr="002B6A37">
        <w:rPr>
          <w:bCs/>
          <w:sz w:val="24"/>
        </w:rPr>
        <w:t>Exhibit 14, pages 71-7</w:t>
      </w:r>
      <w:r w:rsidR="008C7C08">
        <w:rPr>
          <w:bCs/>
          <w:sz w:val="24"/>
        </w:rPr>
        <w:t>3</w:t>
      </w:r>
      <w:r w:rsidRPr="002B6A37">
        <w:rPr>
          <w:bCs/>
          <w:sz w:val="24"/>
        </w:rPr>
        <w:t xml:space="preserve"> of Policies and procedures.</w:t>
      </w:r>
    </w:p>
    <w:p w14:paraId="185E48F4" w14:textId="77777777" w:rsidR="00F4536B" w:rsidRPr="00F4536B" w:rsidRDefault="00F4536B">
      <w:pPr>
        <w:rPr>
          <w:b/>
          <w:sz w:val="24"/>
        </w:rPr>
      </w:pPr>
    </w:p>
    <w:p w14:paraId="742173D5" w14:textId="77777777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>Proposed bylaw or policy section and language:</w:t>
      </w:r>
    </w:p>
    <w:p w14:paraId="42659F40" w14:textId="4A0F2888" w:rsidR="00F4536B" w:rsidRPr="002B6A37" w:rsidRDefault="002B6A37" w:rsidP="00F4536B">
      <w:pPr>
        <w:rPr>
          <w:bCs/>
          <w:sz w:val="24"/>
        </w:rPr>
      </w:pPr>
      <w:r>
        <w:rPr>
          <w:bCs/>
          <w:sz w:val="24"/>
        </w:rPr>
        <w:t>Eliminate the 800y freestyle relay</w:t>
      </w:r>
      <w:r w:rsidR="00AA6620">
        <w:rPr>
          <w:bCs/>
          <w:sz w:val="24"/>
        </w:rPr>
        <w:t xml:space="preserve"> and replace it with the 400 Medley Relay.  </w:t>
      </w:r>
    </w:p>
    <w:p w14:paraId="4F9B313E" w14:textId="77777777" w:rsidR="00F4536B" w:rsidRPr="00F4536B" w:rsidRDefault="00F4536B">
      <w:pPr>
        <w:rPr>
          <w:b/>
          <w:sz w:val="24"/>
        </w:rPr>
      </w:pPr>
    </w:p>
    <w:p w14:paraId="0FBCECF2" w14:textId="77777777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>Rational</w:t>
      </w:r>
      <w:r w:rsidR="002D6564">
        <w:rPr>
          <w:b/>
          <w:sz w:val="24"/>
        </w:rPr>
        <w:t>e</w:t>
      </w:r>
      <w:r w:rsidRPr="00F4536B">
        <w:rPr>
          <w:b/>
          <w:sz w:val="24"/>
        </w:rPr>
        <w:t>:</w:t>
      </w:r>
    </w:p>
    <w:p w14:paraId="2A885059" w14:textId="3E10DD8F" w:rsidR="00F4536B" w:rsidRDefault="002B6A37" w:rsidP="00F4536B">
      <w:pPr>
        <w:spacing w:after="0"/>
        <w:rPr>
          <w:ins w:id="1" w:author="Martin Schmidt" w:date="2020-03-06T18:28:00Z"/>
          <w:bCs/>
          <w:sz w:val="24"/>
        </w:rPr>
      </w:pPr>
      <w:r w:rsidRPr="002B6A37">
        <w:rPr>
          <w:bCs/>
          <w:sz w:val="24"/>
        </w:rPr>
        <w:t>This event was added for 2020.  In reality, it just made Thursday a very long evening after the 1600y freestyles</w:t>
      </w:r>
      <w:r>
        <w:rPr>
          <w:bCs/>
          <w:sz w:val="24"/>
        </w:rPr>
        <w:t xml:space="preserve">.  Officials complained of boredom from having that many hours of continuous freestyle.  </w:t>
      </w:r>
    </w:p>
    <w:p w14:paraId="18621561" w14:textId="12566533" w:rsidR="00934283" w:rsidRDefault="00934283" w:rsidP="00F4536B">
      <w:pPr>
        <w:spacing w:after="0"/>
        <w:rPr>
          <w:bCs/>
          <w:sz w:val="24"/>
        </w:rPr>
      </w:pPr>
    </w:p>
    <w:p w14:paraId="1775222F" w14:textId="37D03A4E" w:rsidR="00AA6620" w:rsidRPr="002B6A37" w:rsidRDefault="00AA6620" w:rsidP="00F4536B">
      <w:pPr>
        <w:spacing w:after="0"/>
        <w:rPr>
          <w:bCs/>
          <w:sz w:val="24"/>
        </w:rPr>
      </w:pPr>
      <w:r>
        <w:rPr>
          <w:bCs/>
          <w:sz w:val="24"/>
        </w:rPr>
        <w:t xml:space="preserve">Moving the 400 Medley Relay into this spot will shorten the prelim session on Sunday.  </w:t>
      </w:r>
    </w:p>
    <w:sectPr w:rsidR="00AA6620" w:rsidRPr="002B6A37" w:rsidSect="007C7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ED36E" w14:textId="77777777" w:rsidR="00E46AAC" w:rsidRDefault="00E46AAC" w:rsidP="00F4536B">
      <w:pPr>
        <w:spacing w:after="0" w:line="240" w:lineRule="auto"/>
      </w:pPr>
      <w:r>
        <w:separator/>
      </w:r>
    </w:p>
  </w:endnote>
  <w:endnote w:type="continuationSeparator" w:id="0">
    <w:p w14:paraId="7E8C3740" w14:textId="77777777" w:rsidR="00E46AAC" w:rsidRDefault="00E46AAC" w:rsidP="00F4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98A7" w14:textId="77777777" w:rsidR="00D117A8" w:rsidRDefault="00D11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9710" w14:textId="77777777" w:rsidR="00D117A8" w:rsidRDefault="00D117A8" w:rsidP="00D117A8">
    <w:pPr>
      <w:pStyle w:val="Footer"/>
      <w:jc w:val="right"/>
    </w:pPr>
    <w:r>
      <w:t>09/23/2012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1459" w14:textId="77777777" w:rsidR="00D117A8" w:rsidRDefault="00D1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C0F93" w14:textId="77777777" w:rsidR="00E46AAC" w:rsidRDefault="00E46AAC" w:rsidP="00F4536B">
      <w:pPr>
        <w:spacing w:after="0" w:line="240" w:lineRule="auto"/>
      </w:pPr>
      <w:r>
        <w:separator/>
      </w:r>
    </w:p>
  </w:footnote>
  <w:footnote w:type="continuationSeparator" w:id="0">
    <w:p w14:paraId="5E4B7178" w14:textId="77777777" w:rsidR="00E46AAC" w:rsidRDefault="00E46AAC" w:rsidP="00F4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4F12" w14:textId="77777777" w:rsidR="00D117A8" w:rsidRDefault="00D11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CC10" w14:textId="77777777" w:rsidR="00D117A8" w:rsidRDefault="00D11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0CBD6" w14:textId="77777777" w:rsidR="00D117A8" w:rsidRDefault="00D117A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Schmidt">
    <w15:presenceInfo w15:providerId="Windows Live" w15:userId="f715b2f367d6fe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B"/>
    <w:rsid w:val="0007070A"/>
    <w:rsid w:val="00223EAA"/>
    <w:rsid w:val="002B6A37"/>
    <w:rsid w:val="002D6564"/>
    <w:rsid w:val="0030658F"/>
    <w:rsid w:val="00335EAF"/>
    <w:rsid w:val="00411EE1"/>
    <w:rsid w:val="0050541B"/>
    <w:rsid w:val="005548FA"/>
    <w:rsid w:val="00724AEF"/>
    <w:rsid w:val="00790A4F"/>
    <w:rsid w:val="007C7112"/>
    <w:rsid w:val="008A342B"/>
    <w:rsid w:val="008C7C08"/>
    <w:rsid w:val="00934283"/>
    <w:rsid w:val="00A854B7"/>
    <w:rsid w:val="00AA6620"/>
    <w:rsid w:val="00D117A8"/>
    <w:rsid w:val="00DB2B91"/>
    <w:rsid w:val="00E37176"/>
    <w:rsid w:val="00E44A70"/>
    <w:rsid w:val="00E46AAC"/>
    <w:rsid w:val="00F21C8B"/>
    <w:rsid w:val="00F4536B"/>
    <w:rsid w:val="00F52DF3"/>
    <w:rsid w:val="00FD778A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F305"/>
  <w15:docId w15:val="{9E8A0B4B-560C-4793-A850-111E466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6B"/>
  </w:style>
  <w:style w:type="paragraph" w:styleId="Footer">
    <w:name w:val="footer"/>
    <w:basedOn w:val="Normal"/>
    <w:link w:val="Foot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6B"/>
  </w:style>
  <w:style w:type="paragraph" w:styleId="BalloonText">
    <w:name w:val="Balloon Text"/>
    <w:basedOn w:val="Normal"/>
    <w:link w:val="BalloonTextChar"/>
    <w:uiPriority w:val="99"/>
    <w:semiHidden/>
    <w:unhideWhenUsed/>
    <w:rsid w:val="002D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FS</cp:lastModifiedBy>
  <cp:revision>2</cp:revision>
  <cp:lastPrinted>2012-10-01T18:15:00Z</cp:lastPrinted>
  <dcterms:created xsi:type="dcterms:W3CDTF">2020-03-26T20:03:00Z</dcterms:created>
  <dcterms:modified xsi:type="dcterms:W3CDTF">2020-03-26T20:03:00Z</dcterms:modified>
</cp:coreProperties>
</file>