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55" w:rsidRPr="00170958" w:rsidRDefault="00827055" w:rsidP="00827055">
      <w:pPr>
        <w:jc w:val="center"/>
        <w:rPr>
          <w:sz w:val="28"/>
        </w:rPr>
      </w:pPr>
      <w:r w:rsidRPr="00170958">
        <w:rPr>
          <w:sz w:val="28"/>
        </w:rPr>
        <w:t>PART SIX</w:t>
      </w:r>
    </w:p>
    <w:p w:rsidR="00B736C5" w:rsidRPr="00170958" w:rsidRDefault="00B736C5" w:rsidP="00827055">
      <w:pPr>
        <w:jc w:val="center"/>
        <w:rPr>
          <w:sz w:val="28"/>
        </w:rPr>
      </w:pPr>
    </w:p>
    <w:p w:rsidR="00B736C5" w:rsidRPr="00170958" w:rsidRDefault="00B736C5" w:rsidP="00B736C5">
      <w:pPr>
        <w:widowControl/>
        <w:autoSpaceDE w:val="0"/>
        <w:autoSpaceDN w:val="0"/>
        <w:adjustRightInd w:val="0"/>
        <w:jc w:val="center"/>
        <w:rPr>
          <w:rFonts w:ascii="TimesNewRoman" w:hAnsi="TimesNewRoman" w:cs="TimesNewRoman"/>
          <w:snapToGrid/>
          <w:sz w:val="58"/>
          <w:szCs w:val="58"/>
        </w:rPr>
      </w:pPr>
      <w:r w:rsidRPr="00170958">
        <w:rPr>
          <w:rFonts w:ascii="TimesNewRoman" w:hAnsi="TimesNewRoman" w:cs="TimesNewRoman"/>
          <w:snapToGrid/>
          <w:sz w:val="58"/>
          <w:szCs w:val="58"/>
        </w:rPr>
        <w:t>SOUTH DAKOTA SWIMMING, INC.</w:t>
      </w:r>
    </w:p>
    <w:p w:rsidR="00B736C5" w:rsidRPr="00170958" w:rsidRDefault="00B736C5" w:rsidP="00B736C5">
      <w:pPr>
        <w:widowControl/>
        <w:autoSpaceDE w:val="0"/>
        <w:autoSpaceDN w:val="0"/>
        <w:adjustRightInd w:val="0"/>
        <w:jc w:val="center"/>
        <w:rPr>
          <w:rFonts w:ascii="TimesNewRoman" w:hAnsi="TimesNewRoman" w:cs="TimesNewRoman"/>
          <w:snapToGrid/>
          <w:sz w:val="56"/>
          <w:szCs w:val="56"/>
        </w:rPr>
      </w:pPr>
    </w:p>
    <w:p w:rsidR="00B736C5" w:rsidRPr="00170958" w:rsidRDefault="00B736C5" w:rsidP="00B736C5">
      <w:pPr>
        <w:widowControl/>
        <w:autoSpaceDE w:val="0"/>
        <w:autoSpaceDN w:val="0"/>
        <w:adjustRightInd w:val="0"/>
        <w:jc w:val="center"/>
        <w:rPr>
          <w:rFonts w:ascii="TimesNewRoman" w:hAnsi="TimesNewRoman" w:cs="TimesNewRoman"/>
          <w:snapToGrid/>
          <w:sz w:val="56"/>
          <w:szCs w:val="56"/>
        </w:rPr>
      </w:pPr>
      <w:r w:rsidRPr="00170958">
        <w:rPr>
          <w:rFonts w:ascii="TimesNewRoman" w:hAnsi="TimesNewRoman" w:cs="TimesNewRoman"/>
          <w:noProof/>
          <w:snapToGrid/>
          <w:sz w:val="56"/>
          <w:szCs w:val="56"/>
        </w:rPr>
        <w:drawing>
          <wp:inline distT="0" distB="0" distL="0" distR="0" wp14:anchorId="4E4F7BA4" wp14:editId="5A471DEA">
            <wp:extent cx="3633470" cy="3706495"/>
            <wp:effectExtent l="0" t="0" r="5080" b="8255"/>
            <wp:docPr id="4" name="Picture 4" descr="SDLSC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SC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3470" cy="3706495"/>
                    </a:xfrm>
                    <a:prstGeom prst="rect">
                      <a:avLst/>
                    </a:prstGeom>
                    <a:noFill/>
                    <a:ln>
                      <a:noFill/>
                    </a:ln>
                  </pic:spPr>
                </pic:pic>
              </a:graphicData>
            </a:graphic>
          </wp:inline>
        </w:drawing>
      </w:r>
    </w:p>
    <w:p w:rsidR="00B736C5" w:rsidRPr="00170958" w:rsidRDefault="00B736C5" w:rsidP="00B736C5">
      <w:pPr>
        <w:widowControl/>
        <w:autoSpaceDE w:val="0"/>
        <w:autoSpaceDN w:val="0"/>
        <w:adjustRightInd w:val="0"/>
        <w:jc w:val="center"/>
        <w:rPr>
          <w:rFonts w:ascii="TimesNewRoman" w:hAnsi="TimesNewRoman" w:cs="TimesNewRoman"/>
          <w:snapToGrid/>
          <w:sz w:val="48"/>
          <w:szCs w:val="48"/>
        </w:rPr>
      </w:pPr>
    </w:p>
    <w:p w:rsidR="00F532F9" w:rsidRPr="00170958" w:rsidRDefault="00F532F9" w:rsidP="00B736C5">
      <w:pPr>
        <w:widowControl/>
        <w:autoSpaceDE w:val="0"/>
        <w:autoSpaceDN w:val="0"/>
        <w:adjustRightInd w:val="0"/>
        <w:jc w:val="center"/>
        <w:rPr>
          <w:rFonts w:ascii="TimesNewRoman" w:hAnsi="TimesNewRoman" w:cs="TimesNewRoman"/>
          <w:snapToGrid/>
          <w:sz w:val="60"/>
          <w:szCs w:val="60"/>
        </w:rPr>
      </w:pPr>
      <w:r w:rsidRPr="00170958">
        <w:rPr>
          <w:rFonts w:ascii="TimesNewRoman" w:hAnsi="TimesNewRoman" w:cs="TimesNewRoman"/>
          <w:snapToGrid/>
          <w:sz w:val="60"/>
          <w:szCs w:val="60"/>
        </w:rPr>
        <w:t>AMENDED AND RESTATED</w:t>
      </w:r>
    </w:p>
    <w:p w:rsidR="00B736C5" w:rsidRPr="00170958" w:rsidRDefault="00F532F9" w:rsidP="00B736C5">
      <w:pPr>
        <w:widowControl/>
        <w:autoSpaceDE w:val="0"/>
        <w:autoSpaceDN w:val="0"/>
        <w:adjustRightInd w:val="0"/>
        <w:jc w:val="center"/>
        <w:rPr>
          <w:rFonts w:ascii="TimesNewRoman" w:hAnsi="TimesNewRoman" w:cs="TimesNewRoman"/>
          <w:snapToGrid/>
          <w:sz w:val="60"/>
          <w:szCs w:val="60"/>
        </w:rPr>
      </w:pPr>
      <w:r w:rsidRPr="00170958">
        <w:rPr>
          <w:rFonts w:ascii="TimesNewRoman" w:hAnsi="TimesNewRoman" w:cs="TimesNewRoman"/>
          <w:snapToGrid/>
          <w:sz w:val="60"/>
          <w:szCs w:val="60"/>
        </w:rPr>
        <w:t>BY-LAWS</w:t>
      </w:r>
    </w:p>
    <w:p w:rsidR="00B736C5" w:rsidRPr="00170958" w:rsidRDefault="00B736C5" w:rsidP="00B736C5">
      <w:pPr>
        <w:widowControl/>
        <w:autoSpaceDE w:val="0"/>
        <w:autoSpaceDN w:val="0"/>
        <w:adjustRightInd w:val="0"/>
        <w:jc w:val="center"/>
        <w:rPr>
          <w:rFonts w:ascii="TimesNewRoman" w:hAnsi="TimesNewRoman" w:cs="TimesNewRoman"/>
          <w:snapToGrid/>
          <w:sz w:val="28"/>
          <w:szCs w:val="28"/>
        </w:rPr>
      </w:pPr>
      <w:r w:rsidRPr="00170958">
        <w:rPr>
          <w:rFonts w:ascii="TimesNewRoman" w:hAnsi="TimesNewRoman" w:cs="TimesNewRoman"/>
          <w:snapToGrid/>
          <w:sz w:val="28"/>
          <w:szCs w:val="28"/>
        </w:rPr>
        <w:t xml:space="preserve">Amended </w:t>
      </w:r>
      <w:r w:rsidR="009C75F0">
        <w:rPr>
          <w:rFonts w:ascii="TimesNewRoman" w:hAnsi="TimesNewRoman" w:cs="TimesNewRoman"/>
          <w:snapToGrid/>
          <w:sz w:val="28"/>
          <w:szCs w:val="28"/>
        </w:rPr>
        <w:t>January 2016</w:t>
      </w:r>
    </w:p>
    <w:p w:rsidR="00B736C5" w:rsidRPr="00170958" w:rsidRDefault="00B736C5" w:rsidP="00B736C5">
      <w:pPr>
        <w:widowControl/>
        <w:autoSpaceDE w:val="0"/>
        <w:autoSpaceDN w:val="0"/>
        <w:adjustRightInd w:val="0"/>
        <w:jc w:val="center"/>
        <w:rPr>
          <w:rFonts w:ascii="TimesNewRoman" w:hAnsi="TimesNewRoman" w:cs="TimesNewRoman"/>
          <w:snapToGrid/>
          <w:sz w:val="28"/>
          <w:szCs w:val="28"/>
        </w:rPr>
      </w:pPr>
    </w:p>
    <w:p w:rsidR="00B736C5" w:rsidRPr="00170958" w:rsidRDefault="00B736C5" w:rsidP="00B736C5">
      <w:pPr>
        <w:widowControl/>
        <w:autoSpaceDE w:val="0"/>
        <w:autoSpaceDN w:val="0"/>
        <w:adjustRightInd w:val="0"/>
        <w:jc w:val="center"/>
        <w:rPr>
          <w:rFonts w:ascii="TimesNewRoman" w:hAnsi="TimesNewRoman" w:cs="TimesNewRoman"/>
          <w:snapToGrid/>
          <w:sz w:val="28"/>
          <w:szCs w:val="28"/>
        </w:rPr>
      </w:pPr>
    </w:p>
    <w:p w:rsidR="00B736C5" w:rsidRPr="00170958" w:rsidRDefault="00B736C5" w:rsidP="00B736C5">
      <w:pPr>
        <w:widowControl/>
        <w:autoSpaceDE w:val="0"/>
        <w:autoSpaceDN w:val="0"/>
        <w:adjustRightInd w:val="0"/>
        <w:jc w:val="center"/>
        <w:rPr>
          <w:rFonts w:ascii="TimesNewRoman" w:hAnsi="TimesNewRoman" w:cs="TimesNewRoman"/>
          <w:snapToGrid/>
          <w:sz w:val="28"/>
          <w:szCs w:val="28"/>
        </w:rPr>
      </w:pPr>
    </w:p>
    <w:p w:rsidR="00B736C5" w:rsidRPr="00170958" w:rsidRDefault="00B736C5" w:rsidP="00B736C5">
      <w:pPr>
        <w:widowControl/>
        <w:autoSpaceDE w:val="0"/>
        <w:autoSpaceDN w:val="0"/>
        <w:adjustRightInd w:val="0"/>
        <w:jc w:val="center"/>
        <w:rPr>
          <w:rFonts w:ascii="TimesNewRoman" w:hAnsi="TimesNewRoman" w:cs="TimesNewRoman"/>
          <w:snapToGrid/>
          <w:sz w:val="36"/>
          <w:szCs w:val="36"/>
        </w:rPr>
      </w:pPr>
      <w:r w:rsidRPr="00170958">
        <w:rPr>
          <w:rFonts w:ascii="Times New Roman" w:hAnsi="Times New Roman"/>
          <w:b/>
          <w:snapToGrid/>
          <w:sz w:val="36"/>
          <w:szCs w:val="36"/>
        </w:rPr>
        <w:t>Mission</w:t>
      </w:r>
      <w:r w:rsidRPr="00170958">
        <w:rPr>
          <w:rFonts w:ascii="Times New Roman" w:hAnsi="Times New Roman"/>
          <w:i/>
          <w:snapToGrid/>
          <w:sz w:val="36"/>
          <w:szCs w:val="36"/>
        </w:rPr>
        <w:t>:  South Dakota Swimming provides leadership, support, and commitment to create opportunities for lifelong excellence through competitive swimming</w:t>
      </w:r>
    </w:p>
    <w:p w:rsidR="00AA3137" w:rsidRPr="00170958" w:rsidRDefault="00B736C5" w:rsidP="00AA3137">
      <w:pPr>
        <w:widowControl/>
        <w:jc w:val="center"/>
        <w:rPr>
          <w:rFonts w:ascii="Times New Roman" w:hAnsi="Times New Roman"/>
          <w:i/>
          <w:snapToGrid/>
          <w:sz w:val="36"/>
          <w:szCs w:val="36"/>
        </w:rPr>
      </w:pPr>
      <w:r w:rsidRPr="00170958">
        <w:rPr>
          <w:rFonts w:ascii="TimesNewRoman" w:hAnsi="TimesNewRoman" w:cs="TimesNewRoman"/>
          <w:snapToGrid/>
          <w:sz w:val="36"/>
          <w:szCs w:val="36"/>
        </w:rPr>
        <w:br w:type="page"/>
      </w:r>
      <w:r w:rsidRPr="00170958">
        <w:rPr>
          <w:rFonts w:ascii="Times New Roman" w:hAnsi="Times New Roman"/>
          <w:b/>
          <w:snapToGrid/>
          <w:sz w:val="36"/>
          <w:szCs w:val="36"/>
        </w:rPr>
        <w:lastRenderedPageBreak/>
        <w:tab/>
      </w:r>
      <w:r w:rsidR="00AA3137" w:rsidRPr="00170958">
        <w:rPr>
          <w:rFonts w:ascii="Times New Roman" w:hAnsi="Times New Roman"/>
          <w:b/>
          <w:snapToGrid/>
          <w:sz w:val="36"/>
          <w:szCs w:val="36"/>
        </w:rPr>
        <w:t>Vision</w:t>
      </w:r>
      <w:r w:rsidR="00AA3137" w:rsidRPr="00170958">
        <w:rPr>
          <w:rFonts w:ascii="Times New Roman" w:hAnsi="Times New Roman"/>
          <w:snapToGrid/>
          <w:sz w:val="36"/>
          <w:szCs w:val="36"/>
        </w:rPr>
        <w:t xml:space="preserve">: South Dakota Swimming: </w:t>
      </w:r>
      <w:r w:rsidR="00AA3137" w:rsidRPr="00170958">
        <w:rPr>
          <w:rFonts w:ascii="Times New Roman" w:hAnsi="Times New Roman"/>
          <w:i/>
          <w:snapToGrid/>
          <w:sz w:val="36"/>
          <w:szCs w:val="36"/>
        </w:rPr>
        <w:t>Inspiring Excellence and Transforming Lives</w:t>
      </w:r>
    </w:p>
    <w:p w:rsidR="00AA3137" w:rsidRPr="00170958" w:rsidRDefault="00AA3137" w:rsidP="00AA3137">
      <w:pPr>
        <w:widowControl/>
        <w:jc w:val="center"/>
        <w:rPr>
          <w:rFonts w:ascii="Times New Roman" w:hAnsi="Times New Roman"/>
          <w:i/>
          <w:snapToGrid/>
          <w:sz w:val="36"/>
          <w:szCs w:val="36"/>
        </w:rPr>
      </w:pPr>
    </w:p>
    <w:p w:rsidR="00B736C5" w:rsidRPr="00170958" w:rsidRDefault="00AA3137" w:rsidP="00B736C5">
      <w:pPr>
        <w:widowControl/>
        <w:tabs>
          <w:tab w:val="left" w:pos="2340"/>
          <w:tab w:val="left" w:pos="4860"/>
        </w:tabs>
        <w:autoSpaceDE w:val="0"/>
        <w:autoSpaceDN w:val="0"/>
        <w:adjustRightInd w:val="0"/>
        <w:rPr>
          <w:rFonts w:ascii="Times New Roman" w:hAnsi="Times New Roman"/>
          <w:snapToGrid/>
          <w:sz w:val="36"/>
          <w:szCs w:val="36"/>
        </w:rPr>
      </w:pPr>
      <w:r w:rsidRPr="00170958">
        <w:rPr>
          <w:rFonts w:ascii="Times New Roman" w:hAnsi="Times New Roman"/>
          <w:b/>
          <w:snapToGrid/>
          <w:sz w:val="36"/>
          <w:szCs w:val="36"/>
        </w:rPr>
        <w:tab/>
      </w:r>
      <w:r w:rsidR="00B736C5" w:rsidRPr="00170958">
        <w:rPr>
          <w:rFonts w:ascii="Times New Roman" w:hAnsi="Times New Roman"/>
          <w:b/>
          <w:snapToGrid/>
          <w:sz w:val="36"/>
          <w:szCs w:val="36"/>
        </w:rPr>
        <w:t>Core Values</w:t>
      </w:r>
      <w:r w:rsidR="00B736C5" w:rsidRPr="00170958">
        <w:rPr>
          <w:rFonts w:ascii="Times New Roman" w:hAnsi="Times New Roman"/>
          <w:snapToGrid/>
          <w:sz w:val="36"/>
          <w:szCs w:val="36"/>
        </w:rPr>
        <w:t>:</w:t>
      </w:r>
      <w:r w:rsidR="00B736C5" w:rsidRPr="00170958">
        <w:rPr>
          <w:rFonts w:ascii="Times New Roman" w:hAnsi="Times New Roman"/>
          <w:snapToGrid/>
          <w:sz w:val="36"/>
          <w:szCs w:val="36"/>
        </w:rPr>
        <w:tab/>
      </w:r>
      <w:r w:rsidR="00B736C5" w:rsidRPr="00170958">
        <w:rPr>
          <w:rFonts w:ascii="Times New Roman" w:hAnsi="Times New Roman"/>
          <w:b/>
          <w:snapToGrid/>
          <w:sz w:val="40"/>
          <w:szCs w:val="40"/>
        </w:rPr>
        <w:t>L</w:t>
      </w:r>
      <w:r w:rsidR="00B736C5" w:rsidRPr="00170958">
        <w:rPr>
          <w:rFonts w:ascii="Times New Roman" w:hAnsi="Times New Roman"/>
          <w:snapToGrid/>
          <w:sz w:val="36"/>
          <w:szCs w:val="36"/>
        </w:rPr>
        <w:t>eadership</w:t>
      </w:r>
    </w:p>
    <w:p w:rsidR="00B736C5" w:rsidRPr="00170958" w:rsidRDefault="00B736C5" w:rsidP="00B736C5">
      <w:pPr>
        <w:widowControl/>
        <w:tabs>
          <w:tab w:val="left" w:pos="4860"/>
        </w:tabs>
        <w:rPr>
          <w:rFonts w:ascii="Times New Roman" w:hAnsi="Times New Roman"/>
          <w:snapToGrid/>
          <w:sz w:val="36"/>
          <w:szCs w:val="36"/>
        </w:rPr>
      </w:pPr>
      <w:r w:rsidRPr="00170958">
        <w:rPr>
          <w:rFonts w:ascii="Times New Roman" w:hAnsi="Times New Roman"/>
          <w:b/>
          <w:snapToGrid/>
          <w:sz w:val="36"/>
          <w:szCs w:val="36"/>
        </w:rPr>
        <w:tab/>
      </w:r>
      <w:r w:rsidRPr="00170958">
        <w:rPr>
          <w:rFonts w:ascii="Times New Roman" w:hAnsi="Times New Roman"/>
          <w:b/>
          <w:snapToGrid/>
          <w:sz w:val="40"/>
          <w:szCs w:val="40"/>
        </w:rPr>
        <w:t>S</w:t>
      </w:r>
      <w:r w:rsidRPr="00170958">
        <w:rPr>
          <w:rFonts w:ascii="Times New Roman" w:hAnsi="Times New Roman"/>
          <w:snapToGrid/>
          <w:sz w:val="36"/>
          <w:szCs w:val="36"/>
        </w:rPr>
        <w:t>upport</w:t>
      </w:r>
    </w:p>
    <w:p w:rsidR="00B736C5" w:rsidRPr="00170958" w:rsidRDefault="00B736C5" w:rsidP="00B736C5">
      <w:pPr>
        <w:widowControl/>
        <w:tabs>
          <w:tab w:val="left" w:pos="4860"/>
        </w:tabs>
        <w:rPr>
          <w:rFonts w:ascii="Times New Roman" w:hAnsi="Times New Roman"/>
          <w:snapToGrid/>
          <w:sz w:val="36"/>
          <w:szCs w:val="36"/>
        </w:rPr>
      </w:pPr>
      <w:r w:rsidRPr="00170958">
        <w:rPr>
          <w:rFonts w:ascii="Times New Roman" w:hAnsi="Times New Roman"/>
          <w:b/>
          <w:snapToGrid/>
          <w:sz w:val="36"/>
          <w:szCs w:val="36"/>
        </w:rPr>
        <w:tab/>
      </w:r>
      <w:r w:rsidRPr="00170958">
        <w:rPr>
          <w:rFonts w:ascii="Times New Roman" w:hAnsi="Times New Roman"/>
          <w:b/>
          <w:snapToGrid/>
          <w:sz w:val="40"/>
          <w:szCs w:val="40"/>
        </w:rPr>
        <w:t>C</w:t>
      </w:r>
      <w:r w:rsidRPr="00170958">
        <w:rPr>
          <w:rFonts w:ascii="Times New Roman" w:hAnsi="Times New Roman"/>
          <w:snapToGrid/>
          <w:sz w:val="36"/>
          <w:szCs w:val="36"/>
        </w:rPr>
        <w:t>ommitment</w:t>
      </w:r>
    </w:p>
    <w:p w:rsidR="0080585C" w:rsidRPr="00170958" w:rsidRDefault="0080585C" w:rsidP="00B736C5">
      <w:pPr>
        <w:widowControl/>
        <w:tabs>
          <w:tab w:val="left" w:pos="4860"/>
        </w:tabs>
        <w:rPr>
          <w:rFonts w:ascii="Times New Roman" w:hAnsi="Times New Roman"/>
          <w:snapToGrid/>
          <w:sz w:val="36"/>
          <w:szCs w:val="36"/>
        </w:rPr>
      </w:pPr>
    </w:p>
    <w:p w:rsidR="0080585C" w:rsidRPr="00170958" w:rsidRDefault="0080585C" w:rsidP="00B736C5">
      <w:pPr>
        <w:widowControl/>
        <w:tabs>
          <w:tab w:val="left" w:pos="4860"/>
        </w:tabs>
        <w:rPr>
          <w:rFonts w:ascii="Times New Roman" w:hAnsi="Times New Roman"/>
          <w:snapToGrid/>
          <w:sz w:val="36"/>
          <w:szCs w:val="36"/>
        </w:rPr>
      </w:pPr>
    </w:p>
    <w:p w:rsidR="0080585C" w:rsidRPr="00170958" w:rsidRDefault="0080585C" w:rsidP="0080585C">
      <w:pPr>
        <w:widowControl/>
        <w:tabs>
          <w:tab w:val="left" w:pos="4860"/>
        </w:tabs>
        <w:jc w:val="center"/>
        <w:rPr>
          <w:rFonts w:ascii="Times New Roman" w:hAnsi="Times New Roman"/>
          <w:b/>
          <w:snapToGrid/>
          <w:sz w:val="36"/>
          <w:szCs w:val="36"/>
        </w:rPr>
      </w:pPr>
      <w:r w:rsidRPr="00170958">
        <w:rPr>
          <w:rFonts w:ascii="Times New Roman" w:hAnsi="Times New Roman"/>
          <w:b/>
          <w:snapToGrid/>
          <w:sz w:val="36"/>
          <w:szCs w:val="36"/>
        </w:rPr>
        <w:t>TABLE OF CONTENTS</w:t>
      </w:r>
    </w:p>
    <w:p w:rsidR="00B736C5" w:rsidRPr="00170958" w:rsidRDefault="00B736C5" w:rsidP="00B736C5">
      <w:pPr>
        <w:widowControl/>
        <w:autoSpaceDE w:val="0"/>
        <w:autoSpaceDN w:val="0"/>
        <w:adjustRightInd w:val="0"/>
        <w:jc w:val="center"/>
        <w:rPr>
          <w:rFonts w:ascii="TimesNewRoman" w:hAnsi="TimesNewRoman" w:cs="TimesNewRoman"/>
          <w:snapToGrid/>
          <w:sz w:val="36"/>
          <w:szCs w:val="36"/>
        </w:rPr>
      </w:pPr>
    </w:p>
    <w:bookmarkStart w:id="0" w:name="_Toc271793247"/>
    <w:p w:rsidR="00F07D33" w:rsidRDefault="0080585C">
      <w:pPr>
        <w:pStyle w:val="TOC1"/>
        <w:tabs>
          <w:tab w:val="right" w:leader="dot" w:pos="9350"/>
        </w:tabs>
        <w:rPr>
          <w:rFonts w:asciiTheme="minorHAnsi" w:eastAsiaTheme="minorEastAsia" w:hAnsiTheme="minorHAnsi" w:cstheme="minorBidi"/>
          <w:b w:val="0"/>
          <w:bCs w:val="0"/>
          <w:i w:val="0"/>
          <w:iCs w:val="0"/>
          <w:noProof/>
          <w:snapToGrid/>
          <w:sz w:val="22"/>
          <w:szCs w:val="22"/>
        </w:rPr>
      </w:pPr>
      <w:r w:rsidRPr="00170958">
        <w:rPr>
          <w:sz w:val="22"/>
          <w:szCs w:val="22"/>
        </w:rPr>
        <w:fldChar w:fldCharType="begin"/>
      </w:r>
      <w:r w:rsidRPr="00170958">
        <w:rPr>
          <w:sz w:val="22"/>
          <w:szCs w:val="22"/>
        </w:rPr>
        <w:instrText xml:space="preserve"> TOC \o "1-2" \h \z \u </w:instrText>
      </w:r>
      <w:r w:rsidRPr="00170958">
        <w:rPr>
          <w:sz w:val="22"/>
          <w:szCs w:val="22"/>
        </w:rPr>
        <w:fldChar w:fldCharType="separate"/>
      </w:r>
      <w:hyperlink w:anchor="_Toc449339280" w:history="1">
        <w:r w:rsidR="00F07D33" w:rsidRPr="001E7C3B">
          <w:rPr>
            <w:rStyle w:val="Hyperlink"/>
            <w:noProof/>
          </w:rPr>
          <w:t>ARTICLE 601     NAME, OBJECTIVES, TERRITORY AND JURISDICTION</w:t>
        </w:r>
        <w:r w:rsidR="00F07D33">
          <w:rPr>
            <w:noProof/>
            <w:webHidden/>
          </w:rPr>
          <w:tab/>
        </w:r>
        <w:r w:rsidR="00F07D33">
          <w:rPr>
            <w:noProof/>
            <w:webHidden/>
          </w:rPr>
          <w:fldChar w:fldCharType="begin"/>
        </w:r>
        <w:r w:rsidR="00F07D33">
          <w:rPr>
            <w:noProof/>
            <w:webHidden/>
          </w:rPr>
          <w:instrText xml:space="preserve"> PAGEREF _Toc449339280 \h </w:instrText>
        </w:r>
        <w:r w:rsidR="00F07D33">
          <w:rPr>
            <w:noProof/>
            <w:webHidden/>
          </w:rPr>
        </w:r>
        <w:r w:rsidR="00F07D33">
          <w:rPr>
            <w:noProof/>
            <w:webHidden/>
          </w:rPr>
          <w:fldChar w:fldCharType="separate"/>
        </w:r>
        <w:r w:rsidR="00F07D33">
          <w:rPr>
            <w:noProof/>
            <w:webHidden/>
          </w:rPr>
          <w:t>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81" w:history="1">
        <w:r w:rsidR="00F07D33" w:rsidRPr="001E7C3B">
          <w:rPr>
            <w:rStyle w:val="Hyperlink"/>
            <w:noProof/>
          </w:rPr>
          <w:t>601</w:t>
        </w:r>
        <w:r w:rsidR="00F07D33" w:rsidRPr="001E7C3B">
          <w:rPr>
            <w:rStyle w:val="Hyperlink"/>
            <w:noProof/>
            <w:spacing w:val="-2"/>
          </w:rPr>
          <w:t>.1</w:t>
        </w:r>
        <w:r w:rsidR="00F07D33">
          <w:rPr>
            <w:rFonts w:asciiTheme="minorHAnsi" w:eastAsiaTheme="minorEastAsia" w:hAnsiTheme="minorHAnsi" w:cstheme="minorBidi"/>
            <w:bCs w:val="0"/>
            <w:noProof/>
            <w:snapToGrid/>
            <w:sz w:val="22"/>
          </w:rPr>
          <w:tab/>
        </w:r>
        <w:r w:rsidR="00F07D33" w:rsidRPr="001E7C3B">
          <w:rPr>
            <w:rStyle w:val="Hyperlink"/>
            <w:noProof/>
          </w:rPr>
          <w:t>NAME OF CORPORATION</w:t>
        </w:r>
        <w:r w:rsidR="00F07D33">
          <w:rPr>
            <w:noProof/>
            <w:webHidden/>
          </w:rPr>
          <w:tab/>
        </w:r>
        <w:r w:rsidR="00F07D33">
          <w:rPr>
            <w:noProof/>
            <w:webHidden/>
          </w:rPr>
          <w:fldChar w:fldCharType="begin"/>
        </w:r>
        <w:r w:rsidR="00F07D33">
          <w:rPr>
            <w:noProof/>
            <w:webHidden/>
          </w:rPr>
          <w:instrText xml:space="preserve"> PAGEREF _Toc449339281 \h </w:instrText>
        </w:r>
        <w:r w:rsidR="00F07D33">
          <w:rPr>
            <w:noProof/>
            <w:webHidden/>
          </w:rPr>
        </w:r>
        <w:r w:rsidR="00F07D33">
          <w:rPr>
            <w:noProof/>
            <w:webHidden/>
          </w:rPr>
          <w:fldChar w:fldCharType="separate"/>
        </w:r>
        <w:r w:rsidR="00F07D33">
          <w:rPr>
            <w:noProof/>
            <w:webHidden/>
          </w:rPr>
          <w:t>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82" w:history="1">
        <w:r w:rsidR="00F07D33" w:rsidRPr="001E7C3B">
          <w:rPr>
            <w:rStyle w:val="Hyperlink"/>
            <w:noProof/>
          </w:rPr>
          <w:t>601.2</w:t>
        </w:r>
        <w:r w:rsidR="00F07D33">
          <w:rPr>
            <w:rFonts w:asciiTheme="minorHAnsi" w:eastAsiaTheme="minorEastAsia" w:hAnsiTheme="minorHAnsi" w:cstheme="minorBidi"/>
            <w:bCs w:val="0"/>
            <w:noProof/>
            <w:snapToGrid/>
            <w:sz w:val="22"/>
          </w:rPr>
          <w:tab/>
        </w:r>
        <w:r w:rsidR="00F07D33" w:rsidRPr="001E7C3B">
          <w:rPr>
            <w:rStyle w:val="Hyperlink"/>
            <w:noProof/>
          </w:rPr>
          <w:t>OBJECTIVES</w:t>
        </w:r>
        <w:r w:rsidR="00F07D33">
          <w:rPr>
            <w:noProof/>
            <w:webHidden/>
          </w:rPr>
          <w:tab/>
        </w:r>
        <w:r w:rsidR="00F07D33">
          <w:rPr>
            <w:noProof/>
            <w:webHidden/>
          </w:rPr>
          <w:fldChar w:fldCharType="begin"/>
        </w:r>
        <w:r w:rsidR="00F07D33">
          <w:rPr>
            <w:noProof/>
            <w:webHidden/>
          </w:rPr>
          <w:instrText xml:space="preserve"> PAGEREF _Toc449339282 \h </w:instrText>
        </w:r>
        <w:r w:rsidR="00F07D33">
          <w:rPr>
            <w:noProof/>
            <w:webHidden/>
          </w:rPr>
        </w:r>
        <w:r w:rsidR="00F07D33">
          <w:rPr>
            <w:noProof/>
            <w:webHidden/>
          </w:rPr>
          <w:fldChar w:fldCharType="separate"/>
        </w:r>
        <w:r w:rsidR="00F07D33">
          <w:rPr>
            <w:noProof/>
            <w:webHidden/>
          </w:rPr>
          <w:t>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83" w:history="1">
        <w:r w:rsidR="00F07D33" w:rsidRPr="001E7C3B">
          <w:rPr>
            <w:rStyle w:val="Hyperlink"/>
            <w:noProof/>
          </w:rPr>
          <w:t>601.3</w:t>
        </w:r>
        <w:r w:rsidR="00F07D33">
          <w:rPr>
            <w:rFonts w:asciiTheme="minorHAnsi" w:eastAsiaTheme="minorEastAsia" w:hAnsiTheme="minorHAnsi" w:cstheme="minorBidi"/>
            <w:bCs w:val="0"/>
            <w:noProof/>
            <w:snapToGrid/>
            <w:sz w:val="22"/>
          </w:rPr>
          <w:tab/>
        </w:r>
        <w:r w:rsidR="00F07D33" w:rsidRPr="001E7C3B">
          <w:rPr>
            <w:rStyle w:val="Hyperlink"/>
            <w:noProof/>
          </w:rPr>
          <w:t>GEOGRAPHIC TERRITORY</w:t>
        </w:r>
        <w:r w:rsidR="00F07D33">
          <w:rPr>
            <w:noProof/>
            <w:webHidden/>
          </w:rPr>
          <w:tab/>
        </w:r>
        <w:r w:rsidR="00F07D33">
          <w:rPr>
            <w:noProof/>
            <w:webHidden/>
          </w:rPr>
          <w:fldChar w:fldCharType="begin"/>
        </w:r>
        <w:r w:rsidR="00F07D33">
          <w:rPr>
            <w:noProof/>
            <w:webHidden/>
          </w:rPr>
          <w:instrText xml:space="preserve"> PAGEREF _Toc449339283 \h </w:instrText>
        </w:r>
        <w:r w:rsidR="00F07D33">
          <w:rPr>
            <w:noProof/>
            <w:webHidden/>
          </w:rPr>
        </w:r>
        <w:r w:rsidR="00F07D33">
          <w:rPr>
            <w:noProof/>
            <w:webHidden/>
          </w:rPr>
          <w:fldChar w:fldCharType="separate"/>
        </w:r>
        <w:r w:rsidR="00F07D33">
          <w:rPr>
            <w:noProof/>
            <w:webHidden/>
          </w:rPr>
          <w:t>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84" w:history="1">
        <w:r w:rsidR="00F07D33" w:rsidRPr="001E7C3B">
          <w:rPr>
            <w:rStyle w:val="Hyperlink"/>
            <w:noProof/>
          </w:rPr>
          <w:t>601.4</w:t>
        </w:r>
        <w:r w:rsidR="00F07D33">
          <w:rPr>
            <w:rFonts w:asciiTheme="minorHAnsi" w:eastAsiaTheme="minorEastAsia" w:hAnsiTheme="minorHAnsi" w:cstheme="minorBidi"/>
            <w:bCs w:val="0"/>
            <w:noProof/>
            <w:snapToGrid/>
            <w:sz w:val="22"/>
          </w:rPr>
          <w:tab/>
        </w:r>
        <w:r w:rsidR="00F07D33" w:rsidRPr="001E7C3B">
          <w:rPr>
            <w:rStyle w:val="Hyperlink"/>
            <w:noProof/>
          </w:rPr>
          <w:t>JURISDICTION</w:t>
        </w:r>
        <w:r w:rsidR="00F07D33">
          <w:rPr>
            <w:noProof/>
            <w:webHidden/>
          </w:rPr>
          <w:tab/>
        </w:r>
        <w:r w:rsidR="00F07D33">
          <w:rPr>
            <w:noProof/>
            <w:webHidden/>
          </w:rPr>
          <w:fldChar w:fldCharType="begin"/>
        </w:r>
        <w:r w:rsidR="00F07D33">
          <w:rPr>
            <w:noProof/>
            <w:webHidden/>
          </w:rPr>
          <w:instrText xml:space="preserve"> PAGEREF _Toc449339284 \h </w:instrText>
        </w:r>
        <w:r w:rsidR="00F07D33">
          <w:rPr>
            <w:noProof/>
            <w:webHidden/>
          </w:rPr>
        </w:r>
        <w:r w:rsidR="00F07D33">
          <w:rPr>
            <w:noProof/>
            <w:webHidden/>
          </w:rPr>
          <w:fldChar w:fldCharType="separate"/>
        </w:r>
        <w:r w:rsidR="00F07D33">
          <w:rPr>
            <w:noProof/>
            <w:webHidden/>
          </w:rPr>
          <w:t>6</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285" w:history="1">
        <w:r w:rsidR="00F07D33" w:rsidRPr="001E7C3B">
          <w:rPr>
            <w:rStyle w:val="Hyperlink"/>
            <w:noProof/>
          </w:rPr>
          <w:t>ARTICLE 602     MEMBERSHIP</w:t>
        </w:r>
        <w:r w:rsidR="00F07D33">
          <w:rPr>
            <w:noProof/>
            <w:webHidden/>
          </w:rPr>
          <w:tab/>
        </w:r>
        <w:r w:rsidR="00F07D33">
          <w:rPr>
            <w:noProof/>
            <w:webHidden/>
          </w:rPr>
          <w:fldChar w:fldCharType="begin"/>
        </w:r>
        <w:r w:rsidR="00F07D33">
          <w:rPr>
            <w:noProof/>
            <w:webHidden/>
          </w:rPr>
          <w:instrText xml:space="preserve"> PAGEREF _Toc449339285 \h </w:instrText>
        </w:r>
        <w:r w:rsidR="00F07D33">
          <w:rPr>
            <w:noProof/>
            <w:webHidden/>
          </w:rPr>
        </w:r>
        <w:r w:rsidR="00F07D33">
          <w:rPr>
            <w:noProof/>
            <w:webHidden/>
          </w:rPr>
          <w:fldChar w:fldCharType="separate"/>
        </w:r>
        <w:r w:rsidR="00F07D33">
          <w:rPr>
            <w:noProof/>
            <w:webHidden/>
          </w:rPr>
          <w:t>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86" w:history="1">
        <w:r w:rsidR="00F07D33" w:rsidRPr="001E7C3B">
          <w:rPr>
            <w:rStyle w:val="Hyperlink"/>
            <w:noProof/>
          </w:rPr>
          <w:t>602.1</w:t>
        </w:r>
        <w:r w:rsidR="00F07D33">
          <w:rPr>
            <w:rFonts w:asciiTheme="minorHAnsi" w:eastAsiaTheme="minorEastAsia" w:hAnsiTheme="minorHAnsi" w:cstheme="minorBidi"/>
            <w:bCs w:val="0"/>
            <w:noProof/>
            <w:snapToGrid/>
            <w:sz w:val="22"/>
          </w:rPr>
          <w:tab/>
        </w:r>
        <w:r w:rsidR="00F07D33" w:rsidRPr="001E7C3B">
          <w:rPr>
            <w:rStyle w:val="Hyperlink"/>
            <w:noProof/>
          </w:rPr>
          <w:t>MEMBERS</w:t>
        </w:r>
        <w:r w:rsidR="00F07D33">
          <w:rPr>
            <w:noProof/>
            <w:webHidden/>
          </w:rPr>
          <w:tab/>
        </w:r>
        <w:r w:rsidR="00F07D33">
          <w:rPr>
            <w:noProof/>
            <w:webHidden/>
          </w:rPr>
          <w:fldChar w:fldCharType="begin"/>
        </w:r>
        <w:r w:rsidR="00F07D33">
          <w:rPr>
            <w:noProof/>
            <w:webHidden/>
          </w:rPr>
          <w:instrText xml:space="preserve"> PAGEREF _Toc449339286 \h </w:instrText>
        </w:r>
        <w:r w:rsidR="00F07D33">
          <w:rPr>
            <w:noProof/>
            <w:webHidden/>
          </w:rPr>
        </w:r>
        <w:r w:rsidR="00F07D33">
          <w:rPr>
            <w:noProof/>
            <w:webHidden/>
          </w:rPr>
          <w:fldChar w:fldCharType="separate"/>
        </w:r>
        <w:r w:rsidR="00F07D33">
          <w:rPr>
            <w:noProof/>
            <w:webHidden/>
          </w:rPr>
          <w:t>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87" w:history="1">
        <w:r w:rsidR="00F07D33" w:rsidRPr="001E7C3B">
          <w:rPr>
            <w:rStyle w:val="Hyperlink"/>
            <w:noProof/>
          </w:rPr>
          <w:t>602.2</w:t>
        </w:r>
        <w:r w:rsidR="00F07D33">
          <w:rPr>
            <w:rFonts w:asciiTheme="minorHAnsi" w:eastAsiaTheme="minorEastAsia" w:hAnsiTheme="minorHAnsi" w:cstheme="minorBidi"/>
            <w:bCs w:val="0"/>
            <w:noProof/>
            <w:snapToGrid/>
            <w:sz w:val="22"/>
          </w:rPr>
          <w:tab/>
        </w:r>
        <w:r w:rsidR="00F07D33" w:rsidRPr="001E7C3B">
          <w:rPr>
            <w:rStyle w:val="Hyperlink"/>
            <w:noProof/>
          </w:rPr>
          <w:t>MEMBERS’ RESPONSIBILITIES</w:t>
        </w:r>
        <w:r w:rsidR="00F07D33">
          <w:rPr>
            <w:noProof/>
            <w:webHidden/>
          </w:rPr>
          <w:tab/>
        </w:r>
        <w:r w:rsidR="00F07D33">
          <w:rPr>
            <w:noProof/>
            <w:webHidden/>
          </w:rPr>
          <w:fldChar w:fldCharType="begin"/>
        </w:r>
        <w:r w:rsidR="00F07D33">
          <w:rPr>
            <w:noProof/>
            <w:webHidden/>
          </w:rPr>
          <w:instrText xml:space="preserve"> PAGEREF _Toc449339287 \h </w:instrText>
        </w:r>
        <w:r w:rsidR="00F07D33">
          <w:rPr>
            <w:noProof/>
            <w:webHidden/>
          </w:rPr>
        </w:r>
        <w:r w:rsidR="00F07D33">
          <w:rPr>
            <w:noProof/>
            <w:webHidden/>
          </w:rPr>
          <w:fldChar w:fldCharType="separate"/>
        </w:r>
        <w:r w:rsidR="00F07D33">
          <w:rPr>
            <w:noProof/>
            <w:webHidden/>
          </w:rPr>
          <w:t>8</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288" w:history="1">
        <w:r w:rsidR="00F07D33" w:rsidRPr="001E7C3B">
          <w:rPr>
            <w:rStyle w:val="Hyperlink"/>
            <w:noProof/>
          </w:rPr>
          <w:t>ARTICLE 603     DUES AND FEES</w:t>
        </w:r>
        <w:r w:rsidR="00F07D33">
          <w:rPr>
            <w:noProof/>
            <w:webHidden/>
          </w:rPr>
          <w:tab/>
        </w:r>
        <w:r w:rsidR="00F07D33">
          <w:rPr>
            <w:noProof/>
            <w:webHidden/>
          </w:rPr>
          <w:fldChar w:fldCharType="begin"/>
        </w:r>
        <w:r w:rsidR="00F07D33">
          <w:rPr>
            <w:noProof/>
            <w:webHidden/>
          </w:rPr>
          <w:instrText xml:space="preserve"> PAGEREF _Toc449339288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89" w:history="1">
        <w:r w:rsidR="00F07D33" w:rsidRPr="001E7C3B">
          <w:rPr>
            <w:rStyle w:val="Hyperlink"/>
            <w:noProof/>
          </w:rPr>
          <w:t>603.1</w:t>
        </w:r>
        <w:r w:rsidR="00F07D33">
          <w:rPr>
            <w:rFonts w:asciiTheme="minorHAnsi" w:eastAsiaTheme="minorEastAsia" w:hAnsiTheme="minorHAnsi" w:cstheme="minorBidi"/>
            <w:bCs w:val="0"/>
            <w:noProof/>
            <w:snapToGrid/>
            <w:sz w:val="22"/>
          </w:rPr>
          <w:tab/>
        </w:r>
        <w:r w:rsidR="00F07D33" w:rsidRPr="001E7C3B">
          <w:rPr>
            <w:rStyle w:val="Hyperlink"/>
            <w:noProof/>
          </w:rPr>
          <w:t>CLUB MEMBERS</w:t>
        </w:r>
        <w:r w:rsidR="00F07D33">
          <w:rPr>
            <w:noProof/>
            <w:webHidden/>
          </w:rPr>
          <w:tab/>
        </w:r>
        <w:r w:rsidR="00F07D33">
          <w:rPr>
            <w:noProof/>
            <w:webHidden/>
          </w:rPr>
          <w:fldChar w:fldCharType="begin"/>
        </w:r>
        <w:r w:rsidR="00F07D33">
          <w:rPr>
            <w:noProof/>
            <w:webHidden/>
          </w:rPr>
          <w:instrText xml:space="preserve"> PAGEREF _Toc449339289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0" w:history="1">
        <w:r w:rsidR="00F07D33" w:rsidRPr="001E7C3B">
          <w:rPr>
            <w:rStyle w:val="Hyperlink"/>
            <w:noProof/>
          </w:rPr>
          <w:t>603.2</w:t>
        </w:r>
        <w:r w:rsidR="00F07D33">
          <w:rPr>
            <w:rFonts w:asciiTheme="minorHAnsi" w:eastAsiaTheme="minorEastAsia" w:hAnsiTheme="minorHAnsi" w:cstheme="minorBidi"/>
            <w:bCs w:val="0"/>
            <w:noProof/>
            <w:snapToGrid/>
            <w:sz w:val="22"/>
          </w:rPr>
          <w:tab/>
        </w:r>
        <w:r w:rsidR="00F07D33" w:rsidRPr="001E7C3B">
          <w:rPr>
            <w:rStyle w:val="Hyperlink"/>
            <w:noProof/>
          </w:rPr>
          <w:t>AFFILIATED GROUP MEMBERS</w:t>
        </w:r>
        <w:r w:rsidR="00F07D33">
          <w:rPr>
            <w:noProof/>
            <w:webHidden/>
          </w:rPr>
          <w:tab/>
        </w:r>
        <w:r w:rsidR="00F07D33">
          <w:rPr>
            <w:noProof/>
            <w:webHidden/>
          </w:rPr>
          <w:fldChar w:fldCharType="begin"/>
        </w:r>
        <w:r w:rsidR="00F07D33">
          <w:rPr>
            <w:noProof/>
            <w:webHidden/>
          </w:rPr>
          <w:instrText xml:space="preserve"> PAGEREF _Toc449339290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1" w:history="1">
        <w:r w:rsidR="00F07D33" w:rsidRPr="001E7C3B">
          <w:rPr>
            <w:rStyle w:val="Hyperlink"/>
            <w:noProof/>
          </w:rPr>
          <w:t>603.3</w:t>
        </w:r>
        <w:r w:rsidR="00F07D33">
          <w:rPr>
            <w:rFonts w:asciiTheme="minorHAnsi" w:eastAsiaTheme="minorEastAsia" w:hAnsiTheme="minorHAnsi" w:cstheme="minorBidi"/>
            <w:bCs w:val="0"/>
            <w:noProof/>
            <w:snapToGrid/>
            <w:sz w:val="22"/>
          </w:rPr>
          <w:tab/>
        </w:r>
        <w:r w:rsidR="00F07D33" w:rsidRPr="001E7C3B">
          <w:rPr>
            <w:rStyle w:val="Hyperlink"/>
            <w:noProof/>
          </w:rPr>
          <w:t>ATHLETES</w:t>
        </w:r>
        <w:r w:rsidR="00F07D33">
          <w:rPr>
            <w:noProof/>
            <w:webHidden/>
          </w:rPr>
          <w:tab/>
        </w:r>
        <w:r w:rsidR="00F07D33">
          <w:rPr>
            <w:noProof/>
            <w:webHidden/>
          </w:rPr>
          <w:fldChar w:fldCharType="begin"/>
        </w:r>
        <w:r w:rsidR="00F07D33">
          <w:rPr>
            <w:noProof/>
            <w:webHidden/>
          </w:rPr>
          <w:instrText xml:space="preserve"> PAGEREF _Toc449339291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2" w:history="1">
        <w:r w:rsidR="00F07D33" w:rsidRPr="001E7C3B">
          <w:rPr>
            <w:rStyle w:val="Hyperlink"/>
            <w:noProof/>
          </w:rPr>
          <w:t>603.4</w:t>
        </w:r>
        <w:r w:rsidR="00F07D33">
          <w:rPr>
            <w:rFonts w:asciiTheme="minorHAnsi" w:eastAsiaTheme="minorEastAsia" w:hAnsiTheme="minorHAnsi" w:cstheme="minorBidi"/>
            <w:bCs w:val="0"/>
            <w:noProof/>
            <w:snapToGrid/>
            <w:sz w:val="22"/>
          </w:rPr>
          <w:tab/>
        </w:r>
        <w:r w:rsidR="00F07D33" w:rsidRPr="001E7C3B">
          <w:rPr>
            <w:rStyle w:val="Hyperlink"/>
            <w:noProof/>
          </w:rPr>
          <w:t>COACHES</w:t>
        </w:r>
        <w:r w:rsidR="00F07D33">
          <w:rPr>
            <w:noProof/>
            <w:webHidden/>
          </w:rPr>
          <w:tab/>
        </w:r>
        <w:r w:rsidR="00F07D33">
          <w:rPr>
            <w:noProof/>
            <w:webHidden/>
          </w:rPr>
          <w:fldChar w:fldCharType="begin"/>
        </w:r>
        <w:r w:rsidR="00F07D33">
          <w:rPr>
            <w:noProof/>
            <w:webHidden/>
          </w:rPr>
          <w:instrText xml:space="preserve"> PAGEREF _Toc449339292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3" w:history="1">
        <w:r w:rsidR="00F07D33" w:rsidRPr="001E7C3B">
          <w:rPr>
            <w:rStyle w:val="Hyperlink"/>
            <w:noProof/>
          </w:rPr>
          <w:t>603.5</w:t>
        </w:r>
        <w:r w:rsidR="00F07D33">
          <w:rPr>
            <w:rFonts w:asciiTheme="minorHAnsi" w:eastAsiaTheme="minorEastAsia" w:hAnsiTheme="minorHAnsi" w:cstheme="minorBidi"/>
            <w:bCs w:val="0"/>
            <w:noProof/>
            <w:snapToGrid/>
            <w:sz w:val="22"/>
          </w:rPr>
          <w:tab/>
        </w:r>
        <w:r w:rsidR="00F07D33" w:rsidRPr="001E7C3B">
          <w:rPr>
            <w:rStyle w:val="Hyperlink"/>
            <w:noProof/>
          </w:rPr>
          <w:t>ACTIVE INDIVIDUAL MEMBERS</w:t>
        </w:r>
        <w:r w:rsidR="00F07D33">
          <w:rPr>
            <w:noProof/>
            <w:webHidden/>
          </w:rPr>
          <w:tab/>
        </w:r>
        <w:r w:rsidR="00F07D33">
          <w:rPr>
            <w:noProof/>
            <w:webHidden/>
          </w:rPr>
          <w:fldChar w:fldCharType="begin"/>
        </w:r>
        <w:r w:rsidR="00F07D33">
          <w:rPr>
            <w:noProof/>
            <w:webHidden/>
          </w:rPr>
          <w:instrText xml:space="preserve"> PAGEREF _Toc449339293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4" w:history="1">
        <w:r w:rsidR="00F07D33" w:rsidRPr="001E7C3B">
          <w:rPr>
            <w:rStyle w:val="Hyperlink"/>
            <w:noProof/>
          </w:rPr>
          <w:t>603.6</w:t>
        </w:r>
        <w:r w:rsidR="00F07D33">
          <w:rPr>
            <w:rFonts w:asciiTheme="minorHAnsi" w:eastAsiaTheme="minorEastAsia" w:hAnsiTheme="minorHAnsi" w:cstheme="minorBidi"/>
            <w:bCs w:val="0"/>
            <w:noProof/>
            <w:snapToGrid/>
            <w:sz w:val="22"/>
          </w:rPr>
          <w:tab/>
        </w:r>
        <w:r w:rsidR="00F07D33" w:rsidRPr="001E7C3B">
          <w:rPr>
            <w:rStyle w:val="Hyperlink"/>
            <w:noProof/>
          </w:rPr>
          <w:t>AFFILIATED INDIVIDUAL MEMBERS</w:t>
        </w:r>
        <w:r w:rsidR="00F07D33">
          <w:rPr>
            <w:noProof/>
            <w:webHidden/>
          </w:rPr>
          <w:tab/>
        </w:r>
        <w:r w:rsidR="00F07D33">
          <w:rPr>
            <w:noProof/>
            <w:webHidden/>
          </w:rPr>
          <w:fldChar w:fldCharType="begin"/>
        </w:r>
        <w:r w:rsidR="00F07D33">
          <w:rPr>
            <w:noProof/>
            <w:webHidden/>
          </w:rPr>
          <w:instrText xml:space="preserve"> PAGEREF _Toc449339294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5" w:history="1">
        <w:r w:rsidR="00F07D33" w:rsidRPr="001E7C3B">
          <w:rPr>
            <w:rStyle w:val="Hyperlink"/>
            <w:noProof/>
          </w:rPr>
          <w:t>603.7</w:t>
        </w:r>
        <w:r w:rsidR="00F07D33">
          <w:rPr>
            <w:rFonts w:asciiTheme="minorHAnsi" w:eastAsiaTheme="minorEastAsia" w:hAnsiTheme="minorHAnsi" w:cstheme="minorBidi"/>
            <w:bCs w:val="0"/>
            <w:noProof/>
            <w:snapToGrid/>
            <w:sz w:val="22"/>
          </w:rPr>
          <w:tab/>
        </w:r>
        <w:r w:rsidR="00F07D33" w:rsidRPr="001E7C3B">
          <w:rPr>
            <w:rStyle w:val="Hyperlink"/>
            <w:noProof/>
          </w:rPr>
          <w:t>LIFE MEMBERS</w:t>
        </w:r>
        <w:r w:rsidR="00F07D33">
          <w:rPr>
            <w:noProof/>
            <w:webHidden/>
          </w:rPr>
          <w:tab/>
        </w:r>
        <w:r w:rsidR="00F07D33">
          <w:rPr>
            <w:noProof/>
            <w:webHidden/>
          </w:rPr>
          <w:fldChar w:fldCharType="begin"/>
        </w:r>
        <w:r w:rsidR="00F07D33">
          <w:rPr>
            <w:noProof/>
            <w:webHidden/>
          </w:rPr>
          <w:instrText xml:space="preserve"> PAGEREF _Toc449339295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6" w:history="1">
        <w:r w:rsidR="00F07D33" w:rsidRPr="001E7C3B">
          <w:rPr>
            <w:rStyle w:val="Hyperlink"/>
            <w:noProof/>
          </w:rPr>
          <w:t>603.8</w:t>
        </w:r>
        <w:r w:rsidR="00F07D33">
          <w:rPr>
            <w:rFonts w:asciiTheme="minorHAnsi" w:eastAsiaTheme="minorEastAsia" w:hAnsiTheme="minorHAnsi" w:cstheme="minorBidi"/>
            <w:bCs w:val="0"/>
            <w:noProof/>
            <w:snapToGrid/>
            <w:sz w:val="22"/>
          </w:rPr>
          <w:tab/>
        </w:r>
        <w:r w:rsidR="00F07D33" w:rsidRPr="001E7C3B">
          <w:rPr>
            <w:rStyle w:val="Hyperlink"/>
            <w:noProof/>
          </w:rPr>
          <w:t>SANCTION, APPROVAL AND OTHER FEES</w:t>
        </w:r>
        <w:r w:rsidR="00F07D33">
          <w:rPr>
            <w:noProof/>
            <w:webHidden/>
          </w:rPr>
          <w:tab/>
        </w:r>
        <w:r w:rsidR="00F07D33">
          <w:rPr>
            <w:noProof/>
            <w:webHidden/>
          </w:rPr>
          <w:fldChar w:fldCharType="begin"/>
        </w:r>
        <w:r w:rsidR="00F07D33">
          <w:rPr>
            <w:noProof/>
            <w:webHidden/>
          </w:rPr>
          <w:instrText xml:space="preserve"> PAGEREF _Toc449339296 \h </w:instrText>
        </w:r>
        <w:r w:rsidR="00F07D33">
          <w:rPr>
            <w:noProof/>
            <w:webHidden/>
          </w:rPr>
        </w:r>
        <w:r w:rsidR="00F07D33">
          <w:rPr>
            <w:noProof/>
            <w:webHidden/>
          </w:rPr>
          <w:fldChar w:fldCharType="separate"/>
        </w:r>
        <w:r w:rsidR="00F07D33">
          <w:rPr>
            <w:noProof/>
            <w:webHidden/>
          </w:rPr>
          <w:t>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7" w:history="1">
        <w:r w:rsidR="00F07D33" w:rsidRPr="001E7C3B">
          <w:rPr>
            <w:rStyle w:val="Hyperlink"/>
            <w:noProof/>
          </w:rPr>
          <w:t>603.9</w:t>
        </w:r>
        <w:r w:rsidR="00F07D33">
          <w:rPr>
            <w:rFonts w:asciiTheme="minorHAnsi" w:eastAsiaTheme="minorEastAsia" w:hAnsiTheme="minorHAnsi" w:cstheme="minorBidi"/>
            <w:bCs w:val="0"/>
            <w:noProof/>
            <w:snapToGrid/>
            <w:sz w:val="22"/>
          </w:rPr>
          <w:tab/>
        </w:r>
        <w:r w:rsidR="00F07D33" w:rsidRPr="001E7C3B">
          <w:rPr>
            <w:rStyle w:val="Hyperlink"/>
            <w:noProof/>
          </w:rPr>
          <w:t>FAILURE TO PAY</w:t>
        </w:r>
        <w:r w:rsidR="00F07D33">
          <w:rPr>
            <w:noProof/>
            <w:webHidden/>
          </w:rPr>
          <w:tab/>
        </w:r>
        <w:r w:rsidR="00F07D33">
          <w:rPr>
            <w:noProof/>
            <w:webHidden/>
          </w:rPr>
          <w:fldChar w:fldCharType="begin"/>
        </w:r>
        <w:r w:rsidR="00F07D33">
          <w:rPr>
            <w:noProof/>
            <w:webHidden/>
          </w:rPr>
          <w:instrText xml:space="preserve"> PAGEREF _Toc449339297 \h </w:instrText>
        </w:r>
        <w:r w:rsidR="00F07D33">
          <w:rPr>
            <w:noProof/>
            <w:webHidden/>
          </w:rPr>
        </w:r>
        <w:r w:rsidR="00F07D33">
          <w:rPr>
            <w:noProof/>
            <w:webHidden/>
          </w:rPr>
          <w:fldChar w:fldCharType="separate"/>
        </w:r>
        <w:r w:rsidR="00F07D33">
          <w:rPr>
            <w:noProof/>
            <w:webHidden/>
          </w:rPr>
          <w:t>10</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298" w:history="1">
        <w:r w:rsidR="00F07D33" w:rsidRPr="001E7C3B">
          <w:rPr>
            <w:rStyle w:val="Hyperlink"/>
            <w:noProof/>
          </w:rPr>
          <w:t>ARTICLE 604     HOUSE OF DELEGATES</w:t>
        </w:r>
        <w:r w:rsidR="00F07D33">
          <w:rPr>
            <w:noProof/>
            <w:webHidden/>
          </w:rPr>
          <w:tab/>
        </w:r>
        <w:r w:rsidR="00F07D33">
          <w:rPr>
            <w:noProof/>
            <w:webHidden/>
          </w:rPr>
          <w:fldChar w:fldCharType="begin"/>
        </w:r>
        <w:r w:rsidR="00F07D33">
          <w:rPr>
            <w:noProof/>
            <w:webHidden/>
          </w:rPr>
          <w:instrText xml:space="preserve"> PAGEREF _Toc449339298 \h </w:instrText>
        </w:r>
        <w:r w:rsidR="00F07D33">
          <w:rPr>
            <w:noProof/>
            <w:webHidden/>
          </w:rPr>
        </w:r>
        <w:r w:rsidR="00F07D33">
          <w:rPr>
            <w:noProof/>
            <w:webHidden/>
          </w:rPr>
          <w:fldChar w:fldCharType="separate"/>
        </w:r>
        <w:r w:rsidR="00F07D33">
          <w:rPr>
            <w:noProof/>
            <w:webHidden/>
          </w:rPr>
          <w:t>11</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299" w:history="1">
        <w:r w:rsidR="00F07D33" w:rsidRPr="001E7C3B">
          <w:rPr>
            <w:rStyle w:val="Hyperlink"/>
            <w:noProof/>
          </w:rPr>
          <w:t>604.1</w:t>
        </w:r>
        <w:r w:rsidR="00F07D33">
          <w:rPr>
            <w:rFonts w:asciiTheme="minorHAnsi" w:eastAsiaTheme="minorEastAsia" w:hAnsiTheme="minorHAnsi" w:cstheme="minorBidi"/>
            <w:bCs w:val="0"/>
            <w:noProof/>
            <w:snapToGrid/>
            <w:sz w:val="22"/>
          </w:rPr>
          <w:tab/>
        </w:r>
        <w:r w:rsidR="00F07D33" w:rsidRPr="001E7C3B">
          <w:rPr>
            <w:rStyle w:val="Hyperlink"/>
            <w:noProof/>
          </w:rPr>
          <w:t>MEMBERS</w:t>
        </w:r>
        <w:r w:rsidR="00F07D33">
          <w:rPr>
            <w:noProof/>
            <w:webHidden/>
          </w:rPr>
          <w:tab/>
        </w:r>
        <w:r w:rsidR="00F07D33">
          <w:rPr>
            <w:noProof/>
            <w:webHidden/>
          </w:rPr>
          <w:fldChar w:fldCharType="begin"/>
        </w:r>
        <w:r w:rsidR="00F07D33">
          <w:rPr>
            <w:noProof/>
            <w:webHidden/>
          </w:rPr>
          <w:instrText xml:space="preserve"> PAGEREF _Toc449339299 \h </w:instrText>
        </w:r>
        <w:r w:rsidR="00F07D33">
          <w:rPr>
            <w:noProof/>
            <w:webHidden/>
          </w:rPr>
        </w:r>
        <w:r w:rsidR="00F07D33">
          <w:rPr>
            <w:noProof/>
            <w:webHidden/>
          </w:rPr>
          <w:fldChar w:fldCharType="separate"/>
        </w:r>
        <w:r w:rsidR="00F07D33">
          <w:rPr>
            <w:noProof/>
            <w:webHidden/>
          </w:rPr>
          <w:t>11</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0" w:history="1">
        <w:r w:rsidR="00F07D33" w:rsidRPr="001E7C3B">
          <w:rPr>
            <w:rStyle w:val="Hyperlink"/>
            <w:noProof/>
          </w:rPr>
          <w:t>604.2</w:t>
        </w:r>
        <w:r w:rsidR="00F07D33">
          <w:rPr>
            <w:rFonts w:asciiTheme="minorHAnsi" w:eastAsiaTheme="minorEastAsia" w:hAnsiTheme="minorHAnsi" w:cstheme="minorBidi"/>
            <w:bCs w:val="0"/>
            <w:noProof/>
            <w:snapToGrid/>
            <w:sz w:val="22"/>
          </w:rPr>
          <w:tab/>
        </w:r>
        <w:r w:rsidR="00F07D33" w:rsidRPr="001E7C3B">
          <w:rPr>
            <w:rStyle w:val="Hyperlink"/>
            <w:noProof/>
          </w:rPr>
          <w:t>ELIGIBILITY</w:t>
        </w:r>
        <w:r w:rsidR="00F07D33">
          <w:rPr>
            <w:noProof/>
            <w:webHidden/>
          </w:rPr>
          <w:tab/>
        </w:r>
        <w:r w:rsidR="00F07D33">
          <w:rPr>
            <w:noProof/>
            <w:webHidden/>
          </w:rPr>
          <w:fldChar w:fldCharType="begin"/>
        </w:r>
        <w:r w:rsidR="00F07D33">
          <w:rPr>
            <w:noProof/>
            <w:webHidden/>
          </w:rPr>
          <w:instrText xml:space="preserve"> PAGEREF _Toc449339300 \h </w:instrText>
        </w:r>
        <w:r w:rsidR="00F07D33">
          <w:rPr>
            <w:noProof/>
            <w:webHidden/>
          </w:rPr>
        </w:r>
        <w:r w:rsidR="00F07D33">
          <w:rPr>
            <w:noProof/>
            <w:webHidden/>
          </w:rPr>
          <w:fldChar w:fldCharType="separate"/>
        </w:r>
        <w:r w:rsidR="00F07D33">
          <w:rPr>
            <w:noProof/>
            <w:webHidden/>
          </w:rPr>
          <w:t>12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1" w:history="1">
        <w:r w:rsidR="00F07D33" w:rsidRPr="001E7C3B">
          <w:rPr>
            <w:rStyle w:val="Hyperlink"/>
            <w:noProof/>
          </w:rPr>
          <w:t>604.3</w:t>
        </w:r>
        <w:r w:rsidR="00F07D33">
          <w:rPr>
            <w:rFonts w:asciiTheme="minorHAnsi" w:eastAsiaTheme="minorEastAsia" w:hAnsiTheme="minorHAnsi" w:cstheme="minorBidi"/>
            <w:bCs w:val="0"/>
            <w:noProof/>
            <w:snapToGrid/>
            <w:sz w:val="22"/>
          </w:rPr>
          <w:tab/>
        </w:r>
        <w:r w:rsidR="00F07D33" w:rsidRPr="001E7C3B">
          <w:rPr>
            <w:rStyle w:val="Hyperlink"/>
            <w:noProof/>
          </w:rPr>
          <w:t>VOICE AND VOTING RIGHTS OF MEMBERS</w:t>
        </w:r>
        <w:r w:rsidR="00F07D33">
          <w:rPr>
            <w:noProof/>
            <w:webHidden/>
          </w:rPr>
          <w:tab/>
        </w:r>
        <w:r w:rsidR="00F07D33">
          <w:rPr>
            <w:noProof/>
            <w:webHidden/>
          </w:rPr>
          <w:fldChar w:fldCharType="begin"/>
        </w:r>
        <w:r w:rsidR="00F07D33">
          <w:rPr>
            <w:noProof/>
            <w:webHidden/>
          </w:rPr>
          <w:instrText xml:space="preserve"> PAGEREF _Toc449339301 \h </w:instrText>
        </w:r>
        <w:r w:rsidR="00F07D33">
          <w:rPr>
            <w:noProof/>
            <w:webHidden/>
          </w:rPr>
        </w:r>
        <w:r w:rsidR="00F07D33">
          <w:rPr>
            <w:noProof/>
            <w:webHidden/>
          </w:rPr>
          <w:fldChar w:fldCharType="separate"/>
        </w:r>
        <w:r w:rsidR="00F07D33">
          <w:rPr>
            <w:noProof/>
            <w:webHidden/>
          </w:rPr>
          <w:t>12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2" w:history="1">
        <w:r w:rsidR="00F07D33" w:rsidRPr="001E7C3B">
          <w:rPr>
            <w:rStyle w:val="Hyperlink"/>
            <w:noProof/>
          </w:rPr>
          <w:t>604.4</w:t>
        </w:r>
        <w:r w:rsidR="00F07D33">
          <w:rPr>
            <w:rFonts w:asciiTheme="minorHAnsi" w:eastAsiaTheme="minorEastAsia" w:hAnsiTheme="minorHAnsi" w:cstheme="minorBidi"/>
            <w:bCs w:val="0"/>
            <w:noProof/>
            <w:snapToGrid/>
            <w:sz w:val="22"/>
          </w:rPr>
          <w:tab/>
        </w:r>
        <w:r w:rsidR="00F07D33" w:rsidRPr="001E7C3B">
          <w:rPr>
            <w:rStyle w:val="Hyperlink"/>
            <w:noProof/>
          </w:rPr>
          <w:t>DUTIES AND POWERS</w:t>
        </w:r>
        <w:r w:rsidR="00F07D33">
          <w:rPr>
            <w:noProof/>
            <w:webHidden/>
          </w:rPr>
          <w:tab/>
        </w:r>
        <w:r w:rsidR="00F07D33">
          <w:rPr>
            <w:noProof/>
            <w:webHidden/>
          </w:rPr>
          <w:fldChar w:fldCharType="begin"/>
        </w:r>
        <w:r w:rsidR="00F07D33">
          <w:rPr>
            <w:noProof/>
            <w:webHidden/>
          </w:rPr>
          <w:instrText xml:space="preserve"> PAGEREF _Toc449339302 \h </w:instrText>
        </w:r>
        <w:r w:rsidR="00F07D33">
          <w:rPr>
            <w:noProof/>
            <w:webHidden/>
          </w:rPr>
        </w:r>
        <w:r w:rsidR="00F07D33">
          <w:rPr>
            <w:noProof/>
            <w:webHidden/>
          </w:rPr>
          <w:fldChar w:fldCharType="separate"/>
        </w:r>
        <w:r w:rsidR="00F07D33">
          <w:rPr>
            <w:noProof/>
            <w:webHidden/>
          </w:rPr>
          <w:t>12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3" w:history="1">
        <w:r w:rsidR="00F07D33" w:rsidRPr="001E7C3B">
          <w:rPr>
            <w:rStyle w:val="Hyperlink"/>
            <w:noProof/>
          </w:rPr>
          <w:t>604.5</w:t>
        </w:r>
        <w:r w:rsidR="00F07D33">
          <w:rPr>
            <w:rFonts w:asciiTheme="minorHAnsi" w:eastAsiaTheme="minorEastAsia" w:hAnsiTheme="minorHAnsi" w:cstheme="minorBidi"/>
            <w:bCs w:val="0"/>
            <w:noProof/>
            <w:snapToGrid/>
            <w:sz w:val="22"/>
          </w:rPr>
          <w:tab/>
        </w:r>
        <w:r w:rsidR="00F07D33" w:rsidRPr="001E7C3B">
          <w:rPr>
            <w:rStyle w:val="Hyperlink"/>
            <w:noProof/>
          </w:rPr>
          <w:t>ANNUAL AND REGULAR MEETINGS</w:t>
        </w:r>
        <w:r w:rsidR="00F07D33">
          <w:rPr>
            <w:noProof/>
            <w:webHidden/>
          </w:rPr>
          <w:tab/>
        </w:r>
        <w:r w:rsidR="00F07D33">
          <w:rPr>
            <w:noProof/>
            <w:webHidden/>
          </w:rPr>
          <w:fldChar w:fldCharType="begin"/>
        </w:r>
        <w:r w:rsidR="00F07D33">
          <w:rPr>
            <w:noProof/>
            <w:webHidden/>
          </w:rPr>
          <w:instrText xml:space="preserve"> PAGEREF _Toc449339303 \h </w:instrText>
        </w:r>
        <w:r w:rsidR="00F07D33">
          <w:rPr>
            <w:noProof/>
            <w:webHidden/>
          </w:rPr>
        </w:r>
        <w:r w:rsidR="00F07D33">
          <w:rPr>
            <w:noProof/>
            <w:webHidden/>
          </w:rPr>
          <w:fldChar w:fldCharType="separate"/>
        </w:r>
        <w:r w:rsidR="00F07D33">
          <w:rPr>
            <w:noProof/>
            <w:webHidden/>
          </w:rPr>
          <w:t>13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4" w:history="1">
        <w:r w:rsidR="00F07D33" w:rsidRPr="001E7C3B">
          <w:rPr>
            <w:rStyle w:val="Hyperlink"/>
            <w:noProof/>
          </w:rPr>
          <w:t>604.6</w:t>
        </w:r>
        <w:r w:rsidR="00F07D33">
          <w:rPr>
            <w:rFonts w:asciiTheme="minorHAnsi" w:eastAsiaTheme="minorEastAsia" w:hAnsiTheme="minorHAnsi" w:cstheme="minorBidi"/>
            <w:bCs w:val="0"/>
            <w:noProof/>
            <w:snapToGrid/>
            <w:sz w:val="22"/>
          </w:rPr>
          <w:tab/>
        </w:r>
        <w:r w:rsidR="00F07D33" w:rsidRPr="001E7C3B">
          <w:rPr>
            <w:rStyle w:val="Hyperlink"/>
            <w:noProof/>
          </w:rPr>
          <w:t>SPECIAL MEETINGS</w:t>
        </w:r>
        <w:r w:rsidR="00F07D33">
          <w:rPr>
            <w:noProof/>
            <w:webHidden/>
          </w:rPr>
          <w:tab/>
        </w:r>
        <w:r w:rsidR="00F07D33">
          <w:rPr>
            <w:noProof/>
            <w:webHidden/>
          </w:rPr>
          <w:fldChar w:fldCharType="begin"/>
        </w:r>
        <w:r w:rsidR="00F07D33">
          <w:rPr>
            <w:noProof/>
            <w:webHidden/>
          </w:rPr>
          <w:instrText xml:space="preserve"> PAGEREF _Toc449339304 \h </w:instrText>
        </w:r>
        <w:r w:rsidR="00F07D33">
          <w:rPr>
            <w:noProof/>
            <w:webHidden/>
          </w:rPr>
        </w:r>
        <w:r w:rsidR="00F07D33">
          <w:rPr>
            <w:noProof/>
            <w:webHidden/>
          </w:rPr>
          <w:fldChar w:fldCharType="separate"/>
        </w:r>
        <w:r w:rsidR="00F07D33">
          <w:rPr>
            <w:noProof/>
            <w:webHidden/>
          </w:rPr>
          <w:t>13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5" w:history="1">
        <w:r w:rsidR="00F07D33" w:rsidRPr="001E7C3B">
          <w:rPr>
            <w:rStyle w:val="Hyperlink"/>
            <w:noProof/>
          </w:rPr>
          <w:t>604.7</w:t>
        </w:r>
        <w:r w:rsidR="00F07D33">
          <w:rPr>
            <w:rFonts w:asciiTheme="minorHAnsi" w:eastAsiaTheme="minorEastAsia" w:hAnsiTheme="minorHAnsi" w:cstheme="minorBidi"/>
            <w:bCs w:val="0"/>
            <w:noProof/>
            <w:snapToGrid/>
            <w:sz w:val="22"/>
          </w:rPr>
          <w:tab/>
        </w:r>
        <w:r w:rsidR="00F07D33" w:rsidRPr="001E7C3B">
          <w:rPr>
            <w:rStyle w:val="Hyperlink"/>
            <w:noProof/>
          </w:rPr>
          <w:t>MEETING LOCATION AND TIME</w:t>
        </w:r>
        <w:r w:rsidR="00F07D33">
          <w:rPr>
            <w:noProof/>
            <w:webHidden/>
          </w:rPr>
          <w:tab/>
        </w:r>
        <w:r w:rsidR="00F07D33">
          <w:rPr>
            <w:noProof/>
            <w:webHidden/>
          </w:rPr>
          <w:fldChar w:fldCharType="begin"/>
        </w:r>
        <w:r w:rsidR="00F07D33">
          <w:rPr>
            <w:noProof/>
            <w:webHidden/>
          </w:rPr>
          <w:instrText xml:space="preserve"> PAGEREF _Toc449339305 \h </w:instrText>
        </w:r>
        <w:r w:rsidR="00F07D33">
          <w:rPr>
            <w:noProof/>
            <w:webHidden/>
          </w:rPr>
        </w:r>
        <w:r w:rsidR="00F07D33">
          <w:rPr>
            <w:noProof/>
            <w:webHidden/>
          </w:rPr>
          <w:fldChar w:fldCharType="separate"/>
        </w:r>
        <w:r w:rsidR="00F07D33">
          <w:rPr>
            <w:noProof/>
            <w:webHidden/>
          </w:rPr>
          <w:t>13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6" w:history="1">
        <w:r w:rsidR="00F07D33" w:rsidRPr="001E7C3B">
          <w:rPr>
            <w:rStyle w:val="Hyperlink"/>
            <w:noProof/>
          </w:rPr>
          <w:t>604.8</w:t>
        </w:r>
        <w:r w:rsidR="00F07D33">
          <w:rPr>
            <w:rFonts w:asciiTheme="minorHAnsi" w:eastAsiaTheme="minorEastAsia" w:hAnsiTheme="minorHAnsi" w:cstheme="minorBidi"/>
            <w:bCs w:val="0"/>
            <w:noProof/>
            <w:snapToGrid/>
            <w:sz w:val="22"/>
          </w:rPr>
          <w:tab/>
        </w:r>
        <w:r w:rsidR="00F07D33" w:rsidRPr="001E7C3B">
          <w:rPr>
            <w:rStyle w:val="Hyperlink"/>
            <w:noProof/>
          </w:rPr>
          <w:t>NOMINATING COMMITTEE</w:t>
        </w:r>
        <w:r w:rsidR="00F07D33">
          <w:rPr>
            <w:noProof/>
            <w:webHidden/>
          </w:rPr>
          <w:tab/>
        </w:r>
        <w:r w:rsidR="00F07D33">
          <w:rPr>
            <w:noProof/>
            <w:webHidden/>
          </w:rPr>
          <w:fldChar w:fldCharType="begin"/>
        </w:r>
        <w:r w:rsidR="00F07D33">
          <w:rPr>
            <w:noProof/>
            <w:webHidden/>
          </w:rPr>
          <w:instrText xml:space="preserve"> PAGEREF _Toc449339306 \h </w:instrText>
        </w:r>
        <w:r w:rsidR="00F07D33">
          <w:rPr>
            <w:noProof/>
            <w:webHidden/>
          </w:rPr>
        </w:r>
        <w:r w:rsidR="00F07D33">
          <w:rPr>
            <w:noProof/>
            <w:webHidden/>
          </w:rPr>
          <w:fldChar w:fldCharType="separate"/>
        </w:r>
        <w:r w:rsidR="00F07D33">
          <w:rPr>
            <w:noProof/>
            <w:webHidden/>
          </w:rPr>
          <w:t>14</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7" w:history="1">
        <w:r w:rsidR="00F07D33" w:rsidRPr="001E7C3B">
          <w:rPr>
            <w:rStyle w:val="Hyperlink"/>
            <w:noProof/>
          </w:rPr>
          <w:t>604.9</w:t>
        </w:r>
        <w:r w:rsidR="00F07D33">
          <w:rPr>
            <w:rFonts w:asciiTheme="minorHAnsi" w:eastAsiaTheme="minorEastAsia" w:hAnsiTheme="minorHAnsi" w:cstheme="minorBidi"/>
            <w:bCs w:val="0"/>
            <w:noProof/>
            <w:snapToGrid/>
            <w:sz w:val="22"/>
          </w:rPr>
          <w:tab/>
        </w:r>
        <w:r w:rsidR="00F07D33" w:rsidRPr="001E7C3B">
          <w:rPr>
            <w:rStyle w:val="Hyperlink"/>
            <w:noProof/>
          </w:rPr>
          <w:t>MEETINGS OPEN; EXECUTIVE SESSIONS</w:t>
        </w:r>
        <w:r w:rsidR="00F07D33">
          <w:rPr>
            <w:noProof/>
            <w:webHidden/>
          </w:rPr>
          <w:tab/>
        </w:r>
        <w:r w:rsidR="00F07D33">
          <w:rPr>
            <w:noProof/>
            <w:webHidden/>
          </w:rPr>
          <w:fldChar w:fldCharType="begin"/>
        </w:r>
        <w:r w:rsidR="00F07D33">
          <w:rPr>
            <w:noProof/>
            <w:webHidden/>
          </w:rPr>
          <w:instrText xml:space="preserve"> PAGEREF _Toc449339307 \h </w:instrText>
        </w:r>
        <w:r w:rsidR="00F07D33">
          <w:rPr>
            <w:noProof/>
            <w:webHidden/>
          </w:rPr>
        </w:r>
        <w:r w:rsidR="00F07D33">
          <w:rPr>
            <w:noProof/>
            <w:webHidden/>
          </w:rPr>
          <w:fldChar w:fldCharType="separate"/>
        </w:r>
        <w:r w:rsidR="00F07D33">
          <w:rPr>
            <w:noProof/>
            <w:webHidden/>
          </w:rPr>
          <w:t>14</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8" w:history="1">
        <w:r w:rsidR="00F07D33" w:rsidRPr="001E7C3B">
          <w:rPr>
            <w:rStyle w:val="Hyperlink"/>
            <w:noProof/>
          </w:rPr>
          <w:t>604.10</w:t>
        </w:r>
        <w:r w:rsidR="00F07D33">
          <w:rPr>
            <w:rFonts w:asciiTheme="minorHAnsi" w:eastAsiaTheme="minorEastAsia" w:hAnsiTheme="minorHAnsi" w:cstheme="minorBidi"/>
            <w:bCs w:val="0"/>
            <w:noProof/>
            <w:snapToGrid/>
            <w:sz w:val="22"/>
          </w:rPr>
          <w:tab/>
        </w:r>
        <w:r w:rsidR="00F07D33" w:rsidRPr="001E7C3B">
          <w:rPr>
            <w:rStyle w:val="Hyperlink"/>
            <w:noProof/>
          </w:rPr>
          <w:t>QUORUM</w:t>
        </w:r>
        <w:r w:rsidR="00F07D33">
          <w:rPr>
            <w:noProof/>
            <w:webHidden/>
          </w:rPr>
          <w:tab/>
        </w:r>
        <w:r w:rsidR="00F07D33">
          <w:rPr>
            <w:noProof/>
            <w:webHidden/>
          </w:rPr>
          <w:fldChar w:fldCharType="begin"/>
        </w:r>
        <w:r w:rsidR="00F07D33">
          <w:rPr>
            <w:noProof/>
            <w:webHidden/>
          </w:rPr>
          <w:instrText xml:space="preserve"> PAGEREF _Toc449339308 \h </w:instrText>
        </w:r>
        <w:r w:rsidR="00F07D33">
          <w:rPr>
            <w:noProof/>
            <w:webHidden/>
          </w:rPr>
        </w:r>
        <w:r w:rsidR="00F07D33">
          <w:rPr>
            <w:noProof/>
            <w:webHidden/>
          </w:rPr>
          <w:fldChar w:fldCharType="separate"/>
        </w:r>
        <w:r w:rsidR="00F07D33">
          <w:rPr>
            <w:noProof/>
            <w:webHidden/>
          </w:rPr>
          <w:t>15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09" w:history="1">
        <w:r w:rsidR="00F07D33" w:rsidRPr="001E7C3B">
          <w:rPr>
            <w:rStyle w:val="Hyperlink"/>
            <w:noProof/>
          </w:rPr>
          <w:t>604.11</w:t>
        </w:r>
        <w:r w:rsidR="00F07D33">
          <w:rPr>
            <w:rFonts w:asciiTheme="minorHAnsi" w:eastAsiaTheme="minorEastAsia" w:hAnsiTheme="minorHAnsi" w:cstheme="minorBidi"/>
            <w:bCs w:val="0"/>
            <w:noProof/>
            <w:snapToGrid/>
            <w:sz w:val="22"/>
          </w:rPr>
          <w:tab/>
        </w:r>
        <w:r w:rsidR="00F07D33" w:rsidRPr="001E7C3B">
          <w:rPr>
            <w:rStyle w:val="Hyperlink"/>
            <w:noProof/>
          </w:rPr>
          <w:t>VOTING</w:t>
        </w:r>
        <w:r w:rsidR="00F07D33">
          <w:rPr>
            <w:noProof/>
            <w:webHidden/>
          </w:rPr>
          <w:tab/>
        </w:r>
        <w:r w:rsidR="00F07D33">
          <w:rPr>
            <w:noProof/>
            <w:webHidden/>
          </w:rPr>
          <w:fldChar w:fldCharType="begin"/>
        </w:r>
        <w:r w:rsidR="00F07D33">
          <w:rPr>
            <w:noProof/>
            <w:webHidden/>
          </w:rPr>
          <w:instrText xml:space="preserve"> PAGEREF _Toc449339309 \h </w:instrText>
        </w:r>
        <w:r w:rsidR="00F07D33">
          <w:rPr>
            <w:noProof/>
            <w:webHidden/>
          </w:rPr>
        </w:r>
        <w:r w:rsidR="00F07D33">
          <w:rPr>
            <w:noProof/>
            <w:webHidden/>
          </w:rPr>
          <w:fldChar w:fldCharType="separate"/>
        </w:r>
        <w:r w:rsidR="00F07D33">
          <w:rPr>
            <w:noProof/>
            <w:webHidden/>
          </w:rPr>
          <w:t>15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0" w:history="1">
        <w:r w:rsidR="00F07D33" w:rsidRPr="001E7C3B">
          <w:rPr>
            <w:rStyle w:val="Hyperlink"/>
            <w:noProof/>
          </w:rPr>
          <w:t>604.12</w:t>
        </w:r>
        <w:r w:rsidR="00F07D33">
          <w:rPr>
            <w:rFonts w:asciiTheme="minorHAnsi" w:eastAsiaTheme="minorEastAsia" w:hAnsiTheme="minorHAnsi" w:cstheme="minorBidi"/>
            <w:bCs w:val="0"/>
            <w:noProof/>
            <w:snapToGrid/>
            <w:sz w:val="22"/>
          </w:rPr>
          <w:tab/>
        </w:r>
        <w:r w:rsidR="00F07D33" w:rsidRPr="001E7C3B">
          <w:rPr>
            <w:rStyle w:val="Hyperlink"/>
            <w:noProof/>
          </w:rPr>
          <w:t>PROXY VOTE</w:t>
        </w:r>
        <w:r w:rsidR="00F07D33">
          <w:rPr>
            <w:noProof/>
            <w:webHidden/>
          </w:rPr>
          <w:tab/>
        </w:r>
        <w:r w:rsidR="00F07D33">
          <w:rPr>
            <w:noProof/>
            <w:webHidden/>
          </w:rPr>
          <w:fldChar w:fldCharType="begin"/>
        </w:r>
        <w:r w:rsidR="00F07D33">
          <w:rPr>
            <w:noProof/>
            <w:webHidden/>
          </w:rPr>
          <w:instrText xml:space="preserve"> PAGEREF _Toc449339310 \h </w:instrText>
        </w:r>
        <w:r w:rsidR="00F07D33">
          <w:rPr>
            <w:noProof/>
            <w:webHidden/>
          </w:rPr>
        </w:r>
        <w:r w:rsidR="00F07D33">
          <w:rPr>
            <w:noProof/>
            <w:webHidden/>
          </w:rPr>
          <w:fldChar w:fldCharType="separate"/>
        </w:r>
        <w:r w:rsidR="00F07D33">
          <w:rPr>
            <w:noProof/>
            <w:webHidden/>
          </w:rPr>
          <w:t>15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1" w:history="1">
        <w:r w:rsidR="00F07D33" w:rsidRPr="001E7C3B">
          <w:rPr>
            <w:rStyle w:val="Hyperlink"/>
            <w:noProof/>
          </w:rPr>
          <w:t>604.13</w:t>
        </w:r>
        <w:r w:rsidR="00F07D33">
          <w:rPr>
            <w:rFonts w:asciiTheme="minorHAnsi" w:eastAsiaTheme="minorEastAsia" w:hAnsiTheme="minorHAnsi" w:cstheme="minorBidi"/>
            <w:bCs w:val="0"/>
            <w:noProof/>
            <w:snapToGrid/>
            <w:sz w:val="22"/>
          </w:rPr>
          <w:tab/>
        </w:r>
        <w:r w:rsidR="00F07D33" w:rsidRPr="001E7C3B">
          <w:rPr>
            <w:rStyle w:val="Hyperlink"/>
            <w:noProof/>
          </w:rPr>
          <w:t>MAIL VOTE</w:t>
        </w:r>
        <w:r w:rsidR="00F07D33">
          <w:rPr>
            <w:noProof/>
            <w:webHidden/>
          </w:rPr>
          <w:tab/>
        </w:r>
        <w:r w:rsidR="00F07D33">
          <w:rPr>
            <w:noProof/>
            <w:webHidden/>
          </w:rPr>
          <w:fldChar w:fldCharType="begin"/>
        </w:r>
        <w:r w:rsidR="00F07D33">
          <w:rPr>
            <w:noProof/>
            <w:webHidden/>
          </w:rPr>
          <w:instrText xml:space="preserve"> PAGEREF _Toc449339311 \h </w:instrText>
        </w:r>
        <w:r w:rsidR="00F07D33">
          <w:rPr>
            <w:noProof/>
            <w:webHidden/>
          </w:rPr>
        </w:r>
        <w:r w:rsidR="00F07D33">
          <w:rPr>
            <w:noProof/>
            <w:webHidden/>
          </w:rPr>
          <w:fldChar w:fldCharType="separate"/>
        </w:r>
        <w:r w:rsidR="00F07D33">
          <w:rPr>
            <w:noProof/>
            <w:webHidden/>
          </w:rPr>
          <w:t>15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2" w:history="1">
        <w:r w:rsidR="00F07D33" w:rsidRPr="001E7C3B">
          <w:rPr>
            <w:rStyle w:val="Hyperlink"/>
            <w:noProof/>
          </w:rPr>
          <w:t>604.14</w:t>
        </w:r>
        <w:r w:rsidR="00F07D33">
          <w:rPr>
            <w:rFonts w:asciiTheme="minorHAnsi" w:eastAsiaTheme="minorEastAsia" w:hAnsiTheme="minorHAnsi" w:cstheme="minorBidi"/>
            <w:bCs w:val="0"/>
            <w:noProof/>
            <w:snapToGrid/>
            <w:sz w:val="22"/>
          </w:rPr>
          <w:tab/>
        </w:r>
        <w:r w:rsidR="00F07D33" w:rsidRPr="001E7C3B">
          <w:rPr>
            <w:rStyle w:val="Hyperlink"/>
            <w:noProof/>
          </w:rPr>
          <w:t>ORDER OF BUSINESS</w:t>
        </w:r>
        <w:r w:rsidR="00F07D33">
          <w:rPr>
            <w:noProof/>
            <w:webHidden/>
          </w:rPr>
          <w:tab/>
        </w:r>
        <w:r w:rsidR="00F07D33">
          <w:rPr>
            <w:noProof/>
            <w:webHidden/>
          </w:rPr>
          <w:fldChar w:fldCharType="begin"/>
        </w:r>
        <w:r w:rsidR="00F07D33">
          <w:rPr>
            <w:noProof/>
            <w:webHidden/>
          </w:rPr>
          <w:instrText xml:space="preserve"> PAGEREF _Toc449339312 \h </w:instrText>
        </w:r>
        <w:r w:rsidR="00F07D33">
          <w:rPr>
            <w:noProof/>
            <w:webHidden/>
          </w:rPr>
        </w:r>
        <w:r w:rsidR="00F07D33">
          <w:rPr>
            <w:noProof/>
            <w:webHidden/>
          </w:rPr>
          <w:fldChar w:fldCharType="separate"/>
        </w:r>
        <w:r w:rsidR="00F07D33">
          <w:rPr>
            <w:noProof/>
            <w:webHidden/>
          </w:rPr>
          <w:t>15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3" w:history="1">
        <w:r w:rsidR="00F07D33" w:rsidRPr="001E7C3B">
          <w:rPr>
            <w:rStyle w:val="Hyperlink"/>
            <w:noProof/>
          </w:rPr>
          <w:t>604.15</w:t>
        </w:r>
        <w:r w:rsidR="00F07D33">
          <w:rPr>
            <w:rFonts w:asciiTheme="minorHAnsi" w:eastAsiaTheme="minorEastAsia" w:hAnsiTheme="minorHAnsi" w:cstheme="minorBidi"/>
            <w:bCs w:val="0"/>
            <w:noProof/>
            <w:snapToGrid/>
            <w:sz w:val="22"/>
          </w:rPr>
          <w:tab/>
        </w:r>
        <w:r w:rsidR="00F07D33" w:rsidRPr="001E7C3B">
          <w:rPr>
            <w:rStyle w:val="Hyperlink"/>
            <w:noProof/>
          </w:rPr>
          <w:t>NOTICES</w:t>
        </w:r>
        <w:r w:rsidR="00F07D33">
          <w:rPr>
            <w:noProof/>
            <w:webHidden/>
          </w:rPr>
          <w:tab/>
        </w:r>
        <w:r w:rsidR="00F07D33">
          <w:rPr>
            <w:noProof/>
            <w:webHidden/>
          </w:rPr>
          <w:fldChar w:fldCharType="begin"/>
        </w:r>
        <w:r w:rsidR="00F07D33">
          <w:rPr>
            <w:noProof/>
            <w:webHidden/>
          </w:rPr>
          <w:instrText xml:space="preserve"> PAGEREF _Toc449339313 \h </w:instrText>
        </w:r>
        <w:r w:rsidR="00F07D33">
          <w:rPr>
            <w:noProof/>
            <w:webHidden/>
          </w:rPr>
        </w:r>
        <w:r w:rsidR="00F07D33">
          <w:rPr>
            <w:noProof/>
            <w:webHidden/>
          </w:rPr>
          <w:fldChar w:fldCharType="separate"/>
        </w:r>
        <w:r w:rsidR="00F07D33">
          <w:rPr>
            <w:noProof/>
            <w:webHidden/>
          </w:rPr>
          <w:t>16</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14" w:history="1">
        <w:r w:rsidR="00F07D33" w:rsidRPr="001E7C3B">
          <w:rPr>
            <w:rStyle w:val="Hyperlink"/>
            <w:noProof/>
          </w:rPr>
          <w:t>ARTICLE 605     BOARD OF DIRECTORS</w:t>
        </w:r>
        <w:r w:rsidR="00F07D33">
          <w:rPr>
            <w:noProof/>
            <w:webHidden/>
          </w:rPr>
          <w:tab/>
        </w:r>
        <w:r w:rsidR="00F07D33">
          <w:rPr>
            <w:noProof/>
            <w:webHidden/>
          </w:rPr>
          <w:fldChar w:fldCharType="begin"/>
        </w:r>
        <w:r w:rsidR="00F07D33">
          <w:rPr>
            <w:noProof/>
            <w:webHidden/>
          </w:rPr>
          <w:instrText xml:space="preserve"> PAGEREF _Toc449339314 \h </w:instrText>
        </w:r>
        <w:r w:rsidR="00F07D33">
          <w:rPr>
            <w:noProof/>
            <w:webHidden/>
          </w:rPr>
        </w:r>
        <w:r w:rsidR="00F07D33">
          <w:rPr>
            <w:noProof/>
            <w:webHidden/>
          </w:rPr>
          <w:fldChar w:fldCharType="separate"/>
        </w:r>
        <w:r w:rsidR="00F07D33">
          <w:rPr>
            <w:noProof/>
            <w:webHidden/>
          </w:rPr>
          <w:t>16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5" w:history="1">
        <w:r w:rsidR="00F07D33" w:rsidRPr="001E7C3B">
          <w:rPr>
            <w:rStyle w:val="Hyperlink"/>
            <w:noProof/>
          </w:rPr>
          <w:t>605.1</w:t>
        </w:r>
        <w:r w:rsidR="00F07D33">
          <w:rPr>
            <w:rFonts w:asciiTheme="minorHAnsi" w:eastAsiaTheme="minorEastAsia" w:hAnsiTheme="minorHAnsi" w:cstheme="minorBidi"/>
            <w:bCs w:val="0"/>
            <w:noProof/>
            <w:snapToGrid/>
            <w:sz w:val="22"/>
          </w:rPr>
          <w:tab/>
        </w:r>
        <w:r w:rsidR="00F07D33" w:rsidRPr="001E7C3B">
          <w:rPr>
            <w:rStyle w:val="Hyperlink"/>
            <w:noProof/>
          </w:rPr>
          <w:t>MEMBERS</w:t>
        </w:r>
        <w:r w:rsidR="00F07D33">
          <w:rPr>
            <w:noProof/>
            <w:webHidden/>
          </w:rPr>
          <w:tab/>
        </w:r>
        <w:r w:rsidR="00F07D33">
          <w:rPr>
            <w:noProof/>
            <w:webHidden/>
          </w:rPr>
          <w:fldChar w:fldCharType="begin"/>
        </w:r>
        <w:r w:rsidR="00F07D33">
          <w:rPr>
            <w:noProof/>
            <w:webHidden/>
          </w:rPr>
          <w:instrText xml:space="preserve"> PAGEREF _Toc449339315 \h </w:instrText>
        </w:r>
        <w:r w:rsidR="00F07D33">
          <w:rPr>
            <w:noProof/>
            <w:webHidden/>
          </w:rPr>
        </w:r>
        <w:r w:rsidR="00F07D33">
          <w:rPr>
            <w:noProof/>
            <w:webHidden/>
          </w:rPr>
          <w:fldChar w:fldCharType="separate"/>
        </w:r>
        <w:r w:rsidR="00F07D33">
          <w:rPr>
            <w:noProof/>
            <w:webHidden/>
          </w:rPr>
          <w:t>16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6" w:history="1">
        <w:r w:rsidR="00F07D33" w:rsidRPr="001E7C3B">
          <w:rPr>
            <w:rStyle w:val="Hyperlink"/>
            <w:noProof/>
          </w:rPr>
          <w:t>605.2</w:t>
        </w:r>
        <w:r w:rsidR="00F07D33">
          <w:rPr>
            <w:rFonts w:asciiTheme="minorHAnsi" w:eastAsiaTheme="minorEastAsia" w:hAnsiTheme="minorHAnsi" w:cstheme="minorBidi"/>
            <w:bCs w:val="0"/>
            <w:noProof/>
            <w:snapToGrid/>
            <w:sz w:val="22"/>
          </w:rPr>
          <w:tab/>
        </w:r>
        <w:r w:rsidR="00F07D33" w:rsidRPr="001E7C3B">
          <w:rPr>
            <w:rStyle w:val="Hyperlink"/>
            <w:noProof/>
          </w:rPr>
          <w:t>AT-LARGE BOARD MEMBERS</w:t>
        </w:r>
        <w:r w:rsidR="00F07D33">
          <w:rPr>
            <w:noProof/>
            <w:webHidden/>
          </w:rPr>
          <w:tab/>
        </w:r>
        <w:r w:rsidR="00F07D33">
          <w:rPr>
            <w:noProof/>
            <w:webHidden/>
          </w:rPr>
          <w:fldChar w:fldCharType="begin"/>
        </w:r>
        <w:r w:rsidR="00F07D33">
          <w:rPr>
            <w:noProof/>
            <w:webHidden/>
          </w:rPr>
          <w:instrText xml:space="preserve"> PAGEREF _Toc449339316 \h </w:instrText>
        </w:r>
        <w:r w:rsidR="00F07D33">
          <w:rPr>
            <w:noProof/>
            <w:webHidden/>
          </w:rPr>
        </w:r>
        <w:r w:rsidR="00F07D33">
          <w:rPr>
            <w:noProof/>
            <w:webHidden/>
          </w:rPr>
          <w:fldChar w:fldCharType="separate"/>
        </w:r>
        <w:r w:rsidR="00F07D33">
          <w:rPr>
            <w:noProof/>
            <w:webHidden/>
          </w:rPr>
          <w:t>16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7" w:history="1">
        <w:r w:rsidR="00F07D33" w:rsidRPr="001E7C3B">
          <w:rPr>
            <w:rStyle w:val="Hyperlink"/>
            <w:noProof/>
          </w:rPr>
          <w:t>605.3</w:t>
        </w:r>
        <w:r w:rsidR="00F07D33">
          <w:rPr>
            <w:rFonts w:asciiTheme="minorHAnsi" w:eastAsiaTheme="minorEastAsia" w:hAnsiTheme="minorHAnsi" w:cstheme="minorBidi"/>
            <w:bCs w:val="0"/>
            <w:noProof/>
            <w:snapToGrid/>
            <w:sz w:val="22"/>
          </w:rPr>
          <w:tab/>
        </w:r>
        <w:r w:rsidR="00F07D33" w:rsidRPr="001E7C3B">
          <w:rPr>
            <w:rStyle w:val="Hyperlink"/>
            <w:noProof/>
          </w:rPr>
          <w:t>EX-OFFICIO MEMBERS</w:t>
        </w:r>
        <w:r w:rsidR="00F07D33">
          <w:rPr>
            <w:noProof/>
            <w:webHidden/>
          </w:rPr>
          <w:tab/>
        </w:r>
        <w:r w:rsidR="00F07D33">
          <w:rPr>
            <w:noProof/>
            <w:webHidden/>
          </w:rPr>
          <w:fldChar w:fldCharType="begin"/>
        </w:r>
        <w:r w:rsidR="00F07D33">
          <w:rPr>
            <w:noProof/>
            <w:webHidden/>
          </w:rPr>
          <w:instrText xml:space="preserve"> PAGEREF _Toc449339317 \h </w:instrText>
        </w:r>
        <w:r w:rsidR="00F07D33">
          <w:rPr>
            <w:noProof/>
            <w:webHidden/>
          </w:rPr>
        </w:r>
        <w:r w:rsidR="00F07D33">
          <w:rPr>
            <w:noProof/>
            <w:webHidden/>
          </w:rPr>
          <w:fldChar w:fldCharType="separate"/>
        </w:r>
        <w:r w:rsidR="00F07D33">
          <w:rPr>
            <w:noProof/>
            <w:webHidden/>
          </w:rPr>
          <w:t>17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8" w:history="1">
        <w:r w:rsidR="00F07D33" w:rsidRPr="001E7C3B">
          <w:rPr>
            <w:rStyle w:val="Hyperlink"/>
            <w:noProof/>
          </w:rPr>
          <w:t>605.4</w:t>
        </w:r>
        <w:r w:rsidR="00F07D33">
          <w:rPr>
            <w:rFonts w:asciiTheme="minorHAnsi" w:eastAsiaTheme="minorEastAsia" w:hAnsiTheme="minorHAnsi" w:cstheme="minorBidi"/>
            <w:bCs w:val="0"/>
            <w:noProof/>
            <w:snapToGrid/>
            <w:sz w:val="22"/>
          </w:rPr>
          <w:tab/>
        </w:r>
        <w:r w:rsidR="00F07D33" w:rsidRPr="001E7C3B">
          <w:rPr>
            <w:rStyle w:val="Hyperlink"/>
            <w:noProof/>
          </w:rPr>
          <w:t>LIMITATIONS</w:t>
        </w:r>
        <w:r w:rsidR="00F07D33">
          <w:rPr>
            <w:noProof/>
            <w:webHidden/>
          </w:rPr>
          <w:tab/>
        </w:r>
        <w:r w:rsidR="00F07D33">
          <w:rPr>
            <w:noProof/>
            <w:webHidden/>
          </w:rPr>
          <w:fldChar w:fldCharType="begin"/>
        </w:r>
        <w:r w:rsidR="00F07D33">
          <w:rPr>
            <w:noProof/>
            <w:webHidden/>
          </w:rPr>
          <w:instrText xml:space="preserve"> PAGEREF _Toc449339318 \h </w:instrText>
        </w:r>
        <w:r w:rsidR="00F07D33">
          <w:rPr>
            <w:noProof/>
            <w:webHidden/>
          </w:rPr>
        </w:r>
        <w:r w:rsidR="00F07D33">
          <w:rPr>
            <w:noProof/>
            <w:webHidden/>
          </w:rPr>
          <w:fldChar w:fldCharType="separate"/>
        </w:r>
        <w:r w:rsidR="00F07D33">
          <w:rPr>
            <w:noProof/>
            <w:webHidden/>
          </w:rPr>
          <w:t>17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19" w:history="1">
        <w:r w:rsidR="00F07D33" w:rsidRPr="001E7C3B">
          <w:rPr>
            <w:rStyle w:val="Hyperlink"/>
            <w:noProof/>
          </w:rPr>
          <w:t>605.5</w:t>
        </w:r>
        <w:r w:rsidR="00F07D33">
          <w:rPr>
            <w:rFonts w:asciiTheme="minorHAnsi" w:eastAsiaTheme="minorEastAsia" w:hAnsiTheme="minorHAnsi" w:cstheme="minorBidi"/>
            <w:bCs w:val="0"/>
            <w:noProof/>
            <w:snapToGrid/>
            <w:sz w:val="22"/>
          </w:rPr>
          <w:tab/>
        </w:r>
        <w:r w:rsidR="00F07D33" w:rsidRPr="001E7C3B">
          <w:rPr>
            <w:rStyle w:val="Hyperlink"/>
            <w:noProof/>
          </w:rPr>
          <w:t>VOICE AND VOTING RIGHTS OF BOARD MEMBERS</w:t>
        </w:r>
        <w:r w:rsidR="00F07D33">
          <w:rPr>
            <w:noProof/>
            <w:webHidden/>
          </w:rPr>
          <w:tab/>
        </w:r>
        <w:r w:rsidR="00F07D33">
          <w:rPr>
            <w:noProof/>
            <w:webHidden/>
          </w:rPr>
          <w:fldChar w:fldCharType="begin"/>
        </w:r>
        <w:r w:rsidR="00F07D33">
          <w:rPr>
            <w:noProof/>
            <w:webHidden/>
          </w:rPr>
          <w:instrText xml:space="preserve"> PAGEREF _Toc449339319 \h </w:instrText>
        </w:r>
        <w:r w:rsidR="00F07D33">
          <w:rPr>
            <w:noProof/>
            <w:webHidden/>
          </w:rPr>
        </w:r>
        <w:r w:rsidR="00F07D33">
          <w:rPr>
            <w:noProof/>
            <w:webHidden/>
          </w:rPr>
          <w:fldChar w:fldCharType="separate"/>
        </w:r>
        <w:r w:rsidR="00F07D33">
          <w:rPr>
            <w:noProof/>
            <w:webHidden/>
          </w:rPr>
          <w:t>17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0" w:history="1">
        <w:r w:rsidR="00F07D33" w:rsidRPr="001E7C3B">
          <w:rPr>
            <w:rStyle w:val="Hyperlink"/>
            <w:noProof/>
          </w:rPr>
          <w:t>605.6</w:t>
        </w:r>
        <w:r w:rsidR="00F07D33">
          <w:rPr>
            <w:rFonts w:asciiTheme="minorHAnsi" w:eastAsiaTheme="minorEastAsia" w:hAnsiTheme="minorHAnsi" w:cstheme="minorBidi"/>
            <w:bCs w:val="0"/>
            <w:noProof/>
            <w:snapToGrid/>
            <w:sz w:val="22"/>
          </w:rPr>
          <w:tab/>
        </w:r>
        <w:r w:rsidR="00F07D33" w:rsidRPr="001E7C3B">
          <w:rPr>
            <w:rStyle w:val="Hyperlink"/>
            <w:noProof/>
          </w:rPr>
          <w:t>DUTIES AND POWERS</w:t>
        </w:r>
        <w:r w:rsidR="00F07D33">
          <w:rPr>
            <w:noProof/>
            <w:webHidden/>
          </w:rPr>
          <w:tab/>
        </w:r>
        <w:r w:rsidR="00F07D33">
          <w:rPr>
            <w:noProof/>
            <w:webHidden/>
          </w:rPr>
          <w:fldChar w:fldCharType="begin"/>
        </w:r>
        <w:r w:rsidR="00F07D33">
          <w:rPr>
            <w:noProof/>
            <w:webHidden/>
          </w:rPr>
          <w:instrText xml:space="preserve"> PAGEREF _Toc449339320 \h </w:instrText>
        </w:r>
        <w:r w:rsidR="00F07D33">
          <w:rPr>
            <w:noProof/>
            <w:webHidden/>
          </w:rPr>
        </w:r>
        <w:r w:rsidR="00F07D33">
          <w:rPr>
            <w:noProof/>
            <w:webHidden/>
          </w:rPr>
          <w:fldChar w:fldCharType="separate"/>
        </w:r>
        <w:r w:rsidR="00F07D33">
          <w:rPr>
            <w:noProof/>
            <w:webHidden/>
          </w:rPr>
          <w:t>17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1" w:history="1">
        <w:r w:rsidR="00F07D33" w:rsidRPr="001E7C3B">
          <w:rPr>
            <w:rStyle w:val="Hyperlink"/>
            <w:noProof/>
          </w:rPr>
          <w:t>605.7</w:t>
        </w:r>
        <w:r w:rsidR="00F07D33">
          <w:rPr>
            <w:rFonts w:asciiTheme="minorHAnsi" w:eastAsiaTheme="minorEastAsia" w:hAnsiTheme="minorHAnsi" w:cstheme="minorBidi"/>
            <w:bCs w:val="0"/>
            <w:noProof/>
            <w:snapToGrid/>
            <w:sz w:val="22"/>
          </w:rPr>
          <w:tab/>
        </w:r>
        <w:r w:rsidR="00F07D33" w:rsidRPr="001E7C3B">
          <w:rPr>
            <w:rStyle w:val="Hyperlink"/>
            <w:noProof/>
          </w:rPr>
          <w:t>EXECUTIVE COMMITTEE</w:t>
        </w:r>
        <w:r w:rsidR="00F07D33">
          <w:rPr>
            <w:noProof/>
            <w:webHidden/>
          </w:rPr>
          <w:tab/>
        </w:r>
        <w:r w:rsidR="00F07D33">
          <w:rPr>
            <w:noProof/>
            <w:webHidden/>
          </w:rPr>
          <w:fldChar w:fldCharType="begin"/>
        </w:r>
        <w:r w:rsidR="00F07D33">
          <w:rPr>
            <w:noProof/>
            <w:webHidden/>
          </w:rPr>
          <w:instrText xml:space="preserve"> PAGEREF _Toc449339321 \h </w:instrText>
        </w:r>
        <w:r w:rsidR="00F07D33">
          <w:rPr>
            <w:noProof/>
            <w:webHidden/>
          </w:rPr>
        </w:r>
        <w:r w:rsidR="00F07D33">
          <w:rPr>
            <w:noProof/>
            <w:webHidden/>
          </w:rPr>
          <w:fldChar w:fldCharType="separate"/>
        </w:r>
        <w:r w:rsidR="00F07D33">
          <w:rPr>
            <w:noProof/>
            <w:webHidden/>
          </w:rPr>
          <w:t>19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2" w:history="1">
        <w:r w:rsidR="00F07D33" w:rsidRPr="001E7C3B">
          <w:rPr>
            <w:rStyle w:val="Hyperlink"/>
            <w:noProof/>
          </w:rPr>
          <w:t>605.8</w:t>
        </w:r>
        <w:r w:rsidR="00F07D33">
          <w:rPr>
            <w:rFonts w:asciiTheme="minorHAnsi" w:eastAsiaTheme="minorEastAsia" w:hAnsiTheme="minorHAnsi" w:cstheme="minorBidi"/>
            <w:bCs w:val="0"/>
            <w:noProof/>
            <w:snapToGrid/>
            <w:sz w:val="22"/>
          </w:rPr>
          <w:tab/>
        </w:r>
        <w:r w:rsidR="00F07D33" w:rsidRPr="001E7C3B">
          <w:rPr>
            <w:rStyle w:val="Hyperlink"/>
            <w:noProof/>
          </w:rPr>
          <w:t>MEETINGS OPEN; EXECUTIVE (CLOSED) SESSIONS</w:t>
        </w:r>
        <w:r w:rsidR="00F07D33">
          <w:rPr>
            <w:noProof/>
            <w:webHidden/>
          </w:rPr>
          <w:tab/>
        </w:r>
        <w:r w:rsidR="00F07D33">
          <w:rPr>
            <w:noProof/>
            <w:webHidden/>
          </w:rPr>
          <w:fldChar w:fldCharType="begin"/>
        </w:r>
        <w:r w:rsidR="00F07D33">
          <w:rPr>
            <w:noProof/>
            <w:webHidden/>
          </w:rPr>
          <w:instrText xml:space="preserve"> PAGEREF _Toc449339322 \h </w:instrText>
        </w:r>
        <w:r w:rsidR="00F07D33">
          <w:rPr>
            <w:noProof/>
            <w:webHidden/>
          </w:rPr>
        </w:r>
        <w:r w:rsidR="00F07D33">
          <w:rPr>
            <w:noProof/>
            <w:webHidden/>
          </w:rPr>
          <w:fldChar w:fldCharType="separate"/>
        </w:r>
        <w:r w:rsidR="00F07D33">
          <w:rPr>
            <w:noProof/>
            <w:webHidden/>
          </w:rPr>
          <w:t>19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3" w:history="1">
        <w:r w:rsidR="00F07D33" w:rsidRPr="001E7C3B">
          <w:rPr>
            <w:rStyle w:val="Hyperlink"/>
            <w:noProof/>
          </w:rPr>
          <w:t>605.9</w:t>
        </w:r>
        <w:r w:rsidR="00F07D33">
          <w:rPr>
            <w:rFonts w:asciiTheme="minorHAnsi" w:eastAsiaTheme="minorEastAsia" w:hAnsiTheme="minorHAnsi" w:cstheme="minorBidi"/>
            <w:bCs w:val="0"/>
            <w:noProof/>
            <w:snapToGrid/>
            <w:sz w:val="22"/>
          </w:rPr>
          <w:tab/>
        </w:r>
        <w:r w:rsidR="00F07D33" w:rsidRPr="001E7C3B">
          <w:rPr>
            <w:rStyle w:val="Hyperlink"/>
            <w:noProof/>
          </w:rPr>
          <w:t>PARTICIPATION THROUGH COMMUNICATIONS EQUIPMENT</w:t>
        </w:r>
        <w:r w:rsidR="00F07D33">
          <w:rPr>
            <w:noProof/>
            <w:webHidden/>
          </w:rPr>
          <w:tab/>
        </w:r>
        <w:r w:rsidR="00F07D33">
          <w:rPr>
            <w:noProof/>
            <w:webHidden/>
          </w:rPr>
          <w:fldChar w:fldCharType="begin"/>
        </w:r>
        <w:r w:rsidR="00F07D33">
          <w:rPr>
            <w:noProof/>
            <w:webHidden/>
          </w:rPr>
          <w:instrText xml:space="preserve"> PAGEREF _Toc449339323 \h </w:instrText>
        </w:r>
        <w:r w:rsidR="00F07D33">
          <w:rPr>
            <w:noProof/>
            <w:webHidden/>
          </w:rPr>
        </w:r>
        <w:r w:rsidR="00F07D33">
          <w:rPr>
            <w:noProof/>
            <w:webHidden/>
          </w:rPr>
          <w:fldChar w:fldCharType="separate"/>
        </w:r>
        <w:r w:rsidR="00F07D33">
          <w:rPr>
            <w:noProof/>
            <w:webHidden/>
          </w:rPr>
          <w:t>19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4" w:history="1">
        <w:r w:rsidR="00F07D33" w:rsidRPr="001E7C3B">
          <w:rPr>
            <w:rStyle w:val="Hyperlink"/>
            <w:noProof/>
          </w:rPr>
          <w:t>605.10</w:t>
        </w:r>
        <w:r w:rsidR="00F07D33">
          <w:rPr>
            <w:rFonts w:asciiTheme="minorHAnsi" w:eastAsiaTheme="minorEastAsia" w:hAnsiTheme="minorHAnsi" w:cstheme="minorBidi"/>
            <w:bCs w:val="0"/>
            <w:noProof/>
            <w:snapToGrid/>
            <w:sz w:val="22"/>
          </w:rPr>
          <w:tab/>
        </w:r>
        <w:r w:rsidR="00F07D33" w:rsidRPr="001E7C3B">
          <w:rPr>
            <w:rStyle w:val="Hyperlink"/>
            <w:noProof/>
          </w:rPr>
          <w:t>REGULAR MEETINGS</w:t>
        </w:r>
        <w:r w:rsidR="00F07D33">
          <w:rPr>
            <w:noProof/>
            <w:webHidden/>
          </w:rPr>
          <w:tab/>
        </w:r>
        <w:r w:rsidR="00F07D33">
          <w:rPr>
            <w:noProof/>
            <w:webHidden/>
          </w:rPr>
          <w:fldChar w:fldCharType="begin"/>
        </w:r>
        <w:r w:rsidR="00F07D33">
          <w:rPr>
            <w:noProof/>
            <w:webHidden/>
          </w:rPr>
          <w:instrText xml:space="preserve"> PAGEREF _Toc449339324 \h </w:instrText>
        </w:r>
        <w:r w:rsidR="00F07D33">
          <w:rPr>
            <w:noProof/>
            <w:webHidden/>
          </w:rPr>
        </w:r>
        <w:r w:rsidR="00F07D33">
          <w:rPr>
            <w:noProof/>
            <w:webHidden/>
          </w:rPr>
          <w:fldChar w:fldCharType="separate"/>
        </w:r>
        <w:r w:rsidR="00F07D33">
          <w:rPr>
            <w:noProof/>
            <w:webHidden/>
          </w:rPr>
          <w:t>19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5" w:history="1">
        <w:r w:rsidR="00F07D33" w:rsidRPr="001E7C3B">
          <w:rPr>
            <w:rStyle w:val="Hyperlink"/>
            <w:noProof/>
          </w:rPr>
          <w:t>605.11</w:t>
        </w:r>
        <w:r w:rsidR="00F07D33">
          <w:rPr>
            <w:rFonts w:asciiTheme="minorHAnsi" w:eastAsiaTheme="minorEastAsia" w:hAnsiTheme="minorHAnsi" w:cstheme="minorBidi"/>
            <w:bCs w:val="0"/>
            <w:noProof/>
            <w:snapToGrid/>
            <w:sz w:val="22"/>
          </w:rPr>
          <w:tab/>
        </w:r>
        <w:r w:rsidR="00F07D33" w:rsidRPr="001E7C3B">
          <w:rPr>
            <w:rStyle w:val="Hyperlink"/>
            <w:noProof/>
          </w:rPr>
          <w:t>SPECIAL MEETINGS</w:t>
        </w:r>
        <w:r w:rsidR="00F07D33">
          <w:rPr>
            <w:noProof/>
            <w:webHidden/>
          </w:rPr>
          <w:tab/>
        </w:r>
        <w:r w:rsidR="00F07D33">
          <w:rPr>
            <w:noProof/>
            <w:webHidden/>
          </w:rPr>
          <w:fldChar w:fldCharType="begin"/>
        </w:r>
        <w:r w:rsidR="00F07D33">
          <w:rPr>
            <w:noProof/>
            <w:webHidden/>
          </w:rPr>
          <w:instrText xml:space="preserve"> PAGEREF _Toc449339325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6" w:history="1">
        <w:r w:rsidR="00F07D33" w:rsidRPr="001E7C3B">
          <w:rPr>
            <w:rStyle w:val="Hyperlink"/>
            <w:noProof/>
          </w:rPr>
          <w:t>605.12</w:t>
        </w:r>
        <w:r w:rsidR="00F07D33">
          <w:rPr>
            <w:rFonts w:asciiTheme="minorHAnsi" w:eastAsiaTheme="minorEastAsia" w:hAnsiTheme="minorHAnsi" w:cstheme="minorBidi"/>
            <w:bCs w:val="0"/>
            <w:noProof/>
            <w:snapToGrid/>
            <w:sz w:val="22"/>
          </w:rPr>
          <w:tab/>
        </w:r>
        <w:r w:rsidR="00F07D33" w:rsidRPr="001E7C3B">
          <w:rPr>
            <w:rStyle w:val="Hyperlink"/>
            <w:noProof/>
          </w:rPr>
          <w:t>QUORUM</w:t>
        </w:r>
        <w:r w:rsidR="00F07D33">
          <w:rPr>
            <w:noProof/>
            <w:webHidden/>
          </w:rPr>
          <w:tab/>
        </w:r>
        <w:r w:rsidR="00F07D33">
          <w:rPr>
            <w:noProof/>
            <w:webHidden/>
          </w:rPr>
          <w:fldChar w:fldCharType="begin"/>
        </w:r>
        <w:r w:rsidR="00F07D33">
          <w:rPr>
            <w:noProof/>
            <w:webHidden/>
          </w:rPr>
          <w:instrText xml:space="preserve"> PAGEREF _Toc449339326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7" w:history="1">
        <w:r w:rsidR="00F07D33" w:rsidRPr="001E7C3B">
          <w:rPr>
            <w:rStyle w:val="Hyperlink"/>
            <w:noProof/>
          </w:rPr>
          <w:t>605.13</w:t>
        </w:r>
        <w:r w:rsidR="00F07D33">
          <w:rPr>
            <w:rFonts w:asciiTheme="minorHAnsi" w:eastAsiaTheme="minorEastAsia" w:hAnsiTheme="minorHAnsi" w:cstheme="minorBidi"/>
            <w:bCs w:val="0"/>
            <w:noProof/>
            <w:snapToGrid/>
            <w:sz w:val="22"/>
          </w:rPr>
          <w:tab/>
        </w:r>
        <w:r w:rsidR="00F07D33" w:rsidRPr="001E7C3B">
          <w:rPr>
            <w:rStyle w:val="Hyperlink"/>
            <w:noProof/>
          </w:rPr>
          <w:t>VOTING</w:t>
        </w:r>
        <w:r w:rsidR="00F07D33">
          <w:rPr>
            <w:noProof/>
            <w:webHidden/>
          </w:rPr>
          <w:tab/>
        </w:r>
        <w:r w:rsidR="00F07D33">
          <w:rPr>
            <w:noProof/>
            <w:webHidden/>
          </w:rPr>
          <w:fldChar w:fldCharType="begin"/>
        </w:r>
        <w:r w:rsidR="00F07D33">
          <w:rPr>
            <w:noProof/>
            <w:webHidden/>
          </w:rPr>
          <w:instrText xml:space="preserve"> PAGEREF _Toc449339327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8" w:history="1">
        <w:r w:rsidR="00F07D33" w:rsidRPr="001E7C3B">
          <w:rPr>
            <w:rStyle w:val="Hyperlink"/>
            <w:noProof/>
          </w:rPr>
          <w:t>605.14</w:t>
        </w:r>
        <w:r w:rsidR="00F07D33">
          <w:rPr>
            <w:rFonts w:asciiTheme="minorHAnsi" w:eastAsiaTheme="minorEastAsia" w:hAnsiTheme="minorHAnsi" w:cstheme="minorBidi"/>
            <w:bCs w:val="0"/>
            <w:noProof/>
            <w:snapToGrid/>
            <w:sz w:val="22"/>
          </w:rPr>
          <w:tab/>
        </w:r>
        <w:r w:rsidR="00F07D33" w:rsidRPr="001E7C3B">
          <w:rPr>
            <w:rStyle w:val="Hyperlink"/>
            <w:noProof/>
          </w:rPr>
          <w:t>PROXY VOTE</w:t>
        </w:r>
        <w:r w:rsidR="00F07D33">
          <w:rPr>
            <w:noProof/>
            <w:webHidden/>
          </w:rPr>
          <w:tab/>
        </w:r>
        <w:r w:rsidR="00F07D33">
          <w:rPr>
            <w:noProof/>
            <w:webHidden/>
          </w:rPr>
          <w:fldChar w:fldCharType="begin"/>
        </w:r>
        <w:r w:rsidR="00F07D33">
          <w:rPr>
            <w:noProof/>
            <w:webHidden/>
          </w:rPr>
          <w:instrText xml:space="preserve"> PAGEREF _Toc449339328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29" w:history="1">
        <w:r w:rsidR="00F07D33" w:rsidRPr="001E7C3B">
          <w:rPr>
            <w:rStyle w:val="Hyperlink"/>
            <w:noProof/>
          </w:rPr>
          <w:t>605.15</w:t>
        </w:r>
        <w:r w:rsidR="00F07D33">
          <w:rPr>
            <w:rFonts w:asciiTheme="minorHAnsi" w:eastAsiaTheme="minorEastAsia" w:hAnsiTheme="minorHAnsi" w:cstheme="minorBidi"/>
            <w:bCs w:val="0"/>
            <w:noProof/>
            <w:snapToGrid/>
            <w:sz w:val="22"/>
          </w:rPr>
          <w:tab/>
        </w:r>
        <w:r w:rsidR="00F07D33" w:rsidRPr="001E7C3B">
          <w:rPr>
            <w:rStyle w:val="Hyperlink"/>
            <w:noProof/>
          </w:rPr>
          <w:t>ACTION BY WRITTEN CONSENT</w:t>
        </w:r>
        <w:r w:rsidR="00F07D33">
          <w:rPr>
            <w:noProof/>
            <w:webHidden/>
          </w:rPr>
          <w:tab/>
        </w:r>
        <w:r w:rsidR="00F07D33">
          <w:rPr>
            <w:noProof/>
            <w:webHidden/>
          </w:rPr>
          <w:fldChar w:fldCharType="begin"/>
        </w:r>
        <w:r w:rsidR="00F07D33">
          <w:rPr>
            <w:noProof/>
            <w:webHidden/>
          </w:rPr>
          <w:instrText xml:space="preserve"> PAGEREF _Toc449339329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0" w:history="1">
        <w:r w:rsidR="00F07D33" w:rsidRPr="001E7C3B">
          <w:rPr>
            <w:rStyle w:val="Hyperlink"/>
            <w:noProof/>
          </w:rPr>
          <w:t>605.16</w:t>
        </w:r>
        <w:r w:rsidR="00F07D33">
          <w:rPr>
            <w:rFonts w:asciiTheme="minorHAnsi" w:eastAsiaTheme="minorEastAsia" w:hAnsiTheme="minorHAnsi" w:cstheme="minorBidi"/>
            <w:bCs w:val="0"/>
            <w:noProof/>
            <w:snapToGrid/>
            <w:sz w:val="22"/>
          </w:rPr>
          <w:tab/>
        </w:r>
        <w:r w:rsidR="00F07D33" w:rsidRPr="001E7C3B">
          <w:rPr>
            <w:rStyle w:val="Hyperlink"/>
            <w:noProof/>
          </w:rPr>
          <w:t>MAIL VOTE</w:t>
        </w:r>
        <w:r w:rsidR="00F07D33">
          <w:rPr>
            <w:noProof/>
            <w:webHidden/>
          </w:rPr>
          <w:tab/>
        </w:r>
        <w:r w:rsidR="00F07D33">
          <w:rPr>
            <w:noProof/>
            <w:webHidden/>
          </w:rPr>
          <w:fldChar w:fldCharType="begin"/>
        </w:r>
        <w:r w:rsidR="00F07D33">
          <w:rPr>
            <w:noProof/>
            <w:webHidden/>
          </w:rPr>
          <w:instrText xml:space="preserve"> PAGEREF _Toc449339330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1" w:history="1">
        <w:r w:rsidR="00F07D33" w:rsidRPr="001E7C3B">
          <w:rPr>
            <w:rStyle w:val="Hyperlink"/>
            <w:noProof/>
          </w:rPr>
          <w:t>605.17</w:t>
        </w:r>
        <w:r w:rsidR="00F07D33">
          <w:rPr>
            <w:rFonts w:asciiTheme="minorHAnsi" w:eastAsiaTheme="minorEastAsia" w:hAnsiTheme="minorHAnsi" w:cstheme="minorBidi"/>
            <w:bCs w:val="0"/>
            <w:noProof/>
            <w:snapToGrid/>
            <w:sz w:val="22"/>
          </w:rPr>
          <w:tab/>
        </w:r>
        <w:r w:rsidR="00F07D33" w:rsidRPr="001E7C3B">
          <w:rPr>
            <w:rStyle w:val="Hyperlink"/>
            <w:noProof/>
          </w:rPr>
          <w:t>NOTICES</w:t>
        </w:r>
        <w:r w:rsidR="00F07D33">
          <w:rPr>
            <w:noProof/>
            <w:webHidden/>
          </w:rPr>
          <w:tab/>
        </w:r>
        <w:r w:rsidR="00F07D33">
          <w:rPr>
            <w:noProof/>
            <w:webHidden/>
          </w:rPr>
          <w:fldChar w:fldCharType="begin"/>
        </w:r>
        <w:r w:rsidR="00F07D33">
          <w:rPr>
            <w:noProof/>
            <w:webHidden/>
          </w:rPr>
          <w:instrText xml:space="preserve"> PAGEREF _Toc449339331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2" w:history="1">
        <w:r w:rsidR="00F07D33" w:rsidRPr="001E7C3B">
          <w:rPr>
            <w:rStyle w:val="Hyperlink"/>
            <w:noProof/>
          </w:rPr>
          <w:t>605.18</w:t>
        </w:r>
        <w:r w:rsidR="00F07D33">
          <w:rPr>
            <w:rFonts w:asciiTheme="minorHAnsi" w:eastAsiaTheme="minorEastAsia" w:hAnsiTheme="minorHAnsi" w:cstheme="minorBidi"/>
            <w:bCs w:val="0"/>
            <w:noProof/>
            <w:snapToGrid/>
            <w:sz w:val="22"/>
          </w:rPr>
          <w:tab/>
        </w:r>
        <w:r w:rsidR="00F07D33" w:rsidRPr="001E7C3B">
          <w:rPr>
            <w:rStyle w:val="Hyperlink"/>
            <w:noProof/>
          </w:rPr>
          <w:t>ORDER OF BUSINESS</w:t>
        </w:r>
        <w:r w:rsidR="00F07D33">
          <w:rPr>
            <w:noProof/>
            <w:webHidden/>
          </w:rPr>
          <w:tab/>
        </w:r>
        <w:r w:rsidR="00F07D33">
          <w:rPr>
            <w:noProof/>
            <w:webHidden/>
          </w:rPr>
          <w:fldChar w:fldCharType="begin"/>
        </w:r>
        <w:r w:rsidR="00F07D33">
          <w:rPr>
            <w:noProof/>
            <w:webHidden/>
          </w:rPr>
          <w:instrText xml:space="preserve"> PAGEREF _Toc449339332 \h </w:instrText>
        </w:r>
        <w:r w:rsidR="00F07D33">
          <w:rPr>
            <w:noProof/>
            <w:webHidden/>
          </w:rPr>
        </w:r>
        <w:r w:rsidR="00F07D33">
          <w:rPr>
            <w:noProof/>
            <w:webHidden/>
          </w:rPr>
          <w:fldChar w:fldCharType="separate"/>
        </w:r>
        <w:r w:rsidR="00F07D33">
          <w:rPr>
            <w:noProof/>
            <w:webHidden/>
          </w:rPr>
          <w:t>20</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33" w:history="1">
        <w:r w:rsidR="00F07D33" w:rsidRPr="001E7C3B">
          <w:rPr>
            <w:rStyle w:val="Hyperlink"/>
            <w:noProof/>
          </w:rPr>
          <w:t>ARTICLE 606     OFFICERS</w:t>
        </w:r>
        <w:r w:rsidR="00F07D33">
          <w:rPr>
            <w:noProof/>
            <w:webHidden/>
          </w:rPr>
          <w:tab/>
        </w:r>
        <w:r w:rsidR="00F07D33">
          <w:rPr>
            <w:noProof/>
            <w:webHidden/>
          </w:rPr>
          <w:fldChar w:fldCharType="begin"/>
        </w:r>
        <w:r w:rsidR="00F07D33">
          <w:rPr>
            <w:noProof/>
            <w:webHidden/>
          </w:rPr>
          <w:instrText xml:space="preserve"> PAGEREF _Toc449339333 \h </w:instrText>
        </w:r>
        <w:r w:rsidR="00F07D33">
          <w:rPr>
            <w:noProof/>
            <w:webHidden/>
          </w:rPr>
        </w:r>
        <w:r w:rsidR="00F07D33">
          <w:rPr>
            <w:noProof/>
            <w:webHidden/>
          </w:rPr>
          <w:fldChar w:fldCharType="separate"/>
        </w:r>
        <w:r w:rsidR="00F07D33">
          <w:rPr>
            <w:noProof/>
            <w:webHidden/>
          </w:rPr>
          <w:t>21</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4" w:history="1">
        <w:r w:rsidR="00F07D33" w:rsidRPr="001E7C3B">
          <w:rPr>
            <w:rStyle w:val="Hyperlink"/>
            <w:noProof/>
          </w:rPr>
          <w:t>606.1</w:t>
        </w:r>
        <w:r w:rsidR="00F07D33">
          <w:rPr>
            <w:rFonts w:asciiTheme="minorHAnsi" w:eastAsiaTheme="minorEastAsia" w:hAnsiTheme="minorHAnsi" w:cstheme="minorBidi"/>
            <w:bCs w:val="0"/>
            <w:noProof/>
            <w:snapToGrid/>
            <w:sz w:val="22"/>
          </w:rPr>
          <w:tab/>
        </w:r>
        <w:r w:rsidR="00F07D33" w:rsidRPr="001E7C3B">
          <w:rPr>
            <w:rStyle w:val="Hyperlink"/>
            <w:noProof/>
          </w:rPr>
          <w:t>ELECTED OFFICERS AND COMMITTEE CHAIRS</w:t>
        </w:r>
        <w:r w:rsidR="00F07D33">
          <w:rPr>
            <w:noProof/>
            <w:webHidden/>
          </w:rPr>
          <w:tab/>
        </w:r>
        <w:r w:rsidR="00F07D33">
          <w:rPr>
            <w:noProof/>
            <w:webHidden/>
          </w:rPr>
          <w:fldChar w:fldCharType="begin"/>
        </w:r>
        <w:r w:rsidR="00F07D33">
          <w:rPr>
            <w:noProof/>
            <w:webHidden/>
          </w:rPr>
          <w:instrText xml:space="preserve"> PAGEREF _Toc449339334 \h </w:instrText>
        </w:r>
        <w:r w:rsidR="00F07D33">
          <w:rPr>
            <w:noProof/>
            <w:webHidden/>
          </w:rPr>
        </w:r>
        <w:r w:rsidR="00F07D33">
          <w:rPr>
            <w:noProof/>
            <w:webHidden/>
          </w:rPr>
          <w:fldChar w:fldCharType="separate"/>
        </w:r>
        <w:r w:rsidR="00F07D33">
          <w:rPr>
            <w:noProof/>
            <w:webHidden/>
          </w:rPr>
          <w:t>21</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5" w:history="1">
        <w:r w:rsidR="00F07D33" w:rsidRPr="001E7C3B">
          <w:rPr>
            <w:rStyle w:val="Hyperlink"/>
            <w:noProof/>
          </w:rPr>
          <w:t>606.2</w:t>
        </w:r>
        <w:r w:rsidR="00F07D33">
          <w:rPr>
            <w:rFonts w:asciiTheme="minorHAnsi" w:eastAsiaTheme="minorEastAsia" w:hAnsiTheme="minorHAnsi" w:cstheme="minorBidi"/>
            <w:bCs w:val="0"/>
            <w:noProof/>
            <w:snapToGrid/>
            <w:sz w:val="22"/>
          </w:rPr>
          <w:tab/>
        </w:r>
        <w:r w:rsidR="00F07D33" w:rsidRPr="001E7C3B">
          <w:rPr>
            <w:rStyle w:val="Hyperlink"/>
            <w:noProof/>
          </w:rPr>
          <w:t>ELECTIONS</w:t>
        </w:r>
        <w:r w:rsidR="00F07D33">
          <w:rPr>
            <w:noProof/>
            <w:webHidden/>
          </w:rPr>
          <w:tab/>
        </w:r>
        <w:r w:rsidR="00F07D33">
          <w:rPr>
            <w:noProof/>
            <w:webHidden/>
          </w:rPr>
          <w:fldChar w:fldCharType="begin"/>
        </w:r>
        <w:r w:rsidR="00F07D33">
          <w:rPr>
            <w:noProof/>
            <w:webHidden/>
          </w:rPr>
          <w:instrText xml:space="preserve"> PAGEREF _Toc449339335 \h </w:instrText>
        </w:r>
        <w:r w:rsidR="00F07D33">
          <w:rPr>
            <w:noProof/>
            <w:webHidden/>
          </w:rPr>
        </w:r>
        <w:r w:rsidR="00F07D33">
          <w:rPr>
            <w:noProof/>
            <w:webHidden/>
          </w:rPr>
          <w:fldChar w:fldCharType="separate"/>
        </w:r>
        <w:r w:rsidR="00F07D33">
          <w:rPr>
            <w:noProof/>
            <w:webHidden/>
          </w:rPr>
          <w:t>21</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6" w:history="1">
        <w:r w:rsidR="00F07D33" w:rsidRPr="001E7C3B">
          <w:rPr>
            <w:rStyle w:val="Hyperlink"/>
            <w:noProof/>
          </w:rPr>
          <w:t>606.3</w:t>
        </w:r>
        <w:r w:rsidR="00F07D33">
          <w:rPr>
            <w:rFonts w:asciiTheme="minorHAnsi" w:eastAsiaTheme="minorEastAsia" w:hAnsiTheme="minorHAnsi" w:cstheme="minorBidi"/>
            <w:bCs w:val="0"/>
            <w:noProof/>
            <w:snapToGrid/>
            <w:sz w:val="22"/>
          </w:rPr>
          <w:tab/>
        </w:r>
        <w:r w:rsidR="00F07D33" w:rsidRPr="001E7C3B">
          <w:rPr>
            <w:rStyle w:val="Hyperlink"/>
            <w:noProof/>
          </w:rPr>
          <w:t>ELIGIBILITY</w:t>
        </w:r>
        <w:r w:rsidR="00F07D33">
          <w:rPr>
            <w:noProof/>
            <w:webHidden/>
          </w:rPr>
          <w:tab/>
        </w:r>
        <w:r w:rsidR="00F07D33">
          <w:rPr>
            <w:noProof/>
            <w:webHidden/>
          </w:rPr>
          <w:fldChar w:fldCharType="begin"/>
        </w:r>
        <w:r w:rsidR="00F07D33">
          <w:rPr>
            <w:noProof/>
            <w:webHidden/>
          </w:rPr>
          <w:instrText xml:space="preserve"> PAGEREF _Toc449339336 \h </w:instrText>
        </w:r>
        <w:r w:rsidR="00F07D33">
          <w:rPr>
            <w:noProof/>
            <w:webHidden/>
          </w:rPr>
        </w:r>
        <w:r w:rsidR="00F07D33">
          <w:rPr>
            <w:noProof/>
            <w:webHidden/>
          </w:rPr>
          <w:fldChar w:fldCharType="separate"/>
        </w:r>
        <w:r w:rsidR="00F07D33">
          <w:rPr>
            <w:noProof/>
            <w:webHidden/>
          </w:rPr>
          <w:t>22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7" w:history="1">
        <w:r w:rsidR="00F07D33" w:rsidRPr="001E7C3B">
          <w:rPr>
            <w:rStyle w:val="Hyperlink"/>
            <w:noProof/>
          </w:rPr>
          <w:t>606.4</w:t>
        </w:r>
        <w:r w:rsidR="00F07D33">
          <w:rPr>
            <w:rFonts w:asciiTheme="minorHAnsi" w:eastAsiaTheme="minorEastAsia" w:hAnsiTheme="minorHAnsi" w:cstheme="minorBidi"/>
            <w:bCs w:val="0"/>
            <w:noProof/>
            <w:snapToGrid/>
            <w:sz w:val="22"/>
          </w:rPr>
          <w:tab/>
        </w:r>
        <w:r w:rsidR="00F07D33" w:rsidRPr="001E7C3B">
          <w:rPr>
            <w:rStyle w:val="Hyperlink"/>
            <w:noProof/>
          </w:rPr>
          <w:t>DOUBLE VOTE PROHIBITED</w:t>
        </w:r>
        <w:r w:rsidR="00F07D33">
          <w:rPr>
            <w:noProof/>
            <w:webHidden/>
          </w:rPr>
          <w:tab/>
        </w:r>
        <w:r w:rsidR="00F07D33">
          <w:rPr>
            <w:noProof/>
            <w:webHidden/>
          </w:rPr>
          <w:fldChar w:fldCharType="begin"/>
        </w:r>
        <w:r w:rsidR="00F07D33">
          <w:rPr>
            <w:noProof/>
            <w:webHidden/>
          </w:rPr>
          <w:instrText xml:space="preserve"> PAGEREF _Toc449339337 \h </w:instrText>
        </w:r>
        <w:r w:rsidR="00F07D33">
          <w:rPr>
            <w:noProof/>
            <w:webHidden/>
          </w:rPr>
        </w:r>
        <w:r w:rsidR="00F07D33">
          <w:rPr>
            <w:noProof/>
            <w:webHidden/>
          </w:rPr>
          <w:fldChar w:fldCharType="separate"/>
        </w:r>
        <w:r w:rsidR="00F07D33">
          <w:rPr>
            <w:noProof/>
            <w:webHidden/>
          </w:rPr>
          <w:t>22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8" w:history="1">
        <w:r w:rsidR="00F07D33" w:rsidRPr="001E7C3B">
          <w:rPr>
            <w:rStyle w:val="Hyperlink"/>
            <w:noProof/>
          </w:rPr>
          <w:t>606.5</w:t>
        </w:r>
        <w:r w:rsidR="00F07D33">
          <w:rPr>
            <w:rFonts w:asciiTheme="minorHAnsi" w:eastAsiaTheme="minorEastAsia" w:hAnsiTheme="minorHAnsi" w:cstheme="minorBidi"/>
            <w:bCs w:val="0"/>
            <w:noProof/>
            <w:snapToGrid/>
            <w:sz w:val="22"/>
          </w:rPr>
          <w:tab/>
        </w:r>
        <w:r w:rsidR="00F07D33" w:rsidRPr="001E7C3B">
          <w:rPr>
            <w:rStyle w:val="Hyperlink"/>
            <w:noProof/>
          </w:rPr>
          <w:t>OFFICES COMBINED OR SPLIT</w:t>
        </w:r>
        <w:r w:rsidR="00F07D33">
          <w:rPr>
            <w:noProof/>
            <w:webHidden/>
          </w:rPr>
          <w:tab/>
        </w:r>
        <w:r w:rsidR="00F07D33">
          <w:rPr>
            <w:noProof/>
            <w:webHidden/>
          </w:rPr>
          <w:fldChar w:fldCharType="begin"/>
        </w:r>
        <w:r w:rsidR="00F07D33">
          <w:rPr>
            <w:noProof/>
            <w:webHidden/>
          </w:rPr>
          <w:instrText xml:space="preserve"> PAGEREF _Toc449339338 \h </w:instrText>
        </w:r>
        <w:r w:rsidR="00F07D33">
          <w:rPr>
            <w:noProof/>
            <w:webHidden/>
          </w:rPr>
        </w:r>
        <w:r w:rsidR="00F07D33">
          <w:rPr>
            <w:noProof/>
            <w:webHidden/>
          </w:rPr>
          <w:fldChar w:fldCharType="separate"/>
        </w:r>
        <w:r w:rsidR="00F07D33">
          <w:rPr>
            <w:noProof/>
            <w:webHidden/>
          </w:rPr>
          <w:t>22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39" w:history="1">
        <w:r w:rsidR="00F07D33" w:rsidRPr="001E7C3B">
          <w:rPr>
            <w:rStyle w:val="Hyperlink"/>
            <w:noProof/>
          </w:rPr>
          <w:t>606.6</w:t>
        </w:r>
        <w:r w:rsidR="00F07D33">
          <w:rPr>
            <w:rFonts w:asciiTheme="minorHAnsi" w:eastAsiaTheme="minorEastAsia" w:hAnsiTheme="minorHAnsi" w:cstheme="minorBidi"/>
            <w:bCs w:val="0"/>
            <w:noProof/>
            <w:snapToGrid/>
            <w:sz w:val="22"/>
          </w:rPr>
          <w:tab/>
        </w:r>
        <w:r w:rsidR="00F07D33" w:rsidRPr="001E7C3B">
          <w:rPr>
            <w:rStyle w:val="Hyperlink"/>
            <w:noProof/>
          </w:rPr>
          <w:t>TERMS OF OFFICE</w:t>
        </w:r>
        <w:r w:rsidR="00F07D33">
          <w:rPr>
            <w:noProof/>
            <w:webHidden/>
          </w:rPr>
          <w:tab/>
        </w:r>
        <w:r w:rsidR="00F07D33">
          <w:rPr>
            <w:noProof/>
            <w:webHidden/>
          </w:rPr>
          <w:fldChar w:fldCharType="begin"/>
        </w:r>
        <w:r w:rsidR="00F07D33">
          <w:rPr>
            <w:noProof/>
            <w:webHidden/>
          </w:rPr>
          <w:instrText xml:space="preserve"> PAGEREF _Toc449339339 \h </w:instrText>
        </w:r>
        <w:r w:rsidR="00F07D33">
          <w:rPr>
            <w:noProof/>
            <w:webHidden/>
          </w:rPr>
        </w:r>
        <w:r w:rsidR="00F07D33">
          <w:rPr>
            <w:noProof/>
            <w:webHidden/>
          </w:rPr>
          <w:fldChar w:fldCharType="separate"/>
        </w:r>
        <w:r w:rsidR="00F07D33">
          <w:rPr>
            <w:noProof/>
            <w:webHidden/>
          </w:rPr>
          <w:t>22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0" w:history="1">
        <w:r w:rsidR="00F07D33" w:rsidRPr="001E7C3B">
          <w:rPr>
            <w:rStyle w:val="Hyperlink"/>
            <w:noProof/>
          </w:rPr>
          <w:t>606.7</w:t>
        </w:r>
        <w:r w:rsidR="00F07D33">
          <w:rPr>
            <w:rFonts w:asciiTheme="minorHAnsi" w:eastAsiaTheme="minorEastAsia" w:hAnsiTheme="minorHAnsi" w:cstheme="minorBidi"/>
            <w:bCs w:val="0"/>
            <w:noProof/>
            <w:snapToGrid/>
            <w:sz w:val="22"/>
          </w:rPr>
          <w:tab/>
        </w:r>
        <w:r w:rsidR="00F07D33" w:rsidRPr="001E7C3B">
          <w:rPr>
            <w:rStyle w:val="Hyperlink"/>
            <w:noProof/>
          </w:rPr>
          <w:t>DUTIES AND POWERS</w:t>
        </w:r>
        <w:r w:rsidR="00F07D33">
          <w:rPr>
            <w:noProof/>
            <w:webHidden/>
          </w:rPr>
          <w:tab/>
        </w:r>
        <w:r w:rsidR="00F07D33">
          <w:rPr>
            <w:noProof/>
            <w:webHidden/>
          </w:rPr>
          <w:fldChar w:fldCharType="begin"/>
        </w:r>
        <w:r w:rsidR="00F07D33">
          <w:rPr>
            <w:noProof/>
            <w:webHidden/>
          </w:rPr>
          <w:instrText xml:space="preserve"> PAGEREF _Toc449339340 \h </w:instrText>
        </w:r>
        <w:r w:rsidR="00F07D33">
          <w:rPr>
            <w:noProof/>
            <w:webHidden/>
          </w:rPr>
        </w:r>
        <w:r w:rsidR="00F07D33">
          <w:rPr>
            <w:noProof/>
            <w:webHidden/>
          </w:rPr>
          <w:fldChar w:fldCharType="separate"/>
        </w:r>
        <w:r w:rsidR="00F07D33">
          <w:rPr>
            <w:noProof/>
            <w:webHidden/>
          </w:rPr>
          <w:t>22</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1" w:history="1">
        <w:r w:rsidR="00F07D33" w:rsidRPr="001E7C3B">
          <w:rPr>
            <w:rStyle w:val="Hyperlink"/>
            <w:noProof/>
          </w:rPr>
          <w:t>606.8</w:t>
        </w:r>
        <w:r w:rsidR="00F07D33">
          <w:rPr>
            <w:rFonts w:asciiTheme="minorHAnsi" w:eastAsiaTheme="minorEastAsia" w:hAnsiTheme="minorHAnsi" w:cstheme="minorBidi"/>
            <w:bCs w:val="0"/>
            <w:noProof/>
            <w:snapToGrid/>
            <w:sz w:val="22"/>
          </w:rPr>
          <w:tab/>
        </w:r>
        <w:r w:rsidR="00F07D33" w:rsidRPr="001E7C3B">
          <w:rPr>
            <w:rStyle w:val="Hyperlink"/>
            <w:noProof/>
          </w:rPr>
          <w:t>RESIGNATIONS</w:t>
        </w:r>
        <w:r w:rsidR="00F07D33">
          <w:rPr>
            <w:noProof/>
            <w:webHidden/>
          </w:rPr>
          <w:tab/>
        </w:r>
        <w:r w:rsidR="00F07D33">
          <w:rPr>
            <w:noProof/>
            <w:webHidden/>
          </w:rPr>
          <w:fldChar w:fldCharType="begin"/>
        </w:r>
        <w:r w:rsidR="00F07D33">
          <w:rPr>
            <w:noProof/>
            <w:webHidden/>
          </w:rPr>
          <w:instrText xml:space="preserve"> PAGEREF _Toc449339341 \h </w:instrText>
        </w:r>
        <w:r w:rsidR="00F07D33">
          <w:rPr>
            <w:noProof/>
            <w:webHidden/>
          </w:rPr>
        </w:r>
        <w:r w:rsidR="00F07D33">
          <w:rPr>
            <w:noProof/>
            <w:webHidden/>
          </w:rPr>
          <w:fldChar w:fldCharType="separate"/>
        </w:r>
        <w:r w:rsidR="00F07D33">
          <w:rPr>
            <w:noProof/>
            <w:webHidden/>
          </w:rPr>
          <w:t>27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2" w:history="1">
        <w:r w:rsidR="00F07D33" w:rsidRPr="001E7C3B">
          <w:rPr>
            <w:rStyle w:val="Hyperlink"/>
            <w:noProof/>
          </w:rPr>
          <w:t>606.9</w:t>
        </w:r>
        <w:r w:rsidR="00F07D33">
          <w:rPr>
            <w:rFonts w:asciiTheme="minorHAnsi" w:eastAsiaTheme="minorEastAsia" w:hAnsiTheme="minorHAnsi" w:cstheme="minorBidi"/>
            <w:bCs w:val="0"/>
            <w:noProof/>
            <w:snapToGrid/>
            <w:sz w:val="22"/>
          </w:rPr>
          <w:tab/>
        </w:r>
        <w:r w:rsidR="00F07D33" w:rsidRPr="001E7C3B">
          <w:rPr>
            <w:rStyle w:val="Hyperlink"/>
            <w:noProof/>
          </w:rPr>
          <w:t>VACANCIES AND INCAPACITIES</w:t>
        </w:r>
        <w:r w:rsidR="00F07D33">
          <w:rPr>
            <w:noProof/>
            <w:webHidden/>
          </w:rPr>
          <w:tab/>
        </w:r>
        <w:r w:rsidR="00F07D33">
          <w:rPr>
            <w:noProof/>
            <w:webHidden/>
          </w:rPr>
          <w:fldChar w:fldCharType="begin"/>
        </w:r>
        <w:r w:rsidR="00F07D33">
          <w:rPr>
            <w:noProof/>
            <w:webHidden/>
          </w:rPr>
          <w:instrText xml:space="preserve"> PAGEREF _Toc449339342 \h </w:instrText>
        </w:r>
        <w:r w:rsidR="00F07D33">
          <w:rPr>
            <w:noProof/>
            <w:webHidden/>
          </w:rPr>
        </w:r>
        <w:r w:rsidR="00F07D33">
          <w:rPr>
            <w:noProof/>
            <w:webHidden/>
          </w:rPr>
          <w:fldChar w:fldCharType="separate"/>
        </w:r>
        <w:r w:rsidR="00F07D33">
          <w:rPr>
            <w:noProof/>
            <w:webHidden/>
          </w:rPr>
          <w:t>27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3" w:history="1">
        <w:r w:rsidR="00F07D33" w:rsidRPr="001E7C3B">
          <w:rPr>
            <w:rStyle w:val="Hyperlink"/>
            <w:noProof/>
          </w:rPr>
          <w:t>606.10</w:t>
        </w:r>
        <w:r w:rsidR="00F07D33">
          <w:rPr>
            <w:rFonts w:asciiTheme="minorHAnsi" w:eastAsiaTheme="minorEastAsia" w:hAnsiTheme="minorHAnsi" w:cstheme="minorBidi"/>
            <w:bCs w:val="0"/>
            <w:noProof/>
            <w:snapToGrid/>
            <w:sz w:val="22"/>
          </w:rPr>
          <w:tab/>
        </w:r>
        <w:r w:rsidR="00F07D33" w:rsidRPr="001E7C3B">
          <w:rPr>
            <w:rStyle w:val="Hyperlink"/>
            <w:noProof/>
          </w:rPr>
          <w:t>OFFICERS' POWERS GENERALLY</w:t>
        </w:r>
        <w:r w:rsidR="00F07D33">
          <w:rPr>
            <w:noProof/>
            <w:webHidden/>
          </w:rPr>
          <w:tab/>
        </w:r>
        <w:r w:rsidR="00F07D33">
          <w:rPr>
            <w:noProof/>
            <w:webHidden/>
          </w:rPr>
          <w:fldChar w:fldCharType="begin"/>
        </w:r>
        <w:r w:rsidR="00F07D33">
          <w:rPr>
            <w:noProof/>
            <w:webHidden/>
          </w:rPr>
          <w:instrText xml:space="preserve"> PAGEREF _Toc449339343 \h </w:instrText>
        </w:r>
        <w:r w:rsidR="00F07D33">
          <w:rPr>
            <w:noProof/>
            <w:webHidden/>
          </w:rPr>
        </w:r>
        <w:r w:rsidR="00F07D33">
          <w:rPr>
            <w:noProof/>
            <w:webHidden/>
          </w:rPr>
          <w:fldChar w:fldCharType="separate"/>
        </w:r>
        <w:r w:rsidR="00F07D33">
          <w:rPr>
            <w:noProof/>
            <w:webHidden/>
          </w:rPr>
          <w:t>27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4" w:history="1">
        <w:r w:rsidR="00F07D33" w:rsidRPr="001E7C3B">
          <w:rPr>
            <w:rStyle w:val="Hyperlink"/>
            <w:noProof/>
          </w:rPr>
          <w:t>606.11</w:t>
        </w:r>
        <w:r w:rsidR="00F07D33">
          <w:rPr>
            <w:rFonts w:asciiTheme="minorHAnsi" w:eastAsiaTheme="minorEastAsia" w:hAnsiTheme="minorHAnsi" w:cstheme="minorBidi"/>
            <w:bCs w:val="0"/>
            <w:noProof/>
            <w:snapToGrid/>
            <w:sz w:val="22"/>
          </w:rPr>
          <w:tab/>
        </w:r>
        <w:r w:rsidR="00F07D33" w:rsidRPr="001E7C3B">
          <w:rPr>
            <w:rStyle w:val="Hyperlink"/>
            <w:noProof/>
          </w:rPr>
          <w:t>DEPOSITORIES AND BANKING AUTHORITY</w:t>
        </w:r>
        <w:r w:rsidR="00F07D33">
          <w:rPr>
            <w:noProof/>
            <w:webHidden/>
          </w:rPr>
          <w:tab/>
        </w:r>
        <w:r w:rsidR="00F07D33">
          <w:rPr>
            <w:noProof/>
            <w:webHidden/>
          </w:rPr>
          <w:fldChar w:fldCharType="begin"/>
        </w:r>
        <w:r w:rsidR="00F07D33">
          <w:rPr>
            <w:noProof/>
            <w:webHidden/>
          </w:rPr>
          <w:instrText xml:space="preserve"> PAGEREF _Toc449339344 \h </w:instrText>
        </w:r>
        <w:r w:rsidR="00F07D33">
          <w:rPr>
            <w:noProof/>
            <w:webHidden/>
          </w:rPr>
        </w:r>
        <w:r w:rsidR="00F07D33">
          <w:rPr>
            <w:noProof/>
            <w:webHidden/>
          </w:rPr>
          <w:fldChar w:fldCharType="separate"/>
        </w:r>
        <w:r w:rsidR="00F07D33">
          <w:rPr>
            <w:noProof/>
            <w:webHidden/>
          </w:rPr>
          <w:t>28</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45" w:history="1">
        <w:r w:rsidR="00F07D33" w:rsidRPr="001E7C3B">
          <w:rPr>
            <w:rStyle w:val="Hyperlink"/>
            <w:noProof/>
          </w:rPr>
          <w:t>ARTICLE 607     DIVISIONS, COMMITTEES AND COORDINATORS</w:t>
        </w:r>
        <w:r w:rsidR="00F07D33">
          <w:rPr>
            <w:noProof/>
            <w:webHidden/>
          </w:rPr>
          <w:tab/>
        </w:r>
        <w:r w:rsidR="00F07D33">
          <w:rPr>
            <w:noProof/>
            <w:webHidden/>
          </w:rPr>
          <w:fldChar w:fldCharType="begin"/>
        </w:r>
        <w:r w:rsidR="00F07D33">
          <w:rPr>
            <w:noProof/>
            <w:webHidden/>
          </w:rPr>
          <w:instrText xml:space="preserve"> PAGEREF _Toc449339345 \h </w:instrText>
        </w:r>
        <w:r w:rsidR="00F07D33">
          <w:rPr>
            <w:noProof/>
            <w:webHidden/>
          </w:rPr>
        </w:r>
        <w:r w:rsidR="00F07D33">
          <w:rPr>
            <w:noProof/>
            <w:webHidden/>
          </w:rPr>
          <w:fldChar w:fldCharType="separate"/>
        </w:r>
        <w:r w:rsidR="00F07D33">
          <w:rPr>
            <w:noProof/>
            <w:webHidden/>
          </w:rPr>
          <w:t>29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6" w:history="1">
        <w:r w:rsidR="00F07D33" w:rsidRPr="001E7C3B">
          <w:rPr>
            <w:rStyle w:val="Hyperlink"/>
            <w:noProof/>
          </w:rPr>
          <w:t>607.1</w:t>
        </w:r>
        <w:r w:rsidR="00F07D33">
          <w:rPr>
            <w:rFonts w:asciiTheme="minorHAnsi" w:eastAsiaTheme="minorEastAsia" w:hAnsiTheme="minorHAnsi" w:cstheme="minorBidi"/>
            <w:bCs w:val="0"/>
            <w:noProof/>
            <w:snapToGrid/>
            <w:sz w:val="22"/>
          </w:rPr>
          <w:tab/>
        </w:r>
        <w:r w:rsidR="00F07D33" w:rsidRPr="001E7C3B">
          <w:rPr>
            <w:rStyle w:val="Hyperlink"/>
            <w:noProof/>
          </w:rPr>
          <w:t>DIVISIONAL ORGANIZATION AND JURISDICTIONS, STANDING COMMITTEES AND COORDINATORS</w:t>
        </w:r>
        <w:r w:rsidR="00F07D33">
          <w:rPr>
            <w:noProof/>
            <w:webHidden/>
          </w:rPr>
          <w:tab/>
        </w:r>
        <w:r w:rsidR="00F07D33">
          <w:rPr>
            <w:noProof/>
            <w:webHidden/>
          </w:rPr>
          <w:fldChar w:fldCharType="begin"/>
        </w:r>
        <w:r w:rsidR="00F07D33">
          <w:rPr>
            <w:noProof/>
            <w:webHidden/>
          </w:rPr>
          <w:instrText xml:space="preserve"> PAGEREF _Toc449339346 \h </w:instrText>
        </w:r>
        <w:r w:rsidR="00F07D33">
          <w:rPr>
            <w:noProof/>
            <w:webHidden/>
          </w:rPr>
        </w:r>
        <w:r w:rsidR="00F07D33">
          <w:rPr>
            <w:noProof/>
            <w:webHidden/>
          </w:rPr>
          <w:fldChar w:fldCharType="separate"/>
        </w:r>
        <w:r w:rsidR="00F07D33">
          <w:rPr>
            <w:noProof/>
            <w:webHidden/>
          </w:rPr>
          <w:t>29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7" w:history="1">
        <w:r w:rsidR="00F07D33" w:rsidRPr="001E7C3B">
          <w:rPr>
            <w:rStyle w:val="Hyperlink"/>
            <w:noProof/>
          </w:rPr>
          <w:t>607.2</w:t>
        </w:r>
        <w:r w:rsidR="00F07D33">
          <w:rPr>
            <w:rFonts w:asciiTheme="minorHAnsi" w:eastAsiaTheme="minorEastAsia" w:hAnsiTheme="minorHAnsi" w:cstheme="minorBidi"/>
            <w:bCs w:val="0"/>
            <w:noProof/>
            <w:snapToGrid/>
            <w:sz w:val="22"/>
          </w:rPr>
          <w:tab/>
        </w:r>
        <w:r w:rsidR="00F07D33" w:rsidRPr="001E7C3B">
          <w:rPr>
            <w:rStyle w:val="Hyperlink"/>
            <w:noProof/>
          </w:rPr>
          <w:t>NON-OFFICER CHAIRS AND THEIR COMMITTEES; COORDINATORS</w:t>
        </w:r>
        <w:r w:rsidR="00F07D33">
          <w:rPr>
            <w:noProof/>
            <w:webHidden/>
          </w:rPr>
          <w:tab/>
        </w:r>
        <w:r w:rsidR="00F07D33">
          <w:rPr>
            <w:noProof/>
            <w:webHidden/>
          </w:rPr>
          <w:fldChar w:fldCharType="begin"/>
        </w:r>
        <w:r w:rsidR="00F07D33">
          <w:rPr>
            <w:noProof/>
            <w:webHidden/>
          </w:rPr>
          <w:instrText xml:space="preserve"> PAGEREF _Toc449339347 \h </w:instrText>
        </w:r>
        <w:r w:rsidR="00F07D33">
          <w:rPr>
            <w:noProof/>
            <w:webHidden/>
          </w:rPr>
        </w:r>
        <w:r w:rsidR="00F07D33">
          <w:rPr>
            <w:noProof/>
            <w:webHidden/>
          </w:rPr>
          <w:fldChar w:fldCharType="separate"/>
        </w:r>
        <w:r w:rsidR="00F07D33">
          <w:rPr>
            <w:noProof/>
            <w:webHidden/>
          </w:rPr>
          <w:t>30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8" w:history="1">
        <w:r w:rsidR="00F07D33" w:rsidRPr="001E7C3B">
          <w:rPr>
            <w:rStyle w:val="Hyperlink"/>
            <w:noProof/>
          </w:rPr>
          <w:t>607.3</w:t>
        </w:r>
        <w:r w:rsidR="00F07D33">
          <w:rPr>
            <w:rFonts w:asciiTheme="minorHAnsi" w:eastAsiaTheme="minorEastAsia" w:hAnsiTheme="minorHAnsi" w:cstheme="minorBidi"/>
            <w:bCs w:val="0"/>
            <w:noProof/>
            <w:snapToGrid/>
            <w:sz w:val="22"/>
          </w:rPr>
          <w:tab/>
        </w:r>
        <w:r w:rsidR="00F07D33" w:rsidRPr="001E7C3B">
          <w:rPr>
            <w:rStyle w:val="Hyperlink"/>
            <w:noProof/>
          </w:rPr>
          <w:t>MEMBERS AND EX-OFFICIO MEMBERS OF STANDING COMMITTEES</w:t>
        </w:r>
        <w:r w:rsidR="00F07D33">
          <w:rPr>
            <w:noProof/>
            <w:webHidden/>
          </w:rPr>
          <w:tab/>
        </w:r>
        <w:r w:rsidR="00F07D33">
          <w:rPr>
            <w:noProof/>
            <w:webHidden/>
          </w:rPr>
          <w:fldChar w:fldCharType="begin"/>
        </w:r>
        <w:r w:rsidR="00F07D33">
          <w:rPr>
            <w:noProof/>
            <w:webHidden/>
          </w:rPr>
          <w:instrText xml:space="preserve"> PAGEREF _Toc449339348 \h </w:instrText>
        </w:r>
        <w:r w:rsidR="00F07D33">
          <w:rPr>
            <w:noProof/>
            <w:webHidden/>
          </w:rPr>
        </w:r>
        <w:r w:rsidR="00F07D33">
          <w:rPr>
            <w:noProof/>
            <w:webHidden/>
          </w:rPr>
          <w:fldChar w:fldCharType="separate"/>
        </w:r>
        <w:r w:rsidR="00F07D33">
          <w:rPr>
            <w:noProof/>
            <w:webHidden/>
          </w:rPr>
          <w:t>31</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49" w:history="1">
        <w:r w:rsidR="00F07D33" w:rsidRPr="001E7C3B">
          <w:rPr>
            <w:rStyle w:val="Hyperlink"/>
            <w:noProof/>
          </w:rPr>
          <w:t>607.4</w:t>
        </w:r>
        <w:r w:rsidR="00F07D33">
          <w:rPr>
            <w:rFonts w:asciiTheme="minorHAnsi" w:eastAsiaTheme="minorEastAsia" w:hAnsiTheme="minorHAnsi" w:cstheme="minorBidi"/>
            <w:bCs w:val="0"/>
            <w:noProof/>
            <w:snapToGrid/>
            <w:sz w:val="22"/>
          </w:rPr>
          <w:tab/>
        </w:r>
        <w:r w:rsidR="00F07D33" w:rsidRPr="001E7C3B">
          <w:rPr>
            <w:rStyle w:val="Hyperlink"/>
            <w:noProof/>
          </w:rPr>
          <w:t>DUTIES AND POWERS OF STANDING COMMITTEES &amp; COORDINATORS</w:t>
        </w:r>
        <w:r w:rsidR="00F07D33">
          <w:rPr>
            <w:noProof/>
            <w:webHidden/>
          </w:rPr>
          <w:tab/>
        </w:r>
        <w:r w:rsidR="00F07D33">
          <w:rPr>
            <w:noProof/>
            <w:webHidden/>
          </w:rPr>
          <w:fldChar w:fldCharType="begin"/>
        </w:r>
        <w:r w:rsidR="00F07D33">
          <w:rPr>
            <w:noProof/>
            <w:webHidden/>
          </w:rPr>
          <w:instrText xml:space="preserve"> PAGEREF _Toc449339349 \h </w:instrText>
        </w:r>
        <w:r w:rsidR="00F07D33">
          <w:rPr>
            <w:noProof/>
            <w:webHidden/>
          </w:rPr>
        </w:r>
        <w:r w:rsidR="00F07D33">
          <w:rPr>
            <w:noProof/>
            <w:webHidden/>
          </w:rPr>
          <w:fldChar w:fldCharType="separate"/>
        </w:r>
        <w:r w:rsidR="00F07D33">
          <w:rPr>
            <w:noProof/>
            <w:webHidden/>
          </w:rPr>
          <w:t>33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0" w:history="1">
        <w:r w:rsidR="00F07D33" w:rsidRPr="001E7C3B">
          <w:rPr>
            <w:rStyle w:val="Hyperlink"/>
            <w:noProof/>
          </w:rPr>
          <w:t>607.5</w:t>
        </w:r>
        <w:r w:rsidR="00F07D33">
          <w:rPr>
            <w:rFonts w:asciiTheme="minorHAnsi" w:eastAsiaTheme="minorEastAsia" w:hAnsiTheme="minorHAnsi" w:cstheme="minorBidi"/>
            <w:bCs w:val="0"/>
            <w:noProof/>
            <w:snapToGrid/>
            <w:sz w:val="22"/>
          </w:rPr>
          <w:tab/>
        </w:r>
        <w:r w:rsidR="00F07D33" w:rsidRPr="001E7C3B">
          <w:rPr>
            <w:rStyle w:val="Hyperlink"/>
            <w:noProof/>
          </w:rPr>
          <w:t>DUTIES AND POWERS OF CHAIRS AND COORDINATORS GENERALLY</w:t>
        </w:r>
        <w:r w:rsidR="00F07D33">
          <w:rPr>
            <w:noProof/>
            <w:webHidden/>
          </w:rPr>
          <w:tab/>
        </w:r>
        <w:r w:rsidR="00F07D33">
          <w:rPr>
            <w:noProof/>
            <w:webHidden/>
          </w:rPr>
          <w:fldChar w:fldCharType="begin"/>
        </w:r>
        <w:r w:rsidR="00F07D33">
          <w:rPr>
            <w:noProof/>
            <w:webHidden/>
          </w:rPr>
          <w:instrText xml:space="preserve"> PAGEREF _Toc449339350 \h </w:instrText>
        </w:r>
        <w:r w:rsidR="00F07D33">
          <w:rPr>
            <w:noProof/>
            <w:webHidden/>
          </w:rPr>
        </w:r>
        <w:r w:rsidR="00F07D33">
          <w:rPr>
            <w:noProof/>
            <w:webHidden/>
          </w:rPr>
          <w:fldChar w:fldCharType="separate"/>
        </w:r>
        <w:r w:rsidR="00F07D33">
          <w:rPr>
            <w:noProof/>
            <w:webHidden/>
          </w:rPr>
          <w:t>35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1" w:history="1">
        <w:r w:rsidR="00F07D33" w:rsidRPr="001E7C3B">
          <w:rPr>
            <w:rStyle w:val="Hyperlink"/>
            <w:noProof/>
          </w:rPr>
          <w:t>607.6</w:t>
        </w:r>
        <w:r w:rsidR="00F07D33">
          <w:rPr>
            <w:rFonts w:asciiTheme="minorHAnsi" w:eastAsiaTheme="minorEastAsia" w:hAnsiTheme="minorHAnsi" w:cstheme="minorBidi"/>
            <w:bCs w:val="0"/>
            <w:noProof/>
            <w:snapToGrid/>
            <w:sz w:val="22"/>
          </w:rPr>
          <w:tab/>
        </w:r>
        <w:r w:rsidR="00F07D33" w:rsidRPr="001E7C3B">
          <w:rPr>
            <w:rStyle w:val="Hyperlink"/>
            <w:noProof/>
          </w:rPr>
          <w:t>DUTIES AND POWERS OF COMMITTEES &amp; COORDINATORS GENERALLY</w:t>
        </w:r>
        <w:r w:rsidR="00F07D33">
          <w:rPr>
            <w:noProof/>
            <w:webHidden/>
          </w:rPr>
          <w:tab/>
        </w:r>
        <w:r w:rsidR="00F07D33">
          <w:rPr>
            <w:noProof/>
            <w:webHidden/>
          </w:rPr>
          <w:fldChar w:fldCharType="begin"/>
        </w:r>
        <w:r w:rsidR="00F07D33">
          <w:rPr>
            <w:noProof/>
            <w:webHidden/>
          </w:rPr>
          <w:instrText xml:space="preserve"> PAGEREF _Toc449339351 \h </w:instrText>
        </w:r>
        <w:r w:rsidR="00F07D33">
          <w:rPr>
            <w:noProof/>
            <w:webHidden/>
          </w:rPr>
        </w:r>
        <w:r w:rsidR="00F07D33">
          <w:rPr>
            <w:noProof/>
            <w:webHidden/>
          </w:rPr>
          <w:fldChar w:fldCharType="separate"/>
        </w:r>
        <w:r w:rsidR="00F07D33">
          <w:rPr>
            <w:noProof/>
            <w:webHidden/>
          </w:rPr>
          <w:t>35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2" w:history="1">
        <w:r w:rsidR="00F07D33" w:rsidRPr="001E7C3B">
          <w:rPr>
            <w:rStyle w:val="Hyperlink"/>
            <w:noProof/>
          </w:rPr>
          <w:t>607.7</w:t>
        </w:r>
        <w:r w:rsidR="00F07D33">
          <w:rPr>
            <w:rFonts w:asciiTheme="minorHAnsi" w:eastAsiaTheme="minorEastAsia" w:hAnsiTheme="minorHAnsi" w:cstheme="minorBidi"/>
            <w:bCs w:val="0"/>
            <w:noProof/>
            <w:snapToGrid/>
            <w:sz w:val="22"/>
          </w:rPr>
          <w:tab/>
        </w:r>
        <w:r w:rsidR="00F07D33" w:rsidRPr="001E7C3B">
          <w:rPr>
            <w:rStyle w:val="Hyperlink"/>
            <w:noProof/>
          </w:rPr>
          <w:t>REGULAR AND SPECIAL MEETINGS</w:t>
        </w:r>
        <w:r w:rsidR="00F07D33">
          <w:rPr>
            <w:noProof/>
            <w:webHidden/>
          </w:rPr>
          <w:tab/>
        </w:r>
        <w:r w:rsidR="00F07D33">
          <w:rPr>
            <w:noProof/>
            <w:webHidden/>
          </w:rPr>
          <w:fldChar w:fldCharType="begin"/>
        </w:r>
        <w:r w:rsidR="00F07D33">
          <w:rPr>
            <w:noProof/>
            <w:webHidden/>
          </w:rPr>
          <w:instrText xml:space="preserve"> PAGEREF _Toc449339352 \h </w:instrText>
        </w:r>
        <w:r w:rsidR="00F07D33">
          <w:rPr>
            <w:noProof/>
            <w:webHidden/>
          </w:rPr>
        </w:r>
        <w:r w:rsidR="00F07D33">
          <w:rPr>
            <w:noProof/>
            <w:webHidden/>
          </w:rPr>
          <w:fldChar w:fldCharType="separate"/>
        </w:r>
        <w:r w:rsidR="00F07D33">
          <w:rPr>
            <w:noProof/>
            <w:webHidden/>
          </w:rPr>
          <w:t>35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3" w:history="1">
        <w:r w:rsidR="00F07D33" w:rsidRPr="001E7C3B">
          <w:rPr>
            <w:rStyle w:val="Hyperlink"/>
            <w:noProof/>
          </w:rPr>
          <w:t>607.8</w:t>
        </w:r>
        <w:r w:rsidR="00F07D33">
          <w:rPr>
            <w:rFonts w:asciiTheme="minorHAnsi" w:eastAsiaTheme="minorEastAsia" w:hAnsiTheme="minorHAnsi" w:cstheme="minorBidi"/>
            <w:bCs w:val="0"/>
            <w:noProof/>
            <w:snapToGrid/>
            <w:sz w:val="22"/>
          </w:rPr>
          <w:tab/>
        </w:r>
        <w:r w:rsidR="00F07D33" w:rsidRPr="001E7C3B">
          <w:rPr>
            <w:rStyle w:val="Hyperlink"/>
            <w:noProof/>
          </w:rPr>
          <w:t>MEETINGS OPEN; EXECUTIVE (CLOSED) SESSIONS</w:t>
        </w:r>
        <w:r w:rsidR="00F07D33">
          <w:rPr>
            <w:noProof/>
            <w:webHidden/>
          </w:rPr>
          <w:tab/>
        </w:r>
        <w:r w:rsidR="00F07D33">
          <w:rPr>
            <w:noProof/>
            <w:webHidden/>
          </w:rPr>
          <w:fldChar w:fldCharType="begin"/>
        </w:r>
        <w:r w:rsidR="00F07D33">
          <w:rPr>
            <w:noProof/>
            <w:webHidden/>
          </w:rPr>
          <w:instrText xml:space="preserve"> PAGEREF _Toc449339353 \h </w:instrText>
        </w:r>
        <w:r w:rsidR="00F07D33">
          <w:rPr>
            <w:noProof/>
            <w:webHidden/>
          </w:rPr>
        </w:r>
        <w:r w:rsidR="00F07D33">
          <w:rPr>
            <w:noProof/>
            <w:webHidden/>
          </w:rPr>
          <w:fldChar w:fldCharType="separate"/>
        </w:r>
        <w:r w:rsidR="00F07D33">
          <w:rPr>
            <w:noProof/>
            <w:webHidden/>
          </w:rPr>
          <w:t>35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4" w:history="1">
        <w:r w:rsidR="00F07D33" w:rsidRPr="001E7C3B">
          <w:rPr>
            <w:rStyle w:val="Hyperlink"/>
            <w:noProof/>
          </w:rPr>
          <w:t>607.9</w:t>
        </w:r>
        <w:r w:rsidR="00F07D33">
          <w:rPr>
            <w:rFonts w:asciiTheme="minorHAnsi" w:eastAsiaTheme="minorEastAsia" w:hAnsiTheme="minorHAnsi" w:cstheme="minorBidi"/>
            <w:bCs w:val="0"/>
            <w:noProof/>
            <w:snapToGrid/>
            <w:sz w:val="22"/>
          </w:rPr>
          <w:tab/>
        </w:r>
        <w:r w:rsidR="00F07D33" w:rsidRPr="001E7C3B">
          <w:rPr>
            <w:rStyle w:val="Hyperlink"/>
            <w:noProof/>
          </w:rPr>
          <w:t>VOICE AND VOTING RIGHTS OF DIVISION, COMMITTEE AND SUB-COMMITTEE MEMBERS</w:t>
        </w:r>
        <w:r w:rsidR="00F07D33">
          <w:rPr>
            <w:noProof/>
            <w:webHidden/>
          </w:rPr>
          <w:tab/>
        </w:r>
        <w:r w:rsidR="00F07D33">
          <w:rPr>
            <w:noProof/>
            <w:webHidden/>
          </w:rPr>
          <w:fldChar w:fldCharType="begin"/>
        </w:r>
        <w:r w:rsidR="00F07D33">
          <w:rPr>
            <w:noProof/>
            <w:webHidden/>
          </w:rPr>
          <w:instrText xml:space="preserve"> PAGEREF _Toc449339354 \h </w:instrText>
        </w:r>
        <w:r w:rsidR="00F07D33">
          <w:rPr>
            <w:noProof/>
            <w:webHidden/>
          </w:rPr>
        </w:r>
        <w:r w:rsidR="00F07D33">
          <w:rPr>
            <w:noProof/>
            <w:webHidden/>
          </w:rPr>
          <w:fldChar w:fldCharType="separate"/>
        </w:r>
        <w:r w:rsidR="00F07D33">
          <w:rPr>
            <w:noProof/>
            <w:webHidden/>
          </w:rPr>
          <w:t>36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5" w:history="1">
        <w:r w:rsidR="00F07D33" w:rsidRPr="001E7C3B">
          <w:rPr>
            <w:rStyle w:val="Hyperlink"/>
            <w:noProof/>
          </w:rPr>
          <w:t>607.10</w:t>
        </w:r>
        <w:r w:rsidR="00F07D33">
          <w:rPr>
            <w:rFonts w:asciiTheme="minorHAnsi" w:eastAsiaTheme="minorEastAsia" w:hAnsiTheme="minorHAnsi" w:cstheme="minorBidi"/>
            <w:bCs w:val="0"/>
            <w:noProof/>
            <w:snapToGrid/>
            <w:sz w:val="22"/>
          </w:rPr>
          <w:tab/>
        </w:r>
        <w:r w:rsidR="00F07D33" w:rsidRPr="001E7C3B">
          <w:rPr>
            <w:rStyle w:val="Hyperlink"/>
            <w:noProof/>
          </w:rPr>
          <w:t>ACTION BY WRITTEN CONSENT</w:t>
        </w:r>
        <w:r w:rsidR="00F07D33">
          <w:rPr>
            <w:noProof/>
            <w:webHidden/>
          </w:rPr>
          <w:tab/>
        </w:r>
        <w:r w:rsidR="00F07D33">
          <w:rPr>
            <w:noProof/>
            <w:webHidden/>
          </w:rPr>
          <w:fldChar w:fldCharType="begin"/>
        </w:r>
        <w:r w:rsidR="00F07D33">
          <w:rPr>
            <w:noProof/>
            <w:webHidden/>
          </w:rPr>
          <w:instrText xml:space="preserve"> PAGEREF _Toc449339355 \h </w:instrText>
        </w:r>
        <w:r w:rsidR="00F07D33">
          <w:rPr>
            <w:noProof/>
            <w:webHidden/>
          </w:rPr>
        </w:r>
        <w:r w:rsidR="00F07D33">
          <w:rPr>
            <w:noProof/>
            <w:webHidden/>
          </w:rPr>
          <w:fldChar w:fldCharType="separate"/>
        </w:r>
        <w:r w:rsidR="00F07D33">
          <w:rPr>
            <w:noProof/>
            <w:webHidden/>
          </w:rPr>
          <w:t>36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6" w:history="1">
        <w:r w:rsidR="00F07D33" w:rsidRPr="001E7C3B">
          <w:rPr>
            <w:rStyle w:val="Hyperlink"/>
            <w:noProof/>
          </w:rPr>
          <w:t>607.11</w:t>
        </w:r>
        <w:r w:rsidR="00F07D33">
          <w:rPr>
            <w:rFonts w:asciiTheme="minorHAnsi" w:eastAsiaTheme="minorEastAsia" w:hAnsiTheme="minorHAnsi" w:cstheme="minorBidi"/>
            <w:bCs w:val="0"/>
            <w:noProof/>
            <w:snapToGrid/>
            <w:sz w:val="22"/>
          </w:rPr>
          <w:tab/>
        </w:r>
        <w:r w:rsidR="00F07D33" w:rsidRPr="001E7C3B">
          <w:rPr>
            <w:rStyle w:val="Hyperlink"/>
            <w:noProof/>
          </w:rPr>
          <w:t>PARTICIPATION THROUGH COMMUNICATIONS EQUIPMENT</w:t>
        </w:r>
        <w:r w:rsidR="00F07D33">
          <w:rPr>
            <w:noProof/>
            <w:webHidden/>
          </w:rPr>
          <w:tab/>
        </w:r>
        <w:r w:rsidR="00F07D33">
          <w:rPr>
            <w:noProof/>
            <w:webHidden/>
          </w:rPr>
          <w:fldChar w:fldCharType="begin"/>
        </w:r>
        <w:r w:rsidR="00F07D33">
          <w:rPr>
            <w:noProof/>
            <w:webHidden/>
          </w:rPr>
          <w:instrText xml:space="preserve"> PAGEREF _Toc449339356 \h </w:instrText>
        </w:r>
        <w:r w:rsidR="00F07D33">
          <w:rPr>
            <w:noProof/>
            <w:webHidden/>
          </w:rPr>
        </w:r>
        <w:r w:rsidR="00F07D33">
          <w:rPr>
            <w:noProof/>
            <w:webHidden/>
          </w:rPr>
          <w:fldChar w:fldCharType="separate"/>
        </w:r>
        <w:r w:rsidR="00F07D33">
          <w:rPr>
            <w:noProof/>
            <w:webHidden/>
          </w:rPr>
          <w:t>36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7" w:history="1">
        <w:r w:rsidR="00F07D33" w:rsidRPr="001E7C3B">
          <w:rPr>
            <w:rStyle w:val="Hyperlink"/>
            <w:noProof/>
          </w:rPr>
          <w:t>607.12</w:t>
        </w:r>
        <w:r w:rsidR="00F07D33">
          <w:rPr>
            <w:rFonts w:asciiTheme="minorHAnsi" w:eastAsiaTheme="minorEastAsia" w:hAnsiTheme="minorHAnsi" w:cstheme="minorBidi"/>
            <w:bCs w:val="0"/>
            <w:noProof/>
            <w:snapToGrid/>
            <w:sz w:val="22"/>
          </w:rPr>
          <w:tab/>
        </w:r>
        <w:r w:rsidR="00F07D33" w:rsidRPr="001E7C3B">
          <w:rPr>
            <w:rStyle w:val="Hyperlink"/>
            <w:noProof/>
          </w:rPr>
          <w:t>QUORUM</w:t>
        </w:r>
        <w:r w:rsidR="00F07D33">
          <w:rPr>
            <w:noProof/>
            <w:webHidden/>
          </w:rPr>
          <w:tab/>
        </w:r>
        <w:r w:rsidR="00F07D33">
          <w:rPr>
            <w:noProof/>
            <w:webHidden/>
          </w:rPr>
          <w:fldChar w:fldCharType="begin"/>
        </w:r>
        <w:r w:rsidR="00F07D33">
          <w:rPr>
            <w:noProof/>
            <w:webHidden/>
          </w:rPr>
          <w:instrText xml:space="preserve"> PAGEREF _Toc449339357 \h </w:instrText>
        </w:r>
        <w:r w:rsidR="00F07D33">
          <w:rPr>
            <w:noProof/>
            <w:webHidden/>
          </w:rPr>
        </w:r>
        <w:r w:rsidR="00F07D33">
          <w:rPr>
            <w:noProof/>
            <w:webHidden/>
          </w:rPr>
          <w:fldChar w:fldCharType="separate"/>
        </w:r>
        <w:r w:rsidR="00F07D33">
          <w:rPr>
            <w:noProof/>
            <w:webHidden/>
          </w:rPr>
          <w:t>36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8" w:history="1">
        <w:r w:rsidR="00F07D33" w:rsidRPr="001E7C3B">
          <w:rPr>
            <w:rStyle w:val="Hyperlink"/>
            <w:noProof/>
          </w:rPr>
          <w:t>607.13</w:t>
        </w:r>
        <w:r w:rsidR="00F07D33">
          <w:rPr>
            <w:rFonts w:asciiTheme="minorHAnsi" w:eastAsiaTheme="minorEastAsia" w:hAnsiTheme="minorHAnsi" w:cstheme="minorBidi"/>
            <w:bCs w:val="0"/>
            <w:noProof/>
            <w:snapToGrid/>
            <w:sz w:val="22"/>
          </w:rPr>
          <w:tab/>
        </w:r>
        <w:r w:rsidR="00F07D33" w:rsidRPr="001E7C3B">
          <w:rPr>
            <w:rStyle w:val="Hyperlink"/>
            <w:noProof/>
          </w:rPr>
          <w:t>VOTING</w:t>
        </w:r>
        <w:r w:rsidR="00F07D33">
          <w:rPr>
            <w:noProof/>
            <w:webHidden/>
          </w:rPr>
          <w:tab/>
        </w:r>
        <w:r w:rsidR="00F07D33">
          <w:rPr>
            <w:noProof/>
            <w:webHidden/>
          </w:rPr>
          <w:fldChar w:fldCharType="begin"/>
        </w:r>
        <w:r w:rsidR="00F07D33">
          <w:rPr>
            <w:noProof/>
            <w:webHidden/>
          </w:rPr>
          <w:instrText xml:space="preserve"> PAGEREF _Toc449339358 \h </w:instrText>
        </w:r>
        <w:r w:rsidR="00F07D33">
          <w:rPr>
            <w:noProof/>
            <w:webHidden/>
          </w:rPr>
        </w:r>
        <w:r w:rsidR="00F07D33">
          <w:rPr>
            <w:noProof/>
            <w:webHidden/>
          </w:rPr>
          <w:fldChar w:fldCharType="separate"/>
        </w:r>
        <w:r w:rsidR="00F07D33">
          <w:rPr>
            <w:noProof/>
            <w:webHidden/>
          </w:rPr>
          <w:t>36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59" w:history="1">
        <w:r w:rsidR="00F07D33" w:rsidRPr="001E7C3B">
          <w:rPr>
            <w:rStyle w:val="Hyperlink"/>
            <w:noProof/>
          </w:rPr>
          <w:t>607.14</w:t>
        </w:r>
        <w:r w:rsidR="00F07D33">
          <w:rPr>
            <w:rFonts w:asciiTheme="minorHAnsi" w:eastAsiaTheme="minorEastAsia" w:hAnsiTheme="minorHAnsi" w:cstheme="minorBidi"/>
            <w:bCs w:val="0"/>
            <w:noProof/>
            <w:snapToGrid/>
            <w:sz w:val="22"/>
          </w:rPr>
          <w:tab/>
        </w:r>
        <w:r w:rsidR="00F07D33" w:rsidRPr="001E7C3B">
          <w:rPr>
            <w:rStyle w:val="Hyperlink"/>
            <w:noProof/>
          </w:rPr>
          <w:t>PROXY VOTE</w:t>
        </w:r>
        <w:r w:rsidR="00F07D33">
          <w:rPr>
            <w:noProof/>
            <w:webHidden/>
          </w:rPr>
          <w:tab/>
        </w:r>
        <w:r w:rsidR="00F07D33">
          <w:rPr>
            <w:noProof/>
            <w:webHidden/>
          </w:rPr>
          <w:fldChar w:fldCharType="begin"/>
        </w:r>
        <w:r w:rsidR="00F07D33">
          <w:rPr>
            <w:noProof/>
            <w:webHidden/>
          </w:rPr>
          <w:instrText xml:space="preserve"> PAGEREF _Toc449339359 \h </w:instrText>
        </w:r>
        <w:r w:rsidR="00F07D33">
          <w:rPr>
            <w:noProof/>
            <w:webHidden/>
          </w:rPr>
        </w:r>
        <w:r w:rsidR="00F07D33">
          <w:rPr>
            <w:noProof/>
            <w:webHidden/>
          </w:rPr>
          <w:fldChar w:fldCharType="separate"/>
        </w:r>
        <w:r w:rsidR="00F07D33">
          <w:rPr>
            <w:noProof/>
            <w:webHidden/>
          </w:rPr>
          <w:t>36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0" w:history="1">
        <w:r w:rsidR="00F07D33" w:rsidRPr="001E7C3B">
          <w:rPr>
            <w:rStyle w:val="Hyperlink"/>
            <w:noProof/>
          </w:rPr>
          <w:t>607.15</w:t>
        </w:r>
        <w:r w:rsidR="00F07D33">
          <w:rPr>
            <w:rFonts w:asciiTheme="minorHAnsi" w:eastAsiaTheme="minorEastAsia" w:hAnsiTheme="minorHAnsi" w:cstheme="minorBidi"/>
            <w:bCs w:val="0"/>
            <w:noProof/>
            <w:snapToGrid/>
            <w:sz w:val="22"/>
          </w:rPr>
          <w:tab/>
        </w:r>
        <w:r w:rsidR="00F07D33" w:rsidRPr="001E7C3B">
          <w:rPr>
            <w:rStyle w:val="Hyperlink"/>
            <w:noProof/>
          </w:rPr>
          <w:t>NOTICES</w:t>
        </w:r>
        <w:r w:rsidR="00F07D33">
          <w:rPr>
            <w:noProof/>
            <w:webHidden/>
          </w:rPr>
          <w:tab/>
        </w:r>
        <w:r w:rsidR="00F07D33">
          <w:rPr>
            <w:noProof/>
            <w:webHidden/>
          </w:rPr>
          <w:fldChar w:fldCharType="begin"/>
        </w:r>
        <w:r w:rsidR="00F07D33">
          <w:rPr>
            <w:noProof/>
            <w:webHidden/>
          </w:rPr>
          <w:instrText xml:space="preserve"> PAGEREF _Toc449339360 \h </w:instrText>
        </w:r>
        <w:r w:rsidR="00F07D33">
          <w:rPr>
            <w:noProof/>
            <w:webHidden/>
          </w:rPr>
        </w:r>
        <w:r w:rsidR="00F07D33">
          <w:rPr>
            <w:noProof/>
            <w:webHidden/>
          </w:rPr>
          <w:fldChar w:fldCharType="separate"/>
        </w:r>
        <w:r w:rsidR="00F07D33">
          <w:rPr>
            <w:noProof/>
            <w:webHidden/>
          </w:rPr>
          <w:t>36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1" w:history="1">
        <w:r w:rsidR="00F07D33" w:rsidRPr="001E7C3B">
          <w:rPr>
            <w:rStyle w:val="Hyperlink"/>
            <w:noProof/>
          </w:rPr>
          <w:t>607.16</w:t>
        </w:r>
        <w:r w:rsidR="00F07D33">
          <w:rPr>
            <w:rFonts w:asciiTheme="minorHAnsi" w:eastAsiaTheme="minorEastAsia" w:hAnsiTheme="minorHAnsi" w:cstheme="minorBidi"/>
            <w:bCs w:val="0"/>
            <w:noProof/>
            <w:snapToGrid/>
            <w:sz w:val="22"/>
          </w:rPr>
          <w:tab/>
        </w:r>
        <w:r w:rsidR="00F07D33" w:rsidRPr="001E7C3B">
          <w:rPr>
            <w:rStyle w:val="Hyperlink"/>
            <w:noProof/>
          </w:rPr>
          <w:t>ORDER OF BUSINESS</w:t>
        </w:r>
        <w:r w:rsidR="00F07D33">
          <w:rPr>
            <w:noProof/>
            <w:webHidden/>
          </w:rPr>
          <w:tab/>
        </w:r>
        <w:r w:rsidR="00F07D33">
          <w:rPr>
            <w:noProof/>
            <w:webHidden/>
          </w:rPr>
          <w:fldChar w:fldCharType="begin"/>
        </w:r>
        <w:r w:rsidR="00F07D33">
          <w:rPr>
            <w:noProof/>
            <w:webHidden/>
          </w:rPr>
          <w:instrText xml:space="preserve"> PAGEREF _Toc449339361 \h </w:instrText>
        </w:r>
        <w:r w:rsidR="00F07D33">
          <w:rPr>
            <w:noProof/>
            <w:webHidden/>
          </w:rPr>
        </w:r>
        <w:r w:rsidR="00F07D33">
          <w:rPr>
            <w:noProof/>
            <w:webHidden/>
          </w:rPr>
          <w:fldChar w:fldCharType="separate"/>
        </w:r>
        <w:r w:rsidR="00F07D33">
          <w:rPr>
            <w:noProof/>
            <w:webHidden/>
          </w:rPr>
          <w:t>37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2" w:history="1">
        <w:r w:rsidR="00F07D33" w:rsidRPr="001E7C3B">
          <w:rPr>
            <w:rStyle w:val="Hyperlink"/>
            <w:noProof/>
          </w:rPr>
          <w:t>607.17</w:t>
        </w:r>
        <w:r w:rsidR="00F07D33">
          <w:rPr>
            <w:rFonts w:asciiTheme="minorHAnsi" w:eastAsiaTheme="minorEastAsia" w:hAnsiTheme="minorHAnsi" w:cstheme="minorBidi"/>
            <w:bCs w:val="0"/>
            <w:noProof/>
            <w:snapToGrid/>
            <w:sz w:val="22"/>
          </w:rPr>
          <w:tab/>
        </w:r>
        <w:r w:rsidR="00F07D33" w:rsidRPr="001E7C3B">
          <w:rPr>
            <w:rStyle w:val="Hyperlink"/>
            <w:noProof/>
          </w:rPr>
          <w:t>RESIGNATIONS</w:t>
        </w:r>
        <w:r w:rsidR="00F07D33">
          <w:rPr>
            <w:noProof/>
            <w:webHidden/>
          </w:rPr>
          <w:tab/>
        </w:r>
        <w:r w:rsidR="00F07D33">
          <w:rPr>
            <w:noProof/>
            <w:webHidden/>
          </w:rPr>
          <w:fldChar w:fldCharType="begin"/>
        </w:r>
        <w:r w:rsidR="00F07D33">
          <w:rPr>
            <w:noProof/>
            <w:webHidden/>
          </w:rPr>
          <w:instrText xml:space="preserve"> PAGEREF _Toc449339362 \h </w:instrText>
        </w:r>
        <w:r w:rsidR="00F07D33">
          <w:rPr>
            <w:noProof/>
            <w:webHidden/>
          </w:rPr>
        </w:r>
        <w:r w:rsidR="00F07D33">
          <w:rPr>
            <w:noProof/>
            <w:webHidden/>
          </w:rPr>
          <w:fldChar w:fldCharType="separate"/>
        </w:r>
        <w:r w:rsidR="00F07D33">
          <w:rPr>
            <w:noProof/>
            <w:webHidden/>
          </w:rPr>
          <w:t>37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3" w:history="1">
        <w:r w:rsidR="00F07D33" w:rsidRPr="001E7C3B">
          <w:rPr>
            <w:rStyle w:val="Hyperlink"/>
            <w:noProof/>
          </w:rPr>
          <w:t>607.18</w:t>
        </w:r>
        <w:r w:rsidR="00F07D33">
          <w:rPr>
            <w:rFonts w:asciiTheme="minorHAnsi" w:eastAsiaTheme="minorEastAsia" w:hAnsiTheme="minorHAnsi" w:cstheme="minorBidi"/>
            <w:bCs w:val="0"/>
            <w:noProof/>
            <w:snapToGrid/>
            <w:sz w:val="22"/>
          </w:rPr>
          <w:tab/>
        </w:r>
        <w:r w:rsidR="00F07D33" w:rsidRPr="001E7C3B">
          <w:rPr>
            <w:rStyle w:val="Hyperlink"/>
            <w:noProof/>
          </w:rPr>
          <w:t>VACANCIES</w:t>
        </w:r>
        <w:r w:rsidR="00F07D33">
          <w:rPr>
            <w:noProof/>
            <w:webHidden/>
          </w:rPr>
          <w:tab/>
        </w:r>
        <w:r w:rsidR="00F07D33">
          <w:rPr>
            <w:noProof/>
            <w:webHidden/>
          </w:rPr>
          <w:fldChar w:fldCharType="begin"/>
        </w:r>
        <w:r w:rsidR="00F07D33">
          <w:rPr>
            <w:noProof/>
            <w:webHidden/>
          </w:rPr>
          <w:instrText xml:space="preserve"> PAGEREF _Toc449339363 \h </w:instrText>
        </w:r>
        <w:r w:rsidR="00F07D33">
          <w:rPr>
            <w:noProof/>
            <w:webHidden/>
          </w:rPr>
        </w:r>
        <w:r w:rsidR="00F07D33">
          <w:rPr>
            <w:noProof/>
            <w:webHidden/>
          </w:rPr>
          <w:fldChar w:fldCharType="separate"/>
        </w:r>
        <w:r w:rsidR="00F07D33">
          <w:rPr>
            <w:noProof/>
            <w:webHidden/>
          </w:rPr>
          <w:t>37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4" w:history="1">
        <w:r w:rsidR="00F07D33" w:rsidRPr="001E7C3B">
          <w:rPr>
            <w:rStyle w:val="Hyperlink"/>
            <w:noProof/>
          </w:rPr>
          <w:t>607.19</w:t>
        </w:r>
        <w:r w:rsidR="00F07D33">
          <w:rPr>
            <w:rFonts w:asciiTheme="minorHAnsi" w:eastAsiaTheme="minorEastAsia" w:hAnsiTheme="minorHAnsi" w:cstheme="minorBidi"/>
            <w:bCs w:val="0"/>
            <w:noProof/>
            <w:snapToGrid/>
            <w:sz w:val="22"/>
          </w:rPr>
          <w:tab/>
        </w:r>
        <w:r w:rsidR="00F07D33" w:rsidRPr="001E7C3B">
          <w:rPr>
            <w:rStyle w:val="Hyperlink"/>
            <w:noProof/>
          </w:rPr>
          <w:t>DELEGATION</w:t>
        </w:r>
        <w:r w:rsidR="00F07D33">
          <w:rPr>
            <w:noProof/>
            <w:webHidden/>
          </w:rPr>
          <w:tab/>
        </w:r>
        <w:r w:rsidR="00F07D33">
          <w:rPr>
            <w:noProof/>
            <w:webHidden/>
          </w:rPr>
          <w:fldChar w:fldCharType="begin"/>
        </w:r>
        <w:r w:rsidR="00F07D33">
          <w:rPr>
            <w:noProof/>
            <w:webHidden/>
          </w:rPr>
          <w:instrText xml:space="preserve"> PAGEREF _Toc449339364 \h </w:instrText>
        </w:r>
        <w:r w:rsidR="00F07D33">
          <w:rPr>
            <w:noProof/>
            <w:webHidden/>
          </w:rPr>
        </w:r>
        <w:r w:rsidR="00F07D33">
          <w:rPr>
            <w:noProof/>
            <w:webHidden/>
          </w:rPr>
          <w:fldChar w:fldCharType="separate"/>
        </w:r>
        <w:r w:rsidR="00F07D33">
          <w:rPr>
            <w:noProof/>
            <w:webHidden/>
          </w:rPr>
          <w:t>37</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5" w:history="1">
        <w:r w:rsidR="00F07D33" w:rsidRPr="001E7C3B">
          <w:rPr>
            <w:rStyle w:val="Hyperlink"/>
            <w:noProof/>
          </w:rPr>
          <w:t>607.20</w:t>
        </w:r>
        <w:r w:rsidR="00F07D33">
          <w:rPr>
            <w:rFonts w:asciiTheme="minorHAnsi" w:eastAsiaTheme="minorEastAsia" w:hAnsiTheme="minorHAnsi" w:cstheme="minorBidi"/>
            <w:bCs w:val="0"/>
            <w:noProof/>
            <w:snapToGrid/>
            <w:sz w:val="22"/>
          </w:rPr>
          <w:tab/>
        </w:r>
        <w:r w:rsidR="00F07D33" w:rsidRPr="001E7C3B">
          <w:rPr>
            <w:rStyle w:val="Hyperlink"/>
            <w:noProof/>
          </w:rPr>
          <w:t xml:space="preserve">APPLICATION TO EXECUTIVE AND NOMINATING COMMITTEES AND </w:t>
        </w:r>
        <w:r w:rsidR="00F07D33" w:rsidRPr="001E7C3B">
          <w:rPr>
            <w:rStyle w:val="Hyperlink"/>
            <w:caps/>
            <w:noProof/>
          </w:rPr>
          <w:t>Administrative Review</w:t>
        </w:r>
        <w:r w:rsidR="00F07D33" w:rsidRPr="001E7C3B">
          <w:rPr>
            <w:rStyle w:val="Hyperlink"/>
            <w:noProof/>
          </w:rPr>
          <w:t xml:space="preserve"> BOARD</w:t>
        </w:r>
        <w:r w:rsidR="00F07D33">
          <w:rPr>
            <w:noProof/>
            <w:webHidden/>
          </w:rPr>
          <w:tab/>
        </w:r>
        <w:r w:rsidR="00F07D33">
          <w:rPr>
            <w:noProof/>
            <w:webHidden/>
          </w:rPr>
          <w:fldChar w:fldCharType="begin"/>
        </w:r>
        <w:r w:rsidR="00F07D33">
          <w:rPr>
            <w:noProof/>
            <w:webHidden/>
          </w:rPr>
          <w:instrText xml:space="preserve"> PAGEREF _Toc449339365 \h </w:instrText>
        </w:r>
        <w:r w:rsidR="00F07D33">
          <w:rPr>
            <w:noProof/>
            <w:webHidden/>
          </w:rPr>
        </w:r>
        <w:r w:rsidR="00F07D33">
          <w:rPr>
            <w:noProof/>
            <w:webHidden/>
          </w:rPr>
          <w:fldChar w:fldCharType="separate"/>
        </w:r>
        <w:r w:rsidR="00F07D33">
          <w:rPr>
            <w:noProof/>
            <w:webHidden/>
          </w:rPr>
          <w:t>37</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66" w:history="1">
        <w:r w:rsidR="00F07D33" w:rsidRPr="001E7C3B">
          <w:rPr>
            <w:rStyle w:val="Hyperlink"/>
            <w:noProof/>
          </w:rPr>
          <w:t>ARTICLE 608     ANNUAL AUDIT, REPORTS AND REMITTANCES</w:t>
        </w:r>
        <w:r w:rsidR="00F07D33">
          <w:rPr>
            <w:noProof/>
            <w:webHidden/>
          </w:rPr>
          <w:tab/>
        </w:r>
        <w:r w:rsidR="00F07D33">
          <w:rPr>
            <w:noProof/>
            <w:webHidden/>
          </w:rPr>
          <w:fldChar w:fldCharType="begin"/>
        </w:r>
        <w:r w:rsidR="00F07D33">
          <w:rPr>
            <w:noProof/>
            <w:webHidden/>
          </w:rPr>
          <w:instrText xml:space="preserve"> PAGEREF _Toc449339366 \h </w:instrText>
        </w:r>
        <w:r w:rsidR="00F07D33">
          <w:rPr>
            <w:noProof/>
            <w:webHidden/>
          </w:rPr>
        </w:r>
        <w:r w:rsidR="00F07D33">
          <w:rPr>
            <w:noProof/>
            <w:webHidden/>
          </w:rPr>
          <w:fldChar w:fldCharType="separate"/>
        </w:r>
        <w:r w:rsidR="00F07D33">
          <w:rPr>
            <w:noProof/>
            <w:webHidden/>
          </w:rPr>
          <w:t>38</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7" w:history="1">
        <w:r w:rsidR="00F07D33" w:rsidRPr="001E7C3B">
          <w:rPr>
            <w:rStyle w:val="Hyperlink"/>
            <w:noProof/>
          </w:rPr>
          <w:t>608.1</w:t>
        </w:r>
        <w:r w:rsidR="00F07D33">
          <w:rPr>
            <w:rFonts w:asciiTheme="minorHAnsi" w:eastAsiaTheme="minorEastAsia" w:hAnsiTheme="minorHAnsi" w:cstheme="minorBidi"/>
            <w:bCs w:val="0"/>
            <w:noProof/>
            <w:snapToGrid/>
            <w:sz w:val="22"/>
          </w:rPr>
          <w:tab/>
        </w:r>
        <w:r w:rsidR="00F07D33" w:rsidRPr="001E7C3B">
          <w:rPr>
            <w:rStyle w:val="Hyperlink"/>
            <w:noProof/>
          </w:rPr>
          <w:t>MINUTES</w:t>
        </w:r>
        <w:r w:rsidR="00F07D33">
          <w:rPr>
            <w:noProof/>
            <w:webHidden/>
          </w:rPr>
          <w:tab/>
        </w:r>
        <w:r w:rsidR="00F07D33">
          <w:rPr>
            <w:noProof/>
            <w:webHidden/>
          </w:rPr>
          <w:fldChar w:fldCharType="begin"/>
        </w:r>
        <w:r w:rsidR="00F07D33">
          <w:rPr>
            <w:noProof/>
            <w:webHidden/>
          </w:rPr>
          <w:instrText xml:space="preserve"> PAGEREF _Toc449339367 \h </w:instrText>
        </w:r>
        <w:r w:rsidR="00F07D33">
          <w:rPr>
            <w:noProof/>
            <w:webHidden/>
          </w:rPr>
        </w:r>
        <w:r w:rsidR="00F07D33">
          <w:rPr>
            <w:noProof/>
            <w:webHidden/>
          </w:rPr>
          <w:fldChar w:fldCharType="separate"/>
        </w:r>
        <w:r w:rsidR="00F07D33">
          <w:rPr>
            <w:noProof/>
            <w:webHidden/>
          </w:rPr>
          <w:t>38</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8" w:history="1">
        <w:r w:rsidR="00F07D33" w:rsidRPr="001E7C3B">
          <w:rPr>
            <w:rStyle w:val="Hyperlink"/>
            <w:noProof/>
          </w:rPr>
          <w:t>608.2</w:t>
        </w:r>
        <w:r w:rsidR="00F07D33">
          <w:rPr>
            <w:rFonts w:asciiTheme="minorHAnsi" w:eastAsiaTheme="minorEastAsia" w:hAnsiTheme="minorHAnsi" w:cstheme="minorBidi"/>
            <w:bCs w:val="0"/>
            <w:noProof/>
            <w:snapToGrid/>
            <w:sz w:val="22"/>
          </w:rPr>
          <w:tab/>
        </w:r>
        <w:r w:rsidR="00F07D33" w:rsidRPr="001E7C3B">
          <w:rPr>
            <w:rStyle w:val="Hyperlink"/>
            <w:noProof/>
          </w:rPr>
          <w:t>FINANCIAL AND FEDERAL TAX REPORTS</w:t>
        </w:r>
        <w:r w:rsidR="00F07D33">
          <w:rPr>
            <w:noProof/>
            <w:webHidden/>
          </w:rPr>
          <w:tab/>
        </w:r>
        <w:r w:rsidR="00F07D33">
          <w:rPr>
            <w:noProof/>
            <w:webHidden/>
          </w:rPr>
          <w:fldChar w:fldCharType="begin"/>
        </w:r>
        <w:r w:rsidR="00F07D33">
          <w:rPr>
            <w:noProof/>
            <w:webHidden/>
          </w:rPr>
          <w:instrText xml:space="preserve"> PAGEREF _Toc449339368 \h </w:instrText>
        </w:r>
        <w:r w:rsidR="00F07D33">
          <w:rPr>
            <w:noProof/>
            <w:webHidden/>
          </w:rPr>
        </w:r>
        <w:r w:rsidR="00F07D33">
          <w:rPr>
            <w:noProof/>
            <w:webHidden/>
          </w:rPr>
          <w:fldChar w:fldCharType="separate"/>
        </w:r>
        <w:r w:rsidR="00F07D33">
          <w:rPr>
            <w:noProof/>
            <w:webHidden/>
          </w:rPr>
          <w:t>38</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69" w:history="1">
        <w:r w:rsidR="00F07D33" w:rsidRPr="001E7C3B">
          <w:rPr>
            <w:rStyle w:val="Hyperlink"/>
            <w:noProof/>
          </w:rPr>
          <w:t>608.3</w:t>
        </w:r>
        <w:r w:rsidR="00F07D33">
          <w:rPr>
            <w:rFonts w:asciiTheme="minorHAnsi" w:eastAsiaTheme="minorEastAsia" w:hAnsiTheme="minorHAnsi" w:cstheme="minorBidi"/>
            <w:bCs w:val="0"/>
            <w:noProof/>
            <w:snapToGrid/>
            <w:sz w:val="22"/>
          </w:rPr>
          <w:tab/>
        </w:r>
        <w:r w:rsidR="00F07D33" w:rsidRPr="001E7C3B">
          <w:rPr>
            <w:rStyle w:val="Hyperlink"/>
            <w:noProof/>
          </w:rPr>
          <w:t>STATE AND LOCAL REPORTS AND FILINGS</w:t>
        </w:r>
        <w:r w:rsidR="00F07D33">
          <w:rPr>
            <w:noProof/>
            <w:webHidden/>
          </w:rPr>
          <w:tab/>
        </w:r>
        <w:r w:rsidR="00F07D33">
          <w:rPr>
            <w:noProof/>
            <w:webHidden/>
          </w:rPr>
          <w:fldChar w:fldCharType="begin"/>
        </w:r>
        <w:r w:rsidR="00F07D33">
          <w:rPr>
            <w:noProof/>
            <w:webHidden/>
          </w:rPr>
          <w:instrText xml:space="preserve"> PAGEREF _Toc449339369 \h </w:instrText>
        </w:r>
        <w:r w:rsidR="00F07D33">
          <w:rPr>
            <w:noProof/>
            <w:webHidden/>
          </w:rPr>
        </w:r>
        <w:r w:rsidR="00F07D33">
          <w:rPr>
            <w:noProof/>
            <w:webHidden/>
          </w:rPr>
          <w:fldChar w:fldCharType="separate"/>
        </w:r>
        <w:r w:rsidR="00F07D33">
          <w:rPr>
            <w:noProof/>
            <w:webHidden/>
          </w:rPr>
          <w:t>38</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0" w:history="1">
        <w:r w:rsidR="00F07D33" w:rsidRPr="001E7C3B">
          <w:rPr>
            <w:rStyle w:val="Hyperlink"/>
            <w:noProof/>
          </w:rPr>
          <w:t>608.4</w:t>
        </w:r>
        <w:r w:rsidR="00F07D33">
          <w:rPr>
            <w:rFonts w:asciiTheme="minorHAnsi" w:eastAsiaTheme="minorEastAsia" w:hAnsiTheme="minorHAnsi" w:cstheme="minorBidi"/>
            <w:bCs w:val="0"/>
            <w:noProof/>
            <w:snapToGrid/>
            <w:sz w:val="22"/>
          </w:rPr>
          <w:tab/>
        </w:r>
        <w:r w:rsidR="00F07D33" w:rsidRPr="001E7C3B">
          <w:rPr>
            <w:rStyle w:val="Hyperlink"/>
            <w:noProof/>
          </w:rPr>
          <w:t>PUBLIC AVAILABILITY OF CERTAIN INFORMATION</w:t>
        </w:r>
        <w:r w:rsidR="00F07D33">
          <w:rPr>
            <w:noProof/>
            <w:webHidden/>
          </w:rPr>
          <w:tab/>
        </w:r>
        <w:r w:rsidR="00F07D33">
          <w:rPr>
            <w:noProof/>
            <w:webHidden/>
          </w:rPr>
          <w:fldChar w:fldCharType="begin"/>
        </w:r>
        <w:r w:rsidR="00F07D33">
          <w:rPr>
            <w:noProof/>
            <w:webHidden/>
          </w:rPr>
          <w:instrText xml:space="preserve"> PAGEREF _Toc449339370 \h </w:instrText>
        </w:r>
        <w:r w:rsidR="00F07D33">
          <w:rPr>
            <w:noProof/>
            <w:webHidden/>
          </w:rPr>
        </w:r>
        <w:r w:rsidR="00F07D33">
          <w:rPr>
            <w:noProof/>
            <w:webHidden/>
          </w:rPr>
          <w:fldChar w:fldCharType="separate"/>
        </w:r>
        <w:r w:rsidR="00F07D33">
          <w:rPr>
            <w:noProof/>
            <w:webHidden/>
          </w:rPr>
          <w:t>38</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1" w:history="1">
        <w:r w:rsidR="00F07D33" w:rsidRPr="001E7C3B">
          <w:rPr>
            <w:rStyle w:val="Hyperlink"/>
            <w:noProof/>
          </w:rPr>
          <w:t>608.5</w:t>
        </w:r>
        <w:r w:rsidR="00F07D33">
          <w:rPr>
            <w:rFonts w:asciiTheme="minorHAnsi" w:eastAsiaTheme="minorEastAsia" w:hAnsiTheme="minorHAnsi" w:cstheme="minorBidi"/>
            <w:bCs w:val="0"/>
            <w:noProof/>
            <w:snapToGrid/>
            <w:sz w:val="22"/>
          </w:rPr>
          <w:tab/>
        </w:r>
        <w:r w:rsidR="00F07D33" w:rsidRPr="001E7C3B">
          <w:rPr>
            <w:rStyle w:val="Hyperlink"/>
            <w:noProof/>
          </w:rPr>
          <w:t>ANNUAL AUDIT</w:t>
        </w:r>
        <w:r w:rsidR="00F07D33">
          <w:rPr>
            <w:noProof/>
            <w:webHidden/>
          </w:rPr>
          <w:tab/>
        </w:r>
        <w:r w:rsidR="00F07D33">
          <w:rPr>
            <w:noProof/>
            <w:webHidden/>
          </w:rPr>
          <w:fldChar w:fldCharType="begin"/>
        </w:r>
        <w:r w:rsidR="00F07D33">
          <w:rPr>
            <w:noProof/>
            <w:webHidden/>
          </w:rPr>
          <w:instrText xml:space="preserve"> PAGEREF _Toc449339371 \h </w:instrText>
        </w:r>
        <w:r w:rsidR="00F07D33">
          <w:rPr>
            <w:noProof/>
            <w:webHidden/>
          </w:rPr>
        </w:r>
        <w:r w:rsidR="00F07D33">
          <w:rPr>
            <w:noProof/>
            <w:webHidden/>
          </w:rPr>
          <w:fldChar w:fldCharType="separate"/>
        </w:r>
        <w:r w:rsidR="00F07D33">
          <w:rPr>
            <w:noProof/>
            <w:webHidden/>
          </w:rPr>
          <w:t>38</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2" w:history="1">
        <w:r w:rsidR="00F07D33" w:rsidRPr="001E7C3B">
          <w:rPr>
            <w:rStyle w:val="Hyperlink"/>
            <w:noProof/>
          </w:rPr>
          <w:t>608.6</w:t>
        </w:r>
        <w:r w:rsidR="00F07D33">
          <w:rPr>
            <w:rFonts w:asciiTheme="minorHAnsi" w:eastAsiaTheme="minorEastAsia" w:hAnsiTheme="minorHAnsi" w:cstheme="minorBidi"/>
            <w:bCs w:val="0"/>
            <w:noProof/>
            <w:snapToGrid/>
            <w:sz w:val="22"/>
          </w:rPr>
          <w:tab/>
        </w:r>
        <w:r w:rsidR="00F07D33" w:rsidRPr="001E7C3B">
          <w:rPr>
            <w:rStyle w:val="Hyperlink"/>
            <w:noProof/>
          </w:rPr>
          <w:t>MEMBERSHIP AND REGISTRATION REPORTS</w:t>
        </w:r>
        <w:r w:rsidR="00F07D33">
          <w:rPr>
            <w:noProof/>
            <w:webHidden/>
          </w:rPr>
          <w:tab/>
        </w:r>
        <w:r w:rsidR="00F07D33">
          <w:rPr>
            <w:noProof/>
            <w:webHidden/>
          </w:rPr>
          <w:fldChar w:fldCharType="begin"/>
        </w:r>
        <w:r w:rsidR="00F07D33">
          <w:rPr>
            <w:noProof/>
            <w:webHidden/>
          </w:rPr>
          <w:instrText xml:space="preserve"> PAGEREF _Toc449339372 \h </w:instrText>
        </w:r>
        <w:r w:rsidR="00F07D33">
          <w:rPr>
            <w:noProof/>
            <w:webHidden/>
          </w:rPr>
        </w:r>
        <w:r w:rsidR="00F07D33">
          <w:rPr>
            <w:noProof/>
            <w:webHidden/>
          </w:rPr>
          <w:fldChar w:fldCharType="separate"/>
        </w:r>
        <w:r w:rsidR="00F07D33">
          <w:rPr>
            <w:noProof/>
            <w:webHidden/>
          </w:rPr>
          <w:t>38</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3" w:history="1">
        <w:r w:rsidR="00F07D33" w:rsidRPr="001E7C3B">
          <w:rPr>
            <w:rStyle w:val="Hyperlink"/>
            <w:noProof/>
          </w:rPr>
          <w:t>608.7</w:t>
        </w:r>
        <w:r w:rsidR="00F07D33">
          <w:rPr>
            <w:rFonts w:asciiTheme="minorHAnsi" w:eastAsiaTheme="minorEastAsia" w:hAnsiTheme="minorHAnsi" w:cstheme="minorBidi"/>
            <w:bCs w:val="0"/>
            <w:noProof/>
            <w:snapToGrid/>
            <w:sz w:val="22"/>
          </w:rPr>
          <w:tab/>
        </w:r>
        <w:r w:rsidR="00F07D33" w:rsidRPr="001E7C3B">
          <w:rPr>
            <w:rStyle w:val="Hyperlink"/>
            <w:noProof/>
          </w:rPr>
          <w:t>SAFETY REPORTS</w:t>
        </w:r>
        <w:r w:rsidR="00F07D33">
          <w:rPr>
            <w:noProof/>
            <w:webHidden/>
          </w:rPr>
          <w:tab/>
        </w:r>
        <w:r w:rsidR="00F07D33">
          <w:rPr>
            <w:noProof/>
            <w:webHidden/>
          </w:rPr>
          <w:fldChar w:fldCharType="begin"/>
        </w:r>
        <w:r w:rsidR="00F07D33">
          <w:rPr>
            <w:noProof/>
            <w:webHidden/>
          </w:rPr>
          <w:instrText xml:space="preserve"> PAGEREF _Toc449339373 \h </w:instrText>
        </w:r>
        <w:r w:rsidR="00F07D33">
          <w:rPr>
            <w:noProof/>
            <w:webHidden/>
          </w:rPr>
        </w:r>
        <w:r w:rsidR="00F07D33">
          <w:rPr>
            <w:noProof/>
            <w:webHidden/>
          </w:rPr>
          <w:fldChar w:fldCharType="separate"/>
        </w:r>
        <w:r w:rsidR="00F07D33">
          <w:rPr>
            <w:noProof/>
            <w:webHidden/>
          </w:rPr>
          <w:t>39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4" w:history="1">
        <w:r w:rsidR="00F07D33" w:rsidRPr="001E7C3B">
          <w:rPr>
            <w:rStyle w:val="Hyperlink"/>
            <w:noProof/>
          </w:rPr>
          <w:t>608.8</w:t>
        </w:r>
        <w:r w:rsidR="00F07D33">
          <w:rPr>
            <w:rFonts w:asciiTheme="minorHAnsi" w:eastAsiaTheme="minorEastAsia" w:hAnsiTheme="minorHAnsi" w:cstheme="minorBidi"/>
            <w:bCs w:val="0"/>
            <w:noProof/>
            <w:snapToGrid/>
            <w:sz w:val="22"/>
          </w:rPr>
          <w:tab/>
        </w:r>
        <w:r w:rsidR="00F07D33" w:rsidRPr="001E7C3B">
          <w:rPr>
            <w:rStyle w:val="Hyperlink"/>
            <w:noProof/>
          </w:rPr>
          <w:t>MAILING ADDRESS</w:t>
        </w:r>
        <w:r w:rsidR="00F07D33">
          <w:rPr>
            <w:noProof/>
            <w:webHidden/>
          </w:rPr>
          <w:tab/>
        </w:r>
        <w:r w:rsidR="00F07D33">
          <w:rPr>
            <w:noProof/>
            <w:webHidden/>
          </w:rPr>
          <w:fldChar w:fldCharType="begin"/>
        </w:r>
        <w:r w:rsidR="00F07D33">
          <w:rPr>
            <w:noProof/>
            <w:webHidden/>
          </w:rPr>
          <w:instrText xml:space="preserve"> PAGEREF _Toc449339374 \h </w:instrText>
        </w:r>
        <w:r w:rsidR="00F07D33">
          <w:rPr>
            <w:noProof/>
            <w:webHidden/>
          </w:rPr>
        </w:r>
        <w:r w:rsidR="00F07D33">
          <w:rPr>
            <w:noProof/>
            <w:webHidden/>
          </w:rPr>
          <w:fldChar w:fldCharType="separate"/>
        </w:r>
        <w:r w:rsidR="00F07D33">
          <w:rPr>
            <w:noProof/>
            <w:webHidden/>
          </w:rPr>
          <w:t>39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5" w:history="1">
        <w:r w:rsidR="00F07D33" w:rsidRPr="001E7C3B">
          <w:rPr>
            <w:rStyle w:val="Hyperlink"/>
            <w:noProof/>
          </w:rPr>
          <w:t>608.9</w:t>
        </w:r>
        <w:r w:rsidR="00F07D33">
          <w:rPr>
            <w:rFonts w:asciiTheme="minorHAnsi" w:eastAsiaTheme="minorEastAsia" w:hAnsiTheme="minorHAnsi" w:cstheme="minorBidi"/>
            <w:bCs w:val="0"/>
            <w:noProof/>
            <w:snapToGrid/>
            <w:sz w:val="22"/>
          </w:rPr>
          <w:tab/>
        </w:r>
        <w:r w:rsidR="00F07D33" w:rsidRPr="001E7C3B">
          <w:rPr>
            <w:rStyle w:val="Hyperlink"/>
            <w:noProof/>
          </w:rPr>
          <w:t>REPORTS GENERALLY</w:t>
        </w:r>
        <w:r w:rsidR="00F07D33">
          <w:rPr>
            <w:noProof/>
            <w:webHidden/>
          </w:rPr>
          <w:tab/>
        </w:r>
        <w:r w:rsidR="00F07D33">
          <w:rPr>
            <w:noProof/>
            <w:webHidden/>
          </w:rPr>
          <w:fldChar w:fldCharType="begin"/>
        </w:r>
        <w:r w:rsidR="00F07D33">
          <w:rPr>
            <w:noProof/>
            <w:webHidden/>
          </w:rPr>
          <w:instrText xml:space="preserve"> PAGEREF _Toc449339375 \h </w:instrText>
        </w:r>
        <w:r w:rsidR="00F07D33">
          <w:rPr>
            <w:noProof/>
            <w:webHidden/>
          </w:rPr>
        </w:r>
        <w:r w:rsidR="00F07D33">
          <w:rPr>
            <w:noProof/>
            <w:webHidden/>
          </w:rPr>
          <w:fldChar w:fldCharType="separate"/>
        </w:r>
        <w:r w:rsidR="00F07D33">
          <w:rPr>
            <w:noProof/>
            <w:webHidden/>
          </w:rPr>
          <w:t>39</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76" w:history="1">
        <w:r w:rsidR="00F07D33" w:rsidRPr="001E7C3B">
          <w:rPr>
            <w:rStyle w:val="Hyperlink"/>
            <w:noProof/>
          </w:rPr>
          <w:t>ARTICLE 609     MEMBERS' BILL OF RIGHTS</w:t>
        </w:r>
        <w:r w:rsidR="00F07D33">
          <w:rPr>
            <w:noProof/>
            <w:webHidden/>
          </w:rPr>
          <w:tab/>
        </w:r>
        <w:r w:rsidR="00F07D33">
          <w:rPr>
            <w:noProof/>
            <w:webHidden/>
          </w:rPr>
          <w:fldChar w:fldCharType="begin"/>
        </w:r>
        <w:r w:rsidR="00F07D33">
          <w:rPr>
            <w:noProof/>
            <w:webHidden/>
          </w:rPr>
          <w:instrText xml:space="preserve"> PAGEREF _Toc449339376 \h </w:instrText>
        </w:r>
        <w:r w:rsidR="00F07D33">
          <w:rPr>
            <w:noProof/>
            <w:webHidden/>
          </w:rPr>
        </w:r>
        <w:r w:rsidR="00F07D33">
          <w:rPr>
            <w:noProof/>
            <w:webHidden/>
          </w:rPr>
          <w:fldChar w:fldCharType="separate"/>
        </w:r>
        <w:r w:rsidR="00F07D33">
          <w:rPr>
            <w:noProof/>
            <w:webHidden/>
          </w:rPr>
          <w:t>39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7" w:history="1">
        <w:r w:rsidR="00F07D33" w:rsidRPr="001E7C3B">
          <w:rPr>
            <w:rStyle w:val="Hyperlink"/>
            <w:noProof/>
          </w:rPr>
          <w:t>609.1</w:t>
        </w:r>
        <w:r w:rsidR="00F07D33">
          <w:rPr>
            <w:rFonts w:asciiTheme="minorHAnsi" w:eastAsiaTheme="minorEastAsia" w:hAnsiTheme="minorHAnsi" w:cstheme="minorBidi"/>
            <w:bCs w:val="0"/>
            <w:noProof/>
            <w:snapToGrid/>
            <w:sz w:val="22"/>
          </w:rPr>
          <w:tab/>
        </w:r>
        <w:r w:rsidR="00F07D33" w:rsidRPr="001E7C3B">
          <w:rPr>
            <w:rStyle w:val="Hyperlink"/>
            <w:noProof/>
          </w:rPr>
          <w:t>INDIVIDUAL MEMBERS’ BILL OF RIGHTS</w:t>
        </w:r>
        <w:r w:rsidR="00F07D33">
          <w:rPr>
            <w:noProof/>
            <w:webHidden/>
          </w:rPr>
          <w:tab/>
        </w:r>
        <w:r w:rsidR="00F07D33">
          <w:rPr>
            <w:noProof/>
            <w:webHidden/>
          </w:rPr>
          <w:fldChar w:fldCharType="begin"/>
        </w:r>
        <w:r w:rsidR="00F07D33">
          <w:rPr>
            <w:noProof/>
            <w:webHidden/>
          </w:rPr>
          <w:instrText xml:space="preserve"> PAGEREF _Toc449339377 \h </w:instrText>
        </w:r>
        <w:r w:rsidR="00F07D33">
          <w:rPr>
            <w:noProof/>
            <w:webHidden/>
          </w:rPr>
        </w:r>
        <w:r w:rsidR="00F07D33">
          <w:rPr>
            <w:noProof/>
            <w:webHidden/>
          </w:rPr>
          <w:fldChar w:fldCharType="separate"/>
        </w:r>
        <w:r w:rsidR="00F07D33">
          <w:rPr>
            <w:noProof/>
            <w:webHidden/>
          </w:rPr>
          <w:t>39</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78" w:history="1">
        <w:r w:rsidR="00F07D33" w:rsidRPr="001E7C3B">
          <w:rPr>
            <w:rStyle w:val="Hyperlink"/>
            <w:noProof/>
          </w:rPr>
          <w:t>609.2</w:t>
        </w:r>
        <w:r w:rsidR="00F07D33">
          <w:rPr>
            <w:rFonts w:asciiTheme="minorHAnsi" w:eastAsiaTheme="minorEastAsia" w:hAnsiTheme="minorHAnsi" w:cstheme="minorBidi"/>
            <w:bCs w:val="0"/>
            <w:noProof/>
            <w:snapToGrid/>
            <w:sz w:val="22"/>
          </w:rPr>
          <w:tab/>
        </w:r>
        <w:r w:rsidR="00F07D33" w:rsidRPr="001E7C3B">
          <w:rPr>
            <w:rStyle w:val="Hyperlink"/>
            <w:noProof/>
          </w:rPr>
          <w:t>CLUB MEMBERS’ BILL OF RIGHTS</w:t>
        </w:r>
        <w:r w:rsidR="00F07D33">
          <w:rPr>
            <w:noProof/>
            <w:webHidden/>
          </w:rPr>
          <w:tab/>
        </w:r>
        <w:r w:rsidR="00F07D33">
          <w:rPr>
            <w:noProof/>
            <w:webHidden/>
          </w:rPr>
          <w:fldChar w:fldCharType="begin"/>
        </w:r>
        <w:r w:rsidR="00F07D33">
          <w:rPr>
            <w:noProof/>
            <w:webHidden/>
          </w:rPr>
          <w:instrText xml:space="preserve"> PAGEREF _Toc449339378 \h </w:instrText>
        </w:r>
        <w:r w:rsidR="00F07D33">
          <w:rPr>
            <w:noProof/>
            <w:webHidden/>
          </w:rPr>
        </w:r>
        <w:r w:rsidR="00F07D33">
          <w:rPr>
            <w:noProof/>
            <w:webHidden/>
          </w:rPr>
          <w:fldChar w:fldCharType="separate"/>
        </w:r>
        <w:r w:rsidR="00F07D33">
          <w:rPr>
            <w:noProof/>
            <w:webHidden/>
          </w:rPr>
          <w:t>40</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79" w:history="1">
        <w:r w:rsidR="00F07D33" w:rsidRPr="001E7C3B">
          <w:rPr>
            <w:rStyle w:val="Hyperlink"/>
            <w:noProof/>
          </w:rPr>
          <w:t>ARTICLE 610     ADMINISTRATIVE REVIEW BOARD ORGANIZATION</w:t>
        </w:r>
        <w:r w:rsidR="00F07D33">
          <w:rPr>
            <w:noProof/>
            <w:webHidden/>
          </w:rPr>
          <w:tab/>
        </w:r>
        <w:r w:rsidR="00F07D33">
          <w:rPr>
            <w:noProof/>
            <w:webHidden/>
          </w:rPr>
          <w:fldChar w:fldCharType="begin"/>
        </w:r>
        <w:r w:rsidR="00F07D33">
          <w:rPr>
            <w:noProof/>
            <w:webHidden/>
          </w:rPr>
          <w:instrText xml:space="preserve"> PAGEREF _Toc449339379 \h </w:instrText>
        </w:r>
        <w:r w:rsidR="00F07D33">
          <w:rPr>
            <w:noProof/>
            <w:webHidden/>
          </w:rPr>
        </w:r>
        <w:r w:rsidR="00F07D33">
          <w:rPr>
            <w:noProof/>
            <w:webHidden/>
          </w:rPr>
          <w:fldChar w:fldCharType="separate"/>
        </w:r>
        <w:r w:rsidR="00F07D33">
          <w:rPr>
            <w:noProof/>
            <w:webHidden/>
          </w:rPr>
          <w:t>40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0" w:history="1">
        <w:r w:rsidR="00F07D33" w:rsidRPr="001E7C3B">
          <w:rPr>
            <w:rStyle w:val="Hyperlink"/>
            <w:noProof/>
          </w:rPr>
          <w:t>610.1</w:t>
        </w:r>
        <w:r w:rsidR="00F07D33">
          <w:rPr>
            <w:rFonts w:asciiTheme="minorHAnsi" w:eastAsiaTheme="minorEastAsia" w:hAnsiTheme="minorHAnsi" w:cstheme="minorBidi"/>
            <w:bCs w:val="0"/>
            <w:noProof/>
            <w:snapToGrid/>
            <w:sz w:val="22"/>
          </w:rPr>
          <w:tab/>
        </w:r>
        <w:r w:rsidR="00F07D33" w:rsidRPr="001E7C3B">
          <w:rPr>
            <w:rStyle w:val="Hyperlink"/>
            <w:noProof/>
          </w:rPr>
          <w:t>INTRODUCTION</w:t>
        </w:r>
        <w:r w:rsidR="00F07D33">
          <w:rPr>
            <w:noProof/>
            <w:webHidden/>
          </w:rPr>
          <w:tab/>
        </w:r>
        <w:r w:rsidR="00F07D33">
          <w:rPr>
            <w:noProof/>
            <w:webHidden/>
          </w:rPr>
          <w:fldChar w:fldCharType="begin"/>
        </w:r>
        <w:r w:rsidR="00F07D33">
          <w:rPr>
            <w:noProof/>
            <w:webHidden/>
          </w:rPr>
          <w:instrText xml:space="preserve"> PAGEREF _Toc449339380 \h </w:instrText>
        </w:r>
        <w:r w:rsidR="00F07D33">
          <w:rPr>
            <w:noProof/>
            <w:webHidden/>
          </w:rPr>
        </w:r>
        <w:r w:rsidR="00F07D33">
          <w:rPr>
            <w:noProof/>
            <w:webHidden/>
          </w:rPr>
          <w:fldChar w:fldCharType="separate"/>
        </w:r>
        <w:r w:rsidR="00F07D33">
          <w:rPr>
            <w:noProof/>
            <w:webHidden/>
          </w:rPr>
          <w:t>40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1" w:history="1">
        <w:r w:rsidR="00F07D33" w:rsidRPr="001E7C3B">
          <w:rPr>
            <w:rStyle w:val="Hyperlink"/>
            <w:noProof/>
          </w:rPr>
          <w:t>610.2</w:t>
        </w:r>
        <w:r w:rsidR="00F07D33">
          <w:rPr>
            <w:rFonts w:asciiTheme="minorHAnsi" w:eastAsiaTheme="minorEastAsia" w:hAnsiTheme="minorHAnsi" w:cstheme="minorBidi"/>
            <w:bCs w:val="0"/>
            <w:noProof/>
            <w:snapToGrid/>
            <w:sz w:val="22"/>
          </w:rPr>
          <w:tab/>
        </w:r>
        <w:r w:rsidR="00F07D33" w:rsidRPr="001E7C3B">
          <w:rPr>
            <w:rStyle w:val="Hyperlink"/>
            <w:noProof/>
          </w:rPr>
          <w:t>ADMINISTRATIVE REVIEW BOARD ORGANIZATION</w:t>
        </w:r>
        <w:r w:rsidR="00F07D33">
          <w:rPr>
            <w:noProof/>
            <w:webHidden/>
          </w:rPr>
          <w:tab/>
        </w:r>
        <w:r w:rsidR="00F07D33">
          <w:rPr>
            <w:noProof/>
            <w:webHidden/>
          </w:rPr>
          <w:fldChar w:fldCharType="begin"/>
        </w:r>
        <w:r w:rsidR="00F07D33">
          <w:rPr>
            <w:noProof/>
            <w:webHidden/>
          </w:rPr>
          <w:instrText xml:space="preserve"> PAGEREF _Toc449339381 \h </w:instrText>
        </w:r>
        <w:r w:rsidR="00F07D33">
          <w:rPr>
            <w:noProof/>
            <w:webHidden/>
          </w:rPr>
        </w:r>
        <w:r w:rsidR="00F07D33">
          <w:rPr>
            <w:noProof/>
            <w:webHidden/>
          </w:rPr>
          <w:fldChar w:fldCharType="separate"/>
        </w:r>
        <w:r w:rsidR="00F07D33">
          <w:rPr>
            <w:noProof/>
            <w:webHidden/>
          </w:rPr>
          <w:t>40</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2" w:history="1">
        <w:r w:rsidR="00F07D33" w:rsidRPr="001E7C3B">
          <w:rPr>
            <w:rStyle w:val="Hyperlink"/>
            <w:noProof/>
          </w:rPr>
          <w:t>610.3</w:t>
        </w:r>
        <w:r w:rsidR="00F07D33">
          <w:rPr>
            <w:rFonts w:asciiTheme="minorHAnsi" w:eastAsiaTheme="minorEastAsia" w:hAnsiTheme="minorHAnsi" w:cstheme="minorBidi"/>
            <w:bCs w:val="0"/>
            <w:noProof/>
            <w:snapToGrid/>
            <w:sz w:val="22"/>
          </w:rPr>
          <w:tab/>
        </w:r>
        <w:r w:rsidR="00F07D33" w:rsidRPr="001E7C3B">
          <w:rPr>
            <w:rStyle w:val="Hyperlink"/>
            <w:noProof/>
          </w:rPr>
          <w:t>GENERAL</w:t>
        </w:r>
        <w:r w:rsidR="00F07D33">
          <w:rPr>
            <w:noProof/>
            <w:webHidden/>
          </w:rPr>
          <w:tab/>
        </w:r>
        <w:r w:rsidR="00F07D33">
          <w:rPr>
            <w:noProof/>
            <w:webHidden/>
          </w:rPr>
          <w:fldChar w:fldCharType="begin"/>
        </w:r>
        <w:r w:rsidR="00F07D33">
          <w:rPr>
            <w:noProof/>
            <w:webHidden/>
          </w:rPr>
          <w:instrText xml:space="preserve"> PAGEREF _Toc449339382 \h </w:instrText>
        </w:r>
        <w:r w:rsidR="00F07D33">
          <w:rPr>
            <w:noProof/>
            <w:webHidden/>
          </w:rPr>
        </w:r>
        <w:r w:rsidR="00F07D33">
          <w:rPr>
            <w:noProof/>
            <w:webHidden/>
          </w:rPr>
          <w:fldChar w:fldCharType="separate"/>
        </w:r>
        <w:r w:rsidR="00F07D33">
          <w:rPr>
            <w:noProof/>
            <w:webHidden/>
          </w:rPr>
          <w:t>42</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83" w:history="1">
        <w:r w:rsidR="00F07D33" w:rsidRPr="001E7C3B">
          <w:rPr>
            <w:rStyle w:val="Hyperlink"/>
            <w:noProof/>
          </w:rPr>
          <w:t>ARTICLE 611     ORGANIZATION, AMENDMENT OF BYLAWS AND DISSOLUTION</w:t>
        </w:r>
        <w:r w:rsidR="00F07D33">
          <w:rPr>
            <w:noProof/>
            <w:webHidden/>
          </w:rPr>
          <w:tab/>
        </w:r>
        <w:r w:rsidR="00F07D33">
          <w:rPr>
            <w:noProof/>
            <w:webHidden/>
          </w:rPr>
          <w:fldChar w:fldCharType="begin"/>
        </w:r>
        <w:r w:rsidR="00F07D33">
          <w:rPr>
            <w:noProof/>
            <w:webHidden/>
          </w:rPr>
          <w:instrText xml:space="preserve"> PAGEREF _Toc449339383 \h </w:instrText>
        </w:r>
        <w:r w:rsidR="00F07D33">
          <w:rPr>
            <w:noProof/>
            <w:webHidden/>
          </w:rPr>
        </w:r>
        <w:r w:rsidR="00F07D33">
          <w:rPr>
            <w:noProof/>
            <w:webHidden/>
          </w:rPr>
          <w:fldChar w:fldCharType="separate"/>
        </w:r>
        <w:r w:rsidR="00F07D33">
          <w:rPr>
            <w:noProof/>
            <w:webHidden/>
          </w:rPr>
          <w:t>43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4" w:history="1">
        <w:r w:rsidR="00F07D33" w:rsidRPr="001E7C3B">
          <w:rPr>
            <w:rStyle w:val="Hyperlink"/>
            <w:noProof/>
          </w:rPr>
          <w:t>611.1</w:t>
        </w:r>
        <w:r w:rsidR="00F07D33">
          <w:rPr>
            <w:rFonts w:asciiTheme="minorHAnsi" w:eastAsiaTheme="minorEastAsia" w:hAnsiTheme="minorHAnsi" w:cstheme="minorBidi"/>
            <w:bCs w:val="0"/>
            <w:noProof/>
            <w:snapToGrid/>
            <w:sz w:val="22"/>
          </w:rPr>
          <w:tab/>
        </w:r>
        <w:r w:rsidR="00F07D33" w:rsidRPr="001E7C3B">
          <w:rPr>
            <w:rStyle w:val="Hyperlink"/>
            <w:noProof/>
          </w:rPr>
          <w:t>NON</w:t>
        </w:r>
        <w:r w:rsidR="00F07D33" w:rsidRPr="001E7C3B">
          <w:rPr>
            <w:rStyle w:val="Hyperlink"/>
            <w:noProof/>
          </w:rPr>
          <w:noBreakHyphen/>
          <w:t>PROFIT AND CHARITABLE PURPOSES</w:t>
        </w:r>
        <w:r w:rsidR="00F07D33">
          <w:rPr>
            <w:noProof/>
            <w:webHidden/>
          </w:rPr>
          <w:tab/>
        </w:r>
        <w:r w:rsidR="00F07D33">
          <w:rPr>
            <w:noProof/>
            <w:webHidden/>
          </w:rPr>
          <w:fldChar w:fldCharType="begin"/>
        </w:r>
        <w:r w:rsidR="00F07D33">
          <w:rPr>
            <w:noProof/>
            <w:webHidden/>
          </w:rPr>
          <w:instrText xml:space="preserve"> PAGEREF _Toc449339384 \h </w:instrText>
        </w:r>
        <w:r w:rsidR="00F07D33">
          <w:rPr>
            <w:noProof/>
            <w:webHidden/>
          </w:rPr>
        </w:r>
        <w:r w:rsidR="00F07D33">
          <w:rPr>
            <w:noProof/>
            <w:webHidden/>
          </w:rPr>
          <w:fldChar w:fldCharType="separate"/>
        </w:r>
        <w:r w:rsidR="00F07D33">
          <w:rPr>
            <w:noProof/>
            <w:webHidden/>
          </w:rPr>
          <w:t>43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5" w:history="1">
        <w:r w:rsidR="00F07D33" w:rsidRPr="001E7C3B">
          <w:rPr>
            <w:rStyle w:val="Hyperlink"/>
            <w:noProof/>
          </w:rPr>
          <w:t>611.2</w:t>
        </w:r>
        <w:r w:rsidR="00F07D33">
          <w:rPr>
            <w:rFonts w:asciiTheme="minorHAnsi" w:eastAsiaTheme="minorEastAsia" w:hAnsiTheme="minorHAnsi" w:cstheme="minorBidi"/>
            <w:bCs w:val="0"/>
            <w:noProof/>
            <w:snapToGrid/>
            <w:sz w:val="22"/>
          </w:rPr>
          <w:tab/>
        </w:r>
        <w:r w:rsidR="00F07D33" w:rsidRPr="001E7C3B">
          <w:rPr>
            <w:rStyle w:val="Hyperlink"/>
            <w:noProof/>
          </w:rPr>
          <w:t>DEDICATION OF ASSETS, ETC</w:t>
        </w:r>
        <w:r w:rsidR="00F07D33">
          <w:rPr>
            <w:noProof/>
            <w:webHidden/>
          </w:rPr>
          <w:tab/>
        </w:r>
        <w:r w:rsidR="00F07D33">
          <w:rPr>
            <w:noProof/>
            <w:webHidden/>
          </w:rPr>
          <w:fldChar w:fldCharType="begin"/>
        </w:r>
        <w:r w:rsidR="00F07D33">
          <w:rPr>
            <w:noProof/>
            <w:webHidden/>
          </w:rPr>
          <w:instrText xml:space="preserve"> PAGEREF _Toc449339385 \h </w:instrText>
        </w:r>
        <w:r w:rsidR="00F07D33">
          <w:rPr>
            <w:noProof/>
            <w:webHidden/>
          </w:rPr>
        </w:r>
        <w:r w:rsidR="00F07D33">
          <w:rPr>
            <w:noProof/>
            <w:webHidden/>
          </w:rPr>
          <w:fldChar w:fldCharType="separate"/>
        </w:r>
        <w:r w:rsidR="00F07D33">
          <w:rPr>
            <w:noProof/>
            <w:webHidden/>
          </w:rPr>
          <w:t>43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6" w:history="1">
        <w:r w:rsidR="00F07D33" w:rsidRPr="001E7C3B">
          <w:rPr>
            <w:rStyle w:val="Hyperlink"/>
            <w:noProof/>
          </w:rPr>
          <w:t>611.3</w:t>
        </w:r>
        <w:r w:rsidR="00F07D33">
          <w:rPr>
            <w:rFonts w:asciiTheme="minorHAnsi" w:eastAsiaTheme="minorEastAsia" w:hAnsiTheme="minorHAnsi" w:cstheme="minorBidi"/>
            <w:bCs w:val="0"/>
            <w:noProof/>
            <w:snapToGrid/>
            <w:sz w:val="22"/>
          </w:rPr>
          <w:tab/>
        </w:r>
        <w:r w:rsidR="00F07D33" w:rsidRPr="001E7C3B">
          <w:rPr>
            <w:rStyle w:val="Hyperlink"/>
            <w:noProof/>
          </w:rPr>
          <w:t>AMENDMENTS</w:t>
        </w:r>
        <w:r w:rsidR="00F07D33">
          <w:rPr>
            <w:noProof/>
            <w:webHidden/>
          </w:rPr>
          <w:tab/>
        </w:r>
        <w:r w:rsidR="00F07D33">
          <w:rPr>
            <w:noProof/>
            <w:webHidden/>
          </w:rPr>
          <w:fldChar w:fldCharType="begin"/>
        </w:r>
        <w:r w:rsidR="00F07D33">
          <w:rPr>
            <w:noProof/>
            <w:webHidden/>
          </w:rPr>
          <w:instrText xml:space="preserve"> PAGEREF _Toc449339386 \h </w:instrText>
        </w:r>
        <w:r w:rsidR="00F07D33">
          <w:rPr>
            <w:noProof/>
            <w:webHidden/>
          </w:rPr>
        </w:r>
        <w:r w:rsidR="00F07D33">
          <w:rPr>
            <w:noProof/>
            <w:webHidden/>
          </w:rPr>
          <w:fldChar w:fldCharType="separate"/>
        </w:r>
        <w:r w:rsidR="00F07D33">
          <w:rPr>
            <w:noProof/>
            <w:webHidden/>
          </w:rPr>
          <w:t>43</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7" w:history="1">
        <w:r w:rsidR="00F07D33" w:rsidRPr="001E7C3B">
          <w:rPr>
            <w:rStyle w:val="Hyperlink"/>
            <w:noProof/>
          </w:rPr>
          <w:t>611.4</w:t>
        </w:r>
        <w:r w:rsidR="00F07D33">
          <w:rPr>
            <w:rFonts w:asciiTheme="minorHAnsi" w:eastAsiaTheme="minorEastAsia" w:hAnsiTheme="minorHAnsi" w:cstheme="minorBidi"/>
            <w:bCs w:val="0"/>
            <w:noProof/>
            <w:snapToGrid/>
            <w:sz w:val="22"/>
          </w:rPr>
          <w:tab/>
        </w:r>
        <w:r w:rsidR="00F07D33" w:rsidRPr="001E7C3B">
          <w:rPr>
            <w:rStyle w:val="Hyperlink"/>
            <w:noProof/>
          </w:rPr>
          <w:t>DISSOLUTION</w:t>
        </w:r>
        <w:r w:rsidR="00F07D33">
          <w:rPr>
            <w:noProof/>
            <w:webHidden/>
          </w:rPr>
          <w:tab/>
        </w:r>
        <w:r w:rsidR="00F07D33">
          <w:rPr>
            <w:noProof/>
            <w:webHidden/>
          </w:rPr>
          <w:fldChar w:fldCharType="begin"/>
        </w:r>
        <w:r w:rsidR="00F07D33">
          <w:rPr>
            <w:noProof/>
            <w:webHidden/>
          </w:rPr>
          <w:instrText xml:space="preserve"> PAGEREF _Toc449339387 \h </w:instrText>
        </w:r>
        <w:r w:rsidR="00F07D33">
          <w:rPr>
            <w:noProof/>
            <w:webHidden/>
          </w:rPr>
        </w:r>
        <w:r w:rsidR="00F07D33">
          <w:rPr>
            <w:noProof/>
            <w:webHidden/>
          </w:rPr>
          <w:fldChar w:fldCharType="separate"/>
        </w:r>
        <w:r w:rsidR="00F07D33">
          <w:rPr>
            <w:noProof/>
            <w:webHidden/>
          </w:rPr>
          <w:t>43</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88" w:history="1">
        <w:r w:rsidR="00F07D33" w:rsidRPr="001E7C3B">
          <w:rPr>
            <w:rStyle w:val="Hyperlink"/>
            <w:noProof/>
          </w:rPr>
          <w:t>ARTICLE 612     INDEMNIFICATION</w:t>
        </w:r>
        <w:r w:rsidR="00F07D33">
          <w:rPr>
            <w:noProof/>
            <w:webHidden/>
          </w:rPr>
          <w:tab/>
        </w:r>
        <w:r w:rsidR="00F07D33">
          <w:rPr>
            <w:noProof/>
            <w:webHidden/>
          </w:rPr>
          <w:fldChar w:fldCharType="begin"/>
        </w:r>
        <w:r w:rsidR="00F07D33">
          <w:rPr>
            <w:noProof/>
            <w:webHidden/>
          </w:rPr>
          <w:instrText xml:space="preserve"> PAGEREF _Toc449339388 \h </w:instrText>
        </w:r>
        <w:r w:rsidR="00F07D33">
          <w:rPr>
            <w:noProof/>
            <w:webHidden/>
          </w:rPr>
        </w:r>
        <w:r w:rsidR="00F07D33">
          <w:rPr>
            <w:noProof/>
            <w:webHidden/>
          </w:rPr>
          <w:fldChar w:fldCharType="separate"/>
        </w:r>
        <w:r w:rsidR="00F07D33">
          <w:rPr>
            <w:noProof/>
            <w:webHidden/>
          </w:rPr>
          <w:t>44</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89" w:history="1">
        <w:r w:rsidR="00F07D33" w:rsidRPr="001E7C3B">
          <w:rPr>
            <w:rStyle w:val="Hyperlink"/>
            <w:noProof/>
          </w:rPr>
          <w:t>612.1</w:t>
        </w:r>
        <w:r w:rsidR="00F07D33">
          <w:rPr>
            <w:rFonts w:asciiTheme="minorHAnsi" w:eastAsiaTheme="minorEastAsia" w:hAnsiTheme="minorHAnsi" w:cstheme="minorBidi"/>
            <w:bCs w:val="0"/>
            <w:noProof/>
            <w:snapToGrid/>
            <w:sz w:val="22"/>
          </w:rPr>
          <w:tab/>
        </w:r>
        <w:r w:rsidR="00F07D33" w:rsidRPr="001E7C3B">
          <w:rPr>
            <w:rStyle w:val="Hyperlink"/>
            <w:noProof/>
          </w:rPr>
          <w:t>INDEMNITY</w:t>
        </w:r>
        <w:r w:rsidR="00F07D33">
          <w:rPr>
            <w:noProof/>
            <w:webHidden/>
          </w:rPr>
          <w:tab/>
        </w:r>
        <w:r w:rsidR="00F07D33">
          <w:rPr>
            <w:noProof/>
            <w:webHidden/>
          </w:rPr>
          <w:fldChar w:fldCharType="begin"/>
        </w:r>
        <w:r w:rsidR="00F07D33">
          <w:rPr>
            <w:noProof/>
            <w:webHidden/>
          </w:rPr>
          <w:instrText xml:space="preserve"> PAGEREF _Toc449339389 \h </w:instrText>
        </w:r>
        <w:r w:rsidR="00F07D33">
          <w:rPr>
            <w:noProof/>
            <w:webHidden/>
          </w:rPr>
        </w:r>
        <w:r w:rsidR="00F07D33">
          <w:rPr>
            <w:noProof/>
            <w:webHidden/>
          </w:rPr>
          <w:fldChar w:fldCharType="separate"/>
        </w:r>
        <w:r w:rsidR="00F07D33">
          <w:rPr>
            <w:noProof/>
            <w:webHidden/>
          </w:rPr>
          <w:t>44</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0" w:history="1">
        <w:r w:rsidR="00F07D33" w:rsidRPr="001E7C3B">
          <w:rPr>
            <w:rStyle w:val="Hyperlink"/>
            <w:noProof/>
          </w:rPr>
          <w:t>612.2</w:t>
        </w:r>
        <w:r w:rsidR="00F07D33">
          <w:rPr>
            <w:rFonts w:asciiTheme="minorHAnsi" w:eastAsiaTheme="minorEastAsia" w:hAnsiTheme="minorHAnsi" w:cstheme="minorBidi"/>
            <w:bCs w:val="0"/>
            <w:noProof/>
            <w:snapToGrid/>
            <w:sz w:val="22"/>
          </w:rPr>
          <w:tab/>
        </w:r>
        <w:r w:rsidR="00F07D33" w:rsidRPr="001E7C3B">
          <w:rPr>
            <w:rStyle w:val="Hyperlink"/>
            <w:noProof/>
          </w:rPr>
          <w:t>EXCLUSION</w:t>
        </w:r>
        <w:r w:rsidR="00F07D33">
          <w:rPr>
            <w:noProof/>
            <w:webHidden/>
          </w:rPr>
          <w:tab/>
        </w:r>
        <w:r w:rsidR="00F07D33">
          <w:rPr>
            <w:noProof/>
            <w:webHidden/>
          </w:rPr>
          <w:fldChar w:fldCharType="begin"/>
        </w:r>
        <w:r w:rsidR="00F07D33">
          <w:rPr>
            <w:noProof/>
            <w:webHidden/>
          </w:rPr>
          <w:instrText xml:space="preserve"> PAGEREF _Toc449339390 \h </w:instrText>
        </w:r>
        <w:r w:rsidR="00F07D33">
          <w:rPr>
            <w:noProof/>
            <w:webHidden/>
          </w:rPr>
        </w:r>
        <w:r w:rsidR="00F07D33">
          <w:rPr>
            <w:noProof/>
            <w:webHidden/>
          </w:rPr>
          <w:fldChar w:fldCharType="separate"/>
        </w:r>
        <w:r w:rsidR="00F07D33">
          <w:rPr>
            <w:noProof/>
            <w:webHidden/>
          </w:rPr>
          <w:t>44</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1" w:history="1">
        <w:r w:rsidR="00F07D33" w:rsidRPr="001E7C3B">
          <w:rPr>
            <w:rStyle w:val="Hyperlink"/>
            <w:noProof/>
          </w:rPr>
          <w:t>612.3</w:t>
        </w:r>
        <w:r w:rsidR="00F07D33">
          <w:rPr>
            <w:rFonts w:asciiTheme="minorHAnsi" w:eastAsiaTheme="minorEastAsia" w:hAnsiTheme="minorHAnsi" w:cstheme="minorBidi"/>
            <w:bCs w:val="0"/>
            <w:noProof/>
            <w:snapToGrid/>
            <w:sz w:val="22"/>
          </w:rPr>
          <w:tab/>
        </w:r>
        <w:r w:rsidR="00F07D33" w:rsidRPr="001E7C3B">
          <w:rPr>
            <w:rStyle w:val="Hyperlink"/>
            <w:noProof/>
          </w:rPr>
          <w:t>INDEMNIFIED PERSONS</w:t>
        </w:r>
        <w:r w:rsidR="00F07D33">
          <w:rPr>
            <w:noProof/>
            <w:webHidden/>
          </w:rPr>
          <w:tab/>
        </w:r>
        <w:r w:rsidR="00F07D33">
          <w:rPr>
            <w:noProof/>
            <w:webHidden/>
          </w:rPr>
          <w:fldChar w:fldCharType="begin"/>
        </w:r>
        <w:r w:rsidR="00F07D33">
          <w:rPr>
            <w:noProof/>
            <w:webHidden/>
          </w:rPr>
          <w:instrText xml:space="preserve"> PAGEREF _Toc449339391 \h </w:instrText>
        </w:r>
        <w:r w:rsidR="00F07D33">
          <w:rPr>
            <w:noProof/>
            <w:webHidden/>
          </w:rPr>
        </w:r>
        <w:r w:rsidR="00F07D33">
          <w:rPr>
            <w:noProof/>
            <w:webHidden/>
          </w:rPr>
          <w:fldChar w:fldCharType="separate"/>
        </w:r>
        <w:r w:rsidR="00F07D33">
          <w:rPr>
            <w:noProof/>
            <w:webHidden/>
          </w:rPr>
          <w:t>44</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2" w:history="1">
        <w:r w:rsidR="00F07D33" w:rsidRPr="001E7C3B">
          <w:rPr>
            <w:rStyle w:val="Hyperlink"/>
            <w:noProof/>
          </w:rPr>
          <w:t>612.4</w:t>
        </w:r>
        <w:r w:rsidR="00F07D33">
          <w:rPr>
            <w:rFonts w:asciiTheme="minorHAnsi" w:eastAsiaTheme="minorEastAsia" w:hAnsiTheme="minorHAnsi" w:cstheme="minorBidi"/>
            <w:bCs w:val="0"/>
            <w:noProof/>
            <w:snapToGrid/>
            <w:sz w:val="22"/>
          </w:rPr>
          <w:tab/>
        </w:r>
        <w:r w:rsidR="00F07D33" w:rsidRPr="001E7C3B">
          <w:rPr>
            <w:rStyle w:val="Hyperlink"/>
            <w:noProof/>
          </w:rPr>
          <w:t>EXTENT OF INDEMNITY</w:t>
        </w:r>
        <w:r w:rsidR="00F07D33">
          <w:rPr>
            <w:noProof/>
            <w:webHidden/>
          </w:rPr>
          <w:tab/>
        </w:r>
        <w:r w:rsidR="00F07D33">
          <w:rPr>
            <w:noProof/>
            <w:webHidden/>
          </w:rPr>
          <w:fldChar w:fldCharType="begin"/>
        </w:r>
        <w:r w:rsidR="00F07D33">
          <w:rPr>
            <w:noProof/>
            <w:webHidden/>
          </w:rPr>
          <w:instrText xml:space="preserve"> PAGEREF _Toc449339392 \h </w:instrText>
        </w:r>
        <w:r w:rsidR="00F07D33">
          <w:rPr>
            <w:noProof/>
            <w:webHidden/>
          </w:rPr>
        </w:r>
        <w:r w:rsidR="00F07D33">
          <w:rPr>
            <w:noProof/>
            <w:webHidden/>
          </w:rPr>
          <w:fldChar w:fldCharType="separate"/>
        </w:r>
        <w:r w:rsidR="00F07D33">
          <w:rPr>
            <w:noProof/>
            <w:webHidden/>
          </w:rPr>
          <w:t>44</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3" w:history="1">
        <w:r w:rsidR="00F07D33" w:rsidRPr="001E7C3B">
          <w:rPr>
            <w:rStyle w:val="Hyperlink"/>
            <w:noProof/>
          </w:rPr>
          <w:t>612.5</w:t>
        </w:r>
        <w:r w:rsidR="00F07D33">
          <w:rPr>
            <w:rFonts w:asciiTheme="minorHAnsi" w:eastAsiaTheme="minorEastAsia" w:hAnsiTheme="minorHAnsi" w:cstheme="minorBidi"/>
            <w:bCs w:val="0"/>
            <w:noProof/>
            <w:snapToGrid/>
            <w:sz w:val="22"/>
          </w:rPr>
          <w:tab/>
        </w:r>
        <w:r w:rsidR="00F07D33" w:rsidRPr="001E7C3B">
          <w:rPr>
            <w:rStyle w:val="Hyperlink"/>
            <w:noProof/>
          </w:rPr>
          <w:t>SUCCESSORS, ETC</w:t>
        </w:r>
        <w:r w:rsidR="00F07D33">
          <w:rPr>
            <w:noProof/>
            <w:webHidden/>
          </w:rPr>
          <w:tab/>
        </w:r>
        <w:r w:rsidR="00F07D33">
          <w:rPr>
            <w:noProof/>
            <w:webHidden/>
          </w:rPr>
          <w:fldChar w:fldCharType="begin"/>
        </w:r>
        <w:r w:rsidR="00F07D33">
          <w:rPr>
            <w:noProof/>
            <w:webHidden/>
          </w:rPr>
          <w:instrText xml:space="preserve"> PAGEREF _Toc449339393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94" w:history="1">
        <w:r w:rsidR="00F07D33" w:rsidRPr="001E7C3B">
          <w:rPr>
            <w:rStyle w:val="Hyperlink"/>
            <w:noProof/>
          </w:rPr>
          <w:t>ARTICLE 613     PARLIAMENTARY AUTHORITY</w:t>
        </w:r>
        <w:r w:rsidR="00F07D33">
          <w:rPr>
            <w:noProof/>
            <w:webHidden/>
          </w:rPr>
          <w:tab/>
        </w:r>
        <w:r w:rsidR="00F07D33">
          <w:rPr>
            <w:noProof/>
            <w:webHidden/>
          </w:rPr>
          <w:fldChar w:fldCharType="begin"/>
        </w:r>
        <w:r w:rsidR="00F07D33">
          <w:rPr>
            <w:noProof/>
            <w:webHidden/>
          </w:rPr>
          <w:instrText xml:space="preserve"> PAGEREF _Toc449339394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5" w:history="1">
        <w:r w:rsidR="00F07D33" w:rsidRPr="001E7C3B">
          <w:rPr>
            <w:rStyle w:val="Hyperlink"/>
            <w:noProof/>
          </w:rPr>
          <w:t>613.1</w:t>
        </w:r>
        <w:r w:rsidR="00F07D33">
          <w:rPr>
            <w:rFonts w:asciiTheme="minorHAnsi" w:eastAsiaTheme="minorEastAsia" w:hAnsiTheme="minorHAnsi" w:cstheme="minorBidi"/>
            <w:bCs w:val="0"/>
            <w:noProof/>
            <w:snapToGrid/>
            <w:sz w:val="22"/>
          </w:rPr>
          <w:tab/>
        </w:r>
        <w:r w:rsidR="00F07D33" w:rsidRPr="001E7C3B">
          <w:rPr>
            <w:rStyle w:val="Hyperlink"/>
            <w:noProof/>
          </w:rPr>
          <w:t>ROBERT’S RULES</w:t>
        </w:r>
        <w:r w:rsidR="00F07D33">
          <w:rPr>
            <w:noProof/>
            <w:webHidden/>
          </w:rPr>
          <w:tab/>
        </w:r>
        <w:r w:rsidR="00F07D33">
          <w:rPr>
            <w:noProof/>
            <w:webHidden/>
          </w:rPr>
          <w:fldChar w:fldCharType="begin"/>
        </w:r>
        <w:r w:rsidR="00F07D33">
          <w:rPr>
            <w:noProof/>
            <w:webHidden/>
          </w:rPr>
          <w:instrText xml:space="preserve"> PAGEREF _Toc449339395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6" w:history="1">
        <w:r w:rsidR="00F07D33" w:rsidRPr="001E7C3B">
          <w:rPr>
            <w:rStyle w:val="Hyperlink"/>
            <w:noProof/>
          </w:rPr>
          <w:t>613.2</w:t>
        </w:r>
        <w:r w:rsidR="00F07D33">
          <w:rPr>
            <w:rFonts w:asciiTheme="minorHAnsi" w:eastAsiaTheme="minorEastAsia" w:hAnsiTheme="minorHAnsi" w:cstheme="minorBidi"/>
            <w:bCs w:val="0"/>
            <w:noProof/>
            <w:snapToGrid/>
            <w:sz w:val="22"/>
          </w:rPr>
          <w:tab/>
        </w:r>
        <w:r w:rsidR="00F07D33" w:rsidRPr="001E7C3B">
          <w:rPr>
            <w:rStyle w:val="Hyperlink"/>
            <w:noProof/>
          </w:rPr>
          <w:t>VOICE AND VOTE</w:t>
        </w:r>
        <w:r w:rsidR="00F07D33">
          <w:rPr>
            <w:noProof/>
            <w:webHidden/>
          </w:rPr>
          <w:tab/>
        </w:r>
        <w:r w:rsidR="00F07D33">
          <w:rPr>
            <w:noProof/>
            <w:webHidden/>
          </w:rPr>
          <w:fldChar w:fldCharType="begin"/>
        </w:r>
        <w:r w:rsidR="00F07D33">
          <w:rPr>
            <w:noProof/>
            <w:webHidden/>
          </w:rPr>
          <w:instrText xml:space="preserve"> PAGEREF _Toc449339396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7" w:history="1">
        <w:r w:rsidR="00F07D33" w:rsidRPr="001E7C3B">
          <w:rPr>
            <w:rStyle w:val="Hyperlink"/>
            <w:noProof/>
          </w:rPr>
          <w:t>613.3</w:t>
        </w:r>
        <w:r w:rsidR="00F07D33">
          <w:rPr>
            <w:rFonts w:asciiTheme="minorHAnsi" w:eastAsiaTheme="minorEastAsia" w:hAnsiTheme="minorHAnsi" w:cstheme="minorBidi"/>
            <w:bCs w:val="0"/>
            <w:noProof/>
            <w:snapToGrid/>
            <w:sz w:val="22"/>
          </w:rPr>
          <w:tab/>
        </w:r>
        <w:r w:rsidR="00F07D33" w:rsidRPr="001E7C3B">
          <w:rPr>
            <w:rStyle w:val="Hyperlink"/>
            <w:noProof/>
          </w:rPr>
          <w:t xml:space="preserve">SPECIAL RULES OF ORDER </w:t>
        </w:r>
        <w:r w:rsidR="00F07D33" w:rsidRPr="001E7C3B">
          <w:rPr>
            <w:rStyle w:val="Hyperlink"/>
            <w:noProof/>
          </w:rPr>
          <w:noBreakHyphen/>
          <w:t xml:space="preserve"> [This Section reserved for future use.]</w:t>
        </w:r>
        <w:r w:rsidR="00F07D33">
          <w:rPr>
            <w:noProof/>
            <w:webHidden/>
          </w:rPr>
          <w:tab/>
        </w:r>
        <w:r w:rsidR="00F07D33">
          <w:rPr>
            <w:noProof/>
            <w:webHidden/>
          </w:rPr>
          <w:fldChar w:fldCharType="begin"/>
        </w:r>
        <w:r w:rsidR="00F07D33">
          <w:rPr>
            <w:noProof/>
            <w:webHidden/>
          </w:rPr>
          <w:instrText xml:space="preserve"> PAGEREF _Toc449339397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398" w:history="1">
        <w:r w:rsidR="00F07D33" w:rsidRPr="001E7C3B">
          <w:rPr>
            <w:rStyle w:val="Hyperlink"/>
            <w:noProof/>
          </w:rPr>
          <w:t>ARTICLE 614     PERMANENT OFFICE AND STAFF</w:t>
        </w:r>
        <w:r w:rsidR="00F07D33">
          <w:rPr>
            <w:noProof/>
            <w:webHidden/>
          </w:rPr>
          <w:tab/>
        </w:r>
        <w:r w:rsidR="00F07D33">
          <w:rPr>
            <w:noProof/>
            <w:webHidden/>
          </w:rPr>
          <w:fldChar w:fldCharType="begin"/>
        </w:r>
        <w:r w:rsidR="00F07D33">
          <w:rPr>
            <w:noProof/>
            <w:webHidden/>
          </w:rPr>
          <w:instrText xml:space="preserve"> PAGEREF _Toc449339398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399" w:history="1">
        <w:r w:rsidR="00F07D33" w:rsidRPr="001E7C3B">
          <w:rPr>
            <w:rStyle w:val="Hyperlink"/>
            <w:noProof/>
          </w:rPr>
          <w:t>[This Section reserved for future use.]</w:t>
        </w:r>
        <w:r w:rsidR="00F07D33">
          <w:rPr>
            <w:noProof/>
            <w:webHidden/>
          </w:rPr>
          <w:tab/>
        </w:r>
        <w:r w:rsidR="00F07D33">
          <w:rPr>
            <w:noProof/>
            <w:webHidden/>
          </w:rPr>
          <w:fldChar w:fldCharType="begin"/>
        </w:r>
        <w:r w:rsidR="00F07D33">
          <w:rPr>
            <w:noProof/>
            <w:webHidden/>
          </w:rPr>
          <w:instrText xml:space="preserve"> PAGEREF _Toc449339399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400" w:history="1">
        <w:r w:rsidR="00F07D33" w:rsidRPr="001E7C3B">
          <w:rPr>
            <w:rStyle w:val="Hyperlink"/>
            <w:noProof/>
          </w:rPr>
          <w:t>ARTICLE 615     MISCELLANEOUS</w:t>
        </w:r>
        <w:r w:rsidR="00F07D33">
          <w:rPr>
            <w:noProof/>
            <w:webHidden/>
          </w:rPr>
          <w:tab/>
        </w:r>
        <w:r w:rsidR="00F07D33">
          <w:rPr>
            <w:noProof/>
            <w:webHidden/>
          </w:rPr>
          <w:fldChar w:fldCharType="begin"/>
        </w:r>
        <w:r w:rsidR="00F07D33">
          <w:rPr>
            <w:noProof/>
            <w:webHidden/>
          </w:rPr>
          <w:instrText xml:space="preserve"> PAGEREF _Toc449339400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401" w:history="1">
        <w:r w:rsidR="00F07D33" w:rsidRPr="001E7C3B">
          <w:rPr>
            <w:rStyle w:val="Hyperlink"/>
            <w:noProof/>
          </w:rPr>
          <w:t>615.1</w:t>
        </w:r>
        <w:r w:rsidR="00F07D33">
          <w:rPr>
            <w:rFonts w:asciiTheme="minorHAnsi" w:eastAsiaTheme="minorEastAsia" w:hAnsiTheme="minorHAnsi" w:cstheme="minorBidi"/>
            <w:bCs w:val="0"/>
            <w:noProof/>
            <w:snapToGrid/>
            <w:sz w:val="22"/>
          </w:rPr>
          <w:tab/>
        </w:r>
        <w:r w:rsidR="00F07D33" w:rsidRPr="001E7C3B">
          <w:rPr>
            <w:rStyle w:val="Hyperlink"/>
            <w:noProof/>
          </w:rPr>
          <w:t>EFFECT OF STATE LAW CHANGES (SEVERABILITY)</w:t>
        </w:r>
        <w:r w:rsidR="00F07D33">
          <w:rPr>
            <w:noProof/>
            <w:webHidden/>
          </w:rPr>
          <w:tab/>
        </w:r>
        <w:r w:rsidR="00F07D33">
          <w:rPr>
            <w:noProof/>
            <w:webHidden/>
          </w:rPr>
          <w:fldChar w:fldCharType="begin"/>
        </w:r>
        <w:r w:rsidR="00F07D33">
          <w:rPr>
            <w:noProof/>
            <w:webHidden/>
          </w:rPr>
          <w:instrText xml:space="preserve"> PAGEREF _Toc449339401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402" w:history="1">
        <w:r w:rsidR="00F07D33" w:rsidRPr="001E7C3B">
          <w:rPr>
            <w:rStyle w:val="Hyperlink"/>
            <w:noProof/>
          </w:rPr>
          <w:t>615.2</w:t>
        </w:r>
        <w:r w:rsidR="00F07D33">
          <w:rPr>
            <w:rFonts w:asciiTheme="minorHAnsi" w:eastAsiaTheme="minorEastAsia" w:hAnsiTheme="minorHAnsi" w:cstheme="minorBidi"/>
            <w:bCs w:val="0"/>
            <w:noProof/>
            <w:snapToGrid/>
            <w:sz w:val="22"/>
          </w:rPr>
          <w:tab/>
        </w:r>
        <w:r w:rsidR="00F07D33" w:rsidRPr="001E7C3B">
          <w:rPr>
            <w:rStyle w:val="Hyperlink"/>
            <w:noProof/>
          </w:rPr>
          <w:t>FISCAL YEAR</w:t>
        </w:r>
        <w:r w:rsidR="00F07D33">
          <w:rPr>
            <w:noProof/>
            <w:webHidden/>
          </w:rPr>
          <w:tab/>
        </w:r>
        <w:r w:rsidR="00F07D33">
          <w:rPr>
            <w:noProof/>
            <w:webHidden/>
          </w:rPr>
          <w:fldChar w:fldCharType="begin"/>
        </w:r>
        <w:r w:rsidR="00F07D33">
          <w:rPr>
            <w:noProof/>
            <w:webHidden/>
          </w:rPr>
          <w:instrText xml:space="preserve"> PAGEREF _Toc449339402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403" w:history="1">
        <w:r w:rsidR="00F07D33" w:rsidRPr="001E7C3B">
          <w:rPr>
            <w:rStyle w:val="Hyperlink"/>
            <w:noProof/>
          </w:rPr>
          <w:t>615.3</w:t>
        </w:r>
        <w:r w:rsidR="00F07D33">
          <w:rPr>
            <w:rFonts w:asciiTheme="minorHAnsi" w:eastAsiaTheme="minorEastAsia" w:hAnsiTheme="minorHAnsi" w:cstheme="minorBidi"/>
            <w:bCs w:val="0"/>
            <w:noProof/>
            <w:snapToGrid/>
            <w:sz w:val="22"/>
          </w:rPr>
          <w:tab/>
        </w:r>
        <w:r w:rsidR="00F07D33" w:rsidRPr="001E7C3B">
          <w:rPr>
            <w:rStyle w:val="Hyperlink"/>
            <w:noProof/>
          </w:rPr>
          <w:t>TAX STATUS; INTERPRETATION OF BYLAWS</w:t>
        </w:r>
        <w:r w:rsidR="00F07D33">
          <w:rPr>
            <w:noProof/>
            <w:webHidden/>
          </w:rPr>
          <w:tab/>
        </w:r>
        <w:r w:rsidR="00F07D33">
          <w:rPr>
            <w:noProof/>
            <w:webHidden/>
          </w:rPr>
          <w:fldChar w:fldCharType="begin"/>
        </w:r>
        <w:r w:rsidR="00F07D33">
          <w:rPr>
            <w:noProof/>
            <w:webHidden/>
          </w:rPr>
          <w:instrText xml:space="preserve"> PAGEREF _Toc449339403 \h </w:instrText>
        </w:r>
        <w:r w:rsidR="00F07D33">
          <w:rPr>
            <w:noProof/>
            <w:webHidden/>
          </w:rPr>
        </w:r>
        <w:r w:rsidR="00F07D33">
          <w:rPr>
            <w:noProof/>
            <w:webHidden/>
          </w:rPr>
          <w:fldChar w:fldCharType="separate"/>
        </w:r>
        <w:r w:rsidR="00F07D33">
          <w:rPr>
            <w:noProof/>
            <w:webHidden/>
          </w:rPr>
          <w:t>45</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404" w:history="1">
        <w:r w:rsidR="00F07D33" w:rsidRPr="001E7C3B">
          <w:rPr>
            <w:rStyle w:val="Hyperlink"/>
            <w:noProof/>
          </w:rPr>
          <w:t>615.4</w:t>
        </w:r>
        <w:r w:rsidR="00F07D33">
          <w:rPr>
            <w:rFonts w:asciiTheme="minorHAnsi" w:eastAsiaTheme="minorEastAsia" w:hAnsiTheme="minorHAnsi" w:cstheme="minorBidi"/>
            <w:bCs w:val="0"/>
            <w:noProof/>
            <w:snapToGrid/>
            <w:sz w:val="22"/>
          </w:rPr>
          <w:tab/>
        </w:r>
        <w:r w:rsidR="00F07D33" w:rsidRPr="001E7C3B">
          <w:rPr>
            <w:rStyle w:val="Hyperlink"/>
            <w:noProof/>
          </w:rPr>
          <w:t>SDSI SEAL</w:t>
        </w:r>
        <w:r w:rsidR="00F07D33">
          <w:rPr>
            <w:noProof/>
            <w:webHidden/>
          </w:rPr>
          <w:tab/>
        </w:r>
        <w:r w:rsidR="00F07D33">
          <w:rPr>
            <w:noProof/>
            <w:webHidden/>
          </w:rPr>
          <w:fldChar w:fldCharType="begin"/>
        </w:r>
        <w:r w:rsidR="00F07D33">
          <w:rPr>
            <w:noProof/>
            <w:webHidden/>
          </w:rPr>
          <w:instrText xml:space="preserve"> PAGEREF _Toc449339404 \h </w:instrText>
        </w:r>
        <w:r w:rsidR="00F07D33">
          <w:rPr>
            <w:noProof/>
            <w:webHidden/>
          </w:rPr>
        </w:r>
        <w:r w:rsidR="00F07D33">
          <w:rPr>
            <w:noProof/>
            <w:webHidden/>
          </w:rPr>
          <w:fldChar w:fldCharType="separate"/>
        </w:r>
        <w:r w:rsidR="00F07D33">
          <w:rPr>
            <w:noProof/>
            <w:webHidden/>
          </w:rPr>
          <w:t>46</w:t>
        </w:r>
        <w:r w:rsidR="00F07D33">
          <w:rPr>
            <w:noProof/>
            <w:webHidden/>
          </w:rPr>
          <w:fldChar w:fldCharType="end"/>
        </w:r>
      </w:hyperlink>
    </w:p>
    <w:p w:rsidR="00F07D33" w:rsidRDefault="0053210F">
      <w:pPr>
        <w:pStyle w:val="TOC1"/>
        <w:tabs>
          <w:tab w:val="right" w:leader="dot" w:pos="9350"/>
        </w:tabs>
        <w:rPr>
          <w:rFonts w:asciiTheme="minorHAnsi" w:eastAsiaTheme="minorEastAsia" w:hAnsiTheme="minorHAnsi" w:cstheme="minorBidi"/>
          <w:b w:val="0"/>
          <w:bCs w:val="0"/>
          <w:i w:val="0"/>
          <w:iCs w:val="0"/>
          <w:noProof/>
          <w:snapToGrid/>
          <w:sz w:val="22"/>
          <w:szCs w:val="22"/>
        </w:rPr>
      </w:pPr>
      <w:hyperlink w:anchor="_Toc449339405" w:history="1">
        <w:r w:rsidR="00F07D33" w:rsidRPr="001E7C3B">
          <w:rPr>
            <w:rStyle w:val="Hyperlink"/>
            <w:noProof/>
          </w:rPr>
          <w:t>ARTICLE 616     DEFINITIONS, CONVENTIONS AND RULES OF INTERPRETATION</w:t>
        </w:r>
        <w:r w:rsidR="00F07D33">
          <w:rPr>
            <w:noProof/>
            <w:webHidden/>
          </w:rPr>
          <w:tab/>
        </w:r>
        <w:r w:rsidR="00F07D33">
          <w:rPr>
            <w:noProof/>
            <w:webHidden/>
          </w:rPr>
          <w:fldChar w:fldCharType="begin"/>
        </w:r>
        <w:r w:rsidR="00F07D33">
          <w:rPr>
            <w:noProof/>
            <w:webHidden/>
          </w:rPr>
          <w:instrText xml:space="preserve"> PAGEREF _Toc449339405 \h </w:instrText>
        </w:r>
        <w:r w:rsidR="00F07D33">
          <w:rPr>
            <w:noProof/>
            <w:webHidden/>
          </w:rPr>
        </w:r>
        <w:r w:rsidR="00F07D33">
          <w:rPr>
            <w:noProof/>
            <w:webHidden/>
          </w:rPr>
          <w:fldChar w:fldCharType="separate"/>
        </w:r>
        <w:r w:rsidR="00F07D33">
          <w:rPr>
            <w:noProof/>
            <w:webHidden/>
          </w:rPr>
          <w:t>46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406" w:history="1">
        <w:r w:rsidR="00F07D33" w:rsidRPr="001E7C3B">
          <w:rPr>
            <w:rStyle w:val="Hyperlink"/>
            <w:noProof/>
          </w:rPr>
          <w:t>616.1</w:t>
        </w:r>
        <w:r w:rsidR="00F07D33">
          <w:rPr>
            <w:rFonts w:asciiTheme="minorHAnsi" w:eastAsiaTheme="minorEastAsia" w:hAnsiTheme="minorHAnsi" w:cstheme="minorBidi"/>
            <w:bCs w:val="0"/>
            <w:noProof/>
            <w:snapToGrid/>
            <w:sz w:val="22"/>
          </w:rPr>
          <w:tab/>
        </w:r>
        <w:r w:rsidR="00F07D33" w:rsidRPr="001E7C3B">
          <w:rPr>
            <w:rStyle w:val="Hyperlink"/>
            <w:noProof/>
          </w:rPr>
          <w:t>CONVENTIONS AND RULES OF INTERPRETATION</w:t>
        </w:r>
        <w:r w:rsidR="00F07D33">
          <w:rPr>
            <w:noProof/>
            <w:webHidden/>
          </w:rPr>
          <w:tab/>
        </w:r>
        <w:r w:rsidR="00F07D33">
          <w:rPr>
            <w:noProof/>
            <w:webHidden/>
          </w:rPr>
          <w:fldChar w:fldCharType="begin"/>
        </w:r>
        <w:r w:rsidR="00F07D33">
          <w:rPr>
            <w:noProof/>
            <w:webHidden/>
          </w:rPr>
          <w:instrText xml:space="preserve"> PAGEREF _Toc449339406 \h </w:instrText>
        </w:r>
        <w:r w:rsidR="00F07D33">
          <w:rPr>
            <w:noProof/>
            <w:webHidden/>
          </w:rPr>
        </w:r>
        <w:r w:rsidR="00F07D33">
          <w:rPr>
            <w:noProof/>
            <w:webHidden/>
          </w:rPr>
          <w:fldChar w:fldCharType="separate"/>
        </w:r>
        <w:r w:rsidR="00F07D33">
          <w:rPr>
            <w:noProof/>
            <w:webHidden/>
          </w:rPr>
          <w:t>46</w:t>
        </w:r>
        <w:r w:rsidR="00F07D33">
          <w:rPr>
            <w:noProof/>
            <w:webHidden/>
          </w:rPr>
          <w:fldChar w:fldCharType="end"/>
        </w:r>
      </w:hyperlink>
    </w:p>
    <w:p w:rsidR="00F07D33" w:rsidRDefault="0053210F">
      <w:pPr>
        <w:pStyle w:val="TOC2"/>
        <w:rPr>
          <w:rFonts w:asciiTheme="minorHAnsi" w:eastAsiaTheme="minorEastAsia" w:hAnsiTheme="minorHAnsi" w:cstheme="minorBidi"/>
          <w:bCs w:val="0"/>
          <w:noProof/>
          <w:snapToGrid/>
          <w:sz w:val="22"/>
        </w:rPr>
      </w:pPr>
      <w:hyperlink w:anchor="_Toc449339407" w:history="1">
        <w:r w:rsidR="00F07D33" w:rsidRPr="001E7C3B">
          <w:rPr>
            <w:rStyle w:val="Hyperlink"/>
            <w:noProof/>
          </w:rPr>
          <w:t>616.2</w:t>
        </w:r>
        <w:r w:rsidR="00F07D33">
          <w:rPr>
            <w:rFonts w:asciiTheme="minorHAnsi" w:eastAsiaTheme="minorEastAsia" w:hAnsiTheme="minorHAnsi" w:cstheme="minorBidi"/>
            <w:bCs w:val="0"/>
            <w:noProof/>
            <w:snapToGrid/>
            <w:sz w:val="22"/>
          </w:rPr>
          <w:tab/>
        </w:r>
        <w:r w:rsidR="00F07D33" w:rsidRPr="001E7C3B">
          <w:rPr>
            <w:rStyle w:val="Hyperlink"/>
            <w:noProof/>
          </w:rPr>
          <w:t>DEFINITIONS</w:t>
        </w:r>
        <w:r w:rsidR="00F07D33">
          <w:rPr>
            <w:noProof/>
            <w:webHidden/>
          </w:rPr>
          <w:tab/>
        </w:r>
        <w:r w:rsidR="00F07D33">
          <w:rPr>
            <w:noProof/>
            <w:webHidden/>
          </w:rPr>
          <w:fldChar w:fldCharType="begin"/>
        </w:r>
        <w:r w:rsidR="00F07D33">
          <w:rPr>
            <w:noProof/>
            <w:webHidden/>
          </w:rPr>
          <w:instrText xml:space="preserve"> PAGEREF _Toc449339407 \h </w:instrText>
        </w:r>
        <w:r w:rsidR="00F07D33">
          <w:rPr>
            <w:noProof/>
            <w:webHidden/>
          </w:rPr>
        </w:r>
        <w:r w:rsidR="00F07D33">
          <w:rPr>
            <w:noProof/>
            <w:webHidden/>
          </w:rPr>
          <w:fldChar w:fldCharType="separate"/>
        </w:r>
        <w:r w:rsidR="00F07D33">
          <w:rPr>
            <w:noProof/>
            <w:webHidden/>
          </w:rPr>
          <w:t>47</w:t>
        </w:r>
        <w:r w:rsidR="00F07D33">
          <w:rPr>
            <w:noProof/>
            <w:webHidden/>
          </w:rPr>
          <w:fldChar w:fldCharType="end"/>
        </w:r>
      </w:hyperlink>
    </w:p>
    <w:p w:rsidR="0080585C" w:rsidRPr="00170958" w:rsidRDefault="0080585C">
      <w:pPr>
        <w:widowControl/>
        <w:rPr>
          <w:rFonts w:ascii="Times New Roman" w:hAnsi="Times New Roman"/>
          <w:b/>
          <w:spacing w:val="-3"/>
          <w:sz w:val="24"/>
        </w:rPr>
      </w:pPr>
      <w:r w:rsidRPr="00170958">
        <w:fldChar w:fldCharType="end"/>
      </w:r>
      <w:r w:rsidRPr="00170958">
        <w:br w:type="page"/>
      </w:r>
    </w:p>
    <w:p w:rsidR="00716A42" w:rsidRPr="00170958" w:rsidRDefault="00A346CE" w:rsidP="00B736C5">
      <w:pPr>
        <w:pStyle w:val="Heading1"/>
        <w:rPr>
          <w:sz w:val="22"/>
          <w:szCs w:val="22"/>
        </w:rPr>
      </w:pPr>
      <w:bookmarkStart w:id="1" w:name="_Toc449339280"/>
      <w:r w:rsidRPr="00170958">
        <w:rPr>
          <w:sz w:val="22"/>
          <w:szCs w:val="22"/>
        </w:rPr>
        <w:lastRenderedPageBreak/>
        <w:t xml:space="preserve">ARTICLE </w:t>
      </w:r>
      <w:r w:rsidR="00716A42" w:rsidRPr="00170958">
        <w:rPr>
          <w:sz w:val="22"/>
          <w:szCs w:val="22"/>
        </w:rPr>
        <w:t>601</w:t>
      </w:r>
      <w:r w:rsidRPr="00170958">
        <w:rPr>
          <w:sz w:val="22"/>
          <w:szCs w:val="22"/>
        </w:rPr>
        <w:t xml:space="preserve">     </w:t>
      </w:r>
      <w:r w:rsidR="00716A42" w:rsidRPr="00170958">
        <w:rPr>
          <w:sz w:val="22"/>
          <w:szCs w:val="22"/>
        </w:rPr>
        <w:t>NAME</w:t>
      </w:r>
      <w:r w:rsidRPr="00170958">
        <w:rPr>
          <w:sz w:val="22"/>
          <w:szCs w:val="22"/>
        </w:rPr>
        <w:t xml:space="preserve">, </w:t>
      </w:r>
      <w:r w:rsidR="00716A42" w:rsidRPr="00170958">
        <w:rPr>
          <w:sz w:val="22"/>
          <w:szCs w:val="22"/>
        </w:rPr>
        <w:t>OBJECTIVES</w:t>
      </w:r>
      <w:r w:rsidRPr="00170958">
        <w:rPr>
          <w:sz w:val="22"/>
          <w:szCs w:val="22"/>
        </w:rPr>
        <w:t>,</w:t>
      </w:r>
      <w:r w:rsidR="00716A42" w:rsidRPr="00170958">
        <w:rPr>
          <w:sz w:val="22"/>
          <w:szCs w:val="22"/>
        </w:rPr>
        <w:t xml:space="preserve"> TERRITORY</w:t>
      </w:r>
      <w:r w:rsidRPr="00170958">
        <w:rPr>
          <w:sz w:val="22"/>
          <w:szCs w:val="22"/>
        </w:rPr>
        <w:t xml:space="preserve"> AND </w:t>
      </w:r>
      <w:r w:rsidR="00716A42" w:rsidRPr="00170958">
        <w:rPr>
          <w:sz w:val="22"/>
          <w:szCs w:val="22"/>
        </w:rPr>
        <w:t>JURISDICTION</w:t>
      </w:r>
      <w:bookmarkEnd w:id="0"/>
      <w:bookmarkEnd w:id="1"/>
    </w:p>
    <w:p w:rsidR="00716A42" w:rsidRPr="00170958"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sz w:val="22"/>
          <w:szCs w:val="22"/>
        </w:rPr>
      </w:pPr>
    </w:p>
    <w:p w:rsidR="00B736C5" w:rsidRPr="00170958" w:rsidRDefault="002E68B4" w:rsidP="00B736C5">
      <w:pPr>
        <w:pStyle w:val="Heading2"/>
        <w:rPr>
          <w:sz w:val="22"/>
          <w:szCs w:val="22"/>
        </w:rPr>
      </w:pPr>
      <w:bookmarkStart w:id="2" w:name="_Toc449339281"/>
      <w:r w:rsidRPr="00170958">
        <w:rPr>
          <w:sz w:val="22"/>
          <w:szCs w:val="22"/>
        </w:rPr>
        <w:t>601</w:t>
      </w:r>
      <w:r w:rsidR="00A346CE" w:rsidRPr="00170958">
        <w:rPr>
          <w:spacing w:val="-2"/>
          <w:sz w:val="22"/>
          <w:szCs w:val="22"/>
        </w:rPr>
        <w:t>.1</w:t>
      </w:r>
      <w:r w:rsidR="00A346CE" w:rsidRPr="00170958">
        <w:rPr>
          <w:spacing w:val="-2"/>
          <w:sz w:val="22"/>
          <w:szCs w:val="22"/>
        </w:rPr>
        <w:tab/>
      </w:r>
      <w:r w:rsidRPr="00170958">
        <w:rPr>
          <w:sz w:val="22"/>
          <w:szCs w:val="22"/>
        </w:rPr>
        <w:t>NAME</w:t>
      </w:r>
      <w:r w:rsidR="00D503E3" w:rsidRPr="00170958">
        <w:rPr>
          <w:sz w:val="22"/>
          <w:szCs w:val="22"/>
        </w:rPr>
        <w:t xml:space="preserve"> OF CORPORATION</w:t>
      </w:r>
      <w:bookmarkEnd w:id="2"/>
    </w:p>
    <w:p w:rsidR="002E68B4" w:rsidRPr="00170958" w:rsidRDefault="002E68B4" w:rsidP="00D503E3">
      <w:pPr>
        <w:suppressAutoHyphens/>
        <w:ind w:left="720"/>
        <w:jc w:val="both"/>
        <w:rPr>
          <w:rFonts w:ascii="Times New Roman" w:hAnsi="Times New Roman"/>
          <w:spacing w:val="-2"/>
          <w:sz w:val="22"/>
          <w:szCs w:val="22"/>
        </w:rPr>
      </w:pPr>
      <w:r w:rsidRPr="00170958">
        <w:rPr>
          <w:rFonts w:ascii="Times New Roman" w:hAnsi="Times New Roman"/>
          <w:spacing w:val="-2"/>
          <w:sz w:val="22"/>
          <w:szCs w:val="22"/>
        </w:rPr>
        <w:t xml:space="preserve">The name of the corporation shall be </w:t>
      </w:r>
      <w:r w:rsidR="00A346CE" w:rsidRPr="00170958">
        <w:rPr>
          <w:rFonts w:ascii="Times New Roman" w:hAnsi="Times New Roman"/>
          <w:spacing w:val="-2"/>
          <w:sz w:val="22"/>
          <w:szCs w:val="22"/>
        </w:rPr>
        <w:t>South Dakota</w:t>
      </w:r>
      <w:r w:rsidRPr="00170958">
        <w:rPr>
          <w:rFonts w:ascii="Times New Roman" w:hAnsi="Times New Roman"/>
          <w:spacing w:val="-2"/>
          <w:sz w:val="22"/>
          <w:szCs w:val="22"/>
        </w:rPr>
        <w:t xml:space="preserve"> Swimming, Inc. </w:t>
      </w:r>
      <w:r w:rsidR="00A346CE" w:rsidRPr="00170958">
        <w:rPr>
          <w:rFonts w:ascii="Times New Roman" w:hAnsi="Times New Roman"/>
          <w:spacing w:val="-2"/>
          <w:sz w:val="22"/>
          <w:szCs w:val="22"/>
        </w:rPr>
        <w:t>(</w:t>
      </w:r>
      <w:r w:rsidR="00517392" w:rsidRPr="00170958">
        <w:rPr>
          <w:rFonts w:ascii="Times New Roman" w:hAnsi="Times New Roman"/>
          <w:spacing w:val="-2"/>
          <w:sz w:val="22"/>
          <w:szCs w:val="22"/>
        </w:rPr>
        <w:t>SDSI</w:t>
      </w:r>
      <w:r w:rsidR="00A346CE" w:rsidRPr="00170958">
        <w:rPr>
          <w:rFonts w:ascii="Times New Roman" w:hAnsi="Times New Roman"/>
          <w:spacing w:val="-2"/>
          <w:sz w:val="22"/>
          <w:szCs w:val="22"/>
        </w:rPr>
        <w:t>)</w:t>
      </w:r>
    </w:p>
    <w:p w:rsidR="00833B85" w:rsidRPr="00170958" w:rsidRDefault="00833B85" w:rsidP="00B736C5">
      <w:pPr>
        <w:suppressAutoHyphens/>
        <w:ind w:left="702" w:hanging="702"/>
        <w:jc w:val="both"/>
        <w:rPr>
          <w:rFonts w:ascii="Times New Roman" w:hAnsi="Times New Roman"/>
          <w:spacing w:val="-2"/>
          <w:sz w:val="22"/>
          <w:szCs w:val="22"/>
        </w:rPr>
      </w:pPr>
    </w:p>
    <w:p w:rsidR="00B736C5" w:rsidRPr="00170958" w:rsidRDefault="002E68B4" w:rsidP="0092718F">
      <w:pPr>
        <w:pStyle w:val="Heading2"/>
        <w:rPr>
          <w:sz w:val="22"/>
          <w:szCs w:val="22"/>
        </w:rPr>
      </w:pPr>
      <w:bookmarkStart w:id="3" w:name="_Toc449339282"/>
      <w:r w:rsidRPr="00170958">
        <w:rPr>
          <w:sz w:val="22"/>
          <w:szCs w:val="22"/>
        </w:rPr>
        <w:t>601.2</w:t>
      </w:r>
      <w:r w:rsidRPr="00170958">
        <w:rPr>
          <w:sz w:val="22"/>
          <w:szCs w:val="22"/>
        </w:rPr>
        <w:tab/>
        <w:t>OBJECTIVES</w:t>
      </w:r>
      <w:bookmarkEnd w:id="3"/>
    </w:p>
    <w:p w:rsidR="002E68B4" w:rsidRPr="00170958" w:rsidRDefault="002E68B4" w:rsidP="00B736C5">
      <w:pPr>
        <w:suppressAutoHyphens/>
        <w:ind w:left="720"/>
        <w:jc w:val="both"/>
        <w:rPr>
          <w:rFonts w:ascii="Times New Roman" w:hAnsi="Times New Roman"/>
          <w:spacing w:val="-2"/>
          <w:sz w:val="22"/>
          <w:szCs w:val="22"/>
        </w:rPr>
      </w:pPr>
      <w:bookmarkStart w:id="4" w:name="OBJECTIVES"/>
      <w:bookmarkEnd w:id="4"/>
      <w:r w:rsidRPr="00170958">
        <w:rPr>
          <w:rFonts w:ascii="Times New Roman" w:hAnsi="Times New Roman"/>
          <w:spacing w:val="-2"/>
          <w:sz w:val="22"/>
          <w:szCs w:val="22"/>
        </w:rPr>
        <w:t xml:space="preserve">The objectives and primary purpose of the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the education, instruction and training of individuals to develop and improve their capabilities in the sport of swimming.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promote swimming for the benefit of swimmers of all ages and abilities, in accordance with the standards, rules, regulations, policies and procedures of FINA,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and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its Articles of Incorporation.</w:t>
      </w:r>
    </w:p>
    <w:p w:rsidR="002E68B4" w:rsidRPr="00170958" w:rsidRDefault="002E68B4" w:rsidP="00B736C5">
      <w:pPr>
        <w:suppressAutoHyphens/>
        <w:jc w:val="both"/>
        <w:rPr>
          <w:rFonts w:ascii="Times New Roman" w:hAnsi="Times New Roman"/>
          <w:spacing w:val="-2"/>
          <w:sz w:val="22"/>
          <w:szCs w:val="22"/>
        </w:rPr>
      </w:pPr>
    </w:p>
    <w:p w:rsidR="0092718F" w:rsidRPr="00170958" w:rsidRDefault="002E68B4" w:rsidP="0092718F">
      <w:pPr>
        <w:pStyle w:val="Heading2"/>
        <w:rPr>
          <w:sz w:val="22"/>
          <w:szCs w:val="22"/>
        </w:rPr>
      </w:pPr>
      <w:bookmarkStart w:id="5" w:name="_Toc449339283"/>
      <w:r w:rsidRPr="00170958">
        <w:rPr>
          <w:sz w:val="22"/>
          <w:szCs w:val="22"/>
        </w:rPr>
        <w:t>601.3</w:t>
      </w:r>
      <w:r w:rsidRPr="00170958">
        <w:rPr>
          <w:sz w:val="22"/>
          <w:szCs w:val="22"/>
        </w:rPr>
        <w:tab/>
        <w:t>GEOGRAPHIC TERRITORY</w:t>
      </w:r>
      <w:bookmarkEnd w:id="5"/>
    </w:p>
    <w:p w:rsidR="002E68B4" w:rsidRPr="00170958" w:rsidRDefault="002E68B4" w:rsidP="0092718F">
      <w:pPr>
        <w:suppressAutoHyphens/>
        <w:ind w:left="720"/>
        <w:jc w:val="both"/>
        <w:rPr>
          <w:rFonts w:ascii="Times New Roman" w:hAnsi="Times New Roman"/>
          <w:spacing w:val="-2"/>
          <w:sz w:val="22"/>
          <w:szCs w:val="22"/>
        </w:rPr>
      </w:pPr>
      <w:bookmarkStart w:id="6" w:name="TERRITORY"/>
      <w:bookmarkEnd w:id="6"/>
      <w:r w:rsidRPr="00170958">
        <w:rPr>
          <w:rFonts w:ascii="Times New Roman" w:hAnsi="Times New Roman"/>
          <w:spacing w:val="-2"/>
          <w:sz w:val="22"/>
          <w:szCs w:val="22"/>
        </w:rPr>
        <w:t xml:space="preserve">The geographic Territory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is </w:t>
      </w:r>
      <w:r w:rsidR="00135A0E" w:rsidRPr="00170958">
        <w:rPr>
          <w:rFonts w:ascii="Times New Roman" w:hAnsi="Times New Roman"/>
          <w:spacing w:val="-2"/>
          <w:sz w:val="22"/>
          <w:szCs w:val="22"/>
        </w:rPr>
        <w:t xml:space="preserve">as set forth in </w:t>
      </w:r>
      <w:r w:rsidR="00376013" w:rsidRPr="00170958">
        <w:rPr>
          <w:rFonts w:ascii="Times New Roman" w:hAnsi="Times New Roman"/>
          <w:spacing w:val="-2"/>
          <w:sz w:val="22"/>
          <w:szCs w:val="22"/>
        </w:rPr>
        <w:t xml:space="preserve">Article 603 of the </w:t>
      </w:r>
      <w:r w:rsidR="00135A0E" w:rsidRPr="00170958">
        <w:rPr>
          <w:rFonts w:ascii="Times New Roman" w:hAnsi="Times New Roman"/>
          <w:spacing w:val="-2"/>
          <w:sz w:val="22"/>
          <w:szCs w:val="22"/>
        </w:rPr>
        <w:t xml:space="preserve">USA Swimming </w:t>
      </w:r>
      <w:r w:rsidR="00376013" w:rsidRPr="00170958">
        <w:rPr>
          <w:rFonts w:ascii="Times New Roman" w:hAnsi="Times New Roman"/>
          <w:spacing w:val="-2"/>
          <w:sz w:val="22"/>
          <w:szCs w:val="22"/>
        </w:rPr>
        <w:t>Rules and Regulations</w:t>
      </w:r>
      <w:r w:rsidR="00135A0E" w:rsidRPr="00170958">
        <w:rPr>
          <w:rFonts w:ascii="Times New Roman" w:hAnsi="Times New Roman"/>
          <w:spacing w:val="-2"/>
          <w:sz w:val="22"/>
          <w:szCs w:val="22"/>
        </w:rPr>
        <w:t>.</w:t>
      </w:r>
      <w:r w:rsidR="00135A0E" w:rsidRPr="00170958" w:rsidDel="00135A0E">
        <w:rPr>
          <w:rFonts w:ascii="Times New Roman" w:hAnsi="Times New Roman"/>
          <w:spacing w:val="-2"/>
          <w:sz w:val="22"/>
          <w:szCs w:val="22"/>
        </w:rPr>
        <w:t xml:space="preserve"> </w:t>
      </w:r>
    </w:p>
    <w:p w:rsidR="00D503E3" w:rsidRPr="00170958" w:rsidRDefault="00D503E3" w:rsidP="0092718F">
      <w:pPr>
        <w:pStyle w:val="Heading2"/>
        <w:rPr>
          <w:sz w:val="22"/>
          <w:szCs w:val="22"/>
        </w:rPr>
      </w:pPr>
    </w:p>
    <w:p w:rsidR="0092718F" w:rsidRPr="00170958" w:rsidRDefault="002E68B4" w:rsidP="0092718F">
      <w:pPr>
        <w:pStyle w:val="Heading2"/>
        <w:rPr>
          <w:sz w:val="22"/>
          <w:szCs w:val="22"/>
        </w:rPr>
      </w:pPr>
      <w:bookmarkStart w:id="7" w:name="_Toc449339284"/>
      <w:r w:rsidRPr="00170958">
        <w:rPr>
          <w:sz w:val="22"/>
          <w:szCs w:val="22"/>
        </w:rPr>
        <w:t>601.4</w:t>
      </w:r>
      <w:r w:rsidRPr="00170958">
        <w:rPr>
          <w:sz w:val="22"/>
          <w:szCs w:val="22"/>
        </w:rPr>
        <w:tab/>
        <w:t>JURISDICTION</w:t>
      </w:r>
      <w:bookmarkEnd w:id="7"/>
    </w:p>
    <w:p w:rsidR="002E68B4" w:rsidRPr="00170958" w:rsidRDefault="00517392" w:rsidP="0092718F">
      <w:pPr>
        <w:suppressAutoHyphens/>
        <w:ind w:left="720"/>
        <w:jc w:val="both"/>
        <w:rPr>
          <w:rFonts w:ascii="Times New Roman" w:hAnsi="Times New Roman"/>
          <w:sz w:val="22"/>
          <w:szCs w:val="22"/>
          <w:u w:val="single"/>
        </w:rPr>
      </w:pP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have jurisdiction over the sport of swimming as delegated to it as a Local Swimming Committee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to conduct swimming programs consistent with </w:t>
      </w:r>
      <w:r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objectives and those of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to sanction, approve, observe and oversee competitive swimming events within the Territory and to conduct competitive swimming events within the Territory, its Region and its Zone (as those terms are defined in </w:t>
      </w:r>
      <w:r w:rsidR="00376013" w:rsidRPr="00170958">
        <w:rPr>
          <w:rFonts w:ascii="Times New Roman" w:hAnsi="Times New Roman"/>
          <w:spacing w:val="-2"/>
          <w:sz w:val="22"/>
          <w:szCs w:val="22"/>
        </w:rPr>
        <w:t>Part Six of the USA Swimming Rules and Regulations</w:t>
      </w:r>
      <w:r w:rsidR="00376013" w:rsidRPr="00170958">
        <w:rPr>
          <w:rFonts w:ascii="Times New Roman" w:hAnsi="Times New Roman"/>
          <w:i/>
          <w:spacing w:val="-2"/>
          <w:sz w:val="22"/>
          <w:szCs w:val="22"/>
        </w:rPr>
        <w:t>).</w:t>
      </w:r>
      <w:r w:rsidR="00AB6D51" w:rsidRPr="00170958">
        <w:rPr>
          <w:rFonts w:ascii="Times New Roman" w:hAnsi="Times New Roman"/>
          <w:sz w:val="22"/>
          <w:szCs w:val="22"/>
        </w:rPr>
        <w:t xml:space="preserve"> </w:t>
      </w:r>
      <w:r w:rsidR="002E68B4" w:rsidRPr="00170958">
        <w:rPr>
          <w:rFonts w:ascii="Times New Roman" w:hAnsi="Times New Roman"/>
          <w:spacing w:val="-2"/>
          <w:sz w:val="22"/>
          <w:szCs w:val="22"/>
        </w:rPr>
        <w:t xml:space="preserve">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discharge faithfully its duties and obligations as a Local Swimming Committee of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in accordance with these Bylaws, the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002E68B4" w:rsidRPr="00170958">
        <w:rPr>
          <w:rFonts w:ascii="Times New Roman" w:hAnsi="Times New Roman"/>
          <w:spacing w:val="-2"/>
          <w:sz w:val="22"/>
          <w:szCs w:val="22"/>
        </w:rPr>
        <w:t xml:space="preserve"> and all applicable policies and procedures.</w:t>
      </w:r>
    </w:p>
    <w:p w:rsidR="002E68B4" w:rsidRPr="00170958" w:rsidRDefault="002E68B4" w:rsidP="00B736C5">
      <w:pPr>
        <w:suppressAutoHyphens/>
        <w:jc w:val="both"/>
        <w:rPr>
          <w:rFonts w:ascii="Times New Roman" w:hAnsi="Times New Roman"/>
          <w:spacing w:val="-2"/>
          <w:sz w:val="22"/>
          <w:szCs w:val="22"/>
        </w:rPr>
      </w:pPr>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92718F">
      <w:pPr>
        <w:pStyle w:val="Heading1"/>
        <w:rPr>
          <w:sz w:val="22"/>
          <w:szCs w:val="22"/>
        </w:rPr>
      </w:pPr>
      <w:bookmarkStart w:id="8" w:name="_Toc271793248"/>
      <w:bookmarkStart w:id="9" w:name="_Toc449339285"/>
      <w:r w:rsidRPr="00170958">
        <w:rPr>
          <w:sz w:val="22"/>
          <w:szCs w:val="22"/>
        </w:rPr>
        <w:t>ARTICLE 602</w:t>
      </w:r>
      <w:r w:rsidR="0092718F" w:rsidRPr="00170958">
        <w:rPr>
          <w:sz w:val="22"/>
          <w:szCs w:val="22"/>
        </w:rPr>
        <w:t xml:space="preserve">     </w:t>
      </w:r>
      <w:r w:rsidRPr="00170958">
        <w:rPr>
          <w:sz w:val="22"/>
          <w:szCs w:val="22"/>
        </w:rPr>
        <w:t>MEMBERSHIP</w:t>
      </w:r>
      <w:bookmarkEnd w:id="8"/>
      <w:bookmarkEnd w:id="9"/>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sz w:val="22"/>
          <w:szCs w:val="22"/>
        </w:rPr>
      </w:pPr>
    </w:p>
    <w:p w:rsidR="0092718F" w:rsidRPr="00170958" w:rsidRDefault="002E68B4" w:rsidP="006C1AC0">
      <w:pPr>
        <w:pStyle w:val="Heading2"/>
        <w:rPr>
          <w:sz w:val="22"/>
          <w:szCs w:val="22"/>
        </w:rPr>
      </w:pPr>
      <w:bookmarkStart w:id="10" w:name="_Toc449339286"/>
      <w:r w:rsidRPr="00170958">
        <w:rPr>
          <w:sz w:val="22"/>
          <w:szCs w:val="22"/>
        </w:rPr>
        <w:t>602.1</w:t>
      </w:r>
      <w:r w:rsidRPr="00170958">
        <w:rPr>
          <w:sz w:val="22"/>
          <w:szCs w:val="22"/>
        </w:rPr>
        <w:tab/>
        <w:t>MEMBERS</w:t>
      </w:r>
      <w:bookmarkEnd w:id="10"/>
    </w:p>
    <w:p w:rsidR="002E68B4" w:rsidRPr="00170958" w:rsidRDefault="006C1AC0" w:rsidP="0092718F">
      <w:pPr>
        <w:keepLines/>
        <w:suppressAutoHyphens/>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membership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consist of the following:</w:t>
      </w:r>
    </w:p>
    <w:p w:rsidR="00A346CE" w:rsidRPr="00170958" w:rsidRDefault="00A346CE" w:rsidP="0092718F">
      <w:pPr>
        <w:keepLines/>
        <w:suppressAutoHyphens/>
        <w:jc w:val="both"/>
        <w:rPr>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mallCaps/>
          <w:spacing w:val="-2"/>
          <w:sz w:val="22"/>
          <w:szCs w:val="22"/>
        </w:rPr>
        <w:t>.1</w:t>
      </w:r>
      <w:r w:rsidRPr="00170958">
        <w:rPr>
          <w:rFonts w:ascii="Times New Roman" w:hAnsi="Times New Roman"/>
          <w:smallCaps/>
          <w:spacing w:val="-2"/>
          <w:sz w:val="22"/>
          <w:szCs w:val="22"/>
        </w:rPr>
        <w:tab/>
      </w:r>
      <w:r w:rsidR="0092718F" w:rsidRPr="00170958">
        <w:rPr>
          <w:rFonts w:ascii="Times New Roman" w:hAnsi="Times New Roman"/>
          <w:smallCaps/>
          <w:spacing w:val="-2"/>
          <w:sz w:val="22"/>
          <w:szCs w:val="22"/>
        </w:rPr>
        <w:t>G</w:t>
      </w:r>
      <w:r w:rsidR="002E68B4" w:rsidRPr="00170958">
        <w:rPr>
          <w:rFonts w:ascii="Times New Roman" w:hAnsi="Times New Roman"/>
          <w:smallCaps/>
          <w:spacing w:val="-2"/>
          <w:sz w:val="22"/>
          <w:szCs w:val="22"/>
        </w:rPr>
        <w:t>roup Members</w:t>
      </w:r>
      <w:r w:rsidR="002E68B4" w:rsidRPr="00170958">
        <w:rPr>
          <w:rFonts w:ascii="Times New Roman" w:hAnsi="Times New Roman"/>
          <w:spacing w:val="-2"/>
          <w:sz w:val="22"/>
          <w:szCs w:val="22"/>
        </w:rPr>
        <w:t xml:space="preserve"> - Group Members are organizations operating in the Territory which have, upon application, been granted membership in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paid the fees established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pursuant to Article </w:t>
      </w:r>
      <w:r w:rsidR="00376013" w:rsidRPr="00170958">
        <w:rPr>
          <w:rFonts w:ascii="Times New Roman" w:hAnsi="Times New Roman"/>
          <w:spacing w:val="-2"/>
          <w:sz w:val="22"/>
          <w:szCs w:val="22"/>
        </w:rPr>
        <w:t>6</w:t>
      </w:r>
      <w:r w:rsidR="002E68B4" w:rsidRPr="00170958">
        <w:rPr>
          <w:rFonts w:ascii="Times New Roman" w:hAnsi="Times New Roman"/>
          <w:spacing w:val="-2"/>
          <w:sz w:val="22"/>
          <w:szCs w:val="22"/>
        </w:rPr>
        <w:t>0</w:t>
      </w:r>
      <w:r w:rsidR="00376013" w:rsidRPr="00170958">
        <w:rPr>
          <w:rFonts w:ascii="Times New Roman" w:hAnsi="Times New Roman"/>
          <w:spacing w:val="-2"/>
          <w:sz w:val="22"/>
          <w:szCs w:val="22"/>
        </w:rPr>
        <w:t>3 hereof</w:t>
      </w:r>
      <w:r w:rsidR="002E68B4" w:rsidRPr="00170958">
        <w:rPr>
          <w:rFonts w:ascii="Times New Roman" w:hAnsi="Times New Roman"/>
          <w:spacing w:val="-2"/>
          <w:sz w:val="22"/>
          <w:szCs w:val="22"/>
        </w:rPr>
        <w:t xml:space="preserve">.  An organization may be denied membership by the </w:t>
      </w:r>
      <w:r w:rsidR="00AD4FEF" w:rsidRPr="00170958">
        <w:rPr>
          <w:rFonts w:ascii="Times New Roman" w:hAnsi="Times New Roman"/>
          <w:spacing w:val="-2"/>
          <w:sz w:val="22"/>
          <w:szCs w:val="22"/>
        </w:rPr>
        <w:t>Membership/Registration Coordinator</w:t>
      </w:r>
      <w:r w:rsidR="002E68B4" w:rsidRPr="00170958">
        <w:rPr>
          <w:rFonts w:ascii="Times New Roman" w:hAnsi="Times New Roman"/>
          <w:spacing w:val="-2"/>
          <w:sz w:val="22"/>
          <w:szCs w:val="22"/>
        </w:rPr>
        <w:t xml:space="preserve"> or the Board of Directors for failure to satisfy the criteria for membership or for any reason for which a Group </w:t>
      </w:r>
      <w:r w:rsidR="002E68B4" w:rsidRPr="00FD00D9">
        <w:rPr>
          <w:rFonts w:ascii="Times New Roman" w:hAnsi="Times New Roman"/>
          <w:spacing w:val="-2"/>
          <w:sz w:val="22"/>
          <w:szCs w:val="22"/>
        </w:rPr>
        <w:t xml:space="preserve">Membership could be terminated.  Any denial of membership may be appealed to the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Board of Review.  An organization</w:t>
      </w:r>
      <w:r w:rsidR="00833B85" w:rsidRPr="00FD00D9">
        <w:rPr>
          <w:rFonts w:ascii="Times New Roman" w:hAnsi="Times New Roman"/>
          <w:spacing w:val="-2"/>
          <w:sz w:val="22"/>
          <w:szCs w:val="22"/>
        </w:rPr>
        <w:t>’</w:t>
      </w:r>
      <w:r w:rsidR="002E68B4" w:rsidRPr="00FD00D9">
        <w:rPr>
          <w:rFonts w:ascii="Times New Roman" w:hAnsi="Times New Roman"/>
          <w:spacing w:val="-2"/>
          <w:sz w:val="22"/>
          <w:szCs w:val="22"/>
        </w:rPr>
        <w:t xml:space="preserve">s status as a Group Member is subject to its continued satisfaction of the criteria for membership and compliance with its responsibilities under these Bylaws, the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w:t>
      </w:r>
      <w:r w:rsidR="00FC27F5" w:rsidRPr="00FD00D9">
        <w:rPr>
          <w:rFonts w:ascii="Times New Roman" w:hAnsi="Times New Roman"/>
          <w:spacing w:val="-2"/>
          <w:sz w:val="22"/>
          <w:szCs w:val="22"/>
        </w:rPr>
        <w:t>Rules and Regulations</w:t>
      </w:r>
      <w:r w:rsidR="002E68B4" w:rsidRPr="00FD00D9">
        <w:rPr>
          <w:rFonts w:ascii="Times New Roman" w:hAnsi="Times New Roman"/>
          <w:spacing w:val="-2"/>
          <w:sz w:val="22"/>
          <w:szCs w:val="22"/>
        </w:rPr>
        <w:t xml:space="preserve">, the rules, regulations, policies, procedures and code of conduct of </w:t>
      </w:r>
      <w:r w:rsidR="00517392" w:rsidRPr="00FD00D9">
        <w:rPr>
          <w:rFonts w:ascii="Times New Roman" w:hAnsi="Times New Roman"/>
          <w:spacing w:val="-2"/>
          <w:sz w:val="22"/>
          <w:szCs w:val="22"/>
        </w:rPr>
        <w:t>SDSI</w:t>
      </w:r>
      <w:r w:rsidR="002E68B4" w:rsidRPr="00FD00D9">
        <w:rPr>
          <w:rFonts w:ascii="Times New Roman" w:hAnsi="Times New Roman"/>
          <w:spacing w:val="-2"/>
          <w:sz w:val="22"/>
          <w:szCs w:val="22"/>
        </w:rPr>
        <w:t xml:space="preserve"> and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and may be terminated by a decision of the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 xml:space="preserve">Board </w:t>
      </w:r>
      <w:r w:rsidR="002E68B4" w:rsidRPr="00170958">
        <w:rPr>
          <w:rFonts w:ascii="Times New Roman" w:hAnsi="Times New Roman"/>
          <w:spacing w:val="-2"/>
          <w:sz w:val="22"/>
          <w:szCs w:val="22"/>
        </w:rPr>
        <w:t xml:space="preserve">of Review or the National Board of Review.  Except for Affiliated Group Members, Group Members in good standing shall be entitled to participate in the program of swimming conducted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competitions sanctioned or approved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in accordance with Section</w:t>
      </w:r>
      <w:r w:rsidR="00B36D9F" w:rsidRPr="00170958">
        <w:rPr>
          <w:rFonts w:ascii="Times New Roman" w:hAnsi="Times New Roman"/>
          <w:spacing w:val="-2"/>
          <w:sz w:val="22"/>
          <w:szCs w:val="22"/>
        </w:rPr>
        <w:t xml:space="preserve"> 609.2</w:t>
      </w:r>
      <w:r w:rsidR="002E68B4" w:rsidRPr="00170958">
        <w:rPr>
          <w:rFonts w:ascii="Times New Roman" w:hAnsi="Times New Roman"/>
          <w:spacing w:val="-2"/>
          <w:sz w:val="22"/>
          <w:szCs w:val="22"/>
        </w:rPr>
        <w:t>.</w:t>
      </w:r>
    </w:p>
    <w:p w:rsidR="00B36D9F" w:rsidRPr="00170958" w:rsidRDefault="00B36D9F" w:rsidP="0092718F">
      <w:pPr>
        <w:suppressAutoHyphens/>
        <w:jc w:val="both"/>
        <w:rPr>
          <w:rFonts w:ascii="Times New Roman" w:hAnsi="Times New Roman"/>
          <w:spacing w:val="-2"/>
          <w:sz w:val="22"/>
          <w:szCs w:val="22"/>
        </w:rPr>
      </w:pPr>
    </w:p>
    <w:p w:rsidR="002E68B4" w:rsidRPr="00170958" w:rsidRDefault="00541375" w:rsidP="006C1AC0">
      <w:pPr>
        <w:pStyle w:val="ListParagraph"/>
        <w:numPr>
          <w:ilvl w:val="1"/>
          <w:numId w:val="6"/>
        </w:numPr>
        <w:suppressAutoHyphens/>
        <w:jc w:val="both"/>
        <w:rPr>
          <w:spacing w:val="-2"/>
          <w:sz w:val="22"/>
        </w:rPr>
      </w:pPr>
      <w:bookmarkStart w:id="11" w:name="CLUBMEMBER"/>
      <w:bookmarkEnd w:id="11"/>
      <w:r w:rsidRPr="00170958">
        <w:rPr>
          <w:smallCaps/>
          <w:spacing w:val="-2"/>
          <w:sz w:val="22"/>
        </w:rPr>
        <w:t>Club Members</w:t>
      </w:r>
      <w:r w:rsidRPr="00170958">
        <w:rPr>
          <w:spacing w:val="-2"/>
          <w:sz w:val="22"/>
        </w:rPr>
        <w:t xml:space="preserve"> </w:t>
      </w:r>
      <w:r w:rsidR="002E68B4" w:rsidRPr="00170958">
        <w:rPr>
          <w:spacing w:val="-2"/>
          <w:sz w:val="22"/>
        </w:rPr>
        <w:t xml:space="preserve">- A Club Member is an organization which is in good standing as a Group Member of </w:t>
      </w:r>
      <w:r w:rsidR="00517392" w:rsidRPr="00170958">
        <w:rPr>
          <w:spacing w:val="-2"/>
          <w:sz w:val="22"/>
        </w:rPr>
        <w:t>SDSI</w:t>
      </w:r>
      <w:r w:rsidR="002E68B4" w:rsidRPr="00170958">
        <w:rPr>
          <w:spacing w:val="-2"/>
          <w:sz w:val="22"/>
        </w:rPr>
        <w:t xml:space="preserve"> and </w:t>
      </w:r>
      <w:r w:rsidR="00FC27F5" w:rsidRPr="00170958">
        <w:rPr>
          <w:spacing w:val="-2"/>
          <w:sz w:val="22"/>
        </w:rPr>
        <w:t>USA Swimming</w:t>
      </w:r>
      <w:r w:rsidR="002E68B4" w:rsidRPr="00170958">
        <w:rPr>
          <w:spacing w:val="-2"/>
          <w:sz w:val="22"/>
        </w:rPr>
        <w:t xml:space="preserve">, has athletes and coaches and participates in the sport of swimming.  All athletes and coaches of the organization must be Individual Members in good standing of </w:t>
      </w:r>
      <w:r w:rsidR="00517392" w:rsidRPr="00170958">
        <w:rPr>
          <w:spacing w:val="-2"/>
          <w:sz w:val="22"/>
        </w:rPr>
        <w:t>SDSI</w:t>
      </w:r>
      <w:r w:rsidR="002E68B4" w:rsidRPr="00170958">
        <w:rPr>
          <w:spacing w:val="-2"/>
          <w:sz w:val="22"/>
        </w:rPr>
        <w:t xml:space="preserve"> and </w:t>
      </w:r>
      <w:r w:rsidR="00FC27F5" w:rsidRPr="00170958">
        <w:rPr>
          <w:spacing w:val="-2"/>
          <w:sz w:val="22"/>
        </w:rPr>
        <w:t>USA Swimming</w:t>
      </w:r>
      <w:r w:rsidR="002E68B4" w:rsidRPr="00170958">
        <w:rPr>
          <w:spacing w:val="-2"/>
          <w:sz w:val="22"/>
        </w:rPr>
        <w:t>.</w:t>
      </w:r>
    </w:p>
    <w:p w:rsidR="003573F3" w:rsidRPr="00170958" w:rsidRDefault="003573F3" w:rsidP="003573F3">
      <w:pPr>
        <w:pStyle w:val="ListParagraph"/>
        <w:suppressAutoHyphens/>
        <w:ind w:left="1440"/>
        <w:jc w:val="both"/>
        <w:rPr>
          <w:spacing w:val="-2"/>
          <w:sz w:val="22"/>
        </w:rPr>
      </w:pPr>
    </w:p>
    <w:p w:rsidR="002E68B4" w:rsidRPr="00170958" w:rsidRDefault="002E68B4" w:rsidP="006C1AC0">
      <w:pPr>
        <w:pStyle w:val="ListParagraph"/>
        <w:suppressAutoHyphens/>
        <w:ind w:left="1440" w:hanging="360"/>
        <w:jc w:val="both"/>
        <w:rPr>
          <w:spacing w:val="-2"/>
          <w:sz w:val="22"/>
        </w:rPr>
      </w:pPr>
      <w:r w:rsidRPr="00170958">
        <w:rPr>
          <w:spacing w:val="-2"/>
          <w:sz w:val="22"/>
        </w:rPr>
        <w:lastRenderedPageBreak/>
        <w:t>B</w:t>
      </w:r>
      <w:bookmarkStart w:id="12" w:name="AFGM"/>
      <w:bookmarkEnd w:id="12"/>
      <w:r w:rsidR="00C34714" w:rsidRPr="00170958">
        <w:rPr>
          <w:spacing w:val="-2"/>
          <w:sz w:val="22"/>
        </w:rPr>
        <w:t>.</w:t>
      </w:r>
      <w:r w:rsidRPr="00170958">
        <w:rPr>
          <w:spacing w:val="-2"/>
          <w:sz w:val="22"/>
        </w:rPr>
        <w:tab/>
      </w:r>
      <w:r w:rsidR="00541375" w:rsidRPr="00170958">
        <w:rPr>
          <w:smallCaps/>
          <w:spacing w:val="-2"/>
          <w:sz w:val="22"/>
        </w:rPr>
        <w:t>Affiliated Group Member</w:t>
      </w:r>
      <w:r w:rsidR="00541375" w:rsidRPr="00170958">
        <w:rPr>
          <w:spacing w:val="-2"/>
          <w:sz w:val="22"/>
        </w:rPr>
        <w:t xml:space="preserve"> </w:t>
      </w:r>
      <w:r w:rsidRPr="00170958">
        <w:rPr>
          <w:spacing w:val="-2"/>
          <w:sz w:val="22"/>
        </w:rPr>
        <w:t xml:space="preserve">- An Affiliated Group Member is an organization which supports the sport of swimming and the objectives and programs of </w:t>
      </w:r>
      <w:r w:rsidR="00517392" w:rsidRPr="00170958">
        <w:rPr>
          <w:spacing w:val="-2"/>
          <w:sz w:val="22"/>
        </w:rPr>
        <w:t>SDSI</w:t>
      </w:r>
      <w:r w:rsidRPr="00170958">
        <w:rPr>
          <w:spacing w:val="-2"/>
          <w:sz w:val="22"/>
        </w:rPr>
        <w:t xml:space="preserve"> and </w:t>
      </w:r>
      <w:r w:rsidR="00FC27F5" w:rsidRPr="00170958">
        <w:rPr>
          <w:spacing w:val="-2"/>
          <w:sz w:val="22"/>
        </w:rPr>
        <w:t>USA Swimming</w:t>
      </w:r>
      <w:r w:rsidRPr="00170958">
        <w:rPr>
          <w:spacing w:val="-2"/>
          <w:sz w:val="22"/>
        </w:rPr>
        <w:t xml:space="preserve">, which is in good standing as a Group Member of </w:t>
      </w:r>
      <w:r w:rsidR="00517392" w:rsidRPr="00170958">
        <w:rPr>
          <w:spacing w:val="-2"/>
          <w:sz w:val="22"/>
        </w:rPr>
        <w:t>SDSI</w:t>
      </w:r>
      <w:r w:rsidRPr="00170958">
        <w:rPr>
          <w:spacing w:val="-2"/>
          <w:sz w:val="22"/>
        </w:rPr>
        <w:t xml:space="preserve"> and </w:t>
      </w:r>
      <w:r w:rsidR="00FC27F5" w:rsidRPr="00170958">
        <w:rPr>
          <w:spacing w:val="-2"/>
          <w:sz w:val="22"/>
        </w:rPr>
        <w:t>USA Swimming</w:t>
      </w:r>
      <w:r w:rsidRPr="00170958">
        <w:rPr>
          <w:spacing w:val="-2"/>
          <w:sz w:val="22"/>
        </w:rPr>
        <w:t xml:space="preserve">, but which does not have athletes and coaches who all are Individual Members of </w:t>
      </w:r>
      <w:r w:rsidR="00517392" w:rsidRPr="00170958">
        <w:rPr>
          <w:spacing w:val="-2"/>
          <w:sz w:val="22"/>
        </w:rPr>
        <w:t>SDSI</w:t>
      </w:r>
      <w:r w:rsidRPr="00170958">
        <w:rPr>
          <w:spacing w:val="-2"/>
          <w:sz w:val="22"/>
        </w:rPr>
        <w:t xml:space="preserve"> and </w:t>
      </w:r>
      <w:r w:rsidR="00FC27F5" w:rsidRPr="00170958">
        <w:rPr>
          <w:spacing w:val="-2"/>
          <w:sz w:val="22"/>
        </w:rPr>
        <w:t>USA Swimming</w:t>
      </w:r>
      <w:r w:rsidRPr="00170958">
        <w:rPr>
          <w:spacing w:val="-2"/>
          <w:sz w:val="22"/>
        </w:rPr>
        <w:t>.</w:t>
      </w:r>
    </w:p>
    <w:p w:rsidR="002E68B4" w:rsidRPr="00170958" w:rsidRDefault="002E68B4" w:rsidP="0092718F">
      <w:pPr>
        <w:suppressAutoHyphens/>
        <w:jc w:val="both"/>
        <w:rPr>
          <w:rFonts w:ascii="Times New Roman" w:hAnsi="Times New Roman"/>
          <w:spacing w:val="-2"/>
          <w:sz w:val="22"/>
          <w:szCs w:val="22"/>
        </w:rPr>
      </w:pPr>
    </w:p>
    <w:p w:rsidR="002E68B4" w:rsidRPr="00170958" w:rsidRDefault="002E68B4" w:rsidP="006C1AC0">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C</w:t>
      </w:r>
      <w:bookmarkStart w:id="13" w:name="SEASONAL_CLUB"/>
      <w:bookmarkEnd w:id="13"/>
      <w:r w:rsidR="00C34714" w:rsidRPr="00170958">
        <w:rPr>
          <w:rFonts w:ascii="Times New Roman" w:hAnsi="Times New Roman"/>
          <w:spacing w:val="-2"/>
          <w:sz w:val="22"/>
          <w:szCs w:val="22"/>
        </w:rPr>
        <w:t>.</w:t>
      </w:r>
      <w:r w:rsidRPr="00170958">
        <w:rPr>
          <w:rFonts w:ascii="Times New Roman" w:hAnsi="Times New Roman"/>
          <w:spacing w:val="-2"/>
          <w:sz w:val="22"/>
          <w:szCs w:val="22"/>
        </w:rPr>
        <w:tab/>
      </w:r>
      <w:r w:rsidR="00541375" w:rsidRPr="00170958">
        <w:rPr>
          <w:rFonts w:ascii="Times New Roman" w:hAnsi="Times New Roman"/>
          <w:smallCaps/>
          <w:spacing w:val="-2"/>
          <w:sz w:val="22"/>
          <w:szCs w:val="22"/>
        </w:rPr>
        <w:t>Season Club Member</w:t>
      </w:r>
      <w:r w:rsidR="00541375"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 A Seasonal Club Member is an organization which has joined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for one or two periods not longer than 150 days each in a registration year and is in good standing as a Group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All Seasonal Club Member coaches must be Coach Members in good standing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All athlete members of seasonal clubs must be Seasonal Athlete or Athlete Members in good standing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w:t>
      </w:r>
    </w:p>
    <w:p w:rsidR="006C1AC0" w:rsidRPr="00170958" w:rsidRDefault="006C1AC0" w:rsidP="0092718F">
      <w:pPr>
        <w:suppressAutoHyphens/>
        <w:jc w:val="both"/>
        <w:rPr>
          <w:rFonts w:ascii="Times New Roman" w:hAnsi="Times New Roman"/>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mallCaps/>
          <w:spacing w:val="-2"/>
          <w:sz w:val="22"/>
          <w:szCs w:val="22"/>
        </w:rPr>
        <w:t>.2</w:t>
      </w:r>
      <w:r w:rsidRPr="00170958">
        <w:rPr>
          <w:rFonts w:ascii="Times New Roman" w:hAnsi="Times New Roman"/>
          <w:smallCaps/>
          <w:spacing w:val="-2"/>
          <w:sz w:val="22"/>
          <w:szCs w:val="22"/>
        </w:rPr>
        <w:tab/>
      </w:r>
      <w:r w:rsidR="002E68B4" w:rsidRPr="00170958">
        <w:rPr>
          <w:rFonts w:ascii="Times New Roman" w:hAnsi="Times New Roman"/>
          <w:smallCaps/>
          <w:spacing w:val="-2"/>
          <w:sz w:val="22"/>
          <w:szCs w:val="22"/>
        </w:rPr>
        <w:t>Individual Members</w:t>
      </w:r>
      <w:r w:rsidR="002E68B4" w:rsidRPr="00170958">
        <w:rPr>
          <w:rFonts w:ascii="Times New Roman" w:hAnsi="Times New Roman"/>
          <w:spacing w:val="-2"/>
          <w:sz w:val="22"/>
          <w:szCs w:val="22"/>
        </w:rPr>
        <w:t xml:space="preserve"> - Individual Members are individuals involved in the sport of swimming in the Territory who have, upon registration, been granted membership in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paid the dues established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pursuant to Article </w:t>
      </w:r>
      <w:r w:rsidR="00C34714" w:rsidRPr="00170958">
        <w:rPr>
          <w:rFonts w:ascii="Times New Roman" w:hAnsi="Times New Roman"/>
          <w:spacing w:val="-2"/>
          <w:sz w:val="22"/>
          <w:szCs w:val="22"/>
        </w:rPr>
        <w:t>6</w:t>
      </w:r>
      <w:r w:rsidR="002E68B4" w:rsidRPr="00170958">
        <w:rPr>
          <w:rFonts w:ascii="Times New Roman" w:hAnsi="Times New Roman"/>
          <w:spacing w:val="-2"/>
          <w:sz w:val="22"/>
          <w:szCs w:val="22"/>
        </w:rPr>
        <w:t>0</w:t>
      </w:r>
      <w:r w:rsidR="00C34714" w:rsidRPr="00170958">
        <w:rPr>
          <w:rFonts w:ascii="Times New Roman" w:hAnsi="Times New Roman"/>
          <w:spacing w:val="-2"/>
          <w:sz w:val="22"/>
          <w:szCs w:val="22"/>
        </w:rPr>
        <w:t>3 hereof</w:t>
      </w:r>
      <w:r w:rsidR="002E68B4" w:rsidRPr="00170958">
        <w:rPr>
          <w:rFonts w:ascii="Times New Roman" w:hAnsi="Times New Roman"/>
          <w:spacing w:val="-2"/>
          <w:sz w:val="22"/>
          <w:szCs w:val="22"/>
        </w:rPr>
        <w:t xml:space="preserve">.  </w:t>
      </w:r>
      <w:r w:rsidR="00C46C28">
        <w:rPr>
          <w:rFonts w:ascii="Times New Roman" w:hAnsi="Times New Roman"/>
          <w:spacing w:val="-2"/>
          <w:sz w:val="22"/>
          <w:szCs w:val="22"/>
        </w:rPr>
        <w:t>Except for Li</w:t>
      </w:r>
      <w:r w:rsidR="00FD00D9">
        <w:rPr>
          <w:rFonts w:ascii="Times New Roman" w:hAnsi="Times New Roman"/>
          <w:spacing w:val="-2"/>
          <w:sz w:val="22"/>
          <w:szCs w:val="22"/>
        </w:rPr>
        <w:t>fe members, an individual who w</w:t>
      </w:r>
      <w:r w:rsidR="00C46C28">
        <w:rPr>
          <w:rFonts w:ascii="Times New Roman" w:hAnsi="Times New Roman"/>
          <w:spacing w:val="-2"/>
          <w:sz w:val="22"/>
          <w:szCs w:val="22"/>
        </w:rPr>
        <w:t xml:space="preserve">ishes to register as an unattached member of SDSI and is not affiliated with any Club Member of SDSI must reside within the geographical territory of SDSI.  </w:t>
      </w:r>
      <w:r w:rsidR="002E68B4" w:rsidRPr="00170958">
        <w:rPr>
          <w:rFonts w:ascii="Times New Roman" w:hAnsi="Times New Roman"/>
          <w:spacing w:val="-2"/>
          <w:sz w:val="22"/>
          <w:szCs w:val="22"/>
        </w:rPr>
        <w:t xml:space="preserve">An individual may be denied membership by the </w:t>
      </w:r>
      <w:r w:rsidR="00AD4FEF" w:rsidRPr="00170958">
        <w:rPr>
          <w:rFonts w:ascii="Times New Roman" w:hAnsi="Times New Roman"/>
          <w:spacing w:val="-2"/>
          <w:sz w:val="22"/>
          <w:szCs w:val="22"/>
        </w:rPr>
        <w:t>Membership/Registration Coordinator</w:t>
      </w:r>
      <w:r w:rsidR="002E68B4" w:rsidRPr="00170958">
        <w:rPr>
          <w:rFonts w:ascii="Times New Roman" w:hAnsi="Times New Roman"/>
          <w:spacing w:val="-2"/>
          <w:sz w:val="22"/>
          <w:szCs w:val="22"/>
        </w:rPr>
        <w:t xml:space="preserve"> or by the Board of Directors for failure to satisfy the criteria for membership or for any reason for which an </w:t>
      </w:r>
      <w:r w:rsidR="002E68B4" w:rsidRPr="00FD00D9">
        <w:rPr>
          <w:rFonts w:ascii="Times New Roman" w:hAnsi="Times New Roman"/>
          <w:spacing w:val="-2"/>
          <w:sz w:val="22"/>
          <w:szCs w:val="22"/>
        </w:rPr>
        <w:t xml:space="preserve">Individual Membership could be terminated.  Any denial of membership may be appealed to the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Board of Review.  An individual</w:t>
      </w:r>
      <w:r w:rsidR="00833B85" w:rsidRPr="00FD00D9">
        <w:rPr>
          <w:rFonts w:ascii="Times New Roman" w:hAnsi="Times New Roman"/>
          <w:spacing w:val="-2"/>
          <w:sz w:val="22"/>
          <w:szCs w:val="22"/>
        </w:rPr>
        <w:t>’</w:t>
      </w:r>
      <w:r w:rsidR="002E68B4" w:rsidRPr="00FD00D9">
        <w:rPr>
          <w:rFonts w:ascii="Times New Roman" w:hAnsi="Times New Roman"/>
          <w:spacing w:val="-2"/>
          <w:sz w:val="22"/>
          <w:szCs w:val="22"/>
        </w:rPr>
        <w:t>s status as an Individual Member is subject to the Individual Member</w:t>
      </w:r>
      <w:r w:rsidR="00833B85" w:rsidRPr="00FD00D9">
        <w:rPr>
          <w:rFonts w:ascii="Times New Roman" w:hAnsi="Times New Roman"/>
          <w:spacing w:val="-2"/>
          <w:sz w:val="22"/>
          <w:szCs w:val="22"/>
        </w:rPr>
        <w:t>’</w:t>
      </w:r>
      <w:r w:rsidR="002E68B4" w:rsidRPr="00FD00D9">
        <w:rPr>
          <w:rFonts w:ascii="Times New Roman" w:hAnsi="Times New Roman"/>
          <w:spacing w:val="-2"/>
          <w:sz w:val="22"/>
          <w:szCs w:val="22"/>
        </w:rPr>
        <w:t>s continued satisfaction of the criteria for membership and compliance with the individual</w:t>
      </w:r>
      <w:r w:rsidR="00833B85" w:rsidRPr="00FD00D9">
        <w:rPr>
          <w:rFonts w:ascii="Times New Roman" w:hAnsi="Times New Roman"/>
          <w:spacing w:val="-2"/>
          <w:sz w:val="22"/>
          <w:szCs w:val="22"/>
        </w:rPr>
        <w:t>’</w:t>
      </w:r>
      <w:r w:rsidR="002E68B4" w:rsidRPr="00FD00D9">
        <w:rPr>
          <w:rFonts w:ascii="Times New Roman" w:hAnsi="Times New Roman"/>
          <w:spacing w:val="-2"/>
          <w:sz w:val="22"/>
          <w:szCs w:val="22"/>
        </w:rPr>
        <w:t xml:space="preserve">s responsibilities under these Bylaws, the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w:t>
      </w:r>
      <w:r w:rsidR="00FC27F5" w:rsidRPr="00FD00D9">
        <w:rPr>
          <w:rFonts w:ascii="Times New Roman" w:hAnsi="Times New Roman"/>
          <w:spacing w:val="-2"/>
          <w:sz w:val="22"/>
          <w:szCs w:val="22"/>
        </w:rPr>
        <w:t>Rules and Regulations</w:t>
      </w:r>
      <w:r w:rsidR="002E68B4" w:rsidRPr="00FD00D9">
        <w:rPr>
          <w:rFonts w:ascii="Times New Roman" w:hAnsi="Times New Roman"/>
          <w:spacing w:val="-2"/>
          <w:sz w:val="22"/>
          <w:szCs w:val="22"/>
        </w:rPr>
        <w:t xml:space="preserve">, the rules, regulations, policies, procedures and codes of conduct and ethics of </w:t>
      </w:r>
      <w:r w:rsidR="00517392" w:rsidRPr="00FD00D9">
        <w:rPr>
          <w:rFonts w:ascii="Times New Roman" w:hAnsi="Times New Roman"/>
          <w:spacing w:val="-2"/>
          <w:sz w:val="22"/>
          <w:szCs w:val="22"/>
        </w:rPr>
        <w:t>SDSI</w:t>
      </w:r>
      <w:r w:rsidR="002E68B4" w:rsidRPr="00FD00D9">
        <w:rPr>
          <w:rFonts w:ascii="Times New Roman" w:hAnsi="Times New Roman"/>
          <w:spacing w:val="-2"/>
          <w:sz w:val="22"/>
          <w:szCs w:val="22"/>
        </w:rPr>
        <w:t xml:space="preserve"> and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and may be terminated by a decision of the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Board of Review or the National Board of Review.  Except for Affiliated Individual Members and Life Members</w:t>
      </w:r>
      <w:r w:rsidR="002E68B4" w:rsidRPr="00170958">
        <w:rPr>
          <w:rFonts w:ascii="Times New Roman" w:hAnsi="Times New Roman"/>
          <w:i/>
          <w:spacing w:val="-2"/>
          <w:sz w:val="22"/>
          <w:szCs w:val="22"/>
        </w:rPr>
        <w:t>,</w:t>
      </w:r>
      <w:r w:rsidR="002E68B4" w:rsidRPr="00170958">
        <w:rPr>
          <w:rFonts w:ascii="Times New Roman" w:hAnsi="Times New Roman"/>
          <w:spacing w:val="-2"/>
          <w:sz w:val="22"/>
          <w:szCs w:val="22"/>
        </w:rPr>
        <w:t xml:space="preserve"> Individual Members in good standing shall be entitled to participate in the program of swimming conducted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competitions sanctioned or approved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in accordance with Section </w:t>
      </w:r>
      <w:r w:rsidR="00C34714" w:rsidRPr="00170958">
        <w:rPr>
          <w:rFonts w:ascii="Times New Roman" w:hAnsi="Times New Roman"/>
          <w:spacing w:val="-2"/>
          <w:sz w:val="22"/>
          <w:szCs w:val="22"/>
        </w:rPr>
        <w:t>6</w:t>
      </w:r>
      <w:r w:rsidR="002E68B4" w:rsidRPr="00170958">
        <w:rPr>
          <w:rFonts w:ascii="Times New Roman" w:hAnsi="Times New Roman"/>
          <w:spacing w:val="-2"/>
          <w:sz w:val="22"/>
          <w:szCs w:val="22"/>
        </w:rPr>
        <w:t>0</w:t>
      </w:r>
      <w:r w:rsidR="00C34714" w:rsidRPr="00170958">
        <w:rPr>
          <w:rFonts w:ascii="Times New Roman" w:hAnsi="Times New Roman"/>
          <w:spacing w:val="-2"/>
          <w:sz w:val="22"/>
          <w:szCs w:val="22"/>
        </w:rPr>
        <w:t>9.1</w:t>
      </w:r>
      <w:r w:rsidR="002E68B4" w:rsidRPr="00170958">
        <w:rPr>
          <w:rFonts w:ascii="Times New Roman" w:hAnsi="Times New Roman"/>
          <w:spacing w:val="-2"/>
          <w:sz w:val="22"/>
          <w:szCs w:val="22"/>
        </w:rPr>
        <w:t>.</w:t>
      </w:r>
    </w:p>
    <w:p w:rsidR="003573F3" w:rsidRPr="00170958" w:rsidRDefault="003573F3" w:rsidP="003573F3">
      <w:pPr>
        <w:pStyle w:val="ListParagraph"/>
        <w:suppressAutoHyphens/>
        <w:ind w:left="1440"/>
        <w:jc w:val="both"/>
        <w:rPr>
          <w:spacing w:val="-2"/>
          <w:sz w:val="22"/>
        </w:rPr>
      </w:pPr>
      <w:bookmarkStart w:id="14" w:name="INDIVIDUAL"/>
      <w:bookmarkEnd w:id="14"/>
    </w:p>
    <w:p w:rsidR="002E68B4" w:rsidRPr="00170958" w:rsidRDefault="00541375" w:rsidP="006C1AC0">
      <w:pPr>
        <w:pStyle w:val="ListParagraph"/>
        <w:numPr>
          <w:ilvl w:val="0"/>
          <w:numId w:val="11"/>
        </w:numPr>
        <w:suppressAutoHyphens/>
        <w:jc w:val="both"/>
        <w:rPr>
          <w:spacing w:val="-2"/>
          <w:sz w:val="22"/>
        </w:rPr>
      </w:pPr>
      <w:r w:rsidRPr="00170958">
        <w:rPr>
          <w:smallCaps/>
          <w:spacing w:val="-2"/>
          <w:sz w:val="22"/>
        </w:rPr>
        <w:t>Athlete Members</w:t>
      </w:r>
      <w:r w:rsidR="002E68B4" w:rsidRPr="00170958">
        <w:rPr>
          <w:spacing w:val="-2"/>
          <w:sz w:val="22"/>
        </w:rPr>
        <w:t xml:space="preserve"> - An Athlete Member is an individual who participates or competes in the sport of swimming and is in good standing as an Individual Member of </w:t>
      </w:r>
      <w:r w:rsidR="00517392" w:rsidRPr="00170958">
        <w:rPr>
          <w:spacing w:val="-2"/>
          <w:sz w:val="22"/>
        </w:rPr>
        <w:t>SDSI</w:t>
      </w:r>
      <w:r w:rsidR="002E68B4" w:rsidRPr="00170958">
        <w:rPr>
          <w:spacing w:val="-2"/>
          <w:sz w:val="22"/>
        </w:rPr>
        <w:t xml:space="preserve"> and </w:t>
      </w:r>
      <w:r w:rsidR="00FC27F5" w:rsidRPr="00170958">
        <w:rPr>
          <w:spacing w:val="-2"/>
          <w:sz w:val="22"/>
        </w:rPr>
        <w:t>USA Swimming</w:t>
      </w:r>
      <w:r w:rsidR="002E68B4" w:rsidRPr="00170958">
        <w:rPr>
          <w:spacing w:val="-2"/>
          <w:sz w:val="22"/>
        </w:rPr>
        <w:t>.</w:t>
      </w:r>
    </w:p>
    <w:p w:rsidR="002E68B4" w:rsidRPr="00170958" w:rsidRDefault="002E68B4" w:rsidP="0092718F">
      <w:pPr>
        <w:suppressAutoHyphens/>
        <w:jc w:val="both"/>
        <w:rPr>
          <w:rFonts w:ascii="Times New Roman" w:hAnsi="Times New Roman"/>
          <w:spacing w:val="-2"/>
          <w:sz w:val="22"/>
          <w:szCs w:val="22"/>
        </w:rPr>
      </w:pPr>
    </w:p>
    <w:p w:rsidR="002E68B4" w:rsidRPr="00170958" w:rsidRDefault="00541375" w:rsidP="006C1AC0">
      <w:pPr>
        <w:pStyle w:val="ListParagraph"/>
        <w:numPr>
          <w:ilvl w:val="0"/>
          <w:numId w:val="11"/>
        </w:numPr>
        <w:suppressAutoHyphens/>
        <w:jc w:val="both"/>
        <w:rPr>
          <w:spacing w:val="-2"/>
          <w:sz w:val="22"/>
        </w:rPr>
      </w:pPr>
      <w:r w:rsidRPr="00170958">
        <w:rPr>
          <w:smallCaps/>
          <w:spacing w:val="-2"/>
          <w:sz w:val="22"/>
        </w:rPr>
        <w:t>Coach Members</w:t>
      </w:r>
      <w:r w:rsidR="002E68B4" w:rsidRPr="00170958">
        <w:rPr>
          <w:spacing w:val="-2"/>
          <w:sz w:val="22"/>
        </w:rPr>
        <w:t xml:space="preserve"> - A Coach Member is an individual, whether or not affiliated with a Group Member, who has satisfactorily completed all safety and other training required by </w:t>
      </w:r>
      <w:r w:rsidR="00517392" w:rsidRPr="00170958">
        <w:rPr>
          <w:spacing w:val="-2"/>
          <w:sz w:val="22"/>
        </w:rPr>
        <w:t>SDSI</w:t>
      </w:r>
      <w:r w:rsidR="002E68B4" w:rsidRPr="00170958">
        <w:rPr>
          <w:spacing w:val="-2"/>
          <w:sz w:val="22"/>
        </w:rPr>
        <w:t xml:space="preserve"> and/or </w:t>
      </w:r>
      <w:r w:rsidR="00FC27F5" w:rsidRPr="00170958">
        <w:rPr>
          <w:spacing w:val="-2"/>
          <w:sz w:val="22"/>
        </w:rPr>
        <w:t>USA Swimming</w:t>
      </w:r>
      <w:r w:rsidR="002E68B4" w:rsidRPr="00170958">
        <w:rPr>
          <w:spacing w:val="-2"/>
          <w:sz w:val="22"/>
        </w:rPr>
        <w:t xml:space="preserve"> and who is in good standing as an Individual Member of </w:t>
      </w:r>
      <w:r w:rsidR="00517392" w:rsidRPr="00170958">
        <w:rPr>
          <w:spacing w:val="-2"/>
          <w:sz w:val="22"/>
        </w:rPr>
        <w:t>SDSI</w:t>
      </w:r>
      <w:r w:rsidR="002E68B4" w:rsidRPr="00170958">
        <w:rPr>
          <w:spacing w:val="-2"/>
          <w:sz w:val="22"/>
        </w:rPr>
        <w:t xml:space="preserve"> and </w:t>
      </w:r>
      <w:r w:rsidR="00FC27F5" w:rsidRPr="00170958">
        <w:rPr>
          <w:spacing w:val="-2"/>
          <w:sz w:val="22"/>
        </w:rPr>
        <w:t>USA Swimming</w:t>
      </w:r>
      <w:r w:rsidR="002E68B4" w:rsidRPr="00170958">
        <w:rPr>
          <w:spacing w:val="-2"/>
          <w:sz w:val="22"/>
        </w:rPr>
        <w:t xml:space="preserve">.  Any individual desiring to act in any coaching capacity at any competition sanctioned by </w:t>
      </w:r>
      <w:r w:rsidR="00FC27F5" w:rsidRPr="00170958">
        <w:rPr>
          <w:spacing w:val="-2"/>
          <w:sz w:val="22"/>
        </w:rPr>
        <w:t>USA Swimming</w:t>
      </w:r>
      <w:r w:rsidR="002E68B4" w:rsidRPr="00170958">
        <w:rPr>
          <w:spacing w:val="-2"/>
          <w:sz w:val="22"/>
        </w:rPr>
        <w:t xml:space="preserve"> must be a Coach Member in good standing of </w:t>
      </w:r>
      <w:r w:rsidR="00517392" w:rsidRPr="00170958">
        <w:rPr>
          <w:spacing w:val="-2"/>
          <w:sz w:val="22"/>
        </w:rPr>
        <w:t>SDSI</w:t>
      </w:r>
      <w:r w:rsidR="002E68B4" w:rsidRPr="00170958">
        <w:rPr>
          <w:spacing w:val="-2"/>
          <w:sz w:val="22"/>
        </w:rPr>
        <w:t xml:space="preserve"> and </w:t>
      </w:r>
      <w:r w:rsidR="00FC27F5" w:rsidRPr="00170958">
        <w:rPr>
          <w:spacing w:val="-2"/>
          <w:sz w:val="22"/>
        </w:rPr>
        <w:t>USA Swimming</w:t>
      </w:r>
      <w:r w:rsidR="002E68B4" w:rsidRPr="00170958">
        <w:rPr>
          <w:spacing w:val="-2"/>
          <w:sz w:val="22"/>
        </w:rPr>
        <w:t>.</w:t>
      </w:r>
    </w:p>
    <w:p w:rsidR="002E68B4" w:rsidRPr="00170958" w:rsidRDefault="002E68B4" w:rsidP="0092718F">
      <w:pPr>
        <w:suppressAutoHyphens/>
        <w:jc w:val="both"/>
        <w:rPr>
          <w:rFonts w:ascii="Times New Roman" w:hAnsi="Times New Roman"/>
          <w:spacing w:val="-2"/>
          <w:sz w:val="22"/>
          <w:szCs w:val="22"/>
        </w:rPr>
      </w:pPr>
    </w:p>
    <w:p w:rsidR="002E68B4" w:rsidRPr="00170958" w:rsidRDefault="00541375" w:rsidP="006C1AC0">
      <w:pPr>
        <w:pStyle w:val="ListParagraph"/>
        <w:numPr>
          <w:ilvl w:val="0"/>
          <w:numId w:val="11"/>
        </w:numPr>
        <w:suppressAutoHyphens/>
        <w:jc w:val="both"/>
        <w:rPr>
          <w:spacing w:val="-2"/>
          <w:sz w:val="22"/>
        </w:rPr>
      </w:pPr>
      <w:r w:rsidRPr="00170958">
        <w:rPr>
          <w:smallCaps/>
          <w:spacing w:val="-2"/>
          <w:sz w:val="22"/>
        </w:rPr>
        <w:t>Active Individual member</w:t>
      </w:r>
      <w:r w:rsidR="002E68B4" w:rsidRPr="00170958">
        <w:rPr>
          <w:spacing w:val="-2"/>
          <w:sz w:val="22"/>
        </w:rPr>
        <w:t xml:space="preserve"> - An Active Individual Member is an individual other than a Coach Member or an Athlete Member</w:t>
      </w:r>
      <w:r w:rsidR="00946AFC" w:rsidRPr="00170958">
        <w:rPr>
          <w:spacing w:val="-2"/>
          <w:sz w:val="22"/>
        </w:rPr>
        <w:t>,</w:t>
      </w:r>
      <w:r w:rsidR="002E68B4" w:rsidRPr="00170958">
        <w:rPr>
          <w:spacing w:val="-2"/>
          <w:sz w:val="22"/>
        </w:rPr>
        <w:t xml:space="preserve"> who is a trainer, manager, official, meet director, marshal, Board Member, At-Large House Member, officer, coordinator or committee </w:t>
      </w:r>
      <w:r w:rsidR="00376013" w:rsidRPr="00170958">
        <w:rPr>
          <w:spacing w:val="-2"/>
          <w:sz w:val="22"/>
        </w:rPr>
        <w:t>chair</w:t>
      </w:r>
      <w:r w:rsidR="002E68B4" w:rsidRPr="00170958">
        <w:rPr>
          <w:spacing w:val="-2"/>
          <w:sz w:val="22"/>
        </w:rPr>
        <w:t xml:space="preserve"> or committee member of </w:t>
      </w:r>
      <w:r w:rsidR="00517392" w:rsidRPr="00170958">
        <w:rPr>
          <w:spacing w:val="-2"/>
          <w:sz w:val="22"/>
        </w:rPr>
        <w:t>SDSI</w:t>
      </w:r>
      <w:r w:rsidR="002E68B4" w:rsidRPr="00170958">
        <w:rPr>
          <w:spacing w:val="-2"/>
          <w:sz w:val="22"/>
        </w:rPr>
        <w:t xml:space="preserve"> or a Group Member Representative or alternate and any other individual desiring to participate in the sport of swimming and who is in good standing as an Individual Member of </w:t>
      </w:r>
      <w:r w:rsidR="00FC27F5" w:rsidRPr="00170958">
        <w:rPr>
          <w:spacing w:val="-2"/>
          <w:sz w:val="22"/>
        </w:rPr>
        <w:t>USA Swimming</w:t>
      </w:r>
      <w:r w:rsidR="002E68B4" w:rsidRPr="00170958">
        <w:rPr>
          <w:spacing w:val="-2"/>
          <w:sz w:val="22"/>
        </w:rPr>
        <w:t xml:space="preserve"> and </w:t>
      </w:r>
      <w:r w:rsidR="00517392" w:rsidRPr="00170958">
        <w:rPr>
          <w:spacing w:val="-2"/>
          <w:sz w:val="22"/>
        </w:rPr>
        <w:t>SDSI</w:t>
      </w:r>
      <w:r w:rsidR="002E68B4" w:rsidRPr="00170958">
        <w:rPr>
          <w:spacing w:val="-2"/>
          <w:sz w:val="22"/>
        </w:rPr>
        <w:t>.</w:t>
      </w:r>
    </w:p>
    <w:p w:rsidR="002E68B4" w:rsidRPr="00170958" w:rsidRDefault="002E68B4" w:rsidP="0092718F">
      <w:pPr>
        <w:suppressAutoHyphens/>
        <w:jc w:val="both"/>
        <w:rPr>
          <w:rFonts w:ascii="Times New Roman" w:hAnsi="Times New Roman"/>
          <w:spacing w:val="-2"/>
          <w:sz w:val="22"/>
          <w:szCs w:val="22"/>
        </w:rPr>
      </w:pPr>
    </w:p>
    <w:p w:rsidR="002E68B4" w:rsidRPr="00170958" w:rsidRDefault="00541375" w:rsidP="006C1AC0">
      <w:pPr>
        <w:pStyle w:val="ListParagraph"/>
        <w:numPr>
          <w:ilvl w:val="0"/>
          <w:numId w:val="11"/>
        </w:numPr>
        <w:suppressAutoHyphens/>
        <w:jc w:val="both"/>
        <w:rPr>
          <w:spacing w:val="-2"/>
          <w:sz w:val="22"/>
        </w:rPr>
      </w:pPr>
      <w:bookmarkStart w:id="15" w:name="AFIM"/>
      <w:bookmarkEnd w:id="15"/>
      <w:r w:rsidRPr="00170958">
        <w:rPr>
          <w:smallCaps/>
          <w:spacing w:val="-2"/>
          <w:sz w:val="22"/>
        </w:rPr>
        <w:t>Affiliated Individual Member</w:t>
      </w:r>
      <w:r w:rsidR="002E68B4" w:rsidRPr="00170958">
        <w:rPr>
          <w:spacing w:val="-2"/>
          <w:sz w:val="22"/>
        </w:rPr>
        <w:t xml:space="preserve"> - An Affiliated Individual Member is an individual interested in the objectives and programs of </w:t>
      </w:r>
      <w:r w:rsidR="00517392" w:rsidRPr="00170958">
        <w:rPr>
          <w:spacing w:val="-2"/>
          <w:sz w:val="22"/>
        </w:rPr>
        <w:t>SDSI</w:t>
      </w:r>
      <w:r w:rsidR="002E68B4" w:rsidRPr="00170958">
        <w:rPr>
          <w:spacing w:val="-2"/>
          <w:sz w:val="22"/>
        </w:rPr>
        <w:t xml:space="preserve"> who resides, formerly resided, or formerly </w:t>
      </w:r>
      <w:r w:rsidR="002E68B4" w:rsidRPr="00170958">
        <w:rPr>
          <w:spacing w:val="-2"/>
          <w:sz w:val="22"/>
        </w:rPr>
        <w:lastRenderedPageBreak/>
        <w:t xml:space="preserve">participated in the sport of swimming in the Territory and who is in good standing as an Individual Member of </w:t>
      </w:r>
      <w:r w:rsidR="00517392" w:rsidRPr="00170958">
        <w:rPr>
          <w:spacing w:val="-2"/>
          <w:sz w:val="22"/>
        </w:rPr>
        <w:t>SDSI</w:t>
      </w:r>
      <w:r w:rsidR="002E68B4" w:rsidRPr="00170958">
        <w:rPr>
          <w:spacing w:val="-2"/>
          <w:sz w:val="22"/>
        </w:rPr>
        <w:t xml:space="preserve"> and </w:t>
      </w:r>
      <w:r w:rsidR="00FC27F5" w:rsidRPr="00170958">
        <w:rPr>
          <w:spacing w:val="-2"/>
          <w:sz w:val="22"/>
        </w:rPr>
        <w:t>USA Swimming</w:t>
      </w:r>
      <w:r w:rsidR="002E68B4" w:rsidRPr="00170958">
        <w:rPr>
          <w:spacing w:val="-2"/>
          <w:sz w:val="22"/>
        </w:rPr>
        <w:t>.</w:t>
      </w:r>
    </w:p>
    <w:p w:rsidR="006C1AC0" w:rsidRPr="00170958" w:rsidRDefault="006C1AC0" w:rsidP="006C1AC0">
      <w:pPr>
        <w:pStyle w:val="ListParagraph"/>
        <w:rPr>
          <w:spacing w:val="-2"/>
          <w:sz w:val="22"/>
        </w:rPr>
      </w:pPr>
    </w:p>
    <w:p w:rsidR="006C1AC0" w:rsidRPr="00170958" w:rsidRDefault="00541375" w:rsidP="006C1AC0">
      <w:pPr>
        <w:pStyle w:val="ListParagraph"/>
        <w:numPr>
          <w:ilvl w:val="0"/>
          <w:numId w:val="11"/>
        </w:numPr>
        <w:suppressAutoHyphens/>
        <w:jc w:val="both"/>
        <w:rPr>
          <w:spacing w:val="-2"/>
          <w:sz w:val="22"/>
        </w:rPr>
      </w:pPr>
      <w:bookmarkStart w:id="16" w:name="SEASONAL_ATHLETE"/>
      <w:bookmarkEnd w:id="16"/>
      <w:r w:rsidRPr="00170958">
        <w:rPr>
          <w:smallCaps/>
          <w:spacing w:val="-2"/>
          <w:sz w:val="22"/>
        </w:rPr>
        <w:t>Seasonal Athlete Member</w:t>
      </w:r>
      <w:r w:rsidR="006C1AC0" w:rsidRPr="00170958">
        <w:rPr>
          <w:spacing w:val="-2"/>
          <w:sz w:val="22"/>
        </w:rPr>
        <w:t xml:space="preserve"> – A Seasonal Athlete Member is an individual who participates or competes in the sport of swimming and has joined for one or two periods of time not longer than 150 days each in a registration year, and is in good standing as an Individual Member of SDSI and USA Swimming.</w:t>
      </w:r>
    </w:p>
    <w:p w:rsidR="006C1AC0" w:rsidRPr="00170958" w:rsidRDefault="006C1AC0" w:rsidP="006C1AC0">
      <w:pPr>
        <w:pStyle w:val="ListParagraph"/>
        <w:rPr>
          <w:spacing w:val="-2"/>
          <w:sz w:val="22"/>
        </w:rPr>
      </w:pPr>
    </w:p>
    <w:p w:rsidR="006C1AC0" w:rsidRPr="00170958" w:rsidRDefault="00541375" w:rsidP="006C1AC0">
      <w:pPr>
        <w:pStyle w:val="ListParagraph"/>
        <w:numPr>
          <w:ilvl w:val="0"/>
          <w:numId w:val="11"/>
        </w:numPr>
        <w:suppressAutoHyphens/>
        <w:jc w:val="both"/>
        <w:rPr>
          <w:spacing w:val="-2"/>
          <w:sz w:val="22"/>
        </w:rPr>
      </w:pPr>
      <w:bookmarkStart w:id="17" w:name="LIFE_MEMBER"/>
      <w:bookmarkEnd w:id="17"/>
      <w:r w:rsidRPr="00170958">
        <w:rPr>
          <w:smallCaps/>
          <w:spacing w:val="-2"/>
          <w:sz w:val="22"/>
        </w:rPr>
        <w:t>Life Member</w:t>
      </w:r>
      <w:r w:rsidR="006C1AC0" w:rsidRPr="00170958">
        <w:rPr>
          <w:spacing w:val="-2"/>
          <w:sz w:val="22"/>
        </w:rPr>
        <w:t xml:space="preserve"> – A Life Member is an individual who is a life member of USA Swimming and who reside, formerly resided or participated in the sport of swimming in the Territory, and who is in good standing as a member of SDSI and USA Swimming.</w:t>
      </w:r>
    </w:p>
    <w:p w:rsidR="006C1AC0" w:rsidRPr="00170958" w:rsidRDefault="006C1AC0" w:rsidP="006C1AC0">
      <w:pPr>
        <w:pStyle w:val="ListParagraph"/>
        <w:rPr>
          <w:spacing w:val="-2"/>
          <w:sz w:val="22"/>
        </w:rPr>
      </w:pPr>
    </w:p>
    <w:p w:rsidR="00541375" w:rsidRPr="00170958" w:rsidRDefault="00E3500F" w:rsidP="00541375">
      <w:pPr>
        <w:suppressAutoHyphens/>
        <w:ind w:left="1080" w:hanging="360"/>
        <w:jc w:val="both"/>
        <w:rPr>
          <w:rFonts w:ascii="Times New Roman" w:hAnsi="Times New Roman"/>
          <w:spacing w:val="-2"/>
          <w:sz w:val="22"/>
          <w:szCs w:val="22"/>
        </w:rPr>
      </w:pPr>
      <w:r w:rsidRPr="00170958">
        <w:rPr>
          <w:rFonts w:ascii="Times New Roman" w:hAnsi="Times New Roman"/>
          <w:smallCaps/>
          <w:spacing w:val="-2"/>
          <w:sz w:val="22"/>
          <w:szCs w:val="22"/>
        </w:rPr>
        <w:t>.3</w:t>
      </w:r>
      <w:r w:rsidRPr="00170958">
        <w:rPr>
          <w:rFonts w:ascii="Times New Roman" w:hAnsi="Times New Roman"/>
          <w:smallCaps/>
          <w:spacing w:val="-2"/>
          <w:sz w:val="22"/>
          <w:szCs w:val="22"/>
        </w:rPr>
        <w:tab/>
      </w:r>
      <w:r w:rsidR="002E68B4" w:rsidRPr="00170958">
        <w:rPr>
          <w:rFonts w:ascii="Times New Roman" w:hAnsi="Times New Roman"/>
          <w:smallCaps/>
          <w:spacing w:val="-2"/>
          <w:sz w:val="22"/>
          <w:szCs w:val="22"/>
        </w:rPr>
        <w:t>Membership A Privilege Not A Right</w:t>
      </w:r>
      <w:r w:rsidR="002E68B4" w:rsidRPr="00170958">
        <w:rPr>
          <w:rFonts w:ascii="Times New Roman" w:hAnsi="Times New Roman"/>
          <w:spacing w:val="-2"/>
          <w:sz w:val="22"/>
          <w:szCs w:val="22"/>
        </w:rPr>
        <w:t xml:space="preserve"> - </w:t>
      </w:r>
      <w:r w:rsidR="002E68B4" w:rsidRPr="00170958">
        <w:rPr>
          <w:rFonts w:ascii="Times New Roman" w:hAnsi="Times New Roman"/>
          <w:b/>
          <w:spacing w:val="-2"/>
          <w:sz w:val="22"/>
          <w:szCs w:val="22"/>
        </w:rPr>
        <w:t xml:space="preserve">Membership in </w:t>
      </w:r>
      <w:r w:rsidR="00517392" w:rsidRPr="00170958">
        <w:rPr>
          <w:rFonts w:ascii="Times New Roman" w:hAnsi="Times New Roman"/>
          <w:b/>
          <w:spacing w:val="-2"/>
          <w:sz w:val="22"/>
          <w:szCs w:val="22"/>
        </w:rPr>
        <w:t>SDSI</w:t>
      </w:r>
      <w:r w:rsidR="002E68B4" w:rsidRPr="00170958">
        <w:rPr>
          <w:rFonts w:ascii="Times New Roman" w:hAnsi="Times New Roman"/>
          <w:b/>
          <w:spacing w:val="-2"/>
          <w:sz w:val="22"/>
          <w:szCs w:val="22"/>
        </w:rPr>
        <w:t xml:space="preserve"> and </w:t>
      </w:r>
      <w:r w:rsidR="00FC27F5" w:rsidRPr="00170958">
        <w:rPr>
          <w:rFonts w:ascii="Times New Roman" w:hAnsi="Times New Roman"/>
          <w:b/>
          <w:spacing w:val="-2"/>
          <w:sz w:val="22"/>
          <w:szCs w:val="22"/>
        </w:rPr>
        <w:t>USA Swimming</w:t>
      </w:r>
      <w:r w:rsidR="002E68B4" w:rsidRPr="00170958">
        <w:rPr>
          <w:rFonts w:ascii="Times New Roman" w:hAnsi="Times New Roman"/>
          <w:b/>
          <w:spacing w:val="-2"/>
          <w:sz w:val="22"/>
          <w:szCs w:val="22"/>
        </w:rPr>
        <w:t xml:space="preserve"> is a privilege and shall not be interpreted as a right.</w:t>
      </w:r>
      <w:r w:rsidR="002E68B4" w:rsidRPr="00170958">
        <w:rPr>
          <w:rFonts w:ascii="Times New Roman" w:hAnsi="Times New Roman"/>
          <w:spacing w:val="-2"/>
          <w:sz w:val="22"/>
          <w:szCs w:val="22"/>
        </w:rPr>
        <w:t xml:space="preserve">  Membership </w:t>
      </w:r>
      <w:r w:rsidR="002E68B4" w:rsidRPr="00170958">
        <w:rPr>
          <w:rFonts w:ascii="Times New Roman" w:hAnsi="Times New Roman"/>
          <w:i/>
          <w:spacing w:val="-2"/>
          <w:sz w:val="22"/>
          <w:szCs w:val="22"/>
        </w:rPr>
        <w:t>(including a Life Membership)</w:t>
      </w:r>
      <w:r w:rsidR="002E68B4" w:rsidRPr="00170958">
        <w:rPr>
          <w:rFonts w:ascii="Times New Roman" w:hAnsi="Times New Roman"/>
          <w:spacing w:val="-2"/>
          <w:sz w:val="22"/>
          <w:szCs w:val="22"/>
        </w:rPr>
        <w:t xml:space="preserve"> may be terminated by </w:t>
      </w:r>
      <w:r w:rsidR="002E68B4" w:rsidRPr="00FD00D9">
        <w:rPr>
          <w:rFonts w:ascii="Times New Roman" w:hAnsi="Times New Roman"/>
          <w:spacing w:val="-2"/>
          <w:sz w:val="22"/>
          <w:szCs w:val="22"/>
        </w:rPr>
        <w:t xml:space="preserve">the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Board of Review or the National Board of Review for any violation of a member</w:t>
      </w:r>
      <w:r w:rsidR="00833B85" w:rsidRPr="00FD00D9">
        <w:rPr>
          <w:rFonts w:ascii="Times New Roman" w:hAnsi="Times New Roman"/>
          <w:spacing w:val="-2"/>
          <w:sz w:val="22"/>
          <w:szCs w:val="22"/>
        </w:rPr>
        <w:t>’</w:t>
      </w:r>
      <w:r w:rsidR="002E68B4" w:rsidRPr="00FD00D9">
        <w:rPr>
          <w:rFonts w:ascii="Times New Roman" w:hAnsi="Times New Roman"/>
          <w:spacing w:val="-2"/>
          <w:sz w:val="22"/>
          <w:szCs w:val="22"/>
        </w:rPr>
        <w:t xml:space="preserve">s responsibilities under </w:t>
      </w:r>
      <w:r w:rsidR="00A430EC" w:rsidRPr="00FD00D9">
        <w:rPr>
          <w:rFonts w:ascii="Times New Roman" w:hAnsi="Times New Roman"/>
          <w:spacing w:val="-2"/>
          <w:sz w:val="22"/>
          <w:szCs w:val="22"/>
        </w:rPr>
        <w:t>602.2,</w:t>
      </w:r>
      <w:r w:rsidR="002E68B4" w:rsidRPr="00FD00D9">
        <w:rPr>
          <w:rFonts w:ascii="Times New Roman" w:hAnsi="Times New Roman"/>
          <w:spacing w:val="-2"/>
          <w:sz w:val="22"/>
          <w:szCs w:val="22"/>
        </w:rPr>
        <w:t xml:space="preserve"> for any of the reasons set forth in</w:t>
      </w:r>
      <w:r w:rsidR="00467DEE" w:rsidRPr="00FD00D9">
        <w:rPr>
          <w:rFonts w:ascii="Times New Roman" w:hAnsi="Times New Roman"/>
          <w:spacing w:val="-2"/>
          <w:sz w:val="22"/>
          <w:szCs w:val="22"/>
        </w:rPr>
        <w:t xml:space="preserve"> </w:t>
      </w:r>
      <w:r w:rsidR="00A430EC" w:rsidRPr="00FD00D9">
        <w:rPr>
          <w:rFonts w:ascii="Times New Roman" w:hAnsi="Times New Roman"/>
          <w:spacing w:val="-2"/>
          <w:sz w:val="22"/>
          <w:szCs w:val="22"/>
        </w:rPr>
        <w:t xml:space="preserve">Article 404.1.3 of the USA Swimming Rules and Regulations </w:t>
      </w:r>
      <w:r w:rsidR="002E68B4" w:rsidRPr="00FD00D9">
        <w:rPr>
          <w:rFonts w:ascii="Times New Roman" w:hAnsi="Times New Roman"/>
          <w:spacing w:val="-2"/>
          <w:sz w:val="22"/>
          <w:szCs w:val="22"/>
        </w:rPr>
        <w:t>or for any other reason determined by the</w:t>
      </w:r>
      <w:r w:rsidR="000A6679" w:rsidRPr="00FD00D9">
        <w:rPr>
          <w:rFonts w:ascii="Times New Roman" w:hAnsi="Times New Roman"/>
          <w:spacing w:val="-2"/>
          <w:sz w:val="22"/>
          <w:szCs w:val="22"/>
        </w:rPr>
        <w:t xml:space="preserve"> Zone</w:t>
      </w:r>
      <w:r w:rsidR="002E68B4" w:rsidRPr="00FD00D9">
        <w:rPr>
          <w:rFonts w:ascii="Times New Roman" w:hAnsi="Times New Roman"/>
          <w:spacing w:val="-2"/>
          <w:sz w:val="22"/>
          <w:szCs w:val="22"/>
        </w:rPr>
        <w:t xml:space="preserve"> Board of Review</w:t>
      </w:r>
      <w:r w:rsidR="002E68B4" w:rsidRPr="00170958">
        <w:rPr>
          <w:rFonts w:ascii="Times New Roman" w:hAnsi="Times New Roman"/>
          <w:spacing w:val="-2"/>
          <w:sz w:val="22"/>
          <w:szCs w:val="22"/>
        </w:rPr>
        <w:t xml:space="preserve"> or National Board of Review to be in the best interests of the sport of swimming,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or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p>
    <w:p w:rsidR="00541375" w:rsidRPr="00170958" w:rsidRDefault="00541375" w:rsidP="00541375">
      <w:pPr>
        <w:suppressAutoHyphens/>
        <w:ind w:left="1080" w:hanging="360"/>
        <w:jc w:val="both"/>
        <w:rPr>
          <w:rFonts w:ascii="Times New Roman" w:hAnsi="Times New Roman"/>
          <w:spacing w:val="-2"/>
          <w:sz w:val="22"/>
          <w:szCs w:val="22"/>
        </w:rPr>
      </w:pPr>
    </w:p>
    <w:p w:rsidR="002E68B4" w:rsidRPr="00170958" w:rsidRDefault="002E68B4" w:rsidP="00541375">
      <w:pPr>
        <w:pStyle w:val="Heading2"/>
        <w:rPr>
          <w:spacing w:val="-2"/>
          <w:sz w:val="22"/>
          <w:szCs w:val="22"/>
        </w:rPr>
      </w:pPr>
      <w:bookmarkStart w:id="18" w:name="_Toc449339287"/>
      <w:r w:rsidRPr="00170958">
        <w:rPr>
          <w:sz w:val="22"/>
          <w:szCs w:val="22"/>
        </w:rPr>
        <w:t>602.2</w:t>
      </w:r>
      <w:r w:rsidRPr="00170958">
        <w:rPr>
          <w:sz w:val="22"/>
          <w:szCs w:val="22"/>
        </w:rPr>
        <w:tab/>
        <w:t>MEMBERS</w:t>
      </w:r>
      <w:r w:rsidR="00833B85" w:rsidRPr="00170958">
        <w:rPr>
          <w:sz w:val="22"/>
          <w:szCs w:val="22"/>
        </w:rPr>
        <w:t>’</w:t>
      </w:r>
      <w:r w:rsidRPr="00170958">
        <w:rPr>
          <w:sz w:val="22"/>
          <w:szCs w:val="22"/>
        </w:rPr>
        <w:t xml:space="preserve"> RESPONSIBILITIES</w:t>
      </w:r>
      <w:bookmarkStart w:id="19" w:name="RESPONSIBILITIES"/>
      <w:bookmarkEnd w:id="18"/>
      <w:bookmarkEnd w:id="19"/>
    </w:p>
    <w:p w:rsidR="002E68B4" w:rsidRPr="00170958" w:rsidRDefault="002E68B4" w:rsidP="00D503E3">
      <w:pPr>
        <w:keepNext/>
        <w:keepLines/>
        <w:suppressAutoHyphens/>
        <w:jc w:val="both"/>
        <w:rPr>
          <w:rFonts w:ascii="Times New Roman" w:hAnsi="Times New Roman"/>
          <w:spacing w:val="-2"/>
          <w:sz w:val="22"/>
          <w:szCs w:val="22"/>
        </w:rPr>
      </w:pPr>
    </w:p>
    <w:p w:rsidR="00D503E3" w:rsidRPr="00170958" w:rsidRDefault="00E3500F" w:rsidP="00E3500F">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Compliance</w:t>
      </w:r>
      <w:r w:rsidR="002E68B4" w:rsidRPr="00170958">
        <w:rPr>
          <w:rFonts w:ascii="Times New Roman" w:hAnsi="Times New Roman"/>
          <w:spacing w:val="-2"/>
          <w:sz w:val="22"/>
          <w:szCs w:val="22"/>
        </w:rPr>
        <w:t xml:space="preserve"> - Each Group and Individual Member shall abide by the codes of conduct and ethics, policies, procedures, rules and regulations adopted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or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into disrepute.  By applying for and accepting membership in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each Individual Member agrees to so abide and represents, except to the extent disclosed to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that he or she has never been convicted of a crime involving sexual misconduct, child abuse, violation of a law specifically designed to protect minors, or </w:t>
      </w:r>
      <w:r w:rsidR="002E68B4" w:rsidRPr="00FD00D9">
        <w:rPr>
          <w:rFonts w:ascii="Times New Roman" w:hAnsi="Times New Roman"/>
          <w:spacing w:val="-2"/>
          <w:sz w:val="22"/>
          <w:szCs w:val="22"/>
        </w:rPr>
        <w:t xml:space="preserve">similar offenses, or to have been found by a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Board of Review or the National Board of Review to have committed actions which would be the basis for a conviction and that she or he has</w:t>
      </w:r>
      <w:r w:rsidR="002E68B4" w:rsidRPr="00170958">
        <w:rPr>
          <w:rFonts w:ascii="Times New Roman" w:hAnsi="Times New Roman"/>
          <w:spacing w:val="-2"/>
          <w:sz w:val="22"/>
          <w:szCs w:val="22"/>
        </w:rPr>
        <w:t xml:space="preserve"> never acted in a manner which might bring into disrepute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or the sport of swimming.</w:t>
      </w:r>
    </w:p>
    <w:p w:rsidR="00E46B07" w:rsidRPr="00170958" w:rsidRDefault="00E46B07" w:rsidP="00E3500F">
      <w:pPr>
        <w:keepLines/>
        <w:suppressAutoHyphens/>
        <w:ind w:left="1080" w:hanging="360"/>
        <w:jc w:val="both"/>
        <w:rPr>
          <w:rFonts w:ascii="Times New Roman" w:hAnsi="Times New Roman"/>
          <w:spacing w:val="-2"/>
          <w:sz w:val="22"/>
          <w:szCs w:val="22"/>
        </w:rPr>
      </w:pPr>
    </w:p>
    <w:p w:rsidR="002E68B4" w:rsidRPr="00170958" w:rsidRDefault="00E3500F" w:rsidP="00E3500F">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Responsibility for Infractions</w:t>
      </w:r>
      <w:bookmarkStart w:id="20" w:name="INFRACTIONS"/>
      <w:bookmarkEnd w:id="20"/>
      <w:r w:rsidR="002E68B4"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noBreakHyphen/>
        <w:t xml:space="preserve"> A Group Member may be held responsible for infractions of the policies, procedures, rules, regulations or codes of conduct or ethics adopted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or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rsidR="00D503E3" w:rsidRPr="00170958" w:rsidRDefault="00D503E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541375" w:rsidRPr="00170958" w:rsidRDefault="006206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sz w:val="22"/>
          <w:szCs w:val="22"/>
        </w:rPr>
      </w:pPr>
      <w:bookmarkStart w:id="21" w:name="_Toc271793249"/>
      <w:r w:rsidRPr="00170958">
        <w:rPr>
          <w:spacing w:val="-2"/>
          <w:sz w:val="22"/>
          <w:szCs w:val="22"/>
        </w:rPr>
        <w:tab/>
      </w:r>
    </w:p>
    <w:p w:rsidR="002E68B4" w:rsidRPr="00170958" w:rsidRDefault="0062064A" w:rsidP="00D503E3">
      <w:pPr>
        <w:pStyle w:val="Heading1"/>
        <w:rPr>
          <w:sz w:val="22"/>
          <w:szCs w:val="22"/>
        </w:rPr>
      </w:pPr>
      <w:r w:rsidRPr="00170958">
        <w:rPr>
          <w:sz w:val="22"/>
          <w:szCs w:val="22"/>
        </w:rPr>
        <w:lastRenderedPageBreak/>
        <w:tab/>
      </w:r>
      <w:bookmarkStart w:id="22" w:name="_Toc449339288"/>
      <w:r w:rsidR="002E68B4" w:rsidRPr="00170958">
        <w:rPr>
          <w:sz w:val="22"/>
          <w:szCs w:val="22"/>
        </w:rPr>
        <w:t>ARTICLE 603</w:t>
      </w:r>
      <w:r w:rsidR="00D503E3" w:rsidRPr="00170958">
        <w:rPr>
          <w:sz w:val="22"/>
          <w:szCs w:val="22"/>
        </w:rPr>
        <w:t xml:space="preserve">     </w:t>
      </w:r>
      <w:bookmarkStart w:id="23" w:name="ARTICLE9"/>
      <w:bookmarkEnd w:id="23"/>
      <w:r w:rsidR="002E68B4" w:rsidRPr="00170958">
        <w:rPr>
          <w:sz w:val="22"/>
          <w:szCs w:val="22"/>
        </w:rPr>
        <w:t>DUES AND FEES</w:t>
      </w:r>
      <w:bookmarkEnd w:id="21"/>
      <w:bookmarkEnd w:id="22"/>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sz w:val="22"/>
          <w:szCs w:val="22"/>
        </w:rPr>
      </w:pPr>
    </w:p>
    <w:p w:rsidR="00AA3137" w:rsidRPr="00170958" w:rsidRDefault="002E68B4" w:rsidP="00AA3137">
      <w:pPr>
        <w:pStyle w:val="Heading2"/>
        <w:rPr>
          <w:sz w:val="22"/>
          <w:szCs w:val="22"/>
        </w:rPr>
      </w:pPr>
      <w:bookmarkStart w:id="24" w:name="_Toc449339289"/>
      <w:r w:rsidRPr="00170958">
        <w:rPr>
          <w:sz w:val="22"/>
          <w:szCs w:val="22"/>
        </w:rPr>
        <w:t>603.1</w:t>
      </w:r>
      <w:r w:rsidRPr="00170958">
        <w:rPr>
          <w:sz w:val="22"/>
          <w:szCs w:val="22"/>
        </w:rPr>
        <w:tab/>
        <w:t>CLUB MEMBERS</w:t>
      </w:r>
      <w:bookmarkEnd w:id="24"/>
    </w:p>
    <w:p w:rsidR="002E68B4" w:rsidRPr="00170958" w:rsidRDefault="00AA313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Every Club Member and Seasonal Club Member shall pay an annual or seasonal fee, respectively, consisting of a national club fee established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a local club fee established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together with any other charges, fees, etc. as may be established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AA3137" w:rsidRPr="00170958" w:rsidRDefault="002E68B4" w:rsidP="00AA3137">
      <w:pPr>
        <w:pStyle w:val="Heading2"/>
        <w:rPr>
          <w:sz w:val="22"/>
          <w:szCs w:val="22"/>
        </w:rPr>
      </w:pPr>
      <w:bookmarkStart w:id="25" w:name="_Toc449339290"/>
      <w:r w:rsidRPr="00170958">
        <w:rPr>
          <w:sz w:val="22"/>
          <w:szCs w:val="22"/>
        </w:rPr>
        <w:t>603.2</w:t>
      </w:r>
      <w:r w:rsidRPr="00170958">
        <w:rPr>
          <w:sz w:val="22"/>
          <w:szCs w:val="22"/>
        </w:rPr>
        <w:tab/>
        <w:t>AFFILIATED GROUP MEMBERS</w:t>
      </w:r>
      <w:bookmarkEnd w:id="25"/>
    </w:p>
    <w:p w:rsidR="002E68B4" w:rsidRPr="00170958" w:rsidRDefault="00AA3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The Board of Directors shall establish the annual membership fees and any other charges, fees, etc., for Affiliated Group Members.</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AA3137" w:rsidRPr="00170958" w:rsidRDefault="002E68B4" w:rsidP="00AA3137">
      <w:pPr>
        <w:pStyle w:val="Heading2"/>
        <w:rPr>
          <w:sz w:val="22"/>
          <w:szCs w:val="22"/>
        </w:rPr>
      </w:pPr>
      <w:bookmarkStart w:id="26" w:name="_Toc449339291"/>
      <w:r w:rsidRPr="00170958">
        <w:rPr>
          <w:sz w:val="22"/>
          <w:szCs w:val="22"/>
        </w:rPr>
        <w:t>603.3</w:t>
      </w:r>
      <w:r w:rsidRPr="00170958">
        <w:rPr>
          <w:sz w:val="22"/>
          <w:szCs w:val="22"/>
        </w:rPr>
        <w:tab/>
        <w:t>ATHLETES</w:t>
      </w:r>
      <w:bookmarkEnd w:id="26"/>
    </w:p>
    <w:p w:rsidR="002E68B4" w:rsidRPr="00170958" w:rsidRDefault="00AA3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Each Athlete Member and Seasonal Athlete Member shall pay an annual or seasonal fee, respectively, consisting of a national fee established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a local fee established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AA3137" w:rsidRPr="00170958" w:rsidRDefault="002E68B4" w:rsidP="00AA3137">
      <w:pPr>
        <w:pStyle w:val="Heading2"/>
        <w:rPr>
          <w:sz w:val="22"/>
          <w:szCs w:val="22"/>
        </w:rPr>
      </w:pPr>
      <w:bookmarkStart w:id="27" w:name="_Toc449339292"/>
      <w:r w:rsidRPr="00170958">
        <w:rPr>
          <w:sz w:val="22"/>
          <w:szCs w:val="22"/>
        </w:rPr>
        <w:t>603.4</w:t>
      </w:r>
      <w:r w:rsidRPr="00170958">
        <w:rPr>
          <w:sz w:val="22"/>
          <w:szCs w:val="22"/>
        </w:rPr>
        <w:tab/>
        <w:t>COACHES</w:t>
      </w:r>
      <w:bookmarkEnd w:id="27"/>
    </w:p>
    <w:p w:rsidR="002E68B4" w:rsidRPr="00170958" w:rsidRDefault="00AA3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Each Coach Member shall pay an annual fee consisting of a national fee established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a local fee established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together with any other charges, fees, etc. as may be established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AA3137" w:rsidRPr="00170958" w:rsidRDefault="002E68B4" w:rsidP="00AA3137">
      <w:pPr>
        <w:pStyle w:val="Heading2"/>
        <w:rPr>
          <w:sz w:val="22"/>
          <w:szCs w:val="22"/>
        </w:rPr>
      </w:pPr>
      <w:bookmarkStart w:id="28" w:name="_Toc449339293"/>
      <w:r w:rsidRPr="00170958">
        <w:rPr>
          <w:sz w:val="22"/>
          <w:szCs w:val="22"/>
        </w:rPr>
        <w:t>603.5</w:t>
      </w:r>
      <w:r w:rsidRPr="00170958">
        <w:rPr>
          <w:sz w:val="22"/>
          <w:szCs w:val="22"/>
        </w:rPr>
        <w:tab/>
        <w:t>ACTIVE INDIVIDUAL MEMBERS</w:t>
      </w:r>
      <w:bookmarkEnd w:id="28"/>
    </w:p>
    <w:p w:rsidR="002E68B4" w:rsidRPr="00170958" w:rsidRDefault="00AA3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Each Active Individual Member shall pay an annual fee consisting of a national fee established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a local fee established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together with any other charges, fees, etc. as may be established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AA3137" w:rsidRPr="00170958" w:rsidRDefault="002E68B4" w:rsidP="00AA3137">
      <w:pPr>
        <w:pStyle w:val="Heading2"/>
        <w:rPr>
          <w:sz w:val="22"/>
          <w:szCs w:val="22"/>
        </w:rPr>
      </w:pPr>
      <w:bookmarkStart w:id="29" w:name="_Toc449339294"/>
      <w:r w:rsidRPr="00170958">
        <w:rPr>
          <w:sz w:val="22"/>
          <w:szCs w:val="22"/>
        </w:rPr>
        <w:t>603.6</w:t>
      </w:r>
      <w:r w:rsidRPr="00170958">
        <w:rPr>
          <w:sz w:val="22"/>
          <w:szCs w:val="22"/>
        </w:rPr>
        <w:tab/>
        <w:t>AFFILIATED INDIVIDUAL MEMBERS</w:t>
      </w:r>
      <w:bookmarkEnd w:id="29"/>
    </w:p>
    <w:p w:rsidR="002E68B4" w:rsidRPr="00170958" w:rsidRDefault="00AA3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i/>
          <w:spacing w:val="-2"/>
          <w:sz w:val="22"/>
          <w:szCs w:val="22"/>
        </w:rPr>
        <w:tab/>
      </w:r>
      <w:r w:rsidR="002E68B4" w:rsidRPr="00170958">
        <w:rPr>
          <w:rFonts w:ascii="Times New Roman" w:hAnsi="Times New Roman"/>
          <w:spacing w:val="-2"/>
          <w:sz w:val="22"/>
          <w:szCs w:val="22"/>
        </w:rPr>
        <w:t>The Board of Directors shall establish the annual membership fees and any other charges, fees, etc., for Affiliated Individual Members.</w:t>
      </w:r>
    </w:p>
    <w:p w:rsidR="002E68B4" w:rsidRPr="00170958"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sz w:val="22"/>
          <w:szCs w:val="22"/>
        </w:rPr>
      </w:pPr>
    </w:p>
    <w:p w:rsidR="00AA3137" w:rsidRPr="00170958" w:rsidRDefault="002E68B4" w:rsidP="00AA3137">
      <w:pPr>
        <w:pStyle w:val="Heading2"/>
        <w:rPr>
          <w:sz w:val="22"/>
          <w:szCs w:val="22"/>
        </w:rPr>
      </w:pPr>
      <w:bookmarkStart w:id="30" w:name="_Toc449339295"/>
      <w:r w:rsidRPr="00170958">
        <w:rPr>
          <w:sz w:val="22"/>
          <w:szCs w:val="22"/>
        </w:rPr>
        <w:t>603.7</w:t>
      </w:r>
      <w:r w:rsidRPr="00170958">
        <w:rPr>
          <w:sz w:val="22"/>
          <w:szCs w:val="22"/>
        </w:rPr>
        <w:tab/>
        <w:t>LIFE MEMBERS</w:t>
      </w:r>
      <w:bookmarkEnd w:id="30"/>
    </w:p>
    <w:p w:rsidR="002E68B4" w:rsidRPr="00170958" w:rsidRDefault="00AA313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i/>
          <w:spacing w:val="-2"/>
          <w:sz w:val="22"/>
          <w:szCs w:val="22"/>
        </w:rPr>
        <w:tab/>
      </w:r>
      <w:r w:rsidR="002E68B4" w:rsidRPr="00170958">
        <w:rPr>
          <w:rFonts w:ascii="Times New Roman" w:hAnsi="Times New Roman"/>
          <w:spacing w:val="-2"/>
          <w:sz w:val="22"/>
          <w:szCs w:val="22"/>
        </w:rPr>
        <w:t>The Board of Directors shall establish the annual or other membership fees, if any, and any other charges, fees, etc., for Life Members.</w:t>
      </w:r>
    </w:p>
    <w:p w:rsidR="002E68B4" w:rsidRPr="00170958" w:rsidRDefault="002E68B4"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sz w:val="22"/>
          <w:szCs w:val="22"/>
        </w:rPr>
      </w:pPr>
    </w:p>
    <w:p w:rsidR="002E68B4" w:rsidRPr="00170958" w:rsidRDefault="002E68B4" w:rsidP="00AA3137">
      <w:pPr>
        <w:pStyle w:val="Heading2"/>
        <w:tabs>
          <w:tab w:val="clear" w:pos="0"/>
        </w:tabs>
        <w:rPr>
          <w:sz w:val="22"/>
          <w:szCs w:val="22"/>
        </w:rPr>
      </w:pPr>
      <w:bookmarkStart w:id="31" w:name="_Toc449339296"/>
      <w:r w:rsidRPr="00170958">
        <w:rPr>
          <w:sz w:val="22"/>
          <w:szCs w:val="22"/>
        </w:rPr>
        <w:t>603.8</w:t>
      </w:r>
      <w:r w:rsidRPr="00170958">
        <w:rPr>
          <w:sz w:val="22"/>
          <w:szCs w:val="22"/>
        </w:rPr>
        <w:tab/>
        <w:t>SANCTION, APPROVAL AND OTHER FEES</w:t>
      </w:r>
      <w:bookmarkEnd w:id="31"/>
    </w:p>
    <w:p w:rsidR="002E68B4" w:rsidRPr="00170958" w:rsidRDefault="002E68B4" w:rsidP="00AA3137">
      <w:pPr>
        <w:keepNext/>
        <w:keepLines/>
        <w:suppressAutoHyphens/>
        <w:jc w:val="both"/>
        <w:rPr>
          <w:rFonts w:ascii="Times New Roman" w:hAnsi="Times New Roman"/>
          <w:spacing w:val="-2"/>
          <w:sz w:val="22"/>
          <w:szCs w:val="22"/>
        </w:rPr>
      </w:pPr>
    </w:p>
    <w:p w:rsidR="002E68B4" w:rsidRPr="00170958" w:rsidRDefault="00E3500F" w:rsidP="00E3500F">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Sanction and Approval Fees</w:t>
      </w:r>
      <w:r w:rsidR="002E68B4" w:rsidRPr="00170958">
        <w:rPr>
          <w:rFonts w:ascii="Times New Roman" w:hAnsi="Times New Roman"/>
          <w:spacing w:val="-2"/>
          <w:sz w:val="22"/>
          <w:szCs w:val="22"/>
        </w:rPr>
        <w:t xml:space="preserve"> - The Board of Directors shall establish reasonable fees, procedures, and documentation required of an applicant for a sanction or approval for, or observation of, a swimming competition to be conducted within the Territory.</w:t>
      </w:r>
    </w:p>
    <w:p w:rsidR="002E68B4" w:rsidRPr="00170958" w:rsidRDefault="002E68B4" w:rsidP="00E3500F">
      <w:pPr>
        <w:suppressAutoHyphens/>
        <w:ind w:left="1080"/>
        <w:jc w:val="both"/>
        <w:rPr>
          <w:rFonts w:ascii="Times New Roman" w:hAnsi="Times New Roman"/>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Service Charges</w:t>
      </w:r>
      <w:r w:rsidR="002E68B4" w:rsidRPr="00170958">
        <w:rPr>
          <w:rFonts w:ascii="Times New Roman" w:hAnsi="Times New Roman"/>
          <w:spacing w:val="-2"/>
          <w:sz w:val="22"/>
          <w:szCs w:val="22"/>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rsidR="002E68B4" w:rsidRPr="00170958" w:rsidRDefault="002E68B4" w:rsidP="00E3500F">
      <w:pPr>
        <w:suppressAutoHyphens/>
        <w:ind w:left="1080"/>
        <w:jc w:val="both"/>
        <w:rPr>
          <w:rFonts w:ascii="Times New Roman" w:hAnsi="Times New Roman"/>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Payment</w:t>
      </w:r>
      <w:r w:rsidR="00541375" w:rsidRPr="00170958">
        <w:rPr>
          <w:rFonts w:ascii="Times New Roman" w:hAnsi="Times New Roman"/>
          <w:smallCaps/>
          <w:spacing w:val="-2"/>
          <w:sz w:val="22"/>
          <w:szCs w:val="22"/>
        </w:rPr>
        <w:t>s</w:t>
      </w:r>
      <w:r w:rsidR="002E68B4" w:rsidRPr="00170958">
        <w:rPr>
          <w:rFonts w:ascii="Times New Roman" w:hAnsi="Times New Roman"/>
          <w:spacing w:val="-2"/>
          <w:sz w:val="22"/>
          <w:szCs w:val="22"/>
        </w:rPr>
        <w:t xml:space="preserve"> - Each applicant for a sanction, approval or observation shall submit with its application the fees and any service charges specified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If any of the sanction or approval fees or service charges </w:t>
      </w:r>
      <w:r w:rsidR="0073732A" w:rsidRPr="00170958">
        <w:rPr>
          <w:rFonts w:ascii="Times New Roman" w:hAnsi="Times New Roman"/>
          <w:spacing w:val="-2"/>
          <w:sz w:val="22"/>
          <w:szCs w:val="22"/>
        </w:rPr>
        <w:t>is</w:t>
      </w:r>
      <w:r w:rsidR="002E68B4" w:rsidRPr="00170958">
        <w:rPr>
          <w:rFonts w:ascii="Times New Roman" w:hAnsi="Times New Roman"/>
          <w:spacing w:val="-2"/>
          <w:sz w:val="22"/>
          <w:szCs w:val="22"/>
        </w:rPr>
        <w:t xml:space="preserve"> due at a time following the submission for sanction or approval, the applicant shall promptly pay those fees or service charges to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when due in accordance with </w:t>
      </w:r>
      <w:r w:rsidR="00517392" w:rsidRPr="00170958">
        <w:rPr>
          <w:rFonts w:ascii="Times New Roman" w:hAnsi="Times New Roman"/>
          <w:spacing w:val="-2"/>
          <w:sz w:val="22"/>
          <w:szCs w:val="22"/>
        </w:rPr>
        <w:lastRenderedPageBreak/>
        <w:t>SDSI</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fee schedule. </w:t>
      </w:r>
    </w:p>
    <w:p w:rsidR="002E68B4" w:rsidRPr="00170958" w:rsidRDefault="002E68B4" w:rsidP="00AA3137">
      <w:pPr>
        <w:suppressAutoHyphens/>
        <w:jc w:val="both"/>
        <w:rPr>
          <w:rFonts w:ascii="Times New Roman" w:hAnsi="Times New Roman"/>
          <w:spacing w:val="-2"/>
          <w:sz w:val="22"/>
          <w:szCs w:val="22"/>
        </w:rPr>
      </w:pPr>
    </w:p>
    <w:p w:rsidR="002E68B4" w:rsidRPr="00170958" w:rsidRDefault="002E68B4" w:rsidP="0073732A">
      <w:pPr>
        <w:pStyle w:val="Heading2"/>
        <w:rPr>
          <w:sz w:val="22"/>
          <w:szCs w:val="22"/>
        </w:rPr>
      </w:pPr>
      <w:bookmarkStart w:id="32" w:name="_Toc449339297"/>
      <w:r w:rsidRPr="00170958">
        <w:rPr>
          <w:sz w:val="22"/>
          <w:szCs w:val="22"/>
        </w:rPr>
        <w:t>603.9</w:t>
      </w:r>
      <w:r w:rsidRPr="00170958">
        <w:rPr>
          <w:sz w:val="22"/>
          <w:szCs w:val="22"/>
        </w:rPr>
        <w:tab/>
        <w:t>FAILURE TO PAY</w:t>
      </w:r>
      <w:bookmarkEnd w:id="32"/>
    </w:p>
    <w:p w:rsidR="002E68B4" w:rsidRPr="00170958" w:rsidRDefault="002E68B4" w:rsidP="00AA3137">
      <w:pPr>
        <w:keepNext/>
        <w:keepLines/>
        <w:suppressAutoHyphens/>
        <w:jc w:val="both"/>
        <w:rPr>
          <w:rFonts w:ascii="Times New Roman" w:hAnsi="Times New Roman"/>
          <w:spacing w:val="-2"/>
          <w:sz w:val="22"/>
          <w:szCs w:val="22"/>
        </w:rPr>
      </w:pPr>
    </w:p>
    <w:p w:rsidR="002E68B4" w:rsidRPr="00FD00D9" w:rsidRDefault="00E3500F" w:rsidP="00E3500F">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Group, Coach and Active Individual Member Obligations</w:t>
      </w:r>
      <w:r w:rsidR="002E68B4" w:rsidRPr="00170958">
        <w:rPr>
          <w:rFonts w:ascii="Times New Roman" w:hAnsi="Times New Roman"/>
          <w:spacing w:val="-2"/>
          <w:sz w:val="22"/>
          <w:szCs w:val="22"/>
        </w:rPr>
        <w:t xml:space="preserve"> - The failure of a Group Member, Coach Member or Active Individual Member to pay dues, fees, service charges, fines or penalties imposed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or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within the time prescribed, as evidenced by a final decision of</w:t>
      </w:r>
      <w:r w:rsidR="00833B85" w:rsidRPr="00170958">
        <w:rPr>
          <w:rFonts w:ascii="Times New Roman" w:hAnsi="Times New Roman"/>
          <w:spacing w:val="-2"/>
          <w:sz w:val="22"/>
          <w:szCs w:val="22"/>
        </w:rPr>
        <w:t xml:space="preserve"> (i) a court of law, and/or (ii</w:t>
      </w:r>
      <w:r w:rsidR="00833B85" w:rsidRPr="00FD00D9">
        <w:rPr>
          <w:rFonts w:ascii="Times New Roman" w:hAnsi="Times New Roman"/>
          <w:spacing w:val="-2"/>
          <w:sz w:val="22"/>
          <w:szCs w:val="22"/>
        </w:rPr>
        <w:t>)</w:t>
      </w:r>
      <w:r w:rsidR="006A4BA7" w:rsidRPr="00FD00D9">
        <w:rPr>
          <w:rFonts w:ascii="Times New Roman" w:hAnsi="Times New Roman"/>
          <w:spacing w:val="-2"/>
          <w:sz w:val="22"/>
          <w:szCs w:val="22"/>
        </w:rPr>
        <w:t xml:space="preserve"> </w:t>
      </w:r>
      <w:r w:rsidR="002E68B4" w:rsidRPr="00FD00D9">
        <w:rPr>
          <w:rFonts w:ascii="Times New Roman" w:hAnsi="Times New Roman"/>
          <w:spacing w:val="-2"/>
          <w:sz w:val="22"/>
          <w:szCs w:val="22"/>
        </w:rPr>
        <w:t>the</w:t>
      </w:r>
      <w:r w:rsidR="00833B85" w:rsidRPr="00FD00D9">
        <w:rPr>
          <w:rFonts w:ascii="Times New Roman" w:hAnsi="Times New Roman"/>
          <w:spacing w:val="-2"/>
          <w:sz w:val="22"/>
          <w:szCs w:val="22"/>
        </w:rPr>
        <w:t xml:space="preserve">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Board of Review or the National Board of Review</w:t>
      </w:r>
      <w:r w:rsidR="001149B6" w:rsidRPr="00FD00D9">
        <w:rPr>
          <w:rFonts w:ascii="Times New Roman" w:hAnsi="Times New Roman"/>
          <w:spacing w:val="-2"/>
          <w:sz w:val="22"/>
          <w:szCs w:val="22"/>
        </w:rPr>
        <w:t xml:space="preserve"> or by a court of law,</w:t>
      </w:r>
      <w:r w:rsidR="002E68B4" w:rsidRPr="00FD00D9">
        <w:rPr>
          <w:rFonts w:ascii="Times New Roman" w:hAnsi="Times New Roman"/>
          <w:spacing w:val="-2"/>
          <w:sz w:val="22"/>
          <w:szCs w:val="22"/>
        </w:rPr>
        <w:t xml:space="preserve"> shall preclude the delinquent member from (a) participating in events sanctioned or approved by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(b) participating in any capacity in the affairs of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w:t>
      </w:r>
      <w:r w:rsidR="00517392" w:rsidRPr="00FD00D9">
        <w:rPr>
          <w:rFonts w:ascii="Times New Roman" w:hAnsi="Times New Roman"/>
          <w:spacing w:val="-2"/>
          <w:sz w:val="22"/>
          <w:szCs w:val="22"/>
        </w:rPr>
        <w:t>SDSI</w:t>
      </w:r>
      <w:r w:rsidR="002E68B4" w:rsidRPr="00FD00D9">
        <w:rPr>
          <w:rFonts w:ascii="Times New Roman" w:hAnsi="Times New Roman"/>
          <w:spacing w:val="-2"/>
          <w:sz w:val="22"/>
          <w:szCs w:val="22"/>
        </w:rPr>
        <w:t xml:space="preserve"> or any other LSC or (c) serving as a</w:t>
      </w:r>
      <w:r w:rsidR="009429D5" w:rsidRPr="00FD00D9">
        <w:rPr>
          <w:rFonts w:ascii="Times New Roman" w:hAnsi="Times New Roman"/>
          <w:spacing w:val="-2"/>
          <w:sz w:val="22"/>
          <w:szCs w:val="22"/>
        </w:rPr>
        <w:t xml:space="preserve"> </w:t>
      </w:r>
      <w:r w:rsidR="002E68B4" w:rsidRPr="00FD00D9">
        <w:rPr>
          <w:rFonts w:ascii="Times New Roman" w:hAnsi="Times New Roman"/>
          <w:spacing w:val="-2"/>
          <w:sz w:val="22"/>
          <w:szCs w:val="22"/>
        </w:rPr>
        <w:t>Group Member Representative, coach, manager, official, trainer or in any other capacity with any Club Member</w:t>
      </w:r>
      <w:r w:rsidR="000E1DFE" w:rsidRPr="00FD00D9">
        <w:rPr>
          <w:rFonts w:ascii="Times New Roman" w:hAnsi="Times New Roman"/>
          <w:spacing w:val="-2"/>
          <w:sz w:val="22"/>
          <w:szCs w:val="22"/>
        </w:rPr>
        <w:t>,</w:t>
      </w:r>
      <w:r w:rsidR="001149B6" w:rsidRPr="00FD00D9">
        <w:rPr>
          <w:rFonts w:ascii="Times New Roman" w:hAnsi="Times New Roman"/>
          <w:spacing w:val="-2"/>
          <w:sz w:val="22"/>
          <w:szCs w:val="22"/>
        </w:rPr>
        <w:t xml:space="preserve"> </w:t>
      </w:r>
      <w:r w:rsidR="002E68B4" w:rsidRPr="00FD00D9">
        <w:rPr>
          <w:rFonts w:ascii="Times New Roman" w:hAnsi="Times New Roman"/>
          <w:spacing w:val="-2"/>
          <w:sz w:val="22"/>
          <w:szCs w:val="22"/>
        </w:rPr>
        <w:t>Seasonal Club Membe</w:t>
      </w:r>
      <w:r w:rsidR="001149B6" w:rsidRPr="00FD00D9">
        <w:rPr>
          <w:rFonts w:ascii="Times New Roman" w:hAnsi="Times New Roman"/>
          <w:spacing w:val="-2"/>
          <w:sz w:val="22"/>
          <w:szCs w:val="22"/>
        </w:rPr>
        <w:t>r</w:t>
      </w:r>
      <w:r w:rsidR="002E68B4" w:rsidRPr="00FD00D9">
        <w:rPr>
          <w:rFonts w:ascii="Times New Roman" w:hAnsi="Times New Roman"/>
          <w:spacing w:val="-2"/>
          <w:sz w:val="22"/>
          <w:szCs w:val="22"/>
        </w:rPr>
        <w:t xml:space="preserve"> or with any group member of any other LSC</w:t>
      </w:r>
      <w:r w:rsidR="001149B6" w:rsidRPr="00FD00D9">
        <w:rPr>
          <w:rFonts w:ascii="Times New Roman" w:hAnsi="Times New Roman"/>
          <w:spacing w:val="-2"/>
          <w:sz w:val="22"/>
          <w:szCs w:val="22"/>
        </w:rPr>
        <w:t xml:space="preserve"> until the debt is satisfied</w:t>
      </w:r>
      <w:r w:rsidR="002E68B4" w:rsidRPr="00FD00D9">
        <w:rPr>
          <w:rFonts w:ascii="Times New Roman" w:hAnsi="Times New Roman"/>
          <w:spacing w:val="-2"/>
          <w:sz w:val="22"/>
          <w:szCs w:val="22"/>
        </w:rPr>
        <w:t>.</w:t>
      </w:r>
    </w:p>
    <w:p w:rsidR="002E68B4" w:rsidRPr="00FD00D9" w:rsidRDefault="002E68B4" w:rsidP="0073732A">
      <w:pPr>
        <w:suppressAutoHyphens/>
        <w:ind w:left="1080"/>
        <w:jc w:val="both"/>
        <w:rPr>
          <w:rFonts w:ascii="Times New Roman" w:hAnsi="Times New Roman"/>
          <w:spacing w:val="-2"/>
          <w:sz w:val="22"/>
          <w:szCs w:val="22"/>
        </w:rPr>
      </w:pPr>
    </w:p>
    <w:p w:rsidR="002E68B4" w:rsidRPr="00FD00D9" w:rsidRDefault="00E3500F" w:rsidP="00E3500F">
      <w:pPr>
        <w:suppressAutoHyphens/>
        <w:ind w:left="1080" w:hanging="360"/>
        <w:jc w:val="both"/>
        <w:rPr>
          <w:rFonts w:ascii="Times New Roman" w:hAnsi="Times New Roman"/>
          <w:spacing w:val="-2"/>
          <w:sz w:val="22"/>
          <w:szCs w:val="22"/>
        </w:rPr>
      </w:pPr>
      <w:r w:rsidRPr="00FD00D9">
        <w:rPr>
          <w:rFonts w:ascii="Times New Roman" w:hAnsi="Times New Roman"/>
          <w:spacing w:val="-2"/>
          <w:sz w:val="22"/>
          <w:szCs w:val="22"/>
        </w:rPr>
        <w:t>.2</w:t>
      </w:r>
      <w:r w:rsidRPr="00FD00D9">
        <w:rPr>
          <w:rFonts w:ascii="Times New Roman" w:hAnsi="Times New Roman"/>
          <w:spacing w:val="-2"/>
          <w:sz w:val="22"/>
          <w:szCs w:val="22"/>
        </w:rPr>
        <w:tab/>
      </w:r>
      <w:r w:rsidR="002E68B4" w:rsidRPr="00FD00D9">
        <w:rPr>
          <w:rFonts w:ascii="Times New Roman" w:hAnsi="Times New Roman"/>
          <w:smallCaps/>
          <w:spacing w:val="-2"/>
          <w:sz w:val="22"/>
          <w:szCs w:val="22"/>
        </w:rPr>
        <w:t>Athlete Member Obligations</w:t>
      </w:r>
      <w:r w:rsidR="002E68B4" w:rsidRPr="00FD00D9">
        <w:rPr>
          <w:rFonts w:ascii="Times New Roman" w:hAnsi="Times New Roman"/>
          <w:spacing w:val="-2"/>
          <w:sz w:val="22"/>
          <w:szCs w:val="22"/>
        </w:rPr>
        <w:t xml:space="preserve"> - The failure of an Athlete Member or Seasonal Athlete Member to satisfy any financial obligations to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w:t>
      </w:r>
      <w:r w:rsidR="00517392" w:rsidRPr="00FD00D9">
        <w:rPr>
          <w:rFonts w:ascii="Times New Roman" w:hAnsi="Times New Roman"/>
          <w:spacing w:val="-2"/>
          <w:sz w:val="22"/>
          <w:szCs w:val="22"/>
        </w:rPr>
        <w:t>SDSI</w:t>
      </w:r>
      <w:r w:rsidR="002E68B4" w:rsidRPr="00FD00D9">
        <w:rPr>
          <w:rFonts w:ascii="Times New Roman" w:hAnsi="Times New Roman"/>
          <w:spacing w:val="-2"/>
          <w:sz w:val="22"/>
          <w:szCs w:val="22"/>
        </w:rPr>
        <w:t xml:space="preserve"> or their former LSCs, within the time prescribed, as evidenced by a final decision of </w:t>
      </w:r>
      <w:r w:rsidR="006A4BA7" w:rsidRPr="00FD00D9">
        <w:rPr>
          <w:rFonts w:ascii="Times New Roman" w:hAnsi="Times New Roman"/>
          <w:spacing w:val="-2"/>
          <w:sz w:val="22"/>
          <w:szCs w:val="22"/>
        </w:rPr>
        <w:t xml:space="preserve"> </w:t>
      </w:r>
      <w:r w:rsidR="001149B6" w:rsidRPr="00FD00D9">
        <w:rPr>
          <w:rFonts w:ascii="Times New Roman" w:hAnsi="Times New Roman"/>
          <w:spacing w:val="-2"/>
          <w:sz w:val="22"/>
          <w:szCs w:val="22"/>
        </w:rPr>
        <w:t>(i) a court of law, and/or</w:t>
      </w:r>
      <w:r w:rsidR="006A4BA7" w:rsidRPr="00FD00D9">
        <w:rPr>
          <w:rFonts w:ascii="Times New Roman" w:hAnsi="Times New Roman"/>
          <w:spacing w:val="-2"/>
          <w:sz w:val="22"/>
          <w:szCs w:val="22"/>
        </w:rPr>
        <w:t xml:space="preserve"> </w:t>
      </w:r>
      <w:r w:rsidR="002E68B4" w:rsidRPr="00FD00D9">
        <w:rPr>
          <w:rFonts w:ascii="Times New Roman" w:hAnsi="Times New Roman"/>
          <w:spacing w:val="-2"/>
          <w:sz w:val="22"/>
          <w:szCs w:val="22"/>
        </w:rPr>
        <w:t xml:space="preserve">the </w:t>
      </w:r>
      <w:r w:rsidR="000A6679"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 xml:space="preserve">Board of Review, the National Board of Review, shall preclude the delinquent member from (a) competing in any competition sanctioned by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(b) obtaining </w:t>
      </w:r>
      <w:r w:rsidR="00486030" w:rsidRPr="00FD00D9">
        <w:rPr>
          <w:rFonts w:ascii="Times New Roman" w:hAnsi="Times New Roman"/>
          <w:spacing w:val="-2"/>
          <w:sz w:val="22"/>
          <w:szCs w:val="22"/>
        </w:rPr>
        <w:t xml:space="preserve">a </w:t>
      </w:r>
      <w:r w:rsidR="00A516BC" w:rsidRPr="00FD00D9">
        <w:rPr>
          <w:rFonts w:ascii="Times New Roman" w:hAnsi="Times New Roman"/>
          <w:spacing w:val="-2"/>
          <w:sz w:val="22"/>
          <w:szCs w:val="22"/>
        </w:rPr>
        <w:t>re</w:t>
      </w:r>
      <w:r w:rsidR="002E68B4" w:rsidRPr="00FD00D9">
        <w:rPr>
          <w:rFonts w:ascii="Times New Roman" w:hAnsi="Times New Roman"/>
          <w:spacing w:val="-2"/>
          <w:sz w:val="22"/>
          <w:szCs w:val="22"/>
        </w:rPr>
        <w:t>portable time achieved in events swum</w:t>
      </w:r>
      <w:r w:rsidR="00486030" w:rsidRPr="00FD00D9">
        <w:rPr>
          <w:rFonts w:ascii="Times New Roman" w:hAnsi="Times New Roman"/>
          <w:spacing w:val="-2"/>
          <w:sz w:val="22"/>
          <w:szCs w:val="22"/>
        </w:rPr>
        <w:t xml:space="preserve"> in</w:t>
      </w:r>
      <w:r w:rsidR="00A516BC" w:rsidRPr="00FD00D9">
        <w:rPr>
          <w:rFonts w:ascii="Times New Roman" w:hAnsi="Times New Roman"/>
          <w:spacing w:val="-2"/>
          <w:sz w:val="22"/>
          <w:szCs w:val="22"/>
        </w:rPr>
        <w:t xml:space="preserve"> a</w:t>
      </w:r>
      <w:r w:rsidR="002E68B4" w:rsidRPr="00FD00D9">
        <w:rPr>
          <w:rFonts w:ascii="Times New Roman" w:hAnsi="Times New Roman"/>
          <w:spacing w:val="-2"/>
          <w:sz w:val="22"/>
          <w:szCs w:val="22"/>
        </w:rPr>
        <w:t xml:space="preserve">ny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sanctioned, approved or observed meet, (c) participating in any capacity in the affairs of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w:t>
      </w:r>
      <w:r w:rsidR="00517392" w:rsidRPr="00FD00D9">
        <w:rPr>
          <w:rFonts w:ascii="Times New Roman" w:hAnsi="Times New Roman"/>
          <w:spacing w:val="-2"/>
          <w:sz w:val="22"/>
          <w:szCs w:val="22"/>
        </w:rPr>
        <w:t>SDSI</w:t>
      </w:r>
      <w:r w:rsidR="002E68B4" w:rsidRPr="00FD00D9">
        <w:rPr>
          <w:rFonts w:ascii="Times New Roman" w:hAnsi="Times New Roman"/>
          <w:spacing w:val="-2"/>
          <w:sz w:val="22"/>
          <w:szCs w:val="22"/>
        </w:rPr>
        <w:t xml:space="preserve"> or any other LSC or (d) practicing, exercising or otherwise participating in the activities of any Group Member or any group member of any other LSC</w:t>
      </w:r>
      <w:r w:rsidR="00C542F8" w:rsidRPr="00FD00D9">
        <w:rPr>
          <w:rFonts w:ascii="Times New Roman" w:hAnsi="Times New Roman"/>
          <w:spacing w:val="-2"/>
          <w:sz w:val="22"/>
          <w:szCs w:val="22"/>
        </w:rPr>
        <w:t xml:space="preserve"> </w:t>
      </w:r>
      <w:r w:rsidR="004053A7" w:rsidRPr="00FD00D9">
        <w:rPr>
          <w:rFonts w:ascii="Times New Roman" w:hAnsi="Times New Roman"/>
          <w:spacing w:val="-2"/>
          <w:sz w:val="22"/>
          <w:szCs w:val="22"/>
        </w:rPr>
        <w:t>until the debt is satisfied</w:t>
      </w:r>
      <w:r w:rsidR="002E68B4" w:rsidRPr="00FD00D9">
        <w:rPr>
          <w:rFonts w:ascii="Times New Roman" w:hAnsi="Times New Roman"/>
          <w:spacing w:val="-2"/>
          <w:sz w:val="22"/>
          <w:szCs w:val="22"/>
        </w:rPr>
        <w:t>.</w:t>
      </w:r>
    </w:p>
    <w:p w:rsidR="002E68B4" w:rsidRPr="00FD00D9" w:rsidRDefault="002E68B4" w:rsidP="0073732A">
      <w:pPr>
        <w:suppressAutoHyphens/>
        <w:ind w:left="1080"/>
        <w:jc w:val="both"/>
        <w:rPr>
          <w:rFonts w:ascii="Times New Roman" w:hAnsi="Times New Roman"/>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FD00D9">
        <w:rPr>
          <w:rFonts w:ascii="Times New Roman" w:hAnsi="Times New Roman"/>
          <w:spacing w:val="-2"/>
          <w:sz w:val="22"/>
          <w:szCs w:val="22"/>
        </w:rPr>
        <w:t>.3</w:t>
      </w:r>
      <w:r w:rsidRPr="00FD00D9">
        <w:rPr>
          <w:rFonts w:ascii="Times New Roman" w:hAnsi="Times New Roman"/>
          <w:spacing w:val="-2"/>
          <w:sz w:val="22"/>
          <w:szCs w:val="22"/>
        </w:rPr>
        <w:tab/>
      </w:r>
      <w:r w:rsidR="002E68B4" w:rsidRPr="00FD00D9">
        <w:rPr>
          <w:rFonts w:ascii="Times New Roman" w:hAnsi="Times New Roman"/>
          <w:smallCaps/>
          <w:spacing w:val="-2"/>
          <w:sz w:val="22"/>
          <w:szCs w:val="22"/>
        </w:rPr>
        <w:t>Club/Individual Obligations</w:t>
      </w:r>
      <w:r w:rsidR="002E68B4" w:rsidRPr="00FD00D9">
        <w:rPr>
          <w:rFonts w:ascii="Times New Roman" w:hAnsi="Times New Roman"/>
          <w:spacing w:val="-2"/>
          <w:sz w:val="22"/>
          <w:szCs w:val="22"/>
        </w:rPr>
        <w:t xml:space="preserve"> - If a Club Member or a Seasonal Club Member has secured</w:t>
      </w:r>
      <w:r w:rsidR="008353D8" w:rsidRPr="00FD00D9">
        <w:rPr>
          <w:rFonts w:ascii="Times New Roman" w:hAnsi="Times New Roman"/>
          <w:spacing w:val="-2"/>
          <w:sz w:val="22"/>
          <w:szCs w:val="22"/>
        </w:rPr>
        <w:t xml:space="preserve"> (i)</w:t>
      </w:r>
      <w:r w:rsidR="00C542F8" w:rsidRPr="00FD00D9">
        <w:rPr>
          <w:rFonts w:ascii="Times New Roman" w:hAnsi="Times New Roman"/>
          <w:spacing w:val="-2"/>
          <w:sz w:val="22"/>
          <w:szCs w:val="22"/>
        </w:rPr>
        <w:t xml:space="preserve"> </w:t>
      </w:r>
      <w:r w:rsidR="002E68B4" w:rsidRPr="00FD00D9">
        <w:rPr>
          <w:rFonts w:ascii="Times New Roman" w:hAnsi="Times New Roman"/>
          <w:spacing w:val="-2"/>
          <w:sz w:val="22"/>
          <w:szCs w:val="22"/>
        </w:rPr>
        <w:t xml:space="preserve">a final court judgment against an Individual Member for non-payment of financial obligations owed to the Club Member, </w:t>
      </w:r>
      <w:r w:rsidR="008353D8" w:rsidRPr="00FD00D9">
        <w:rPr>
          <w:rFonts w:ascii="Times New Roman" w:hAnsi="Times New Roman"/>
          <w:spacing w:val="-2"/>
          <w:sz w:val="22"/>
          <w:szCs w:val="22"/>
        </w:rPr>
        <w:t xml:space="preserve">and (ii) a final decision of the </w:t>
      </w:r>
      <w:r w:rsidR="009D0466" w:rsidRPr="00FD00D9">
        <w:rPr>
          <w:rFonts w:ascii="Times New Roman" w:hAnsi="Times New Roman"/>
          <w:spacing w:val="-2"/>
          <w:sz w:val="22"/>
          <w:szCs w:val="22"/>
        </w:rPr>
        <w:t xml:space="preserve">Zone </w:t>
      </w:r>
      <w:r w:rsidR="008353D8" w:rsidRPr="00FD00D9">
        <w:rPr>
          <w:rFonts w:ascii="Times New Roman" w:hAnsi="Times New Roman"/>
          <w:spacing w:val="-2"/>
          <w:sz w:val="22"/>
          <w:szCs w:val="22"/>
        </w:rPr>
        <w:t xml:space="preserve">Board of Review or the National Board of Review suspending such individual Member’s membership rights as set forth </w:t>
      </w:r>
      <w:r w:rsidR="00467DEE" w:rsidRPr="00FD00D9">
        <w:rPr>
          <w:rFonts w:ascii="Times New Roman" w:hAnsi="Times New Roman"/>
          <w:spacing w:val="-2"/>
          <w:sz w:val="22"/>
          <w:szCs w:val="22"/>
        </w:rPr>
        <w:t>below, then</w:t>
      </w:r>
      <w:r w:rsidR="002E68B4" w:rsidRPr="00FD00D9">
        <w:rPr>
          <w:rFonts w:ascii="Times New Roman" w:hAnsi="Times New Roman"/>
          <w:spacing w:val="-2"/>
          <w:sz w:val="22"/>
          <w:szCs w:val="22"/>
        </w:rPr>
        <w:t xml:space="preserve"> until the</w:t>
      </w:r>
      <w:r w:rsidR="008353D8" w:rsidRPr="00FD00D9">
        <w:rPr>
          <w:rFonts w:ascii="Times New Roman" w:hAnsi="Times New Roman"/>
          <w:spacing w:val="-2"/>
          <w:sz w:val="22"/>
          <w:szCs w:val="22"/>
        </w:rPr>
        <w:t xml:space="preserve"> court</w:t>
      </w:r>
      <w:r w:rsidR="00C542F8" w:rsidRPr="00FD00D9">
        <w:rPr>
          <w:rFonts w:ascii="Times New Roman" w:hAnsi="Times New Roman"/>
          <w:spacing w:val="-2"/>
          <w:sz w:val="22"/>
          <w:szCs w:val="22"/>
        </w:rPr>
        <w:t xml:space="preserve"> </w:t>
      </w:r>
      <w:r w:rsidR="002E68B4" w:rsidRPr="00FD00D9">
        <w:rPr>
          <w:rFonts w:ascii="Times New Roman" w:hAnsi="Times New Roman"/>
          <w:spacing w:val="-2"/>
          <w:sz w:val="22"/>
          <w:szCs w:val="22"/>
        </w:rPr>
        <w:t>judgment is satisfied, the Individual Member shall not (a) compete in any competition sanctioned</w:t>
      </w:r>
      <w:r w:rsidR="002E68B4" w:rsidRPr="00170958">
        <w:rPr>
          <w:rFonts w:ascii="Times New Roman" w:hAnsi="Times New Roman"/>
          <w:spacing w:val="-2"/>
          <w:sz w:val="22"/>
          <w:szCs w:val="22"/>
        </w:rPr>
        <w:t xml:space="preserve">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(b) obtain</w:t>
      </w:r>
      <w:r w:rsidR="00486030" w:rsidRPr="00170958">
        <w:rPr>
          <w:rFonts w:ascii="Times New Roman" w:hAnsi="Times New Roman"/>
          <w:spacing w:val="-2"/>
          <w:sz w:val="22"/>
          <w:szCs w:val="22"/>
        </w:rPr>
        <w:t>ing</w:t>
      </w:r>
      <w:r w:rsidR="002E68B4" w:rsidRPr="00170958">
        <w:rPr>
          <w:rFonts w:ascii="Times New Roman" w:hAnsi="Times New Roman"/>
          <w:spacing w:val="-2"/>
          <w:sz w:val="22"/>
          <w:szCs w:val="22"/>
        </w:rPr>
        <w:t xml:space="preserve"> reportable time in events swum at any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approved or observed meet, (c) participate in any capacity in the affairs of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or any other LSC or (d) practice, exercise or otherwise participate in the activities of any Group Member or any group member of any other LSC.</w:t>
      </w:r>
    </w:p>
    <w:p w:rsidR="002E68B4" w:rsidRPr="00170958" w:rsidRDefault="002E68B4" w:rsidP="0073732A">
      <w:pPr>
        <w:suppressAutoHyphens/>
        <w:ind w:left="1080"/>
        <w:jc w:val="both"/>
        <w:rPr>
          <w:rFonts w:ascii="Times New Roman" w:hAnsi="Times New Roman"/>
          <w:spacing w:val="-2"/>
          <w:sz w:val="22"/>
          <w:szCs w:val="22"/>
        </w:rPr>
      </w:pPr>
    </w:p>
    <w:p w:rsidR="002E68B4" w:rsidRPr="00FD00D9"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Individual/Club Obligations</w:t>
      </w:r>
      <w:r w:rsidR="002E68B4" w:rsidRPr="00170958">
        <w:rPr>
          <w:rFonts w:ascii="Times New Roman" w:hAnsi="Times New Roman"/>
          <w:spacing w:val="-2"/>
          <w:sz w:val="22"/>
          <w:szCs w:val="22"/>
        </w:rPr>
        <w:t xml:space="preserve"> - If </w:t>
      </w:r>
      <w:r w:rsidR="002E68B4" w:rsidRPr="00FD00D9">
        <w:rPr>
          <w:rFonts w:ascii="Times New Roman" w:hAnsi="Times New Roman"/>
          <w:spacing w:val="-2"/>
          <w:sz w:val="22"/>
          <w:szCs w:val="22"/>
        </w:rPr>
        <w:t xml:space="preserve">an Individual Member has secured a final </w:t>
      </w:r>
      <w:r w:rsidR="008353D8" w:rsidRPr="00FD00D9">
        <w:rPr>
          <w:rFonts w:ascii="Times New Roman" w:hAnsi="Times New Roman"/>
          <w:spacing w:val="-2"/>
          <w:sz w:val="22"/>
          <w:szCs w:val="22"/>
        </w:rPr>
        <w:t xml:space="preserve">decision of (i) a </w:t>
      </w:r>
      <w:r w:rsidR="002E68B4" w:rsidRPr="00FD00D9">
        <w:rPr>
          <w:rFonts w:ascii="Times New Roman" w:hAnsi="Times New Roman"/>
          <w:spacing w:val="-2"/>
          <w:sz w:val="22"/>
          <w:szCs w:val="22"/>
        </w:rPr>
        <w:t xml:space="preserve">court </w:t>
      </w:r>
      <w:r w:rsidR="008353D8" w:rsidRPr="00FD00D9">
        <w:rPr>
          <w:rFonts w:ascii="Times New Roman" w:hAnsi="Times New Roman"/>
          <w:spacing w:val="-2"/>
          <w:sz w:val="22"/>
          <w:szCs w:val="22"/>
        </w:rPr>
        <w:t>of law and/</w:t>
      </w:r>
      <w:r w:rsidR="002E68B4" w:rsidRPr="00FD00D9">
        <w:rPr>
          <w:rFonts w:ascii="Times New Roman" w:hAnsi="Times New Roman"/>
          <w:spacing w:val="-2"/>
          <w:sz w:val="22"/>
          <w:szCs w:val="22"/>
        </w:rPr>
        <w:t xml:space="preserve">or </w:t>
      </w:r>
      <w:r w:rsidR="008353D8" w:rsidRPr="00FD00D9">
        <w:rPr>
          <w:rFonts w:ascii="Times New Roman" w:hAnsi="Times New Roman"/>
          <w:spacing w:val="-2"/>
          <w:sz w:val="22"/>
          <w:szCs w:val="22"/>
        </w:rPr>
        <w:t xml:space="preserve">(ii) </w:t>
      </w:r>
      <w:r w:rsidR="004D777E" w:rsidRPr="00FD00D9">
        <w:rPr>
          <w:rFonts w:ascii="Times New Roman" w:hAnsi="Times New Roman"/>
          <w:spacing w:val="-2"/>
          <w:sz w:val="22"/>
          <w:szCs w:val="22"/>
        </w:rPr>
        <w:t xml:space="preserve">the </w:t>
      </w:r>
      <w:r w:rsidR="009D0466"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 xml:space="preserve">Board of Review or </w:t>
      </w:r>
      <w:r w:rsidR="004D777E" w:rsidRPr="00FD00D9">
        <w:rPr>
          <w:rFonts w:ascii="Times New Roman" w:hAnsi="Times New Roman"/>
          <w:spacing w:val="-2"/>
          <w:sz w:val="22"/>
          <w:szCs w:val="22"/>
        </w:rPr>
        <w:t xml:space="preserve">the </w:t>
      </w:r>
      <w:r w:rsidR="002E68B4" w:rsidRPr="00FD00D9">
        <w:rPr>
          <w:rFonts w:ascii="Times New Roman" w:hAnsi="Times New Roman"/>
          <w:spacing w:val="-2"/>
          <w:sz w:val="22"/>
          <w:szCs w:val="22"/>
        </w:rPr>
        <w:t xml:space="preserve">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and (b) participating in any capacity in the affairs of </w:t>
      </w:r>
      <w:r w:rsidR="00FC27F5" w:rsidRPr="00FD00D9">
        <w:rPr>
          <w:rFonts w:ascii="Times New Roman" w:hAnsi="Times New Roman"/>
          <w:spacing w:val="-2"/>
          <w:sz w:val="22"/>
          <w:szCs w:val="22"/>
        </w:rPr>
        <w:t>USA Swimming</w:t>
      </w:r>
      <w:r w:rsidR="002E68B4" w:rsidRPr="00FD00D9">
        <w:rPr>
          <w:rFonts w:ascii="Times New Roman" w:hAnsi="Times New Roman"/>
          <w:spacing w:val="-2"/>
          <w:sz w:val="22"/>
          <w:szCs w:val="22"/>
        </w:rPr>
        <w:t xml:space="preserve">, </w:t>
      </w:r>
      <w:r w:rsidR="00517392" w:rsidRPr="00FD00D9">
        <w:rPr>
          <w:rFonts w:ascii="Times New Roman" w:hAnsi="Times New Roman"/>
          <w:spacing w:val="-2"/>
          <w:sz w:val="22"/>
          <w:szCs w:val="22"/>
        </w:rPr>
        <w:t>SDSI</w:t>
      </w:r>
      <w:r w:rsidR="002E68B4" w:rsidRPr="00FD00D9">
        <w:rPr>
          <w:rFonts w:ascii="Times New Roman" w:hAnsi="Times New Roman"/>
          <w:spacing w:val="-2"/>
          <w:sz w:val="22"/>
          <w:szCs w:val="22"/>
        </w:rPr>
        <w:t xml:space="preserve"> or any other LSC, including being represented in the House of Delegates by its Group Member Representative.</w:t>
      </w:r>
    </w:p>
    <w:p w:rsidR="002E68B4" w:rsidRPr="00FD00D9" w:rsidRDefault="002E68B4" w:rsidP="0073732A">
      <w:pPr>
        <w:suppressAutoHyphens/>
        <w:ind w:left="1080"/>
        <w:jc w:val="both"/>
        <w:rPr>
          <w:rFonts w:ascii="Times New Roman" w:hAnsi="Times New Roman"/>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FD00D9">
        <w:rPr>
          <w:rFonts w:ascii="Times New Roman" w:hAnsi="Times New Roman"/>
          <w:spacing w:val="-2"/>
          <w:sz w:val="22"/>
          <w:szCs w:val="22"/>
        </w:rPr>
        <w:t>.5</w:t>
      </w:r>
      <w:r w:rsidRPr="00FD00D9">
        <w:rPr>
          <w:rFonts w:ascii="Times New Roman" w:hAnsi="Times New Roman"/>
          <w:spacing w:val="-2"/>
          <w:sz w:val="22"/>
          <w:szCs w:val="22"/>
        </w:rPr>
        <w:tab/>
      </w:r>
      <w:r w:rsidR="002E68B4" w:rsidRPr="00FD00D9">
        <w:rPr>
          <w:rFonts w:ascii="Times New Roman" w:hAnsi="Times New Roman"/>
          <w:smallCaps/>
          <w:spacing w:val="-2"/>
          <w:sz w:val="22"/>
          <w:szCs w:val="22"/>
        </w:rPr>
        <w:t>Continued Failure to Pay; Termination of Membership</w:t>
      </w:r>
      <w:r w:rsidR="002E68B4" w:rsidRPr="00FD00D9">
        <w:rPr>
          <w:rFonts w:ascii="Times New Roman" w:hAnsi="Times New Roman"/>
          <w:spacing w:val="-2"/>
          <w:sz w:val="22"/>
          <w:szCs w:val="22"/>
        </w:rPr>
        <w:t xml:space="preserve"> - Continued failure to pay, within a reasonable period of time</w:t>
      </w:r>
      <w:r w:rsidR="00C542F8" w:rsidRPr="00FD00D9">
        <w:rPr>
          <w:rFonts w:ascii="Times New Roman" w:hAnsi="Times New Roman"/>
          <w:spacing w:val="-2"/>
          <w:sz w:val="22"/>
          <w:szCs w:val="22"/>
        </w:rPr>
        <w:t xml:space="preserve"> </w:t>
      </w:r>
      <w:r w:rsidR="004D777E" w:rsidRPr="00FD00D9">
        <w:rPr>
          <w:rFonts w:ascii="Times New Roman" w:hAnsi="Times New Roman"/>
          <w:spacing w:val="-2"/>
          <w:sz w:val="22"/>
          <w:szCs w:val="22"/>
        </w:rPr>
        <w:t xml:space="preserve">after a final decision of a court of law, the </w:t>
      </w:r>
      <w:r w:rsidR="009D0466" w:rsidRPr="00FD00D9">
        <w:rPr>
          <w:rFonts w:ascii="Times New Roman" w:hAnsi="Times New Roman"/>
          <w:spacing w:val="-2"/>
          <w:sz w:val="22"/>
          <w:szCs w:val="22"/>
        </w:rPr>
        <w:t xml:space="preserve">Zone </w:t>
      </w:r>
      <w:r w:rsidR="004D777E" w:rsidRPr="00FD00D9">
        <w:rPr>
          <w:rFonts w:ascii="Times New Roman" w:hAnsi="Times New Roman"/>
          <w:spacing w:val="-2"/>
          <w:sz w:val="22"/>
          <w:szCs w:val="22"/>
        </w:rPr>
        <w:t xml:space="preserve">Board of Review or the National Board of Review, </w:t>
      </w:r>
      <w:r w:rsidR="002E68B4" w:rsidRPr="00FD00D9">
        <w:rPr>
          <w:rFonts w:ascii="Times New Roman" w:hAnsi="Times New Roman"/>
          <w:spacing w:val="-2"/>
          <w:sz w:val="22"/>
          <w:szCs w:val="22"/>
        </w:rPr>
        <w:t xml:space="preserve">as determined by the </w:t>
      </w:r>
      <w:r w:rsidR="004D777E" w:rsidRPr="00FD00D9">
        <w:rPr>
          <w:rFonts w:ascii="Times New Roman" w:hAnsi="Times New Roman"/>
          <w:spacing w:val="-2"/>
          <w:sz w:val="22"/>
          <w:szCs w:val="22"/>
        </w:rPr>
        <w:t xml:space="preserve"> </w:t>
      </w:r>
      <w:r w:rsidR="009D0466" w:rsidRPr="00FD00D9">
        <w:rPr>
          <w:rFonts w:ascii="Times New Roman" w:hAnsi="Times New Roman"/>
          <w:spacing w:val="-2"/>
          <w:sz w:val="22"/>
          <w:szCs w:val="22"/>
        </w:rPr>
        <w:t xml:space="preserve">Zone </w:t>
      </w:r>
      <w:r w:rsidR="002E68B4" w:rsidRPr="00FD00D9">
        <w:rPr>
          <w:rFonts w:ascii="Times New Roman" w:hAnsi="Times New Roman"/>
          <w:spacing w:val="-2"/>
          <w:sz w:val="22"/>
          <w:szCs w:val="22"/>
        </w:rPr>
        <w:t>Board</w:t>
      </w:r>
      <w:r w:rsidR="002E68B4" w:rsidRPr="00170958">
        <w:rPr>
          <w:rFonts w:ascii="Times New Roman" w:hAnsi="Times New Roman"/>
          <w:spacing w:val="-2"/>
          <w:sz w:val="22"/>
          <w:szCs w:val="22"/>
        </w:rPr>
        <w:t xml:space="preserve"> of Review or the National Board of Review</w:t>
      </w:r>
      <w:r w:rsidR="00EB5DA2"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be cause for termination of membership.</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73732A">
      <w:pPr>
        <w:pStyle w:val="Heading1"/>
        <w:rPr>
          <w:sz w:val="22"/>
          <w:szCs w:val="22"/>
        </w:rPr>
      </w:pPr>
      <w:bookmarkStart w:id="33" w:name="_Toc271793250"/>
      <w:bookmarkStart w:id="34" w:name="_Toc449339298"/>
      <w:r w:rsidRPr="00170958">
        <w:rPr>
          <w:sz w:val="22"/>
          <w:szCs w:val="22"/>
        </w:rPr>
        <w:lastRenderedPageBreak/>
        <w:t>ARTICLE 604</w:t>
      </w:r>
      <w:bookmarkEnd w:id="33"/>
      <w:r w:rsidR="0073732A" w:rsidRPr="00170958">
        <w:rPr>
          <w:sz w:val="22"/>
          <w:szCs w:val="22"/>
        </w:rPr>
        <w:t xml:space="preserve">     </w:t>
      </w:r>
      <w:bookmarkStart w:id="35" w:name="ARTICLE604"/>
      <w:bookmarkEnd w:id="35"/>
      <w:r w:rsidRPr="00170958">
        <w:rPr>
          <w:sz w:val="22"/>
          <w:szCs w:val="22"/>
        </w:rPr>
        <w:t>HOUSE OF DELEGATES</w:t>
      </w:r>
      <w:bookmarkEnd w:id="34"/>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73732A" w:rsidRPr="00170958" w:rsidRDefault="002E68B4" w:rsidP="0073732A">
      <w:pPr>
        <w:pStyle w:val="Heading2"/>
        <w:rPr>
          <w:sz w:val="22"/>
          <w:szCs w:val="22"/>
        </w:rPr>
      </w:pPr>
      <w:bookmarkStart w:id="36" w:name="_Toc449339299"/>
      <w:r w:rsidRPr="00170958">
        <w:rPr>
          <w:sz w:val="22"/>
          <w:szCs w:val="22"/>
        </w:rPr>
        <w:t>604.1</w:t>
      </w:r>
      <w:r w:rsidRPr="00170958">
        <w:rPr>
          <w:sz w:val="22"/>
          <w:szCs w:val="22"/>
        </w:rPr>
        <w:tab/>
        <w:t>MEMBERS</w:t>
      </w:r>
      <w:bookmarkEnd w:id="36"/>
    </w:p>
    <w:p w:rsidR="002E68B4" w:rsidRPr="00170958" w:rsidRDefault="0073732A" w:rsidP="0073732A">
      <w:pPr>
        <w:keepLine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House of Delegates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consist of the Group Member Representatives, the Athlete Representatives, the Coach Representatives, the Board Members designated in Section </w:t>
      </w:r>
      <w:r w:rsidR="00B36D9F" w:rsidRPr="00170958">
        <w:rPr>
          <w:rFonts w:ascii="Times New Roman" w:hAnsi="Times New Roman"/>
          <w:spacing w:val="-2"/>
          <w:sz w:val="22"/>
          <w:szCs w:val="22"/>
        </w:rPr>
        <w:t>605.1</w:t>
      </w:r>
      <w:r w:rsidR="002E68B4" w:rsidRPr="00170958">
        <w:rPr>
          <w:rFonts w:ascii="Times New Roman" w:hAnsi="Times New Roman"/>
          <w:spacing w:val="-2"/>
          <w:sz w:val="22"/>
          <w:szCs w:val="22"/>
        </w:rPr>
        <w:t>, and the At-Large House Members.</w:t>
      </w:r>
    </w:p>
    <w:p w:rsidR="002E68B4" w:rsidRPr="00170958" w:rsidRDefault="002E68B4" w:rsidP="0073732A">
      <w:pPr>
        <w:suppressAutoHyphens/>
        <w:jc w:val="both"/>
        <w:rPr>
          <w:rFonts w:ascii="Times New Roman" w:hAnsi="Times New Roman"/>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Group Member Representatives</w:t>
      </w:r>
      <w:bookmarkStart w:id="37" w:name="GMR"/>
      <w:bookmarkEnd w:id="37"/>
      <w:r w:rsidR="002E68B4" w:rsidRPr="00170958">
        <w:rPr>
          <w:rFonts w:ascii="Times New Roman" w:hAnsi="Times New Roman"/>
          <w:spacing w:val="-2"/>
          <w:sz w:val="22"/>
          <w:szCs w:val="22"/>
        </w:rPr>
        <w:t xml:space="preserve"> - Each Group Member in good standing shall appoint from its membership a Group Member Representatives and one or more alternates for each.  The appointment shall be in writing, addressed to the Secretary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duly certified by the chief executive officer or secretary of the appointing Group Member.  The appointing Group Member may withdraw one or more of its Group Member Representatives or one or more of its alternates and substitute a new Group Member Representatives or new alternates by written notice, addressed to the Secretary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signed by the chief executive officer or secretary of the appointing Group Member.</w:t>
      </w:r>
    </w:p>
    <w:p w:rsidR="002E68B4" w:rsidRPr="00170958" w:rsidRDefault="002E68B4" w:rsidP="0073732A">
      <w:pPr>
        <w:suppressAutoHyphens/>
        <w:spacing w:after="120"/>
        <w:jc w:val="both"/>
        <w:rPr>
          <w:rFonts w:ascii="Times New Roman" w:hAnsi="Times New Roman"/>
          <w:spacing w:val="-2"/>
          <w:sz w:val="22"/>
          <w:szCs w:val="22"/>
        </w:rPr>
      </w:pPr>
    </w:p>
    <w:p w:rsidR="0083554A" w:rsidRPr="00170958"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mallCaps/>
          <w:spacing w:val="-2"/>
          <w:sz w:val="22"/>
          <w:szCs w:val="22"/>
        </w:rPr>
        <w:t>.2</w:t>
      </w:r>
      <w:r w:rsidRPr="00170958">
        <w:rPr>
          <w:rFonts w:ascii="Times New Roman" w:hAnsi="Times New Roman"/>
          <w:smallCaps/>
          <w:spacing w:val="-2"/>
          <w:sz w:val="22"/>
          <w:szCs w:val="22"/>
        </w:rPr>
        <w:tab/>
      </w:r>
      <w:r w:rsidR="00F532F9" w:rsidRPr="00170958">
        <w:rPr>
          <w:rFonts w:ascii="Times New Roman" w:hAnsi="Times New Roman"/>
          <w:smallCaps/>
          <w:spacing w:val="-2"/>
          <w:sz w:val="22"/>
          <w:szCs w:val="22"/>
        </w:rPr>
        <w:t xml:space="preserve">NON-ATHLETE </w:t>
      </w:r>
      <w:r w:rsidR="002E68B4" w:rsidRPr="00170958">
        <w:rPr>
          <w:rFonts w:ascii="Times New Roman" w:hAnsi="Times New Roman"/>
          <w:smallCaps/>
          <w:spacing w:val="-2"/>
          <w:sz w:val="22"/>
          <w:szCs w:val="22"/>
        </w:rPr>
        <w:t>At-Large House Members</w:t>
      </w:r>
      <w:bookmarkStart w:id="38" w:name="ALM"/>
      <w:bookmarkEnd w:id="38"/>
      <w:r w:rsidR="002E68B4" w:rsidRPr="00170958">
        <w:rPr>
          <w:rFonts w:ascii="Times New Roman" w:hAnsi="Times New Roman"/>
          <w:spacing w:val="-2"/>
          <w:sz w:val="22"/>
          <w:szCs w:val="22"/>
        </w:rPr>
        <w:t xml:space="preserve"> - Up to ten (10) </w:t>
      </w:r>
      <w:r w:rsidR="007F3E30" w:rsidRPr="00170958">
        <w:rPr>
          <w:rFonts w:ascii="Times New Roman" w:hAnsi="Times New Roman"/>
          <w:spacing w:val="-2"/>
          <w:sz w:val="22"/>
          <w:szCs w:val="22"/>
        </w:rPr>
        <w:t xml:space="preserve">non-athlete </w:t>
      </w:r>
      <w:r w:rsidR="00914DFE" w:rsidRPr="00170958">
        <w:rPr>
          <w:rFonts w:ascii="Times New Roman" w:hAnsi="Times New Roman"/>
          <w:spacing w:val="-2"/>
          <w:sz w:val="22"/>
          <w:szCs w:val="22"/>
        </w:rPr>
        <w:t>m</w:t>
      </w:r>
      <w:r w:rsidR="007F3E30" w:rsidRPr="00170958">
        <w:rPr>
          <w:rFonts w:ascii="Times New Roman" w:hAnsi="Times New Roman"/>
          <w:spacing w:val="-2"/>
          <w:sz w:val="22"/>
          <w:szCs w:val="22"/>
        </w:rPr>
        <w:t>embers</w:t>
      </w:r>
      <w:r w:rsidR="00EF32D7"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t xml:space="preserve">of the House of Delegates may be appointed </w:t>
      </w:r>
      <w:r w:rsidR="00EF32D7" w:rsidRPr="00170958">
        <w:rPr>
          <w:rFonts w:ascii="Times New Roman" w:hAnsi="Times New Roman"/>
          <w:spacing w:val="-2"/>
          <w:sz w:val="22"/>
          <w:szCs w:val="22"/>
        </w:rPr>
        <w:t xml:space="preserve">as </w:t>
      </w:r>
      <w:r w:rsidR="007F3E30" w:rsidRPr="00170958">
        <w:rPr>
          <w:rFonts w:ascii="Times New Roman" w:hAnsi="Times New Roman"/>
          <w:spacing w:val="-2"/>
          <w:sz w:val="22"/>
          <w:szCs w:val="22"/>
        </w:rPr>
        <w:t xml:space="preserve">At-Large House Members </w:t>
      </w:r>
      <w:r w:rsidR="002E68B4" w:rsidRPr="00170958">
        <w:rPr>
          <w:rFonts w:ascii="Times New Roman" w:hAnsi="Times New Roman"/>
          <w:spacing w:val="-2"/>
          <w:sz w:val="22"/>
          <w:szCs w:val="22"/>
        </w:rPr>
        <w:t xml:space="preserve">by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with the advice and consent of the Board of Directors. </w:t>
      </w:r>
      <w:r w:rsidR="00914DFE"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t>At-Large House Members</w:t>
      </w:r>
      <w:r w:rsidR="00897EAE"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t>shall hold office from the date of appointment through the conclusion of the annual meeting of the House of Delegates following such appointment or until their successors are appointed to the House of Delegates</w:t>
      </w:r>
      <w:r w:rsidR="00BA602C" w:rsidRPr="00170958">
        <w:rPr>
          <w:rFonts w:ascii="Times New Roman" w:hAnsi="Times New Roman"/>
          <w:spacing w:val="-2"/>
          <w:sz w:val="22"/>
          <w:szCs w:val="22"/>
        </w:rPr>
        <w:t>.</w:t>
      </w:r>
      <w:r w:rsidR="00055303" w:rsidRPr="00170958">
        <w:rPr>
          <w:rFonts w:ascii="Times New Roman" w:hAnsi="Times New Roman"/>
          <w:spacing w:val="-2"/>
          <w:sz w:val="22"/>
          <w:szCs w:val="22"/>
        </w:rPr>
        <w:t xml:space="preserve">  </w:t>
      </w:r>
    </w:p>
    <w:p w:rsidR="0083554A" w:rsidRPr="00170958" w:rsidRDefault="0083554A" w:rsidP="0073732A">
      <w:pPr>
        <w:suppressAutoHyphens/>
        <w:ind w:left="1248" w:hanging="1248"/>
        <w:jc w:val="both"/>
        <w:rPr>
          <w:rFonts w:ascii="Times New Roman" w:hAnsi="Times New Roman"/>
          <w:spacing w:val="-2"/>
          <w:sz w:val="22"/>
          <w:szCs w:val="22"/>
        </w:rPr>
      </w:pPr>
    </w:p>
    <w:p w:rsidR="00EF14A4" w:rsidRPr="00170958" w:rsidRDefault="00AC6477" w:rsidP="0005530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r>
      <w:r w:rsidRPr="00170958">
        <w:rPr>
          <w:rFonts w:ascii="Times New Roman" w:hAnsi="Times New Roman"/>
          <w:smallCaps/>
          <w:spacing w:val="-2"/>
          <w:sz w:val="22"/>
          <w:szCs w:val="22"/>
        </w:rPr>
        <w:t>Athlete Representatives</w:t>
      </w:r>
      <w:r w:rsidR="00F532F9" w:rsidRPr="00170958">
        <w:rPr>
          <w:rFonts w:ascii="Times New Roman" w:hAnsi="Times New Roman"/>
          <w:smallCaps/>
          <w:spacing w:val="-2"/>
          <w:sz w:val="22"/>
          <w:szCs w:val="22"/>
        </w:rPr>
        <w:t>/ATHLETE at-large house members</w:t>
      </w:r>
      <w:r w:rsidRPr="00170958">
        <w:rPr>
          <w:rFonts w:ascii="Times New Roman" w:hAnsi="Times New Roman"/>
          <w:spacing w:val="-2"/>
          <w:sz w:val="22"/>
          <w:szCs w:val="22"/>
        </w:rPr>
        <w:t xml:space="preserve"> </w:t>
      </w:r>
      <w:r w:rsidR="00055303" w:rsidRPr="00170958">
        <w:rPr>
          <w:rFonts w:ascii="Times New Roman" w:hAnsi="Times New Roman"/>
          <w:spacing w:val="-2"/>
          <w:sz w:val="22"/>
          <w:szCs w:val="22"/>
        </w:rPr>
        <w:t xml:space="preserve">– </w:t>
      </w:r>
    </w:p>
    <w:p w:rsidR="00EF14A4" w:rsidRPr="00170958" w:rsidRDefault="00515324" w:rsidP="00EF14A4">
      <w:pPr>
        <w:pStyle w:val="ListParagraph"/>
        <w:numPr>
          <w:ilvl w:val="0"/>
          <w:numId w:val="23"/>
        </w:numPr>
        <w:suppressAutoHyphens/>
        <w:jc w:val="both"/>
        <w:rPr>
          <w:spacing w:val="-2"/>
          <w:sz w:val="22"/>
        </w:rPr>
      </w:pPr>
      <w:r w:rsidRPr="00170958">
        <w:rPr>
          <w:spacing w:val="-2"/>
          <w:sz w:val="22"/>
        </w:rPr>
        <w:t>ATHLETE REPRESENTATIVES -</w:t>
      </w:r>
      <w:r w:rsidR="00170958">
        <w:rPr>
          <w:spacing w:val="-2"/>
          <w:sz w:val="22"/>
        </w:rPr>
        <w:t xml:space="preserve"> </w:t>
      </w:r>
      <w:r w:rsidR="00055303" w:rsidRPr="00170958">
        <w:rPr>
          <w:spacing w:val="-2"/>
          <w:sz w:val="22"/>
        </w:rPr>
        <w:t>Two</w:t>
      </w:r>
      <w:r w:rsidR="002E68B4" w:rsidRPr="00170958">
        <w:rPr>
          <w:spacing w:val="-2"/>
          <w:sz w:val="22"/>
        </w:rPr>
        <w:t xml:space="preserve"> (</w:t>
      </w:r>
      <w:r w:rsidR="00055303" w:rsidRPr="00170958">
        <w:rPr>
          <w:spacing w:val="-2"/>
          <w:sz w:val="22"/>
        </w:rPr>
        <w:t>2)</w:t>
      </w:r>
      <w:r w:rsidR="002E68B4" w:rsidRPr="00170958">
        <w:rPr>
          <w:spacing w:val="-2"/>
          <w:sz w:val="22"/>
        </w:rPr>
        <w:t xml:space="preserve"> Athlete Representatives shall be elected, </w:t>
      </w:r>
      <w:r w:rsidR="00055303" w:rsidRPr="00170958">
        <w:rPr>
          <w:spacing w:val="-2"/>
          <w:sz w:val="22"/>
        </w:rPr>
        <w:t xml:space="preserve">in even-numbered years, and two (2) </w:t>
      </w:r>
      <w:r w:rsidR="00F532F9" w:rsidRPr="00170958">
        <w:rPr>
          <w:spacing w:val="-2"/>
          <w:sz w:val="22"/>
        </w:rPr>
        <w:t xml:space="preserve">shall be elected </w:t>
      </w:r>
      <w:r w:rsidR="00EF14A4" w:rsidRPr="00170958">
        <w:rPr>
          <w:spacing w:val="-2"/>
          <w:sz w:val="22"/>
        </w:rPr>
        <w:t>in</w:t>
      </w:r>
      <w:r w:rsidR="00055303" w:rsidRPr="00170958">
        <w:rPr>
          <w:spacing w:val="-2"/>
          <w:sz w:val="22"/>
        </w:rPr>
        <w:t xml:space="preserve"> odd-number</w:t>
      </w:r>
      <w:r w:rsidR="00EF14A4" w:rsidRPr="00170958">
        <w:rPr>
          <w:spacing w:val="-2"/>
          <w:sz w:val="22"/>
        </w:rPr>
        <w:t>ed</w:t>
      </w:r>
      <w:r w:rsidR="00055303" w:rsidRPr="00170958">
        <w:rPr>
          <w:spacing w:val="-2"/>
          <w:sz w:val="22"/>
        </w:rPr>
        <w:t xml:space="preserve"> years </w:t>
      </w:r>
      <w:r w:rsidRPr="00170958">
        <w:rPr>
          <w:spacing w:val="-2"/>
          <w:sz w:val="22"/>
        </w:rPr>
        <w:t xml:space="preserve">each </w:t>
      </w:r>
      <w:r w:rsidR="00055303" w:rsidRPr="00170958">
        <w:rPr>
          <w:spacing w:val="-2"/>
          <w:sz w:val="22"/>
        </w:rPr>
        <w:t>for a two-year term, or until their respective successors are elected.</w:t>
      </w:r>
    </w:p>
    <w:p w:rsidR="00EF14A4" w:rsidRPr="00170958" w:rsidRDefault="00EF14A4" w:rsidP="00055303">
      <w:pPr>
        <w:suppressAutoHyphens/>
        <w:ind w:left="1080" w:hanging="360"/>
        <w:jc w:val="both"/>
        <w:rPr>
          <w:rFonts w:ascii="Times New Roman" w:hAnsi="Times New Roman"/>
          <w:spacing w:val="-2"/>
          <w:sz w:val="22"/>
          <w:szCs w:val="22"/>
        </w:rPr>
      </w:pPr>
    </w:p>
    <w:p w:rsidR="00EF14A4" w:rsidRPr="00170958" w:rsidRDefault="00515324" w:rsidP="00EF14A4">
      <w:pPr>
        <w:pStyle w:val="ListParagraph"/>
        <w:numPr>
          <w:ilvl w:val="0"/>
          <w:numId w:val="23"/>
        </w:numPr>
        <w:suppressAutoHyphens/>
        <w:jc w:val="both"/>
        <w:rPr>
          <w:spacing w:val="-2"/>
          <w:sz w:val="22"/>
        </w:rPr>
      </w:pPr>
      <w:r w:rsidRPr="00170958">
        <w:rPr>
          <w:spacing w:val="-2"/>
          <w:sz w:val="22"/>
        </w:rPr>
        <w:t xml:space="preserve">ATHLETE AT-LARGE HOUSE MEMBERS - </w:t>
      </w:r>
      <w:r w:rsidR="00EF14A4" w:rsidRPr="00170958">
        <w:rPr>
          <w:spacing w:val="-2"/>
          <w:sz w:val="22"/>
        </w:rPr>
        <w:t xml:space="preserve">A sufficient number of Athlete </w:t>
      </w:r>
      <w:r w:rsidRPr="00170958">
        <w:rPr>
          <w:spacing w:val="-2"/>
          <w:sz w:val="22"/>
        </w:rPr>
        <w:t xml:space="preserve">members </w:t>
      </w:r>
      <w:r w:rsidR="00EF14A4" w:rsidRPr="00170958">
        <w:rPr>
          <w:spacing w:val="-2"/>
          <w:sz w:val="22"/>
        </w:rPr>
        <w:t xml:space="preserve">shall be elected </w:t>
      </w:r>
      <w:r w:rsidRPr="00170958">
        <w:rPr>
          <w:spacing w:val="-2"/>
          <w:sz w:val="22"/>
        </w:rPr>
        <w:t xml:space="preserve">as Athlete At-Large House Members </w:t>
      </w:r>
      <w:r w:rsidR="00EF14A4" w:rsidRPr="00170958">
        <w:rPr>
          <w:spacing w:val="-2"/>
          <w:sz w:val="22"/>
        </w:rPr>
        <w:t>to constitute</w:t>
      </w:r>
      <w:r w:rsidRPr="00170958">
        <w:rPr>
          <w:spacing w:val="-2"/>
          <w:sz w:val="22"/>
        </w:rPr>
        <w:t>, together with the Athlete Representatives,</w:t>
      </w:r>
      <w:r w:rsidR="00EF14A4" w:rsidRPr="00170958">
        <w:rPr>
          <w:spacing w:val="-2"/>
          <w:sz w:val="22"/>
        </w:rPr>
        <w:t xml:space="preserve"> at least 20% of the voting membership of the House of Delegates.  </w:t>
      </w:r>
    </w:p>
    <w:p w:rsidR="00EF14A4" w:rsidRPr="00170958" w:rsidRDefault="00EF14A4" w:rsidP="00EF14A4">
      <w:pPr>
        <w:pStyle w:val="ListParagraph"/>
        <w:rPr>
          <w:spacing w:val="-2"/>
          <w:sz w:val="22"/>
        </w:rPr>
      </w:pPr>
    </w:p>
    <w:p w:rsidR="002E68B4" w:rsidRPr="00170958" w:rsidRDefault="00515324" w:rsidP="00EF14A4">
      <w:pPr>
        <w:pStyle w:val="ListParagraph"/>
        <w:numPr>
          <w:ilvl w:val="0"/>
          <w:numId w:val="23"/>
        </w:numPr>
        <w:suppressAutoHyphens/>
        <w:jc w:val="both"/>
        <w:rPr>
          <w:spacing w:val="-2"/>
          <w:sz w:val="22"/>
        </w:rPr>
      </w:pPr>
      <w:r w:rsidRPr="00170958">
        <w:rPr>
          <w:spacing w:val="-2"/>
          <w:sz w:val="22"/>
        </w:rPr>
        <w:t xml:space="preserve">ELECTION:  </w:t>
      </w:r>
      <w:r w:rsidR="002E68B4" w:rsidRPr="00170958">
        <w:rPr>
          <w:spacing w:val="-2"/>
          <w:sz w:val="22"/>
        </w:rPr>
        <w:t xml:space="preserve">At the time of election, </w:t>
      </w:r>
      <w:r w:rsidRPr="00170958">
        <w:rPr>
          <w:spacing w:val="-2"/>
          <w:sz w:val="22"/>
        </w:rPr>
        <w:t xml:space="preserve">each </w:t>
      </w:r>
      <w:r w:rsidR="002E68B4" w:rsidRPr="00170958">
        <w:rPr>
          <w:spacing w:val="-2"/>
          <w:sz w:val="22"/>
        </w:rPr>
        <w:t>Athlete Representative</w:t>
      </w:r>
      <w:r w:rsidRPr="00170958">
        <w:rPr>
          <w:spacing w:val="-2"/>
          <w:sz w:val="22"/>
        </w:rPr>
        <w:t xml:space="preserve"> and Athlete At-Large House Member</w:t>
      </w:r>
      <w:r w:rsidR="002E68B4" w:rsidRPr="00170958">
        <w:rPr>
          <w:spacing w:val="-2"/>
          <w:sz w:val="22"/>
        </w:rPr>
        <w:t xml:space="preser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517392" w:rsidRPr="00170958">
        <w:rPr>
          <w:spacing w:val="-2"/>
          <w:sz w:val="22"/>
        </w:rPr>
        <w:t>SDSI</w:t>
      </w:r>
      <w:r w:rsidR="002E68B4" w:rsidRPr="00170958">
        <w:rPr>
          <w:spacing w:val="-2"/>
          <w:sz w:val="22"/>
        </w:rPr>
        <w:t xml:space="preserve"> or another LSC; and (d) </w:t>
      </w:r>
      <w:r w:rsidR="004D3648" w:rsidRPr="00170958">
        <w:rPr>
          <w:spacing w:val="-2"/>
          <w:sz w:val="22"/>
        </w:rPr>
        <w:t>have his or her place of permanent residence</w:t>
      </w:r>
      <w:r w:rsidR="002E68B4" w:rsidRPr="00170958">
        <w:rPr>
          <w:spacing w:val="-2"/>
          <w:sz w:val="22"/>
        </w:rPr>
        <w:t xml:space="preserve"> in the Territory and expect to reside therein throughout at least the first half of the term</w:t>
      </w:r>
      <w:r w:rsidR="0042298D" w:rsidRPr="00170958">
        <w:rPr>
          <w:spacing w:val="-2"/>
          <w:sz w:val="22"/>
        </w:rPr>
        <w:t xml:space="preserve"> (other than periods of enrollment in an institution of higher education)</w:t>
      </w:r>
      <w:r w:rsidR="002E68B4" w:rsidRPr="00170958">
        <w:rPr>
          <w:spacing w:val="-2"/>
          <w:sz w:val="22"/>
        </w:rPr>
        <w:t>.  The election of the Athlete Representatives</w:t>
      </w:r>
      <w:r w:rsidRPr="00170958">
        <w:rPr>
          <w:spacing w:val="-2"/>
          <w:sz w:val="22"/>
        </w:rPr>
        <w:t xml:space="preserve"> and Athlete At-Large House Members</w:t>
      </w:r>
      <w:r w:rsidR="002E68B4" w:rsidRPr="00170958">
        <w:rPr>
          <w:spacing w:val="-2"/>
          <w:sz w:val="22"/>
        </w:rPr>
        <w:t xml:space="preserve"> shall be conducted annually during </w:t>
      </w:r>
      <w:r w:rsidR="00517392" w:rsidRPr="00170958">
        <w:rPr>
          <w:spacing w:val="-2"/>
          <w:sz w:val="22"/>
        </w:rPr>
        <w:t>SDSI</w:t>
      </w:r>
      <w:r w:rsidR="00833B85" w:rsidRPr="00170958">
        <w:rPr>
          <w:spacing w:val="-2"/>
          <w:sz w:val="22"/>
        </w:rPr>
        <w:t>’</w:t>
      </w:r>
      <w:r w:rsidR="002E68B4" w:rsidRPr="00170958">
        <w:rPr>
          <w:spacing w:val="-2"/>
          <w:sz w:val="22"/>
        </w:rPr>
        <w:t>s long</w:t>
      </w:r>
      <w:r w:rsidR="00EF14A4" w:rsidRPr="00170958">
        <w:rPr>
          <w:b/>
          <w:spacing w:val="-2"/>
          <w:sz w:val="22"/>
        </w:rPr>
        <w:t xml:space="preserve"> </w:t>
      </w:r>
      <w:r w:rsidR="002E68B4" w:rsidRPr="00170958">
        <w:rPr>
          <w:spacing w:val="-2"/>
          <w:sz w:val="22"/>
        </w:rPr>
        <w:t>course age group swimming championship, or other regularly scheduled meet designated by the Board of Directors.  The balloting shall take place at a meeting called for that purpose by the Senior Athlete Representative or the Athletes Committee, or failing that, at a time and in a manner designated by the Board of Directors.  The Athlete Representatives</w:t>
      </w:r>
      <w:r w:rsidRPr="00170958">
        <w:rPr>
          <w:spacing w:val="-2"/>
          <w:sz w:val="22"/>
        </w:rPr>
        <w:t xml:space="preserve"> and Athlete At-Large House Members</w:t>
      </w:r>
      <w:r w:rsidR="002E68B4" w:rsidRPr="00170958">
        <w:rPr>
          <w:spacing w:val="-2"/>
          <w:sz w:val="22"/>
        </w:rPr>
        <w:t xml:space="preserve"> elected shall be determined by a majority of the Athlete Members and Seasonal Athlete Members in good standing present and voting who are thirteen (13) years of age or older.</w:t>
      </w:r>
    </w:p>
    <w:p w:rsidR="00515324" w:rsidRPr="00170958" w:rsidRDefault="00515324" w:rsidP="00515324">
      <w:pPr>
        <w:pStyle w:val="ListParagraph"/>
        <w:suppressAutoHyphens/>
        <w:ind w:left="1440"/>
        <w:jc w:val="both"/>
        <w:rPr>
          <w:spacing w:val="-2"/>
          <w:sz w:val="22"/>
        </w:rPr>
      </w:pPr>
    </w:p>
    <w:p w:rsidR="00515324" w:rsidRPr="00170958" w:rsidRDefault="00515324" w:rsidP="00EF14A4">
      <w:pPr>
        <w:pStyle w:val="ListParagraph"/>
        <w:numPr>
          <w:ilvl w:val="0"/>
          <w:numId w:val="23"/>
        </w:numPr>
        <w:suppressAutoHyphens/>
        <w:jc w:val="both"/>
        <w:rPr>
          <w:spacing w:val="-2"/>
          <w:sz w:val="22"/>
        </w:rPr>
      </w:pPr>
      <w:r w:rsidRPr="00170958">
        <w:rPr>
          <w:spacing w:val="-2"/>
          <w:sz w:val="22"/>
        </w:rPr>
        <w:t xml:space="preserve">TERM OF AT-LARGE HOUSE MEMBERS – All At-Large House Members (athlete and non-athlete) shall hold office from the date of election/appointment through the conclusion </w:t>
      </w:r>
      <w:r w:rsidRPr="00170958">
        <w:rPr>
          <w:spacing w:val="-2"/>
          <w:sz w:val="22"/>
        </w:rPr>
        <w:lastRenderedPageBreak/>
        <w:t>of the annual meeting of the House of Delegates following such election/appointment or until their successors are elected/appointed.</w:t>
      </w:r>
    </w:p>
    <w:p w:rsidR="00220CBD" w:rsidRPr="00170958" w:rsidRDefault="00220CBD" w:rsidP="0073732A">
      <w:pPr>
        <w:suppressAutoHyphens/>
        <w:ind w:left="1248" w:hanging="1248"/>
        <w:jc w:val="both"/>
        <w:rPr>
          <w:rFonts w:ascii="Times New Roman" w:hAnsi="Times New Roman"/>
          <w:spacing w:val="-2"/>
          <w:sz w:val="22"/>
          <w:szCs w:val="22"/>
        </w:rPr>
      </w:pPr>
    </w:p>
    <w:p w:rsidR="002E68B4" w:rsidRPr="00170958" w:rsidRDefault="00E3500F" w:rsidP="00E3500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Coach Representative</w:t>
      </w:r>
      <w:bookmarkStart w:id="39" w:name="COACH"/>
      <w:bookmarkEnd w:id="39"/>
      <w:r w:rsidR="002E68B4" w:rsidRPr="00170958">
        <w:rPr>
          <w:rFonts w:ascii="Times New Roman" w:hAnsi="Times New Roman"/>
          <w:spacing w:val="-2"/>
          <w:sz w:val="22"/>
          <w:szCs w:val="22"/>
        </w:rPr>
        <w:t xml:space="preserve">- </w:t>
      </w:r>
      <w:r w:rsidRPr="00170958">
        <w:rPr>
          <w:rFonts w:ascii="Times New Roman" w:hAnsi="Times New Roman"/>
          <w:spacing w:val="-2"/>
          <w:sz w:val="22"/>
          <w:szCs w:val="22"/>
        </w:rPr>
        <w:t>One</w:t>
      </w:r>
      <w:r w:rsidR="002E68B4" w:rsidRPr="00170958">
        <w:rPr>
          <w:rFonts w:ascii="Times New Roman" w:hAnsi="Times New Roman"/>
          <w:spacing w:val="-2"/>
          <w:sz w:val="22"/>
          <w:szCs w:val="22"/>
        </w:rPr>
        <w:t xml:space="preserve"> Coach Representative shall be elected, in even numbered years for a two-year term, or until a successor is elected. The election of the Coach Representative shall be conducted during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w:t>
      </w:r>
      <w:r w:rsidR="0073732A" w:rsidRPr="00170958">
        <w:rPr>
          <w:rFonts w:ascii="Times New Roman" w:hAnsi="Times New Roman"/>
          <w:spacing w:val="-2"/>
          <w:sz w:val="22"/>
          <w:szCs w:val="22"/>
        </w:rPr>
        <w:t>long c</w:t>
      </w:r>
      <w:r w:rsidR="002E68B4" w:rsidRPr="00170958">
        <w:rPr>
          <w:rFonts w:ascii="Times New Roman" w:hAnsi="Times New Roman"/>
          <w:spacing w:val="-2"/>
          <w:sz w:val="22"/>
          <w:szCs w:val="22"/>
        </w:rPr>
        <w:t xml:space="preserve">ourse </w:t>
      </w:r>
      <w:r w:rsidR="0073732A" w:rsidRPr="00170958">
        <w:rPr>
          <w:rFonts w:ascii="Times New Roman" w:hAnsi="Times New Roman"/>
          <w:spacing w:val="-2"/>
          <w:sz w:val="22"/>
          <w:szCs w:val="22"/>
        </w:rPr>
        <w:t>age group</w:t>
      </w:r>
      <w:r w:rsidR="002E68B4" w:rsidRPr="00170958">
        <w:rPr>
          <w:rFonts w:ascii="Times New Roman" w:hAnsi="Times New Roman"/>
          <w:spacing w:val="-2"/>
          <w:sz w:val="22"/>
          <w:szCs w:val="22"/>
        </w:rPr>
        <w:t xml:space="preserve"> swimming championship, at a meeting timely called by the Coach Representative</w:t>
      </w:r>
      <w:r w:rsidR="002E68B4" w:rsidRPr="00170958">
        <w:rPr>
          <w:rFonts w:ascii="Times New Roman" w:hAnsi="Times New Roman"/>
          <w:i/>
          <w:spacing w:val="-2"/>
          <w:sz w:val="22"/>
          <w:szCs w:val="22"/>
        </w:rPr>
        <w:t xml:space="preserve">, </w:t>
      </w:r>
      <w:r w:rsidR="002E68B4" w:rsidRPr="00170958">
        <w:rPr>
          <w:rFonts w:ascii="Times New Roman" w:hAnsi="Times New Roman"/>
          <w:spacing w:val="-2"/>
          <w:sz w:val="22"/>
          <w:szCs w:val="22"/>
        </w:rPr>
        <w:t>the Coaches Committee or the Board of Directors, and determined by a majority of the Coach Members in good standing present and voting or, failing that, at a time and place and in a manner designated by the Board of Directors.</w:t>
      </w:r>
    </w:p>
    <w:p w:rsidR="00220CBD" w:rsidRPr="00170958" w:rsidRDefault="00220CBD" w:rsidP="0073732A">
      <w:pPr>
        <w:suppressAutoHyphens/>
        <w:ind w:left="1248" w:hanging="1248"/>
        <w:jc w:val="both"/>
        <w:rPr>
          <w:rFonts w:ascii="Times New Roman" w:hAnsi="Times New Roman"/>
          <w:spacing w:val="-2"/>
          <w:sz w:val="22"/>
          <w:szCs w:val="22"/>
        </w:rPr>
      </w:pPr>
    </w:p>
    <w:p w:rsidR="00E3500F" w:rsidRPr="00170958" w:rsidRDefault="002E68B4" w:rsidP="00E3500F">
      <w:pPr>
        <w:pStyle w:val="Heading2"/>
        <w:rPr>
          <w:sz w:val="22"/>
          <w:szCs w:val="22"/>
        </w:rPr>
      </w:pPr>
      <w:bookmarkStart w:id="40" w:name="_Toc449339300"/>
      <w:r w:rsidRPr="00170958">
        <w:rPr>
          <w:sz w:val="22"/>
          <w:szCs w:val="22"/>
        </w:rPr>
        <w:t>604.2</w:t>
      </w:r>
      <w:r w:rsidRPr="00170958">
        <w:rPr>
          <w:sz w:val="22"/>
          <w:szCs w:val="22"/>
        </w:rPr>
        <w:tab/>
        <w:t>ELIGIBILITY</w:t>
      </w:r>
      <w:bookmarkEnd w:id="40"/>
    </w:p>
    <w:p w:rsidR="002E68B4" w:rsidRPr="00170958" w:rsidRDefault="00E3500F" w:rsidP="0073732A">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rsidR="002E68B4" w:rsidRPr="00170958" w:rsidRDefault="002E68B4" w:rsidP="0073732A">
      <w:pPr>
        <w:suppressAutoHyphens/>
        <w:jc w:val="both"/>
        <w:rPr>
          <w:rFonts w:ascii="Times New Roman" w:hAnsi="Times New Roman"/>
          <w:spacing w:val="-2"/>
          <w:sz w:val="22"/>
          <w:szCs w:val="22"/>
        </w:rPr>
      </w:pPr>
    </w:p>
    <w:p w:rsidR="00E3500F" w:rsidRPr="00170958" w:rsidRDefault="002E68B4" w:rsidP="00E3500F">
      <w:pPr>
        <w:pStyle w:val="Heading2"/>
        <w:rPr>
          <w:sz w:val="22"/>
          <w:szCs w:val="22"/>
        </w:rPr>
      </w:pPr>
      <w:bookmarkStart w:id="41" w:name="_Toc449339301"/>
      <w:r w:rsidRPr="00170958">
        <w:rPr>
          <w:sz w:val="22"/>
          <w:szCs w:val="22"/>
        </w:rPr>
        <w:t>604.3</w:t>
      </w:r>
      <w:r w:rsidRPr="00170958">
        <w:rPr>
          <w:sz w:val="22"/>
          <w:szCs w:val="22"/>
        </w:rPr>
        <w:tab/>
        <w:t>VOICE AND VOTING RIGHTS OF MEMBERS</w:t>
      </w:r>
      <w:bookmarkEnd w:id="41"/>
    </w:p>
    <w:p w:rsidR="002E68B4" w:rsidRPr="00170958" w:rsidRDefault="00E3500F" w:rsidP="0073732A">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The voice and voting rights of members of the House of Delegates and of Individual Members shall be as follows:</w:t>
      </w:r>
    </w:p>
    <w:p w:rsidR="002E68B4" w:rsidRPr="00170958" w:rsidRDefault="002E68B4" w:rsidP="0073732A">
      <w:pPr>
        <w:suppressAutoHyphens/>
        <w:jc w:val="both"/>
        <w:rPr>
          <w:rFonts w:ascii="Times New Roman" w:hAnsi="Times New Roman"/>
          <w:spacing w:val="-2"/>
          <w:sz w:val="22"/>
          <w:szCs w:val="22"/>
        </w:rPr>
      </w:pPr>
    </w:p>
    <w:p w:rsidR="002E68B4" w:rsidRPr="00170958" w:rsidRDefault="002E68B4" w:rsidP="00DF61D3">
      <w:pPr>
        <w:suppressAutoHyphens/>
        <w:ind w:left="1080" w:hanging="378"/>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Group Member Representatives, Board Members, the Athlete Representatives, the Coach Representative</w:t>
      </w:r>
      <w:r w:rsidRPr="00170958">
        <w:rPr>
          <w:rFonts w:ascii="Times New Roman" w:hAnsi="Times New Roman"/>
          <w:i/>
          <w:smallCaps/>
          <w:spacing w:val="-2"/>
          <w:sz w:val="22"/>
          <w:szCs w:val="22"/>
        </w:rPr>
        <w:t>s</w:t>
      </w:r>
      <w:r w:rsidRPr="00170958">
        <w:rPr>
          <w:rFonts w:ascii="Times New Roman" w:hAnsi="Times New Roman"/>
          <w:smallCaps/>
          <w:spacing w:val="-2"/>
          <w:sz w:val="22"/>
          <w:szCs w:val="22"/>
        </w:rPr>
        <w:t xml:space="preserve"> and At-Large House Members</w:t>
      </w:r>
      <w:bookmarkStart w:id="42" w:name="VOTINGMEMBERS"/>
      <w:bookmarkEnd w:id="42"/>
      <w:r w:rsidR="00DF61D3" w:rsidRPr="00170958">
        <w:rPr>
          <w:rFonts w:ascii="Times New Roman" w:hAnsi="Times New Roman"/>
          <w:smallCaps/>
          <w:spacing w:val="-2"/>
          <w:sz w:val="22"/>
          <w:szCs w:val="22"/>
        </w:rPr>
        <w:t xml:space="preserve"> </w:t>
      </w:r>
      <w:r w:rsidRPr="00170958">
        <w:rPr>
          <w:rFonts w:ascii="Times New Roman" w:hAnsi="Times New Roman"/>
          <w:spacing w:val="-2"/>
          <w:sz w:val="22"/>
          <w:szCs w:val="22"/>
        </w:rPr>
        <w:t>- Each of the Group Member Representatives, the Board Members, the Athlete Representatives, the Coach Representatives and the At-Large House Members shall have both voice and one vote each in meetings of the House of Delegates.</w:t>
      </w:r>
    </w:p>
    <w:p w:rsidR="00DF61D3" w:rsidRPr="00170958" w:rsidRDefault="00DF61D3" w:rsidP="00DF61D3">
      <w:pPr>
        <w:suppressAutoHyphens/>
        <w:ind w:left="1080" w:hanging="378"/>
        <w:jc w:val="both"/>
        <w:rPr>
          <w:rFonts w:ascii="Times New Roman" w:hAnsi="Times New Roman"/>
          <w:spacing w:val="-2"/>
          <w:sz w:val="22"/>
          <w:szCs w:val="22"/>
        </w:rPr>
      </w:pPr>
    </w:p>
    <w:p w:rsidR="002E68B4" w:rsidRPr="00170958" w:rsidRDefault="00DF61D3" w:rsidP="00DF61D3">
      <w:pPr>
        <w:suppressAutoHyphens/>
        <w:ind w:left="1080" w:hanging="360"/>
        <w:jc w:val="both"/>
        <w:rPr>
          <w:rFonts w:ascii="Times New Roman" w:hAnsi="Times New Roman"/>
          <w:spacing w:val="-2"/>
          <w:sz w:val="22"/>
          <w:szCs w:val="22"/>
        </w:rPr>
      </w:pPr>
      <w:r w:rsidRPr="00170958">
        <w:rPr>
          <w:rFonts w:ascii="Times New Roman" w:hAnsi="Times New Roman"/>
          <w:i/>
          <w:spacing w:val="-2"/>
          <w:sz w:val="22"/>
          <w:szCs w:val="22"/>
        </w:rPr>
        <w:t>.</w:t>
      </w:r>
      <w:r w:rsidRPr="00170958">
        <w:rPr>
          <w:rFonts w:ascii="Times New Roman" w:hAnsi="Times New Roman"/>
          <w:spacing w:val="-2"/>
          <w:sz w:val="22"/>
          <w:szCs w:val="22"/>
        </w:rPr>
        <w:t>2</w:t>
      </w:r>
      <w:r w:rsidRPr="00170958">
        <w:rPr>
          <w:rFonts w:ascii="Times New Roman" w:hAnsi="Times New Roman"/>
          <w:spacing w:val="-2"/>
          <w:sz w:val="22"/>
          <w:szCs w:val="22"/>
        </w:rPr>
        <w:tab/>
      </w:r>
      <w:r w:rsidR="002E68B4" w:rsidRPr="00170958">
        <w:rPr>
          <w:rFonts w:ascii="Times New Roman" w:hAnsi="Times New Roman"/>
          <w:smallCaps/>
          <w:spacing w:val="-2"/>
          <w:sz w:val="22"/>
          <w:szCs w:val="22"/>
        </w:rPr>
        <w:t>Affiliated Group Member Representatives</w:t>
      </w:r>
      <w:r w:rsidR="002E68B4" w:rsidRPr="00170958">
        <w:rPr>
          <w:rFonts w:ascii="Times New Roman" w:hAnsi="Times New Roman"/>
          <w:spacing w:val="-2"/>
          <w:sz w:val="22"/>
          <w:szCs w:val="22"/>
        </w:rPr>
        <w:t xml:space="preserve"> - Group Member Representatives of Affiliated Group Members, unless entitled to vote under another provision of these Bylaws, shall have voice but no vote in meetings of the House of Delegates and its committees.</w:t>
      </w:r>
    </w:p>
    <w:p w:rsidR="002E68B4" w:rsidRPr="00170958" w:rsidRDefault="002E68B4" w:rsidP="0073732A">
      <w:pPr>
        <w:suppressAutoHyphens/>
        <w:jc w:val="both"/>
        <w:rPr>
          <w:rFonts w:ascii="Times New Roman" w:hAnsi="Times New Roman"/>
          <w:spacing w:val="-2"/>
          <w:sz w:val="22"/>
          <w:szCs w:val="22"/>
        </w:rPr>
      </w:pPr>
    </w:p>
    <w:p w:rsidR="002E68B4" w:rsidRPr="00170958" w:rsidRDefault="00DF61D3"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Individual Members</w:t>
      </w:r>
      <w:bookmarkStart w:id="43" w:name="NONVOTMEMBERS"/>
      <w:bookmarkEnd w:id="43"/>
      <w:r w:rsidR="002E68B4" w:rsidRPr="00170958">
        <w:rPr>
          <w:rFonts w:ascii="Times New Roman" w:hAnsi="Times New Roman"/>
          <w:spacing w:val="-2"/>
          <w:sz w:val="22"/>
          <w:szCs w:val="2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rsidR="002E68B4" w:rsidRPr="00170958" w:rsidRDefault="002E68B4" w:rsidP="0073732A">
      <w:pPr>
        <w:suppressAutoHyphens/>
        <w:jc w:val="both"/>
        <w:rPr>
          <w:rFonts w:ascii="Times New Roman" w:hAnsi="Times New Roman"/>
          <w:spacing w:val="-2"/>
          <w:sz w:val="22"/>
          <w:szCs w:val="22"/>
        </w:rPr>
      </w:pPr>
    </w:p>
    <w:p w:rsidR="00DF61D3" w:rsidRPr="00170958" w:rsidRDefault="002E68B4" w:rsidP="00DF61D3">
      <w:pPr>
        <w:pStyle w:val="Heading2"/>
        <w:rPr>
          <w:sz w:val="22"/>
          <w:szCs w:val="22"/>
        </w:rPr>
      </w:pPr>
      <w:bookmarkStart w:id="44" w:name="_Toc449339302"/>
      <w:r w:rsidRPr="00170958">
        <w:rPr>
          <w:sz w:val="22"/>
          <w:szCs w:val="22"/>
        </w:rPr>
        <w:t>604.4</w:t>
      </w:r>
      <w:r w:rsidRPr="00170958">
        <w:rPr>
          <w:sz w:val="22"/>
          <w:szCs w:val="22"/>
        </w:rPr>
        <w:tab/>
        <w:t>DUTIES AND POWERS</w:t>
      </w:r>
      <w:bookmarkEnd w:id="44"/>
    </w:p>
    <w:p w:rsidR="002E68B4" w:rsidRPr="00170958" w:rsidRDefault="00DF61D3" w:rsidP="0073732A">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t>T</w:t>
      </w:r>
      <w:r w:rsidR="002E68B4" w:rsidRPr="00170958">
        <w:rPr>
          <w:rFonts w:ascii="Times New Roman" w:hAnsi="Times New Roman"/>
          <w:spacing w:val="-2"/>
          <w:sz w:val="22"/>
          <w:szCs w:val="22"/>
        </w:rPr>
        <w:t xml:space="preserve">he House of Delegates shall oversee the management of the affairs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the establishment of policies, procedures and programs.  In addition to the duties and powers prescribed in the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002E68B4" w:rsidRPr="00170958">
        <w:rPr>
          <w:rFonts w:ascii="Times New Roman" w:hAnsi="Times New Roman"/>
          <w:spacing w:val="-2"/>
          <w:sz w:val="22"/>
          <w:szCs w:val="22"/>
        </w:rPr>
        <w:t xml:space="preserve"> or elsewhere in these Bylaws, the House of Delegates shall: </w:t>
      </w:r>
    </w:p>
    <w:p w:rsidR="002E68B4" w:rsidRPr="00170958" w:rsidRDefault="002E68B4" w:rsidP="0073732A">
      <w:pPr>
        <w:suppressAutoHyphens/>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bookmarkStart w:id="45" w:name="HOD_ELECTIONS"/>
      <w:bookmarkEnd w:id="45"/>
      <w:r w:rsidRPr="00170958">
        <w:rPr>
          <w:rFonts w:ascii="Times New Roman" w:hAnsi="Times New Roman"/>
          <w:spacing w:val="-2"/>
          <w:sz w:val="22"/>
          <w:szCs w:val="22"/>
        </w:rPr>
        <w:tab/>
        <w:t xml:space="preserve">Elect the officers, and regular and alternate members of the </w:t>
      </w:r>
      <w:r w:rsidR="009D0466" w:rsidRPr="00FD00D9">
        <w:rPr>
          <w:rFonts w:ascii="Times New Roman" w:hAnsi="Times New Roman"/>
          <w:spacing w:val="-2"/>
          <w:sz w:val="22"/>
          <w:szCs w:val="22"/>
        </w:rPr>
        <w:t xml:space="preserve">Administrative Review </w:t>
      </w:r>
      <w:r w:rsidRPr="00FD00D9">
        <w:rPr>
          <w:rFonts w:ascii="Times New Roman" w:hAnsi="Times New Roman"/>
          <w:spacing w:val="-2"/>
          <w:sz w:val="22"/>
          <w:szCs w:val="22"/>
        </w:rPr>
        <w:t>Board</w:t>
      </w:r>
      <w:r w:rsidRPr="00170958">
        <w:rPr>
          <w:rFonts w:ascii="Times New Roman" w:hAnsi="Times New Roman"/>
          <w:spacing w:val="-2"/>
          <w:sz w:val="22"/>
          <w:szCs w:val="22"/>
        </w:rPr>
        <w:t xml:space="preserve"> and the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and coordinators listed in Section </w:t>
      </w:r>
      <w:r w:rsidR="00B36D9F" w:rsidRPr="00170958">
        <w:rPr>
          <w:rFonts w:ascii="Times New Roman" w:hAnsi="Times New Roman"/>
          <w:spacing w:val="-2"/>
          <w:sz w:val="22"/>
          <w:szCs w:val="22"/>
        </w:rPr>
        <w:t>606.1</w:t>
      </w:r>
      <w:r w:rsidRPr="00170958">
        <w:rPr>
          <w:rFonts w:ascii="Times New Roman" w:hAnsi="Times New Roman"/>
          <w:spacing w:val="-2"/>
          <w:sz w:val="22"/>
          <w:szCs w:val="22"/>
        </w:rPr>
        <w:t xml:space="preserve"> in accordance with Sections </w:t>
      </w:r>
      <w:r w:rsidR="00B36D9F" w:rsidRPr="00170958">
        <w:rPr>
          <w:rFonts w:ascii="Times New Roman" w:hAnsi="Times New Roman"/>
          <w:spacing w:val="-2"/>
          <w:sz w:val="22"/>
          <w:szCs w:val="22"/>
        </w:rPr>
        <w:t>606.2</w:t>
      </w:r>
      <w:r w:rsidRPr="00170958">
        <w:rPr>
          <w:rFonts w:ascii="Times New Roman" w:hAnsi="Times New Roman"/>
          <w:spacing w:val="-2"/>
          <w:sz w:val="22"/>
          <w:szCs w:val="22"/>
        </w:rPr>
        <w:t xml:space="preserve"> through </w:t>
      </w:r>
      <w:r w:rsidR="00B36D9F" w:rsidRPr="00170958">
        <w:rPr>
          <w:rFonts w:ascii="Times New Roman" w:hAnsi="Times New Roman"/>
          <w:spacing w:val="-2"/>
          <w:sz w:val="22"/>
          <w:szCs w:val="22"/>
        </w:rPr>
        <w:t>606.6</w:t>
      </w:r>
      <w:r w:rsidRPr="00170958">
        <w:rPr>
          <w:rFonts w:ascii="Times New Roman" w:hAnsi="Times New Roman"/>
          <w:spacing w:val="-2"/>
          <w:sz w:val="22"/>
          <w:szCs w:val="22"/>
        </w:rPr>
        <w:t>;</w:t>
      </w:r>
    </w:p>
    <w:p w:rsidR="00220CBD" w:rsidRPr="00170958" w:rsidRDefault="00220CBD" w:rsidP="0073732A">
      <w:pPr>
        <w:suppressAutoHyphens/>
        <w:ind w:left="1440" w:hanging="144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t xml:space="preserve">Elect alternates to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House of Delegates in accordance with section</w:t>
      </w:r>
      <w:r w:rsidR="00C708D4" w:rsidRPr="00170958">
        <w:rPr>
          <w:rFonts w:ascii="Times New Roman" w:hAnsi="Times New Roman"/>
          <w:spacing w:val="-2"/>
          <w:sz w:val="22"/>
          <w:szCs w:val="22"/>
        </w:rPr>
        <w:t xml:space="preserve"> </w:t>
      </w:r>
      <w:r w:rsidRPr="00170958">
        <w:rPr>
          <w:rFonts w:ascii="Times New Roman" w:hAnsi="Times New Roman"/>
          <w:spacing w:val="-2"/>
          <w:sz w:val="22"/>
          <w:szCs w:val="22"/>
        </w:rPr>
        <w:t>50</w:t>
      </w:r>
      <w:r w:rsidR="008B6C72" w:rsidRPr="00170958">
        <w:rPr>
          <w:rFonts w:ascii="Times New Roman" w:hAnsi="Times New Roman"/>
          <w:spacing w:val="-2"/>
          <w:sz w:val="22"/>
          <w:szCs w:val="22"/>
        </w:rPr>
        <w:t>7.1.3</w:t>
      </w:r>
      <w:r w:rsidRPr="00170958">
        <w:rPr>
          <w:rFonts w:ascii="Times New Roman" w:hAnsi="Times New Roman"/>
          <w:spacing w:val="-2"/>
          <w:sz w:val="22"/>
          <w:szCs w:val="22"/>
        </w:rPr>
        <w:t xml:space="preserve"> of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Pr="00170958">
        <w:rPr>
          <w:rFonts w:ascii="Times New Roman" w:hAnsi="Times New Roman"/>
          <w:spacing w:val="-2"/>
          <w:sz w:val="22"/>
          <w:szCs w:val="22"/>
        </w:rPr>
        <w:t>;</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t>Elect the members of the Nominating Committee;</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pacing w:val="-2"/>
          <w:sz w:val="22"/>
          <w:szCs w:val="22"/>
        </w:rPr>
        <w:tab/>
        <w:t xml:space="preserve">Review, modify and adopt the annual budget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recommended by the Board of Directors;</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pacing w:val="-2"/>
          <w:sz w:val="22"/>
          <w:szCs w:val="22"/>
        </w:rPr>
        <w:tab/>
        <w:t>Call regular and special meetings of the House of Delegates;</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r w:rsidRPr="00170958">
        <w:rPr>
          <w:rFonts w:ascii="Times New Roman" w:hAnsi="Times New Roman"/>
          <w:spacing w:val="-2"/>
          <w:sz w:val="22"/>
          <w:szCs w:val="2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r w:rsidRPr="00170958">
        <w:rPr>
          <w:rFonts w:ascii="Times New Roman" w:hAnsi="Times New Roman"/>
          <w:spacing w:val="-2"/>
          <w:sz w:val="22"/>
          <w:szCs w:val="22"/>
        </w:rPr>
        <w:tab/>
        <w:t xml:space="preserve">Establish joint administrative committees, or undertake joint activities with other sports organizations where deemed helpful or necessary by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.8</w:t>
      </w:r>
      <w:r w:rsidRPr="00170958">
        <w:rPr>
          <w:rFonts w:ascii="Times New Roman" w:hAnsi="Times New Roman"/>
          <w:spacing w:val="-2"/>
          <w:sz w:val="22"/>
          <w:szCs w:val="22"/>
        </w:rPr>
        <w:tab/>
        <w:t xml:space="preserve">Establish by resolution or the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Policies and Procedures Manual one or more committees of its members.  The committees shall have the powers and duties specified in the resolution or the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Policies and Procedures Manual, which may include delegation of one or more of the powers and duties of the House of Delegates other than the powers to amend these Bylaws or remove Board Members and other elected officers;</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.9</w:t>
      </w:r>
      <w:r w:rsidRPr="00170958">
        <w:rPr>
          <w:rFonts w:ascii="Times New Roman" w:hAnsi="Times New Roman"/>
          <w:spacing w:val="-2"/>
          <w:sz w:val="22"/>
          <w:szCs w:val="22"/>
        </w:rPr>
        <w:tab/>
        <w:t xml:space="preserve">Amend the Bylaws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in accordance with Section </w:t>
      </w:r>
      <w:r w:rsidR="00EB5DA2" w:rsidRPr="00170958">
        <w:rPr>
          <w:rFonts w:ascii="Times New Roman" w:hAnsi="Times New Roman"/>
          <w:spacing w:val="-2"/>
          <w:sz w:val="22"/>
          <w:szCs w:val="22"/>
        </w:rPr>
        <w:t>611.3</w:t>
      </w:r>
      <w:r w:rsidRPr="00170958">
        <w:rPr>
          <w:rFonts w:ascii="Times New Roman" w:hAnsi="Times New Roman"/>
          <w:spacing w:val="-2"/>
          <w:sz w:val="22"/>
          <w:szCs w:val="22"/>
        </w:rPr>
        <w:t>; and</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.10</w:t>
      </w:r>
      <w:bookmarkStart w:id="46" w:name="DIRREMOVAL"/>
      <w:bookmarkEnd w:id="46"/>
      <w:r w:rsidRPr="00170958">
        <w:rPr>
          <w:rFonts w:ascii="Times New Roman" w:hAnsi="Times New Roman"/>
          <w:spacing w:val="-2"/>
          <w:sz w:val="22"/>
          <w:szCs w:val="22"/>
        </w:rPr>
        <w:tab/>
        <w:t xml:space="preserve">Remove from office any Board Members, members of the </w:t>
      </w:r>
      <w:r w:rsidR="009D0466" w:rsidRPr="00FD00D9">
        <w:rPr>
          <w:rFonts w:ascii="Times New Roman" w:hAnsi="Times New Roman"/>
          <w:spacing w:val="-2"/>
          <w:sz w:val="22"/>
          <w:szCs w:val="22"/>
        </w:rPr>
        <w:t xml:space="preserve">Administrative Review </w:t>
      </w:r>
      <w:r w:rsidRPr="00FD00D9">
        <w:rPr>
          <w:rFonts w:ascii="Times New Roman" w:hAnsi="Times New Roman"/>
          <w:spacing w:val="-2"/>
          <w:sz w:val="22"/>
          <w:szCs w:val="22"/>
        </w:rPr>
        <w:t>Board</w:t>
      </w:r>
      <w:r w:rsidRPr="00170958">
        <w:rPr>
          <w:rFonts w:ascii="Times New Roman" w:hAnsi="Times New Roman"/>
          <w:spacing w:val="-2"/>
          <w:sz w:val="22"/>
          <w:szCs w:val="22"/>
        </w:rPr>
        <w:t xml:space="preserve"> or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or members or coordinators who have failed to attend to their official duties or </w:t>
      </w:r>
      <w:r w:rsidRPr="00FD00D9">
        <w:rPr>
          <w:rFonts w:ascii="Times New Roman" w:hAnsi="Times New Roman"/>
          <w:spacing w:val="-2"/>
          <w:sz w:val="22"/>
          <w:szCs w:val="22"/>
        </w:rPr>
        <w:t xml:space="preserve">member responsibilities or have done so improperly, or who would be subject to penalty by the </w:t>
      </w:r>
      <w:r w:rsidR="009D0466" w:rsidRPr="00FD00D9">
        <w:rPr>
          <w:rFonts w:ascii="Times New Roman" w:hAnsi="Times New Roman"/>
          <w:spacing w:val="-2"/>
          <w:sz w:val="22"/>
          <w:szCs w:val="22"/>
        </w:rPr>
        <w:t xml:space="preserve">Zone </w:t>
      </w:r>
      <w:r w:rsidRPr="00FD00D9">
        <w:rPr>
          <w:rFonts w:ascii="Times New Roman" w:hAnsi="Times New Roman"/>
          <w:spacing w:val="-2"/>
          <w:sz w:val="22"/>
          <w:szCs w:val="22"/>
        </w:rPr>
        <w:t xml:space="preserve">Board of Review for any of the reasons set forth in </w:t>
      </w:r>
      <w:r w:rsidR="00B27918" w:rsidRPr="00FD00D9">
        <w:rPr>
          <w:rFonts w:ascii="Times New Roman" w:hAnsi="Times New Roman"/>
          <w:spacing w:val="-2"/>
          <w:sz w:val="22"/>
          <w:szCs w:val="22"/>
        </w:rPr>
        <w:t>Article 4</w:t>
      </w:r>
      <w:r w:rsidR="008A6559" w:rsidRPr="00FD00D9">
        <w:rPr>
          <w:rFonts w:ascii="Times New Roman" w:hAnsi="Times New Roman"/>
          <w:spacing w:val="-2"/>
          <w:sz w:val="22"/>
          <w:szCs w:val="22"/>
        </w:rPr>
        <w:t>04.1.3</w:t>
      </w:r>
      <w:r w:rsidR="00B27918" w:rsidRPr="00FD00D9">
        <w:rPr>
          <w:rFonts w:ascii="Times New Roman" w:hAnsi="Times New Roman"/>
          <w:spacing w:val="-2"/>
          <w:sz w:val="22"/>
          <w:szCs w:val="22"/>
        </w:rPr>
        <w:t xml:space="preserve"> of USA </w:t>
      </w:r>
      <w:r w:rsidR="00467DEE" w:rsidRPr="00FD00D9">
        <w:rPr>
          <w:rFonts w:ascii="Times New Roman" w:hAnsi="Times New Roman"/>
          <w:spacing w:val="-2"/>
          <w:sz w:val="22"/>
          <w:szCs w:val="22"/>
        </w:rPr>
        <w:t>Swimming</w:t>
      </w:r>
      <w:r w:rsidR="00B27918" w:rsidRPr="00FD00D9">
        <w:rPr>
          <w:rFonts w:ascii="Times New Roman" w:hAnsi="Times New Roman"/>
          <w:spacing w:val="-2"/>
          <w:sz w:val="22"/>
          <w:szCs w:val="22"/>
        </w:rPr>
        <w:t xml:space="preserve"> Rules and Regulations</w:t>
      </w:r>
      <w:r w:rsidRPr="00FD00D9">
        <w:rPr>
          <w:rFonts w:ascii="Times New Roman" w:hAnsi="Times New Roman"/>
          <w:spacing w:val="-2"/>
          <w:sz w:val="22"/>
          <w:szCs w:val="22"/>
        </w:rPr>
        <w:t xml:space="preserve">.  However, no Board Member, </w:t>
      </w:r>
      <w:r w:rsidR="009D0466" w:rsidRPr="00FD00D9">
        <w:rPr>
          <w:rFonts w:ascii="Times New Roman" w:hAnsi="Times New Roman"/>
          <w:spacing w:val="-2"/>
          <w:sz w:val="22"/>
          <w:szCs w:val="22"/>
        </w:rPr>
        <w:t xml:space="preserve">Administrative Review </w:t>
      </w:r>
      <w:r w:rsidRPr="00FD00D9">
        <w:rPr>
          <w:rFonts w:ascii="Times New Roman" w:hAnsi="Times New Roman"/>
          <w:spacing w:val="-2"/>
          <w:sz w:val="22"/>
          <w:szCs w:val="22"/>
        </w:rPr>
        <w:t xml:space="preserve">Board member or elected committee </w:t>
      </w:r>
      <w:r w:rsidR="00376013" w:rsidRPr="00FD00D9">
        <w:rPr>
          <w:rFonts w:ascii="Times New Roman" w:hAnsi="Times New Roman"/>
          <w:spacing w:val="-2"/>
          <w:sz w:val="22"/>
          <w:szCs w:val="22"/>
        </w:rPr>
        <w:t>chair</w:t>
      </w:r>
      <w:r w:rsidRPr="00FD00D9">
        <w:rPr>
          <w:rFonts w:ascii="Times New Roman" w:hAnsi="Times New Roman"/>
          <w:spacing w:val="-2"/>
          <w:sz w:val="22"/>
          <w:szCs w:val="22"/>
        </w:rPr>
        <w:t xml:space="preserve"> or coordinator may be removed </w:t>
      </w:r>
      <w:r w:rsidR="009F7B46">
        <w:rPr>
          <w:rFonts w:ascii="Times New Roman" w:hAnsi="Times New Roman"/>
          <w:spacing w:val="-2"/>
          <w:sz w:val="22"/>
          <w:szCs w:val="22"/>
        </w:rPr>
        <w:t>without receiving</w:t>
      </w:r>
      <w:r w:rsidRPr="00FD00D9">
        <w:rPr>
          <w:rFonts w:ascii="Times New Roman" w:hAnsi="Times New Roman"/>
          <w:spacing w:val="-2"/>
          <w:sz w:val="22"/>
          <w:szCs w:val="22"/>
        </w:rPr>
        <w:t xml:space="preserve"> (30) days written notice by the Secretary or other officer designated by the House of Delegates specifying the alleged deficiency in the performance of</w:t>
      </w:r>
      <w:r w:rsidR="009F7B46">
        <w:rPr>
          <w:rFonts w:ascii="Times New Roman" w:hAnsi="Times New Roman"/>
          <w:spacing w:val="-2"/>
          <w:sz w:val="22"/>
          <w:szCs w:val="22"/>
        </w:rPr>
        <w:t xml:space="preserve"> the</w:t>
      </w:r>
      <w:r w:rsidRPr="00FD00D9">
        <w:rPr>
          <w:rFonts w:ascii="Times New Roman" w:hAnsi="Times New Roman"/>
          <w:spacing w:val="-2"/>
          <w:sz w:val="22"/>
          <w:szCs w:val="22"/>
        </w:rPr>
        <w:t xml:space="preserve"> member</w:t>
      </w:r>
      <w:r w:rsidR="009F7B46">
        <w:rPr>
          <w:rFonts w:ascii="Times New Roman" w:hAnsi="Times New Roman"/>
          <w:spacing w:val="-2"/>
          <w:sz w:val="22"/>
          <w:szCs w:val="22"/>
        </w:rPr>
        <w:t>’s</w:t>
      </w:r>
      <w:r w:rsidRPr="00FD00D9">
        <w:rPr>
          <w:rFonts w:ascii="Times New Roman" w:hAnsi="Times New Roman"/>
          <w:spacing w:val="-2"/>
          <w:sz w:val="22"/>
          <w:szCs w:val="22"/>
        </w:rPr>
        <w:t xml:space="preserve"> responsibilities or specific official duties or other reason</w:t>
      </w:r>
      <w:r w:rsidR="009F7B46">
        <w:rPr>
          <w:rFonts w:ascii="Times New Roman" w:hAnsi="Times New Roman"/>
          <w:spacing w:val="-2"/>
          <w:sz w:val="22"/>
          <w:szCs w:val="22"/>
        </w:rPr>
        <w:t xml:space="preserve"> and an opportunity to respond in writing within twenty (20) days to such allegations</w:t>
      </w:r>
      <w:r w:rsidRPr="00FD00D9">
        <w:rPr>
          <w:rFonts w:ascii="Times New Roman" w:hAnsi="Times New Roman"/>
          <w:spacing w:val="-2"/>
          <w:sz w:val="22"/>
          <w:szCs w:val="22"/>
        </w:rPr>
        <w:t xml:space="preserve">.  </w:t>
      </w:r>
    </w:p>
    <w:p w:rsidR="002E68B4" w:rsidRPr="00170958" w:rsidRDefault="002E68B4" w:rsidP="0073732A">
      <w:pPr>
        <w:suppressAutoHyphens/>
        <w:jc w:val="both"/>
        <w:rPr>
          <w:rFonts w:ascii="Times New Roman" w:hAnsi="Times New Roman"/>
          <w:spacing w:val="-2"/>
          <w:sz w:val="22"/>
          <w:szCs w:val="22"/>
        </w:rPr>
      </w:pPr>
    </w:p>
    <w:p w:rsidR="00DF61D3" w:rsidRPr="00170958" w:rsidRDefault="002E68B4" w:rsidP="00DF61D3">
      <w:pPr>
        <w:pStyle w:val="Heading2"/>
        <w:rPr>
          <w:sz w:val="22"/>
          <w:szCs w:val="22"/>
        </w:rPr>
      </w:pPr>
      <w:bookmarkStart w:id="47" w:name="_Toc449339303"/>
      <w:r w:rsidRPr="00170958">
        <w:rPr>
          <w:sz w:val="22"/>
          <w:szCs w:val="22"/>
        </w:rPr>
        <w:t>604.5</w:t>
      </w:r>
      <w:r w:rsidRPr="00170958">
        <w:rPr>
          <w:sz w:val="22"/>
          <w:szCs w:val="22"/>
        </w:rPr>
        <w:tab/>
        <w:t>ANNUAL AND REGULAR MEETINGS</w:t>
      </w:r>
      <w:bookmarkEnd w:id="47"/>
    </w:p>
    <w:p w:rsidR="00C708D4" w:rsidRPr="00170958" w:rsidRDefault="002E68B4" w:rsidP="00C708D4">
      <w:pPr>
        <w:suppressAutoHyphens/>
        <w:ind w:left="720"/>
        <w:jc w:val="both"/>
        <w:rPr>
          <w:rFonts w:ascii="Times New Roman" w:hAnsi="Times New Roman"/>
          <w:bCs/>
          <w:spacing w:val="-2"/>
          <w:sz w:val="22"/>
          <w:szCs w:val="22"/>
        </w:rPr>
      </w:pPr>
      <w:r w:rsidRPr="00170958">
        <w:rPr>
          <w:rFonts w:ascii="Times New Roman" w:hAnsi="Times New Roman"/>
          <w:spacing w:val="-2"/>
          <w:sz w:val="22"/>
          <w:szCs w:val="22"/>
        </w:rPr>
        <w:t xml:space="preserve">The annual meeting of the House of Delegates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held in the month of</w:t>
      </w:r>
      <w:r w:rsidRPr="00170958">
        <w:rPr>
          <w:rFonts w:ascii="Times New Roman" w:hAnsi="Times New Roman"/>
          <w:b/>
          <w:i/>
          <w:spacing w:val="-2"/>
          <w:sz w:val="22"/>
          <w:szCs w:val="22"/>
        </w:rPr>
        <w:t xml:space="preserve"> </w:t>
      </w:r>
      <w:r w:rsidR="00C25710" w:rsidRPr="00170958">
        <w:rPr>
          <w:rFonts w:ascii="Times New Roman" w:hAnsi="Times New Roman"/>
          <w:b/>
          <w:bCs/>
          <w:spacing w:val="-2"/>
          <w:sz w:val="22"/>
          <w:szCs w:val="22"/>
        </w:rPr>
        <w:t>September</w:t>
      </w:r>
      <w:r w:rsidRPr="00170958">
        <w:rPr>
          <w:rFonts w:ascii="Times New Roman" w:hAnsi="Times New Roman"/>
          <w:b/>
          <w:i/>
          <w:spacing w:val="-2"/>
          <w:sz w:val="22"/>
          <w:szCs w:val="22"/>
        </w:rPr>
        <w:t xml:space="preserve"> </w:t>
      </w:r>
      <w:r w:rsidRPr="00170958">
        <w:rPr>
          <w:rFonts w:ascii="Times New Roman" w:hAnsi="Times New Roman"/>
          <w:b/>
          <w:spacing w:val="-2"/>
          <w:sz w:val="22"/>
          <w:szCs w:val="22"/>
        </w:rPr>
        <w:t>or</w:t>
      </w:r>
      <w:r w:rsidRPr="00170958">
        <w:rPr>
          <w:rFonts w:ascii="Times New Roman" w:hAnsi="Times New Roman"/>
          <w:b/>
          <w:i/>
          <w:spacing w:val="-2"/>
          <w:sz w:val="22"/>
          <w:szCs w:val="22"/>
        </w:rPr>
        <w:t xml:space="preserve"> </w:t>
      </w:r>
      <w:r w:rsidR="00C25710" w:rsidRPr="00170958">
        <w:rPr>
          <w:rFonts w:ascii="Times New Roman" w:hAnsi="Times New Roman"/>
          <w:b/>
          <w:bCs/>
          <w:spacing w:val="-2"/>
          <w:sz w:val="22"/>
          <w:szCs w:val="22"/>
        </w:rPr>
        <w:t>October</w:t>
      </w:r>
      <w:r w:rsidRPr="00170958">
        <w:rPr>
          <w:rFonts w:ascii="Times New Roman" w:hAnsi="Times New Roman"/>
          <w:spacing w:val="-2"/>
          <w:sz w:val="22"/>
          <w:szCs w:val="22"/>
        </w:rPr>
        <w:t xml:space="preserve"> of each year.  </w:t>
      </w:r>
      <w:r w:rsidR="00C25710" w:rsidRPr="00170958">
        <w:rPr>
          <w:rFonts w:ascii="Times New Roman" w:hAnsi="Times New Roman"/>
          <w:bCs/>
          <w:spacing w:val="-2"/>
          <w:sz w:val="22"/>
          <w:szCs w:val="22"/>
        </w:rPr>
        <w:t>A regular meeting</w:t>
      </w:r>
      <w:r w:rsidRPr="00170958">
        <w:rPr>
          <w:rFonts w:ascii="Times New Roman" w:hAnsi="Times New Roman"/>
          <w:spacing w:val="-2"/>
          <w:sz w:val="22"/>
          <w:szCs w:val="22"/>
        </w:rPr>
        <w:t xml:space="preserve"> of the House of Delegates shall </w:t>
      </w:r>
      <w:r w:rsidR="00C25710" w:rsidRPr="00170958">
        <w:rPr>
          <w:rFonts w:ascii="Times New Roman" w:hAnsi="Times New Roman"/>
          <w:bCs/>
          <w:spacing w:val="-2"/>
          <w:sz w:val="22"/>
          <w:szCs w:val="22"/>
        </w:rPr>
        <w:t xml:space="preserve">also </w:t>
      </w:r>
      <w:r w:rsidRPr="00170958">
        <w:rPr>
          <w:rFonts w:ascii="Times New Roman" w:hAnsi="Times New Roman"/>
          <w:spacing w:val="-2"/>
          <w:sz w:val="22"/>
          <w:szCs w:val="22"/>
        </w:rPr>
        <w:t xml:space="preserve">be held in the month of </w:t>
      </w:r>
      <w:r w:rsidR="00C25710" w:rsidRPr="00170958">
        <w:rPr>
          <w:rFonts w:ascii="Times New Roman" w:hAnsi="Times New Roman"/>
          <w:b/>
          <w:bCs/>
          <w:spacing w:val="-2"/>
          <w:sz w:val="22"/>
          <w:szCs w:val="22"/>
        </w:rPr>
        <w:t>April</w:t>
      </w:r>
      <w:r w:rsidRPr="00170958">
        <w:rPr>
          <w:rFonts w:ascii="Times New Roman" w:hAnsi="Times New Roman"/>
          <w:spacing w:val="-2"/>
          <w:sz w:val="22"/>
          <w:szCs w:val="22"/>
        </w:rPr>
        <w:t xml:space="preserve"> </w:t>
      </w:r>
      <w:r w:rsidRPr="00170958">
        <w:rPr>
          <w:rFonts w:ascii="Times New Roman" w:hAnsi="Times New Roman"/>
          <w:b/>
          <w:spacing w:val="-2"/>
          <w:sz w:val="22"/>
          <w:szCs w:val="22"/>
        </w:rPr>
        <w:t>or</w:t>
      </w:r>
      <w:r w:rsidRPr="00170958">
        <w:rPr>
          <w:rFonts w:ascii="Times New Roman" w:hAnsi="Times New Roman"/>
          <w:spacing w:val="-2"/>
          <w:sz w:val="22"/>
          <w:szCs w:val="22"/>
        </w:rPr>
        <w:t xml:space="preserve"> </w:t>
      </w:r>
      <w:r w:rsidR="00C25710" w:rsidRPr="00170958">
        <w:rPr>
          <w:rFonts w:ascii="Times New Roman" w:hAnsi="Times New Roman"/>
          <w:b/>
          <w:bCs/>
          <w:spacing w:val="-2"/>
          <w:sz w:val="22"/>
          <w:szCs w:val="22"/>
        </w:rPr>
        <w:t>May</w:t>
      </w:r>
      <w:r w:rsidR="00C25710" w:rsidRPr="00170958">
        <w:rPr>
          <w:rFonts w:ascii="Times New Roman" w:hAnsi="Times New Roman"/>
          <w:bCs/>
          <w:spacing w:val="-2"/>
          <w:sz w:val="22"/>
          <w:szCs w:val="22"/>
        </w:rPr>
        <w:t>.</w:t>
      </w:r>
    </w:p>
    <w:p w:rsidR="00C708D4" w:rsidRPr="00170958" w:rsidRDefault="00C708D4" w:rsidP="00C708D4">
      <w:pPr>
        <w:suppressAutoHyphens/>
        <w:ind w:left="720"/>
        <w:jc w:val="both"/>
        <w:rPr>
          <w:rFonts w:ascii="Times New Roman" w:hAnsi="Times New Roman"/>
          <w:bCs/>
          <w:spacing w:val="-2"/>
          <w:sz w:val="22"/>
          <w:szCs w:val="22"/>
        </w:rPr>
      </w:pPr>
    </w:p>
    <w:p w:rsidR="00DF61D3" w:rsidRPr="00170958" w:rsidRDefault="002E68B4" w:rsidP="00C708D4">
      <w:pPr>
        <w:pStyle w:val="Heading2"/>
        <w:rPr>
          <w:spacing w:val="-2"/>
          <w:sz w:val="22"/>
          <w:szCs w:val="22"/>
        </w:rPr>
      </w:pPr>
      <w:bookmarkStart w:id="48" w:name="_Toc449339304"/>
      <w:r w:rsidRPr="00170958">
        <w:rPr>
          <w:sz w:val="22"/>
          <w:szCs w:val="22"/>
        </w:rPr>
        <w:t>604.6</w:t>
      </w:r>
      <w:r w:rsidRPr="00170958">
        <w:rPr>
          <w:sz w:val="22"/>
          <w:szCs w:val="22"/>
        </w:rPr>
        <w:tab/>
        <w:t>SPECIAL MEETINGS</w:t>
      </w:r>
      <w:bookmarkEnd w:id="48"/>
    </w:p>
    <w:p w:rsidR="00DF61D3" w:rsidRPr="00170958" w:rsidRDefault="002E68B4" w:rsidP="00DF61D3">
      <w:pPr>
        <w:suppressAutoHyphens/>
        <w:ind w:left="720"/>
        <w:jc w:val="both"/>
        <w:rPr>
          <w:rFonts w:ascii="Times New Roman" w:hAnsi="Times New Roman"/>
          <w:spacing w:val="-2"/>
          <w:sz w:val="22"/>
          <w:szCs w:val="22"/>
        </w:rPr>
      </w:pPr>
      <w:r w:rsidRPr="00170958">
        <w:rPr>
          <w:rFonts w:ascii="Times New Roman" w:hAnsi="Times New Roman"/>
          <w:spacing w:val="-2"/>
          <w:sz w:val="22"/>
          <w:szCs w:val="22"/>
        </w:rPr>
        <w:t xml:space="preserve">Special meetings of the House of Delegates may be called by the Board of Directors or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Should the Board of Directors or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fail to call the annual or scheduled regular meetings or should a special meeting be appropriate or helpful, a meeting of the House of Delegates may be called by a petition signed by at least five (5) members of the House of Delegates.</w:t>
      </w:r>
    </w:p>
    <w:p w:rsidR="00DF61D3" w:rsidRPr="00170958" w:rsidRDefault="00DF61D3" w:rsidP="00DF61D3">
      <w:pPr>
        <w:suppressAutoHyphens/>
        <w:ind w:left="720"/>
        <w:jc w:val="both"/>
        <w:rPr>
          <w:rFonts w:ascii="Times New Roman" w:hAnsi="Times New Roman"/>
          <w:spacing w:val="-2"/>
          <w:sz w:val="22"/>
          <w:szCs w:val="22"/>
        </w:rPr>
      </w:pPr>
    </w:p>
    <w:p w:rsidR="00DF61D3" w:rsidRPr="00170958" w:rsidRDefault="002E68B4" w:rsidP="00DF61D3">
      <w:pPr>
        <w:pStyle w:val="Heading2"/>
        <w:rPr>
          <w:sz w:val="22"/>
          <w:szCs w:val="22"/>
        </w:rPr>
      </w:pPr>
      <w:bookmarkStart w:id="49" w:name="_Toc449339305"/>
      <w:r w:rsidRPr="00170958">
        <w:rPr>
          <w:sz w:val="22"/>
          <w:szCs w:val="22"/>
        </w:rPr>
        <w:t>604.7</w:t>
      </w:r>
      <w:r w:rsidRPr="00170958">
        <w:rPr>
          <w:sz w:val="22"/>
          <w:szCs w:val="22"/>
        </w:rPr>
        <w:tab/>
        <w:t>MEETING LOCATION AND TIME</w:t>
      </w:r>
      <w:bookmarkEnd w:id="49"/>
    </w:p>
    <w:p w:rsidR="00C708D4" w:rsidRPr="00170958" w:rsidRDefault="002E68B4" w:rsidP="00C708D4">
      <w:pPr>
        <w:suppressAutoHyphens/>
        <w:ind w:left="720"/>
        <w:jc w:val="both"/>
        <w:rPr>
          <w:rFonts w:ascii="Times New Roman" w:hAnsi="Times New Roman"/>
          <w:spacing w:val="-2"/>
          <w:sz w:val="22"/>
          <w:szCs w:val="22"/>
        </w:rPr>
      </w:pPr>
      <w:r w:rsidRPr="00170958">
        <w:rPr>
          <w:rFonts w:ascii="Times New Roman" w:hAnsi="Times New Roman"/>
          <w:spacing w:val="-2"/>
          <w:sz w:val="22"/>
          <w:szCs w:val="22"/>
        </w:rPr>
        <w:t>All meetings of the House of Delegates shall take place at a site within the Territory.  The House of Delegates or the Board of Directors shall determine the location and time of all meetings of the House of Delegates.</w:t>
      </w:r>
    </w:p>
    <w:p w:rsidR="00C708D4" w:rsidRPr="00170958" w:rsidRDefault="00C708D4" w:rsidP="00C708D4">
      <w:pPr>
        <w:suppressAutoHyphens/>
        <w:ind w:left="720"/>
        <w:jc w:val="both"/>
        <w:rPr>
          <w:rFonts w:ascii="Times New Roman" w:hAnsi="Times New Roman"/>
          <w:spacing w:val="-2"/>
          <w:sz w:val="22"/>
          <w:szCs w:val="22"/>
        </w:rPr>
      </w:pPr>
    </w:p>
    <w:p w:rsidR="002E68B4" w:rsidRPr="00170958" w:rsidRDefault="002E68B4" w:rsidP="00C708D4">
      <w:pPr>
        <w:pStyle w:val="Heading2"/>
        <w:rPr>
          <w:spacing w:val="-2"/>
          <w:sz w:val="22"/>
          <w:szCs w:val="22"/>
        </w:rPr>
      </w:pPr>
      <w:bookmarkStart w:id="50" w:name="_Toc449339306"/>
      <w:r w:rsidRPr="00170958">
        <w:rPr>
          <w:sz w:val="22"/>
          <w:szCs w:val="22"/>
        </w:rPr>
        <w:lastRenderedPageBreak/>
        <w:t>604.8</w:t>
      </w:r>
      <w:r w:rsidRPr="00170958">
        <w:rPr>
          <w:sz w:val="22"/>
          <w:szCs w:val="22"/>
        </w:rPr>
        <w:tab/>
        <w:t>NOMINATING COMMITTEE</w:t>
      </w:r>
      <w:bookmarkStart w:id="51" w:name="NOMINATION"/>
      <w:bookmarkStart w:id="52" w:name="NC"/>
      <w:bookmarkEnd w:id="50"/>
      <w:bookmarkEnd w:id="51"/>
      <w:bookmarkEnd w:id="52"/>
    </w:p>
    <w:p w:rsidR="002E68B4" w:rsidRPr="00170958" w:rsidRDefault="002E68B4" w:rsidP="0073732A">
      <w:pPr>
        <w:keepNext/>
        <w:keepLines/>
        <w:suppressAutoHyphens/>
        <w:jc w:val="both"/>
        <w:rPr>
          <w:rFonts w:ascii="Times New Roman" w:hAnsi="Times New Roman"/>
          <w:spacing w:val="-2"/>
          <w:sz w:val="22"/>
          <w:szCs w:val="22"/>
        </w:rPr>
      </w:pPr>
    </w:p>
    <w:p w:rsidR="002E68B4" w:rsidRPr="00170958" w:rsidRDefault="002E68B4" w:rsidP="00DF61D3">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Members of Nominating Committee; Election</w:t>
      </w:r>
      <w:r w:rsidRPr="00170958">
        <w:rPr>
          <w:rFonts w:ascii="Times New Roman" w:hAnsi="Times New Roman"/>
          <w:spacing w:val="-2"/>
          <w:sz w:val="22"/>
          <w:szCs w:val="22"/>
        </w:rPr>
        <w:t xml:space="preserve"> - The Nominating Committee shall comprise</w:t>
      </w:r>
      <w:ins w:id="53" w:author="Kris Infield" w:date="2018-03-23T19:44:00Z">
        <w:r w:rsidR="001366CE">
          <w:rPr>
            <w:rFonts w:ascii="Times New Roman" w:hAnsi="Times New Roman"/>
            <w:spacing w:val="-2"/>
            <w:sz w:val="22"/>
            <w:szCs w:val="22"/>
          </w:rPr>
          <w:t xml:space="preserve"> the</w:t>
        </w:r>
      </w:ins>
      <w:ins w:id="54" w:author="Kris Infield" w:date="2018-03-23T19:45:00Z">
        <w:r w:rsidR="001366CE">
          <w:rPr>
            <w:rFonts w:ascii="Times New Roman" w:hAnsi="Times New Roman"/>
            <w:spacing w:val="-2"/>
            <w:sz w:val="22"/>
            <w:szCs w:val="22"/>
          </w:rPr>
          <w:t xml:space="preserve"> immediate Past General Chair and</w:t>
        </w:r>
      </w:ins>
      <w:r w:rsidRPr="00170958">
        <w:rPr>
          <w:rFonts w:ascii="Times New Roman" w:hAnsi="Times New Roman"/>
          <w:spacing w:val="-2"/>
          <w:sz w:val="22"/>
          <w:szCs w:val="22"/>
        </w:rPr>
        <w:t xml:space="preserve"> not fewer than five (5</w:t>
      </w:r>
      <w:r w:rsidR="00C25710" w:rsidRPr="00170958">
        <w:rPr>
          <w:rFonts w:ascii="Times New Roman" w:hAnsi="Times New Roman"/>
          <w:spacing w:val="-2"/>
          <w:sz w:val="22"/>
          <w:szCs w:val="22"/>
        </w:rPr>
        <w:t>)</w:t>
      </w:r>
      <w:r w:rsidRPr="00170958">
        <w:rPr>
          <w:rFonts w:ascii="Times New Roman" w:hAnsi="Times New Roman"/>
          <w:spacing w:val="-2"/>
          <w:sz w:val="22"/>
          <w:szCs w:val="22"/>
        </w:rPr>
        <w:t xml:space="preserve"> Individual Members</w:t>
      </w:r>
      <w:ins w:id="55" w:author="Kris Infield" w:date="2018-03-23T19:46:00Z">
        <w:r w:rsidR="001366CE">
          <w:rPr>
            <w:rFonts w:ascii="Times New Roman" w:hAnsi="Times New Roman"/>
            <w:spacing w:val="-2"/>
            <w:sz w:val="22"/>
            <w:szCs w:val="22"/>
          </w:rPr>
          <w:t xml:space="preserve"> w</w:t>
        </w:r>
      </w:ins>
      <w:del w:id="56" w:author="Kris Infield" w:date="2018-03-23T19:46:00Z">
        <w:r w:rsidR="009C398A" w:rsidRPr="00170958" w:rsidDel="001366CE">
          <w:rPr>
            <w:rFonts w:ascii="Times New Roman" w:hAnsi="Times New Roman"/>
            <w:spacing w:val="-2"/>
            <w:sz w:val="22"/>
            <w:szCs w:val="22"/>
          </w:rPr>
          <w:delText xml:space="preserve">.  </w:delText>
        </w:r>
      </w:del>
      <w:ins w:id="57" w:author="Kris Infield" w:date="2018-03-23T19:45:00Z">
        <w:r w:rsidR="001366CE">
          <w:rPr>
            <w:rFonts w:ascii="Times New Roman" w:hAnsi="Times New Roman"/>
            <w:spacing w:val="-2"/>
            <w:sz w:val="22"/>
            <w:szCs w:val="22"/>
          </w:rPr>
          <w:t xml:space="preserve">ith a sufficient number of athletes so as to constitute at least 20 percent </w:t>
        </w:r>
      </w:ins>
      <w:ins w:id="58" w:author="Kris Infield" w:date="2018-03-23T19:46:00Z">
        <w:r w:rsidR="001366CE">
          <w:rPr>
            <w:rFonts w:ascii="Times New Roman" w:hAnsi="Times New Roman"/>
            <w:spacing w:val="-2"/>
            <w:sz w:val="22"/>
            <w:szCs w:val="22"/>
          </w:rPr>
          <w:t xml:space="preserve">(20%) of the voting membership of the Committee.  </w:t>
        </w:r>
      </w:ins>
      <w:r w:rsidR="009C398A" w:rsidRPr="00170958">
        <w:rPr>
          <w:rFonts w:ascii="Times New Roman" w:hAnsi="Times New Roman"/>
          <w:spacing w:val="-2"/>
          <w:sz w:val="22"/>
          <w:szCs w:val="22"/>
        </w:rPr>
        <w:t>The Nominating Committee shall be</w:t>
      </w:r>
      <w:r w:rsidRPr="00170958">
        <w:rPr>
          <w:rFonts w:ascii="Times New Roman" w:hAnsi="Times New Roman"/>
          <w:spacing w:val="-2"/>
          <w:sz w:val="22"/>
          <w:szCs w:val="22"/>
        </w:rPr>
        <w:t xml:space="preserve"> elected annually by the House of Delegates</w:t>
      </w:r>
      <w:r w:rsidR="009C398A" w:rsidRPr="00170958">
        <w:rPr>
          <w:rFonts w:ascii="Times New Roman" w:hAnsi="Times New Roman"/>
          <w:spacing w:val="-2"/>
          <w:sz w:val="22"/>
          <w:szCs w:val="22"/>
        </w:rPr>
        <w:t>.  If the House of Delegates does not act in a timely fashion</w:t>
      </w:r>
      <w:r w:rsidR="00B36D9F" w:rsidRPr="00170958">
        <w:rPr>
          <w:rFonts w:ascii="Times New Roman" w:hAnsi="Times New Roman"/>
          <w:spacing w:val="-2"/>
          <w:sz w:val="22"/>
          <w:szCs w:val="22"/>
        </w:rPr>
        <w:t>,</w:t>
      </w:r>
      <w:r w:rsidRPr="00170958">
        <w:rPr>
          <w:rFonts w:ascii="Times New Roman" w:hAnsi="Times New Roman"/>
          <w:spacing w:val="-2"/>
          <w:sz w:val="22"/>
          <w:szCs w:val="22"/>
        </w:rPr>
        <w:t xml:space="preserve"> the Board of Directors </w:t>
      </w:r>
      <w:r w:rsidR="009C398A" w:rsidRPr="00170958">
        <w:rPr>
          <w:rFonts w:ascii="Times New Roman" w:hAnsi="Times New Roman"/>
          <w:spacing w:val="-2"/>
          <w:sz w:val="22"/>
          <w:szCs w:val="22"/>
        </w:rPr>
        <w:t xml:space="preserve">shall elect a Nominating Committee </w:t>
      </w:r>
      <w:r w:rsidRPr="00170958">
        <w:rPr>
          <w:rFonts w:ascii="Times New Roman" w:hAnsi="Times New Roman"/>
          <w:spacing w:val="-2"/>
          <w:sz w:val="22"/>
          <w:szCs w:val="22"/>
        </w:rPr>
        <w:t>to serve until their successors are elected.  A number greater than five (5</w:t>
      </w:r>
      <w:r w:rsidR="00DF61D3" w:rsidRPr="00170958">
        <w:rPr>
          <w:rFonts w:ascii="Times New Roman" w:hAnsi="Times New Roman"/>
          <w:spacing w:val="-2"/>
          <w:sz w:val="22"/>
          <w:szCs w:val="22"/>
        </w:rPr>
        <w:t>)</w:t>
      </w:r>
      <w:r w:rsidRPr="00170958">
        <w:rPr>
          <w:rFonts w:ascii="Times New Roman" w:hAnsi="Times New Roman"/>
          <w:spacing w:val="-2"/>
          <w:sz w:val="22"/>
          <w:szCs w:val="22"/>
        </w:rPr>
        <w:t xml:space="preserve"> may be designated from time to time by either the House of Delegates or the Nominating Committee.  Each Nominating Committee member shall be a member of the House of Delegates and no more than two (two-fifths if there are more than five (5) members of the Nominating Committee) shall be Board Members or Executive Committee members.  Section </w:t>
      </w:r>
      <w:r w:rsidR="00C160F3" w:rsidRPr="00170958">
        <w:rPr>
          <w:rFonts w:ascii="Times New Roman" w:hAnsi="Times New Roman"/>
          <w:spacing w:val="-2"/>
          <w:sz w:val="22"/>
          <w:szCs w:val="22"/>
        </w:rPr>
        <w:t>606.6.3</w:t>
      </w:r>
      <w:r w:rsidRPr="00170958">
        <w:rPr>
          <w:rFonts w:ascii="Times New Roman" w:hAnsi="Times New Roman"/>
          <w:spacing w:val="-2"/>
          <w:sz w:val="22"/>
          <w:szCs w:val="22"/>
        </w:rPr>
        <w:t xml:space="preserve"> shall apply to memb</w:t>
      </w:r>
      <w:r w:rsidR="008519E4" w:rsidRPr="00170958">
        <w:rPr>
          <w:rFonts w:ascii="Times New Roman" w:hAnsi="Times New Roman"/>
          <w:spacing w:val="-2"/>
          <w:sz w:val="22"/>
          <w:szCs w:val="22"/>
        </w:rPr>
        <w:t xml:space="preserve">ers of the Nominating Committee.  </w:t>
      </w:r>
      <w:r w:rsidRPr="00170958">
        <w:rPr>
          <w:rFonts w:ascii="Times New Roman" w:hAnsi="Times New Roman"/>
          <w:spacing w:val="-2"/>
          <w:sz w:val="22"/>
          <w:szCs w:val="22"/>
        </w:rPr>
        <w:t xml:space="preserve">If any member of the Nominating Committee resigns or otherwise becomes unable to participate in its affairs,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with the advice and consent of the Board of Directors, shall appoint a successor to serve until the next meeting of the House of Delegates.</w:t>
      </w:r>
      <w:r w:rsidR="00C303EF">
        <w:rPr>
          <w:rFonts w:ascii="Times New Roman" w:hAnsi="Times New Roman"/>
          <w:spacing w:val="-2"/>
          <w:sz w:val="22"/>
          <w:szCs w:val="22"/>
        </w:rPr>
        <w:t xml:space="preserve">  </w:t>
      </w:r>
      <w:r w:rsidR="00C303EF" w:rsidRPr="009C6EBA">
        <w:rPr>
          <w:rFonts w:ascii="Times New Roman" w:hAnsi="Times New Roman"/>
          <w:spacing w:val="-2"/>
          <w:sz w:val="22"/>
          <w:szCs w:val="22"/>
        </w:rPr>
        <w:t>In no case shall the General Chair serve on the Nominating Committee.</w:t>
      </w:r>
    </w:p>
    <w:p w:rsidR="002E68B4" w:rsidRPr="00170958" w:rsidRDefault="002E68B4" w:rsidP="00DF61D3">
      <w:pPr>
        <w:suppressAutoHyphens/>
        <w:spacing w:after="120"/>
        <w:ind w:left="1080" w:hanging="360"/>
        <w:jc w:val="both"/>
        <w:rPr>
          <w:rFonts w:ascii="Times New Roman" w:hAnsi="Times New Roman"/>
          <w:spacing w:val="-2"/>
          <w:sz w:val="22"/>
          <w:szCs w:val="22"/>
        </w:rPr>
      </w:pPr>
    </w:p>
    <w:p w:rsidR="008519E4" w:rsidRPr="00170958" w:rsidRDefault="00C25710" w:rsidP="008519E4">
      <w:pPr>
        <w:suppressAutoHyphens/>
        <w:spacing w:before="128" w:after="236"/>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r>
      <w:r w:rsidR="00AE3A5F" w:rsidRPr="00170958">
        <w:rPr>
          <w:rFonts w:ascii="Times New Roman" w:hAnsi="Times New Roman"/>
          <w:smallCaps/>
          <w:spacing w:val="-2"/>
          <w:sz w:val="22"/>
          <w:szCs w:val="22"/>
        </w:rPr>
        <w:t>Chair</w:t>
      </w:r>
      <w:r w:rsidR="002E68B4" w:rsidRPr="00170958">
        <w:rPr>
          <w:rFonts w:ascii="Times New Roman" w:hAnsi="Times New Roman"/>
          <w:smallCaps/>
          <w:spacing w:val="-2"/>
          <w:sz w:val="22"/>
          <w:szCs w:val="22"/>
        </w:rPr>
        <w:t xml:space="preserve"> Elected by Nominating Committee</w:t>
      </w:r>
      <w:r w:rsidR="002E68B4" w:rsidRPr="00170958">
        <w:rPr>
          <w:rFonts w:ascii="Times New Roman" w:hAnsi="Times New Roman"/>
          <w:spacing w:val="-2"/>
          <w:sz w:val="22"/>
          <w:szCs w:val="22"/>
        </w:rPr>
        <w:t xml:space="preserve"> - The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of the Nominating Committee shall be elected annually by a majority vote of the members of the Nominating Committee present at a meeting called promptly after the members are elected or appointed.</w:t>
      </w:r>
    </w:p>
    <w:p w:rsidR="002E68B4" w:rsidRPr="00170958" w:rsidRDefault="008519E4" w:rsidP="008519E4">
      <w:pPr>
        <w:suppressAutoHyphens/>
        <w:spacing w:before="128" w:after="236"/>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Duties of Nominating Committee</w:t>
      </w:r>
      <w:r w:rsidR="002E68B4" w:rsidRPr="00170958">
        <w:rPr>
          <w:rFonts w:ascii="Times New Roman" w:hAnsi="Times New Roman"/>
          <w:spacing w:val="-2"/>
          <w:sz w:val="22"/>
          <w:szCs w:val="22"/>
        </w:rPr>
        <w:t xml:space="preserve"> - A slate of candidates for election as the officers</w:t>
      </w:r>
      <w:r w:rsidR="002E68B4" w:rsidRPr="00170958">
        <w:rPr>
          <w:rFonts w:ascii="Times New Roman" w:hAnsi="Times New Roman"/>
          <w:i/>
          <w:spacing w:val="-2"/>
          <w:sz w:val="22"/>
          <w:szCs w:val="22"/>
        </w:rPr>
        <w:t xml:space="preserve">, </w:t>
      </w:r>
      <w:r w:rsidR="002E68B4" w:rsidRPr="00170958">
        <w:rPr>
          <w:rFonts w:ascii="Times New Roman" w:hAnsi="Times New Roman"/>
          <w:spacing w:val="-2"/>
          <w:sz w:val="22"/>
          <w:szCs w:val="22"/>
        </w:rPr>
        <w:t xml:space="preserve">Athlete Representatives, At-Large Board Members, or committee </w:t>
      </w:r>
      <w:r w:rsidR="00376013" w:rsidRPr="00170958">
        <w:rPr>
          <w:rFonts w:ascii="Times New Roman" w:hAnsi="Times New Roman"/>
          <w:spacing w:val="-2"/>
          <w:sz w:val="22"/>
          <w:szCs w:val="22"/>
        </w:rPr>
        <w:t>chairs</w:t>
      </w:r>
      <w:r w:rsidR="002E68B4" w:rsidRPr="00170958">
        <w:rPr>
          <w:rFonts w:ascii="Times New Roman" w:hAnsi="Times New Roman"/>
          <w:spacing w:val="-2"/>
          <w:sz w:val="22"/>
          <w:szCs w:val="22"/>
        </w:rPr>
        <w:t xml:space="preserve"> or coordinators and the regular and alternate members of the </w:t>
      </w:r>
      <w:r w:rsidR="009D0466" w:rsidRPr="00FD00D9">
        <w:rPr>
          <w:rFonts w:ascii="Times New Roman" w:hAnsi="Times New Roman"/>
          <w:spacing w:val="-2"/>
          <w:sz w:val="22"/>
          <w:szCs w:val="22"/>
        </w:rPr>
        <w:t xml:space="preserve">Administrative Review </w:t>
      </w:r>
      <w:r w:rsidR="002E68B4" w:rsidRPr="00FD00D9">
        <w:rPr>
          <w:rFonts w:ascii="Times New Roman" w:hAnsi="Times New Roman"/>
          <w:spacing w:val="-2"/>
          <w:sz w:val="22"/>
          <w:szCs w:val="22"/>
        </w:rPr>
        <w:t>Board to be</w:t>
      </w:r>
      <w:r w:rsidR="002E68B4" w:rsidRPr="00170958">
        <w:rPr>
          <w:rFonts w:ascii="Times New Roman" w:hAnsi="Times New Roman"/>
          <w:spacing w:val="-2"/>
          <w:sz w:val="22"/>
          <w:szCs w:val="22"/>
        </w:rPr>
        <w:t xml:space="preserve"> elected at the next annual meeting shall be prepared by the Nominating Committee.  The Nominating Committee may in its discretion nominate a slate of one person for each position to be filled or may nominate more than one candidate for one or more of the positions.  The Nominating Committee shall also nominate a slate of candidates for the Nominating Committee to be elected at the last regularly scheduled meeting before the next annual meeting of the House of Delegates.</w:t>
      </w:r>
    </w:p>
    <w:p w:rsidR="002E68B4" w:rsidRPr="00170958" w:rsidRDefault="008519E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4</w:t>
      </w:r>
      <w:r w:rsidR="002E68B4" w:rsidRPr="00170958">
        <w:rPr>
          <w:rFonts w:ascii="Times New Roman" w:hAnsi="Times New Roman"/>
          <w:smallCaps/>
          <w:spacing w:val="-2"/>
          <w:sz w:val="22"/>
          <w:szCs w:val="22"/>
        </w:rPr>
        <w:tab/>
        <w:t>Publication of Nominations</w:t>
      </w:r>
      <w:r w:rsidR="002E68B4" w:rsidRPr="00170958">
        <w:rPr>
          <w:rFonts w:ascii="Times New Roman" w:hAnsi="Times New Roman"/>
          <w:spacing w:val="-2"/>
          <w:sz w:val="22"/>
          <w:szCs w:val="22"/>
        </w:rPr>
        <w:t xml:space="preserve"> -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w:t>
      </w:r>
      <w:r w:rsidR="00C160F3" w:rsidRPr="00170958">
        <w:rPr>
          <w:rFonts w:ascii="Times New Roman" w:hAnsi="Times New Roman"/>
          <w:spacing w:val="-2"/>
          <w:sz w:val="22"/>
          <w:szCs w:val="22"/>
        </w:rPr>
        <w:t>604.15.1</w:t>
      </w:r>
      <w:r w:rsidR="002E68B4" w:rsidRPr="00170958">
        <w:rPr>
          <w:rFonts w:ascii="Times New Roman" w:hAnsi="Times New Roman"/>
          <w:spacing w:val="-2"/>
          <w:sz w:val="22"/>
          <w:szCs w:val="22"/>
        </w:rPr>
        <w:t xml:space="preserve"> where convenient.  See Section </w:t>
      </w:r>
      <w:r w:rsidR="00C160F3" w:rsidRPr="00170958">
        <w:rPr>
          <w:rFonts w:ascii="Times New Roman" w:hAnsi="Times New Roman"/>
          <w:spacing w:val="-2"/>
          <w:sz w:val="22"/>
          <w:szCs w:val="22"/>
        </w:rPr>
        <w:t>616.1</w:t>
      </w:r>
      <w:r w:rsidR="002E68B4" w:rsidRPr="00170958">
        <w:rPr>
          <w:rFonts w:ascii="Times New Roman" w:hAnsi="Times New Roman"/>
          <w:spacing w:val="-2"/>
          <w:sz w:val="22"/>
          <w:szCs w:val="22"/>
        </w:rPr>
        <w:t xml:space="preserve"> for the methods which may be used for the distribution.</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mallCaps/>
          <w:spacing w:val="-2"/>
          <w:sz w:val="22"/>
          <w:szCs w:val="22"/>
        </w:rPr>
        <w:tab/>
        <w:t>Additional Nominations</w:t>
      </w:r>
      <w:r w:rsidRPr="00170958">
        <w:rPr>
          <w:rFonts w:ascii="Times New Roman" w:hAnsi="Times New Roman"/>
          <w:spacing w:val="-2"/>
          <w:sz w:val="22"/>
          <w:szCs w:val="22"/>
        </w:rPr>
        <w:t xml:space="preserve"> - Additional nominations may be made from the floor of the House of Delegates by any member of the House of Delegates eligible to vote.</w:t>
      </w:r>
    </w:p>
    <w:p w:rsidR="002E68B4" w:rsidRPr="00170958" w:rsidRDefault="002E68B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r w:rsidRPr="00170958">
        <w:rPr>
          <w:rFonts w:ascii="Times New Roman" w:hAnsi="Times New Roman"/>
          <w:smallCaps/>
          <w:spacing w:val="-2"/>
          <w:sz w:val="22"/>
          <w:szCs w:val="22"/>
        </w:rPr>
        <w:tab/>
        <w:t>Meetings and Notices</w:t>
      </w:r>
      <w:r w:rsidRPr="00170958">
        <w:rPr>
          <w:rFonts w:ascii="Times New Roman" w:hAnsi="Times New Roman"/>
          <w:spacing w:val="-2"/>
          <w:sz w:val="22"/>
          <w:szCs w:val="22"/>
        </w:rPr>
        <w:t xml:space="preserve"> - Meetings of the Nominating Committee shall take place at a site within the Territory when called by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any three members of the Committee with a minimum of six (6) </w:t>
      </w:r>
      <w:r w:rsidR="006264C7" w:rsidRPr="00170958">
        <w:rPr>
          <w:rFonts w:ascii="Times New Roman" w:hAnsi="Times New Roman"/>
          <w:spacing w:val="-2"/>
          <w:sz w:val="22"/>
          <w:szCs w:val="22"/>
        </w:rPr>
        <w:t>days’ notice</w:t>
      </w:r>
      <w:r w:rsidRPr="00170958">
        <w:rPr>
          <w:rFonts w:ascii="Times New Roman" w:hAnsi="Times New Roman"/>
          <w:spacing w:val="-2"/>
          <w:sz w:val="22"/>
          <w:szCs w:val="22"/>
        </w:rPr>
        <w:t xml:space="preserve"> required.  Pertinent provisions of Section</w:t>
      </w:r>
      <w:r w:rsidR="008B6C72" w:rsidRPr="00170958">
        <w:rPr>
          <w:rFonts w:ascii="Times New Roman" w:hAnsi="Times New Roman"/>
          <w:spacing w:val="-2"/>
          <w:sz w:val="22"/>
          <w:szCs w:val="22"/>
        </w:rPr>
        <w:t xml:space="preserve"> 604.8</w:t>
      </w:r>
      <w:r w:rsidRPr="00170958">
        <w:rPr>
          <w:rFonts w:ascii="Times New Roman" w:hAnsi="Times New Roman"/>
          <w:spacing w:val="-2"/>
          <w:sz w:val="22"/>
          <w:szCs w:val="22"/>
        </w:rPr>
        <w:t xml:space="preserve"> also shall apply to the Nominating Committee</w:t>
      </w:r>
      <w:r w:rsidR="00833B85" w:rsidRPr="00170958">
        <w:rPr>
          <w:rFonts w:ascii="Times New Roman" w:hAnsi="Times New Roman"/>
          <w:spacing w:val="-2"/>
          <w:sz w:val="22"/>
          <w:szCs w:val="22"/>
        </w:rPr>
        <w:t>’</w:t>
      </w:r>
      <w:r w:rsidRPr="00170958">
        <w:rPr>
          <w:rFonts w:ascii="Times New Roman" w:hAnsi="Times New Roman"/>
          <w:spacing w:val="-2"/>
          <w:sz w:val="22"/>
          <w:szCs w:val="22"/>
        </w:rPr>
        <w:t>s meetings and notices.</w:t>
      </w:r>
    </w:p>
    <w:p w:rsidR="00C708D4" w:rsidRPr="00170958" w:rsidRDefault="00C708D4" w:rsidP="00DF61D3">
      <w:pPr>
        <w:suppressAutoHyphens/>
        <w:ind w:left="1080" w:hanging="360"/>
        <w:jc w:val="both"/>
        <w:rPr>
          <w:rFonts w:ascii="Times New Roman" w:hAnsi="Times New Roman"/>
          <w:spacing w:val="-2"/>
          <w:sz w:val="22"/>
          <w:szCs w:val="22"/>
        </w:rPr>
      </w:pPr>
    </w:p>
    <w:p w:rsidR="002E68B4" w:rsidRPr="00170958" w:rsidRDefault="002E68B4" w:rsidP="00DF61D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r w:rsidRPr="00170958">
        <w:rPr>
          <w:rFonts w:ascii="Times New Roman" w:hAnsi="Times New Roman"/>
          <w:smallCaps/>
          <w:spacing w:val="-2"/>
          <w:sz w:val="22"/>
          <w:szCs w:val="22"/>
        </w:rPr>
        <w:tab/>
        <w:t>Quorum</w:t>
      </w:r>
      <w:r w:rsidRPr="00170958">
        <w:rPr>
          <w:rFonts w:ascii="Times New Roman" w:hAnsi="Times New Roman"/>
          <w:spacing w:val="-2"/>
          <w:sz w:val="22"/>
          <w:szCs w:val="22"/>
        </w:rPr>
        <w:t xml:space="preserve"> - A quorum for any meeting of the Nominating Committee shall consist of not fewer than four (4) members.  The committee shall act by a majority vote of its members voting in any meeting at which a quorum is present.</w:t>
      </w:r>
    </w:p>
    <w:p w:rsidR="002E68B4" w:rsidRPr="00170958" w:rsidRDefault="002E68B4" w:rsidP="00DF61D3">
      <w:pPr>
        <w:suppressAutoHyphens/>
        <w:spacing w:after="120"/>
        <w:ind w:left="1080" w:hanging="360"/>
        <w:jc w:val="both"/>
        <w:rPr>
          <w:rFonts w:ascii="Times New Roman" w:hAnsi="Times New Roman"/>
          <w:spacing w:val="-2"/>
          <w:sz w:val="22"/>
          <w:szCs w:val="22"/>
        </w:rPr>
      </w:pPr>
    </w:p>
    <w:p w:rsidR="002E68B4" w:rsidRPr="00170958" w:rsidRDefault="002E68B4" w:rsidP="008519E4">
      <w:pPr>
        <w:pStyle w:val="Heading2"/>
        <w:rPr>
          <w:sz w:val="22"/>
          <w:szCs w:val="22"/>
        </w:rPr>
      </w:pPr>
      <w:bookmarkStart w:id="59" w:name="_Toc449339307"/>
      <w:r w:rsidRPr="00170958">
        <w:rPr>
          <w:sz w:val="22"/>
          <w:szCs w:val="22"/>
        </w:rPr>
        <w:lastRenderedPageBreak/>
        <w:t>604.9</w:t>
      </w:r>
      <w:r w:rsidRPr="00170958">
        <w:rPr>
          <w:sz w:val="22"/>
          <w:szCs w:val="22"/>
        </w:rPr>
        <w:tab/>
        <w:t>MEETINGS OPEN; EXECUTIVE SESSIONS</w:t>
      </w:r>
      <w:bookmarkEnd w:id="59"/>
    </w:p>
    <w:p w:rsidR="002E68B4" w:rsidRPr="00170958" w:rsidRDefault="002E68B4" w:rsidP="0073732A">
      <w:pPr>
        <w:suppressAutoHyphens/>
        <w:jc w:val="both"/>
        <w:rPr>
          <w:rFonts w:ascii="Times New Roman" w:hAnsi="Times New Roman"/>
          <w:spacing w:val="-2"/>
          <w:sz w:val="22"/>
          <w:szCs w:val="22"/>
        </w:rPr>
      </w:pPr>
    </w:p>
    <w:p w:rsidR="002E68B4" w:rsidRPr="00170958" w:rsidRDefault="002E68B4" w:rsidP="008519E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House of Delegates</w:t>
      </w:r>
      <w:r w:rsidRPr="00170958">
        <w:rPr>
          <w:rFonts w:ascii="Times New Roman" w:hAnsi="Times New Roman"/>
          <w:spacing w:val="-2"/>
          <w:sz w:val="22"/>
          <w:szCs w:val="22"/>
        </w:rPr>
        <w:t xml:space="preserve"> - House of Delegates meetings shall be open to all members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Issues pertaining to personnel, disciplinary action, legal, tax or similar affairs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deliberated and decided in a closed executive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rsidR="002E68B4" w:rsidRPr="00170958" w:rsidRDefault="002E68B4" w:rsidP="008519E4">
      <w:pPr>
        <w:suppressAutoHyphens/>
        <w:ind w:left="1080" w:hanging="360"/>
        <w:jc w:val="both"/>
        <w:rPr>
          <w:rFonts w:ascii="Times New Roman" w:hAnsi="Times New Roman"/>
          <w:spacing w:val="-2"/>
          <w:sz w:val="22"/>
          <w:szCs w:val="22"/>
        </w:rPr>
      </w:pPr>
    </w:p>
    <w:p w:rsidR="002E68B4" w:rsidRPr="00170958" w:rsidRDefault="002E68B4" w:rsidP="008519E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mallCaps/>
          <w:spacing w:val="-2"/>
          <w:sz w:val="22"/>
          <w:szCs w:val="22"/>
        </w:rPr>
        <w:tab/>
        <w:t>House of Delegates Committees</w:t>
      </w:r>
      <w:r w:rsidRPr="00170958">
        <w:rPr>
          <w:rFonts w:ascii="Times New Roman" w:hAnsi="Times New Roman"/>
          <w:spacing w:val="-2"/>
          <w:sz w:val="22"/>
          <w:szCs w:val="22"/>
        </w:rPr>
        <w:t xml:space="preserve"> - All meetings and deliberations of the Nominating Committee shall be conducted in executive (closed) session.  Meetings of all other committees established by the House of Delegates shall be open to all members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unless otherwise provided by the House of Delegates resolution creating the committee or by a vote of the committee as provided by the rules of the Parliamentary Authority.</w:t>
      </w:r>
    </w:p>
    <w:p w:rsidR="002E68B4" w:rsidRPr="00170958" w:rsidRDefault="002E68B4" w:rsidP="008519E4">
      <w:pPr>
        <w:suppressAutoHyphens/>
        <w:ind w:left="1080" w:hanging="360"/>
        <w:jc w:val="both"/>
        <w:rPr>
          <w:rFonts w:ascii="Times New Roman" w:hAnsi="Times New Roman"/>
          <w:spacing w:val="-2"/>
          <w:sz w:val="22"/>
          <w:szCs w:val="22"/>
        </w:rPr>
      </w:pPr>
    </w:p>
    <w:p w:rsidR="008519E4" w:rsidRPr="00170958" w:rsidRDefault="002E68B4" w:rsidP="008519E4">
      <w:pPr>
        <w:pStyle w:val="Heading2"/>
        <w:rPr>
          <w:sz w:val="22"/>
          <w:szCs w:val="22"/>
        </w:rPr>
      </w:pPr>
      <w:bookmarkStart w:id="60" w:name="_Toc449339308"/>
      <w:r w:rsidRPr="00170958">
        <w:rPr>
          <w:sz w:val="22"/>
          <w:szCs w:val="22"/>
        </w:rPr>
        <w:t>604.10</w:t>
      </w:r>
      <w:r w:rsidRPr="00170958">
        <w:rPr>
          <w:sz w:val="22"/>
          <w:szCs w:val="22"/>
        </w:rPr>
        <w:tab/>
        <w:t>QUORUM</w:t>
      </w:r>
      <w:bookmarkEnd w:id="60"/>
    </w:p>
    <w:p w:rsidR="002E68B4" w:rsidRPr="00170958" w:rsidRDefault="008519E4" w:rsidP="0073732A">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A quorum of the House of Delegates shall consist of those members present and voting.</w:t>
      </w:r>
    </w:p>
    <w:p w:rsidR="002E68B4" w:rsidRPr="00170958" w:rsidRDefault="002E68B4" w:rsidP="0073732A">
      <w:pPr>
        <w:suppressAutoHyphens/>
        <w:spacing w:after="120"/>
        <w:jc w:val="both"/>
        <w:rPr>
          <w:rFonts w:ascii="Times New Roman" w:hAnsi="Times New Roman"/>
          <w:spacing w:val="-2"/>
          <w:sz w:val="22"/>
          <w:szCs w:val="22"/>
        </w:rPr>
      </w:pPr>
    </w:p>
    <w:p w:rsidR="008519E4" w:rsidRPr="00170958" w:rsidRDefault="002E68B4" w:rsidP="008519E4">
      <w:pPr>
        <w:pStyle w:val="Heading2"/>
        <w:rPr>
          <w:sz w:val="22"/>
          <w:szCs w:val="22"/>
        </w:rPr>
      </w:pPr>
      <w:bookmarkStart w:id="61" w:name="_Toc449339309"/>
      <w:r w:rsidRPr="00170958">
        <w:rPr>
          <w:sz w:val="22"/>
          <w:szCs w:val="22"/>
        </w:rPr>
        <w:t>604.11</w:t>
      </w:r>
      <w:r w:rsidRPr="00170958">
        <w:rPr>
          <w:sz w:val="22"/>
          <w:szCs w:val="22"/>
        </w:rPr>
        <w:tab/>
        <w:t>VOTING</w:t>
      </w:r>
      <w:bookmarkEnd w:id="61"/>
    </w:p>
    <w:p w:rsidR="002E68B4" w:rsidRPr="00FD00D9" w:rsidRDefault="008519E4" w:rsidP="0073732A">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Except as otherwise provided in these Bylaws or the Parliamentary Authority, all motions, orders and other propositions coming before the House of Delegates shall be </w:t>
      </w:r>
      <w:r w:rsidR="002E68B4" w:rsidRPr="00FD00D9">
        <w:rPr>
          <w:rFonts w:ascii="Times New Roman" w:hAnsi="Times New Roman"/>
          <w:spacing w:val="-2"/>
          <w:sz w:val="22"/>
          <w:szCs w:val="22"/>
        </w:rPr>
        <w:t xml:space="preserve">determined by a majority vote.  A motion or order calling for the removal of a member of the </w:t>
      </w:r>
      <w:r w:rsidR="009D0466" w:rsidRPr="00FD00D9">
        <w:rPr>
          <w:rFonts w:ascii="Times New Roman" w:hAnsi="Times New Roman"/>
          <w:spacing w:val="-2"/>
          <w:sz w:val="22"/>
          <w:szCs w:val="22"/>
        </w:rPr>
        <w:t xml:space="preserve">Administrative Review </w:t>
      </w:r>
      <w:r w:rsidR="002E68B4" w:rsidRPr="00FD00D9">
        <w:rPr>
          <w:rFonts w:ascii="Times New Roman" w:hAnsi="Times New Roman"/>
          <w:spacing w:val="-2"/>
          <w:sz w:val="22"/>
          <w:szCs w:val="22"/>
        </w:rPr>
        <w:t xml:space="preserve">Board shall be determined by a two-thirds vote after at least thirty (30) </w:t>
      </w:r>
      <w:r w:rsidR="006264C7" w:rsidRPr="00FD00D9">
        <w:rPr>
          <w:rFonts w:ascii="Times New Roman" w:hAnsi="Times New Roman"/>
          <w:spacing w:val="-2"/>
          <w:sz w:val="22"/>
          <w:szCs w:val="22"/>
        </w:rPr>
        <w:t>days’ notice</w:t>
      </w:r>
      <w:r w:rsidRPr="00FD00D9">
        <w:rPr>
          <w:rFonts w:ascii="Times New Roman" w:hAnsi="Times New Roman"/>
          <w:spacing w:val="-2"/>
          <w:sz w:val="22"/>
          <w:szCs w:val="22"/>
        </w:rPr>
        <w:t>.</w:t>
      </w:r>
    </w:p>
    <w:p w:rsidR="002E68B4" w:rsidRPr="00FD00D9" w:rsidRDefault="002E68B4" w:rsidP="0073732A">
      <w:pPr>
        <w:suppressAutoHyphens/>
        <w:jc w:val="both"/>
        <w:rPr>
          <w:rFonts w:ascii="Times New Roman" w:hAnsi="Times New Roman"/>
          <w:spacing w:val="-2"/>
          <w:sz w:val="22"/>
          <w:szCs w:val="22"/>
        </w:rPr>
      </w:pPr>
    </w:p>
    <w:p w:rsidR="008519E4" w:rsidRPr="00FD00D9" w:rsidRDefault="002E68B4" w:rsidP="008519E4">
      <w:pPr>
        <w:pStyle w:val="Heading2"/>
        <w:rPr>
          <w:sz w:val="22"/>
          <w:szCs w:val="22"/>
        </w:rPr>
      </w:pPr>
      <w:bookmarkStart w:id="62" w:name="_Toc449339310"/>
      <w:r w:rsidRPr="00FD00D9">
        <w:rPr>
          <w:sz w:val="22"/>
          <w:szCs w:val="22"/>
        </w:rPr>
        <w:t>604.12</w:t>
      </w:r>
      <w:r w:rsidRPr="00FD00D9">
        <w:rPr>
          <w:sz w:val="22"/>
          <w:szCs w:val="22"/>
        </w:rPr>
        <w:tab/>
        <w:t>PROXY VOTE</w:t>
      </w:r>
      <w:bookmarkEnd w:id="62"/>
    </w:p>
    <w:p w:rsidR="002E68B4" w:rsidRPr="00FD00D9" w:rsidRDefault="008519E4" w:rsidP="0073732A">
      <w:pPr>
        <w:suppressAutoHyphens/>
        <w:ind w:left="720" w:hanging="720"/>
        <w:jc w:val="both"/>
        <w:rPr>
          <w:rFonts w:ascii="Times New Roman" w:hAnsi="Times New Roman"/>
          <w:spacing w:val="-2"/>
          <w:sz w:val="22"/>
          <w:szCs w:val="22"/>
        </w:rPr>
      </w:pPr>
      <w:r w:rsidRPr="00FD00D9">
        <w:rPr>
          <w:rFonts w:ascii="Times New Roman" w:hAnsi="Times New Roman"/>
          <w:spacing w:val="-2"/>
          <w:sz w:val="22"/>
          <w:szCs w:val="22"/>
        </w:rPr>
        <w:tab/>
      </w:r>
      <w:r w:rsidR="002E68B4" w:rsidRPr="00FD00D9">
        <w:rPr>
          <w:rFonts w:ascii="Times New Roman" w:hAnsi="Times New Roman"/>
          <w:spacing w:val="-2"/>
          <w:sz w:val="22"/>
          <w:szCs w:val="22"/>
        </w:rPr>
        <w:t>Voting by proxy in any meeting of the House of Delegates shall not be permitted.</w:t>
      </w:r>
    </w:p>
    <w:p w:rsidR="002E68B4" w:rsidRPr="00FD00D9" w:rsidRDefault="002E68B4" w:rsidP="0073732A">
      <w:pPr>
        <w:suppressAutoHyphens/>
        <w:jc w:val="both"/>
        <w:rPr>
          <w:rFonts w:ascii="Times New Roman" w:hAnsi="Times New Roman"/>
          <w:spacing w:val="-2"/>
          <w:sz w:val="22"/>
          <w:szCs w:val="22"/>
        </w:rPr>
      </w:pPr>
    </w:p>
    <w:p w:rsidR="008519E4" w:rsidRPr="00FD00D9" w:rsidRDefault="002E68B4" w:rsidP="008519E4">
      <w:pPr>
        <w:pStyle w:val="Heading2"/>
        <w:rPr>
          <w:sz w:val="22"/>
          <w:szCs w:val="22"/>
        </w:rPr>
      </w:pPr>
      <w:bookmarkStart w:id="63" w:name="_Toc449339311"/>
      <w:r w:rsidRPr="00FD00D9">
        <w:rPr>
          <w:sz w:val="22"/>
          <w:szCs w:val="22"/>
        </w:rPr>
        <w:t>604.13</w:t>
      </w:r>
      <w:r w:rsidRPr="00FD00D9">
        <w:rPr>
          <w:sz w:val="22"/>
          <w:szCs w:val="22"/>
        </w:rPr>
        <w:tab/>
        <w:t>MAIL VOTE</w:t>
      </w:r>
      <w:bookmarkEnd w:id="63"/>
    </w:p>
    <w:p w:rsidR="002E68B4" w:rsidRPr="00170958" w:rsidRDefault="008519E4" w:rsidP="0073732A">
      <w:pPr>
        <w:suppressAutoHyphens/>
        <w:ind w:left="720" w:hanging="720"/>
        <w:jc w:val="both"/>
        <w:rPr>
          <w:rFonts w:ascii="Times New Roman" w:hAnsi="Times New Roman"/>
          <w:spacing w:val="-2"/>
          <w:sz w:val="22"/>
          <w:szCs w:val="22"/>
        </w:rPr>
      </w:pPr>
      <w:r w:rsidRPr="00FD00D9">
        <w:rPr>
          <w:rFonts w:ascii="Times New Roman" w:hAnsi="Times New Roman"/>
          <w:spacing w:val="-2"/>
          <w:sz w:val="22"/>
          <w:szCs w:val="22"/>
        </w:rPr>
        <w:tab/>
      </w:r>
      <w:r w:rsidR="002E68B4" w:rsidRPr="00FD00D9">
        <w:rPr>
          <w:rFonts w:ascii="Times New Roman" w:hAnsi="Times New Roman"/>
          <w:spacing w:val="-2"/>
          <w:sz w:val="22"/>
          <w:szCs w:val="22"/>
        </w:rPr>
        <w:t xml:space="preserve">Any action which may be taken at any regular or special meeting of the House of Delegates, except elections, removals of Board Members, members of the </w:t>
      </w:r>
      <w:r w:rsidR="009D0466" w:rsidRPr="00FD00D9">
        <w:rPr>
          <w:rFonts w:ascii="Times New Roman" w:hAnsi="Times New Roman"/>
          <w:spacing w:val="-2"/>
          <w:sz w:val="22"/>
          <w:szCs w:val="22"/>
        </w:rPr>
        <w:t xml:space="preserve">Administrative Review </w:t>
      </w:r>
      <w:r w:rsidR="002E68B4" w:rsidRPr="00FD00D9">
        <w:rPr>
          <w:rFonts w:ascii="Times New Roman" w:hAnsi="Times New Roman"/>
          <w:spacing w:val="-2"/>
          <w:sz w:val="22"/>
          <w:szCs w:val="22"/>
        </w:rPr>
        <w:t>Board, elected</w:t>
      </w:r>
      <w:r w:rsidR="002E68B4" w:rsidRPr="00170958">
        <w:rPr>
          <w:rFonts w:ascii="Times New Roman" w:hAnsi="Times New Roman"/>
          <w:spacing w:val="-2"/>
          <w:sz w:val="22"/>
          <w:szCs w:val="22"/>
        </w:rPr>
        <w:t xml:space="preserve"> committee </w:t>
      </w:r>
      <w:r w:rsidR="00376013" w:rsidRPr="00170958">
        <w:rPr>
          <w:rFonts w:ascii="Times New Roman" w:hAnsi="Times New Roman"/>
          <w:spacing w:val="-2"/>
          <w:sz w:val="22"/>
          <w:szCs w:val="22"/>
        </w:rPr>
        <w:t>chairs</w:t>
      </w:r>
      <w:r w:rsidR="002E68B4" w:rsidRPr="00170958">
        <w:rPr>
          <w:rFonts w:ascii="Times New Roman" w:hAnsi="Times New Roman"/>
          <w:spacing w:val="-2"/>
          <w:sz w:val="22"/>
          <w:szCs w:val="22"/>
        </w:rPr>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7575C6" w:rsidRPr="00170958">
        <w:rPr>
          <w:rFonts w:ascii="Times New Roman" w:hAnsi="Times New Roman"/>
          <w:spacing w:val="-2"/>
          <w:sz w:val="22"/>
          <w:szCs w:val="22"/>
        </w:rPr>
        <w:t>604.8.6</w:t>
      </w:r>
      <w:r w:rsidR="002E68B4" w:rsidRPr="00170958">
        <w:rPr>
          <w:rFonts w:ascii="Times New Roman" w:hAnsi="Times New Roman"/>
          <w:spacing w:val="-2"/>
          <w:sz w:val="22"/>
          <w:szCs w:val="22"/>
        </w:rPr>
        <w:t>) within which to return the ballot to the Secretary.  Action by written ballot shall be valid only when the number of votes cast in favor of the proposed action within the time period specified constitutes a majority of the votes entitled to be cast.</w:t>
      </w:r>
    </w:p>
    <w:p w:rsidR="008C58DE" w:rsidRPr="00170958" w:rsidRDefault="008C58DE" w:rsidP="0073732A">
      <w:pPr>
        <w:suppressAutoHyphens/>
        <w:ind w:left="720" w:hanging="720"/>
        <w:jc w:val="both"/>
        <w:rPr>
          <w:rFonts w:ascii="Times New Roman" w:hAnsi="Times New Roman"/>
          <w:spacing w:val="-2"/>
          <w:sz w:val="22"/>
          <w:szCs w:val="22"/>
        </w:rPr>
      </w:pPr>
    </w:p>
    <w:p w:rsidR="008C58DE" w:rsidRPr="00170958" w:rsidRDefault="002E68B4" w:rsidP="008C58DE">
      <w:pPr>
        <w:pStyle w:val="Heading2"/>
        <w:rPr>
          <w:sz w:val="22"/>
          <w:szCs w:val="22"/>
        </w:rPr>
      </w:pPr>
      <w:bookmarkStart w:id="64" w:name="_Toc449339312"/>
      <w:r w:rsidRPr="00170958">
        <w:rPr>
          <w:sz w:val="22"/>
          <w:szCs w:val="22"/>
        </w:rPr>
        <w:t>604.14</w:t>
      </w:r>
      <w:r w:rsidRPr="00170958">
        <w:rPr>
          <w:sz w:val="22"/>
          <w:szCs w:val="22"/>
        </w:rPr>
        <w:tab/>
        <w:t>ORDER OF BUSINESS</w:t>
      </w:r>
      <w:bookmarkEnd w:id="64"/>
    </w:p>
    <w:p w:rsidR="002E68B4" w:rsidRPr="00170958" w:rsidRDefault="008C58DE" w:rsidP="0073732A">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At all meetings of the House of Delegates the following shall be included in the order of business to the extent applicable.  The order in which the various subjects are taken up may be varied.</w:t>
      </w:r>
    </w:p>
    <w:p w:rsidR="002E68B4" w:rsidRPr="00170958" w:rsidRDefault="002E68B4" w:rsidP="0073732A">
      <w:pPr>
        <w:keepNext/>
        <w:keepLines/>
        <w:suppressAutoHyphens/>
        <w:jc w:val="both"/>
        <w:rPr>
          <w:rFonts w:ascii="Times New Roman" w:hAnsi="Times New Roman"/>
          <w:spacing w:val="-2"/>
          <w:sz w:val="22"/>
          <w:szCs w:val="22"/>
        </w:rPr>
      </w:pPr>
    </w:p>
    <w:p w:rsidR="002E68B4" w:rsidRPr="00170958" w:rsidRDefault="002E68B4" w:rsidP="008C58DE">
      <w:pPr>
        <w:keepNext/>
        <w:keepLines/>
        <w:suppressAutoHyphens/>
        <w:ind w:left="2160" w:hanging="720"/>
        <w:jc w:val="both"/>
        <w:rPr>
          <w:rFonts w:ascii="Times New Roman" w:hAnsi="Times New Roman"/>
          <w:spacing w:val="-2"/>
          <w:sz w:val="22"/>
          <w:szCs w:val="22"/>
        </w:rPr>
      </w:pPr>
      <w:r w:rsidRPr="00170958">
        <w:rPr>
          <w:rFonts w:ascii="Times New Roman" w:hAnsi="Times New Roman"/>
          <w:spacing w:val="-2"/>
          <w:sz w:val="22"/>
          <w:szCs w:val="22"/>
        </w:rPr>
        <w:t>Roll Call</w:t>
      </w:r>
    </w:p>
    <w:p w:rsidR="002E68B4" w:rsidRPr="00170958" w:rsidRDefault="002E68B4" w:rsidP="00C36DDC">
      <w:pPr>
        <w:keepNext/>
        <w:keepLines/>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Reading, correction and adoption of minutes of previous meeting</w:t>
      </w:r>
    </w:p>
    <w:p w:rsidR="002E68B4" w:rsidRPr="00170958" w:rsidRDefault="002E68B4" w:rsidP="00C36DDC">
      <w:pPr>
        <w:keepNext/>
        <w:keepLines/>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Reports of officers</w:t>
      </w:r>
    </w:p>
    <w:p w:rsidR="002E68B4" w:rsidRPr="00170958" w:rsidRDefault="002E68B4" w:rsidP="00C36DDC">
      <w:pPr>
        <w:keepLines/>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Reports of committees and coordinators</w:t>
      </w:r>
    </w:p>
    <w:p w:rsidR="002E68B4" w:rsidRPr="00170958" w:rsidRDefault="002E68B4" w:rsidP="00C36DDC">
      <w:pPr>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Presentation and approval of the annual budget</w:t>
      </w:r>
    </w:p>
    <w:p w:rsidR="002E68B4" w:rsidRPr="00170958" w:rsidRDefault="002E68B4" w:rsidP="00C36DDC">
      <w:pPr>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Presentation and approval of the annual audit, when applicable</w:t>
      </w:r>
    </w:p>
    <w:p w:rsidR="002E68B4" w:rsidRPr="00170958" w:rsidRDefault="002E68B4" w:rsidP="00C36DDC">
      <w:pPr>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Unfinished (old) business</w:t>
      </w:r>
    </w:p>
    <w:p w:rsidR="002E68B4" w:rsidRPr="00170958" w:rsidRDefault="002E68B4" w:rsidP="00C36DDC">
      <w:pPr>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Elections</w:t>
      </w:r>
    </w:p>
    <w:p w:rsidR="002E68B4" w:rsidRPr="00170958" w:rsidRDefault="002E68B4" w:rsidP="00C36DDC">
      <w:pPr>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lastRenderedPageBreak/>
        <w:t>New business</w:t>
      </w:r>
    </w:p>
    <w:p w:rsidR="002E68B4" w:rsidRPr="00170958" w:rsidRDefault="002E68B4" w:rsidP="00C36DDC">
      <w:pPr>
        <w:suppressAutoHyphens/>
        <w:ind w:left="2880" w:hanging="1440"/>
        <w:jc w:val="both"/>
        <w:rPr>
          <w:rFonts w:ascii="Times New Roman" w:hAnsi="Times New Roman"/>
          <w:spacing w:val="-2"/>
          <w:sz w:val="22"/>
          <w:szCs w:val="22"/>
        </w:rPr>
      </w:pPr>
      <w:r w:rsidRPr="00170958">
        <w:rPr>
          <w:rFonts w:ascii="Times New Roman" w:hAnsi="Times New Roman"/>
          <w:spacing w:val="-2"/>
          <w:sz w:val="22"/>
          <w:szCs w:val="22"/>
        </w:rPr>
        <w:t>Resolutions and orders</w:t>
      </w:r>
    </w:p>
    <w:p w:rsidR="002E68B4" w:rsidRPr="00170958" w:rsidRDefault="008B1CD4" w:rsidP="00C36DDC">
      <w:pPr>
        <w:suppressAutoHyphens/>
        <w:ind w:left="72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Adjournment</w:t>
      </w:r>
    </w:p>
    <w:p w:rsidR="002E68B4" w:rsidRPr="00170958" w:rsidRDefault="002E68B4" w:rsidP="0073732A">
      <w:pPr>
        <w:keepNext/>
        <w:keepLines/>
        <w:suppressAutoHyphens/>
        <w:jc w:val="both"/>
        <w:rPr>
          <w:rFonts w:ascii="Times New Roman" w:hAnsi="Times New Roman"/>
          <w:spacing w:val="-2"/>
          <w:sz w:val="22"/>
          <w:szCs w:val="22"/>
        </w:rPr>
      </w:pPr>
    </w:p>
    <w:p w:rsidR="002E68B4" w:rsidRPr="00170958" w:rsidRDefault="002E68B4" w:rsidP="008C58DE">
      <w:pPr>
        <w:pStyle w:val="Heading2"/>
        <w:rPr>
          <w:sz w:val="22"/>
          <w:szCs w:val="22"/>
        </w:rPr>
      </w:pPr>
      <w:bookmarkStart w:id="65" w:name="_Toc449339313"/>
      <w:r w:rsidRPr="00170958">
        <w:rPr>
          <w:sz w:val="22"/>
          <w:szCs w:val="22"/>
        </w:rPr>
        <w:t>604.15</w:t>
      </w:r>
      <w:r w:rsidRPr="00170958">
        <w:rPr>
          <w:sz w:val="22"/>
          <w:szCs w:val="22"/>
        </w:rPr>
        <w:tab/>
        <w:t>NOTICES</w:t>
      </w:r>
      <w:bookmarkEnd w:id="65"/>
    </w:p>
    <w:p w:rsidR="002E68B4" w:rsidRPr="00170958" w:rsidRDefault="002E68B4" w:rsidP="0073732A">
      <w:pPr>
        <w:keepNext/>
        <w:keepLines/>
        <w:suppressAutoHyphens/>
        <w:jc w:val="both"/>
        <w:rPr>
          <w:rFonts w:ascii="Times New Roman" w:hAnsi="Times New Roman"/>
          <w:spacing w:val="-2"/>
          <w:sz w:val="22"/>
          <w:szCs w:val="22"/>
        </w:rPr>
      </w:pPr>
    </w:p>
    <w:p w:rsidR="002E68B4" w:rsidRPr="00170958" w:rsidRDefault="002E68B4" w:rsidP="008C58DE">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Time</w:t>
      </w:r>
      <w:bookmarkStart w:id="66" w:name="NOTICETIME"/>
      <w:bookmarkEnd w:id="66"/>
      <w:r w:rsidRPr="00170958">
        <w:rPr>
          <w:rFonts w:ascii="Times New Roman" w:hAnsi="Times New Roman"/>
          <w:spacing w:val="-2"/>
          <w:sz w:val="22"/>
          <w:szCs w:val="22"/>
        </w:rPr>
        <w:t xml:space="preserve"> </w:t>
      </w:r>
      <w:r w:rsidRPr="00170958">
        <w:rPr>
          <w:rFonts w:ascii="Times New Roman" w:hAnsi="Times New Roman"/>
          <w:spacing w:val="-2"/>
          <w:sz w:val="22"/>
          <w:szCs w:val="22"/>
        </w:rPr>
        <w:noBreakHyphen/>
        <w:t xml:space="preserve"> Not less than twenty (20) days written notice shall be given to each member of the House of Delegates and each Group Member for any annual, regular or special meeting of the House of Delegates</w:t>
      </w:r>
      <w:r w:rsidR="00726B9D" w:rsidRPr="00170958">
        <w:rPr>
          <w:rFonts w:ascii="Times New Roman" w:hAnsi="Times New Roman"/>
          <w:spacing w:val="-2"/>
          <w:sz w:val="22"/>
          <w:szCs w:val="22"/>
        </w:rPr>
        <w:t xml:space="preserve"> and not less than thirty (30) days written notice shall be given to each member of the House of Delegates of any proposed amendment of the Bylaws or Policies.  Not less than forty (40) days written notice shall be given to the General Chair and Secretary for proposed Bylaws and Policy amendments that do not originate from the Board of Directors.  The General Chair shall submit any proposal received to the Board of Directors for Review, and the Secretary shall give thirty (30) </w:t>
      </w:r>
      <w:r w:rsidR="00C36DDC">
        <w:rPr>
          <w:rFonts w:ascii="Times New Roman" w:hAnsi="Times New Roman"/>
          <w:spacing w:val="-2"/>
          <w:sz w:val="22"/>
          <w:szCs w:val="22"/>
        </w:rPr>
        <w:t>days</w:t>
      </w:r>
      <w:r w:rsidR="00726B9D" w:rsidRPr="00170958">
        <w:rPr>
          <w:rFonts w:ascii="Times New Roman" w:hAnsi="Times New Roman"/>
          <w:spacing w:val="-2"/>
          <w:sz w:val="22"/>
          <w:szCs w:val="22"/>
        </w:rPr>
        <w:t xml:space="preserve"> </w:t>
      </w:r>
      <w:r w:rsidR="00C36DDC">
        <w:rPr>
          <w:rFonts w:ascii="Times New Roman" w:hAnsi="Times New Roman"/>
          <w:spacing w:val="-2"/>
          <w:sz w:val="22"/>
          <w:szCs w:val="22"/>
        </w:rPr>
        <w:t xml:space="preserve">written </w:t>
      </w:r>
      <w:r w:rsidR="00726B9D" w:rsidRPr="00170958">
        <w:rPr>
          <w:rFonts w:ascii="Times New Roman" w:hAnsi="Times New Roman"/>
          <w:spacing w:val="-2"/>
          <w:sz w:val="22"/>
          <w:szCs w:val="22"/>
        </w:rPr>
        <w:t>notice to each member of the House of Delegates</w:t>
      </w:r>
      <w:r w:rsidRPr="00170958">
        <w:rPr>
          <w:rFonts w:ascii="Times New Roman" w:hAnsi="Times New Roman"/>
          <w:spacing w:val="-2"/>
          <w:sz w:val="22"/>
          <w:szCs w:val="22"/>
        </w:rPr>
        <w:t xml:space="preserve">. See Section </w:t>
      </w:r>
      <w:r w:rsidR="008B6C72" w:rsidRPr="00170958">
        <w:rPr>
          <w:rFonts w:ascii="Times New Roman" w:hAnsi="Times New Roman"/>
          <w:spacing w:val="-2"/>
          <w:sz w:val="22"/>
          <w:szCs w:val="22"/>
        </w:rPr>
        <w:t>616.1.5</w:t>
      </w:r>
      <w:r w:rsidRPr="00170958">
        <w:rPr>
          <w:rFonts w:ascii="Times New Roman" w:hAnsi="Times New Roman"/>
          <w:spacing w:val="-2"/>
          <w:sz w:val="22"/>
          <w:szCs w:val="22"/>
        </w:rPr>
        <w:t xml:space="preserve"> for the various permitted forms of notice.</w:t>
      </w:r>
    </w:p>
    <w:p w:rsidR="008C58DE" w:rsidRPr="00170958" w:rsidRDefault="008C58DE" w:rsidP="008C58DE">
      <w:pPr>
        <w:suppressAutoHyphens/>
        <w:ind w:left="1080" w:hanging="360"/>
        <w:jc w:val="both"/>
        <w:rPr>
          <w:rFonts w:ascii="Times New Roman" w:hAnsi="Times New Roman"/>
          <w:spacing w:val="-2"/>
          <w:sz w:val="22"/>
          <w:szCs w:val="22"/>
        </w:rPr>
      </w:pPr>
    </w:p>
    <w:p w:rsidR="002E68B4" w:rsidRPr="00170958" w:rsidRDefault="008C58DE"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Information</w:t>
      </w:r>
      <w:r w:rsidR="002E68B4"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noBreakHyphen/>
        <w:t xml:space="preserve"> The notice of a meeting shall contain the time, date and site.  For special meetings of the House of Delegates, the expected purpose (which may be general) of the meeting shall be stated.  If an expected purpose is the amendment of the By</w:t>
      </w:r>
      <w:r w:rsidRPr="00170958">
        <w:rPr>
          <w:rFonts w:ascii="Times New Roman" w:hAnsi="Times New Roman"/>
          <w:spacing w:val="-2"/>
          <w:sz w:val="22"/>
          <w:szCs w:val="22"/>
        </w:rPr>
        <w:t>-</w:t>
      </w:r>
      <w:r w:rsidR="002E68B4" w:rsidRPr="00170958">
        <w:rPr>
          <w:rFonts w:ascii="Times New Roman" w:hAnsi="Times New Roman"/>
          <w:spacing w:val="-2"/>
          <w:sz w:val="22"/>
          <w:szCs w:val="22"/>
        </w:rPr>
        <w:t>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2E68B4" w:rsidRPr="00170958" w:rsidRDefault="002E68B4" w:rsidP="0073732A">
      <w:pPr>
        <w:suppressAutoHyphens/>
        <w:jc w:val="both"/>
        <w:rPr>
          <w:rFonts w:ascii="Times New Roman" w:hAnsi="Times New Roman"/>
          <w:spacing w:val="-2"/>
          <w:sz w:val="22"/>
          <w:szCs w:val="22"/>
        </w:rPr>
      </w:pPr>
    </w:p>
    <w:p w:rsidR="002E68B4" w:rsidRPr="00170958" w:rsidRDefault="002E68B4">
      <w:pPr>
        <w:tabs>
          <w:tab w:val="left" w:pos="0"/>
        </w:tabs>
        <w:suppressAutoHyphens/>
        <w:jc w:val="both"/>
        <w:rPr>
          <w:rFonts w:ascii="Times New Roman" w:hAnsi="Times New Roman"/>
          <w:spacing w:val="-2"/>
          <w:sz w:val="22"/>
          <w:szCs w:val="22"/>
        </w:rPr>
      </w:pPr>
    </w:p>
    <w:p w:rsidR="002E68B4" w:rsidRPr="00170958" w:rsidRDefault="002E68B4" w:rsidP="008C58DE">
      <w:pPr>
        <w:pStyle w:val="Heading1"/>
        <w:rPr>
          <w:sz w:val="22"/>
          <w:szCs w:val="22"/>
        </w:rPr>
      </w:pPr>
      <w:bookmarkStart w:id="67" w:name="_Toc271793251"/>
      <w:bookmarkStart w:id="68" w:name="_Toc449339314"/>
      <w:r w:rsidRPr="00170958">
        <w:rPr>
          <w:sz w:val="22"/>
          <w:szCs w:val="22"/>
        </w:rPr>
        <w:t>ARTICLE 605</w:t>
      </w:r>
      <w:bookmarkStart w:id="69" w:name="ARTICLE605"/>
      <w:bookmarkEnd w:id="69"/>
      <w:r w:rsidR="008C58DE" w:rsidRPr="00170958">
        <w:rPr>
          <w:sz w:val="22"/>
          <w:szCs w:val="22"/>
        </w:rPr>
        <w:t xml:space="preserve">     </w:t>
      </w:r>
      <w:r w:rsidRPr="00170958">
        <w:rPr>
          <w:sz w:val="22"/>
          <w:szCs w:val="22"/>
        </w:rPr>
        <w:t>BOARD OF DIRECTORS</w:t>
      </w:r>
      <w:bookmarkEnd w:id="67"/>
      <w:bookmarkEnd w:id="68"/>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sz w:val="22"/>
          <w:szCs w:val="22"/>
        </w:rPr>
      </w:pPr>
    </w:p>
    <w:p w:rsidR="008C58DE" w:rsidRPr="00170958" w:rsidRDefault="002E68B4" w:rsidP="008C58DE">
      <w:pPr>
        <w:pStyle w:val="Heading2"/>
        <w:rPr>
          <w:sz w:val="22"/>
          <w:szCs w:val="22"/>
        </w:rPr>
      </w:pPr>
      <w:bookmarkStart w:id="70" w:name="_Toc449339315"/>
      <w:r w:rsidRPr="00170958">
        <w:rPr>
          <w:sz w:val="22"/>
          <w:szCs w:val="22"/>
        </w:rPr>
        <w:t>605.1</w:t>
      </w:r>
      <w:r w:rsidRPr="00170958">
        <w:rPr>
          <w:sz w:val="22"/>
          <w:szCs w:val="22"/>
        </w:rPr>
        <w:tab/>
        <w:t>MEMBERS</w:t>
      </w:r>
      <w:bookmarkStart w:id="71" w:name="BOD_MEMBERS"/>
      <w:bookmarkEnd w:id="70"/>
      <w:bookmarkEnd w:id="71"/>
    </w:p>
    <w:p w:rsidR="002E68B4" w:rsidRPr="00170958" w:rsidRDefault="008C58DE" w:rsidP="008C58DE">
      <w:pPr>
        <w:keepLine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Board of Directors shall consist of the following officers, committee </w:t>
      </w:r>
      <w:r w:rsidR="00376013" w:rsidRPr="00170958">
        <w:rPr>
          <w:rFonts w:ascii="Times New Roman" w:hAnsi="Times New Roman"/>
          <w:spacing w:val="-2"/>
          <w:sz w:val="22"/>
          <w:szCs w:val="22"/>
        </w:rPr>
        <w:t>chairs</w:t>
      </w:r>
      <w:r w:rsidR="002E68B4" w:rsidRPr="00170958">
        <w:rPr>
          <w:rFonts w:ascii="Times New Roman" w:hAnsi="Times New Roman"/>
          <w:i/>
          <w:spacing w:val="-2"/>
          <w:sz w:val="22"/>
          <w:szCs w:val="22"/>
        </w:rPr>
        <w:t xml:space="preserve">, </w:t>
      </w:r>
      <w:r w:rsidR="002E68B4" w:rsidRPr="00170958">
        <w:rPr>
          <w:rFonts w:ascii="Times New Roman" w:hAnsi="Times New Roman"/>
          <w:spacing w:val="-2"/>
          <w:sz w:val="22"/>
          <w:szCs w:val="22"/>
        </w:rPr>
        <w:t xml:space="preserve">coordinators and representatives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together with those additional members designated in Sections </w:t>
      </w:r>
      <w:r w:rsidR="00F2613C" w:rsidRPr="00170958">
        <w:rPr>
          <w:rFonts w:ascii="Times New Roman" w:hAnsi="Times New Roman"/>
          <w:spacing w:val="-2"/>
          <w:sz w:val="22"/>
          <w:szCs w:val="22"/>
        </w:rPr>
        <w:t>605.2</w:t>
      </w:r>
      <w:r w:rsidR="002E68B4" w:rsidRPr="00170958">
        <w:rPr>
          <w:rFonts w:ascii="Times New Roman" w:hAnsi="Times New Roman"/>
          <w:spacing w:val="-2"/>
          <w:sz w:val="22"/>
          <w:szCs w:val="22"/>
        </w:rPr>
        <w:t xml:space="preserve"> and </w:t>
      </w:r>
      <w:r w:rsidR="00F2613C" w:rsidRPr="00170958">
        <w:rPr>
          <w:rFonts w:ascii="Times New Roman" w:hAnsi="Times New Roman"/>
          <w:spacing w:val="-2"/>
          <w:sz w:val="22"/>
          <w:szCs w:val="22"/>
        </w:rPr>
        <w:t>605.3</w:t>
      </w:r>
      <w:r w:rsidR="002E68B4" w:rsidRPr="00170958">
        <w:rPr>
          <w:rFonts w:ascii="Times New Roman" w:hAnsi="Times New Roman"/>
          <w:spacing w:val="-2"/>
          <w:sz w:val="22"/>
          <w:szCs w:val="22"/>
        </w:rPr>
        <w:t>:</w:t>
      </w:r>
    </w:p>
    <w:p w:rsidR="002E68B4" w:rsidRPr="00170958" w:rsidRDefault="002E68B4" w:rsidP="008C58DE">
      <w:pPr>
        <w:suppressAutoHyphens/>
        <w:jc w:val="both"/>
        <w:rPr>
          <w:rFonts w:ascii="Times New Roman" w:hAnsi="Times New Roman"/>
          <w:spacing w:val="-2"/>
          <w:sz w:val="22"/>
          <w:szCs w:val="22"/>
        </w:rPr>
      </w:pP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t xml:space="preserve">General </w:t>
      </w:r>
      <w:r w:rsidR="00AE3A5F" w:rsidRPr="00170958">
        <w:rPr>
          <w:rFonts w:ascii="Times New Roman" w:hAnsi="Times New Roman"/>
          <w:spacing w:val="-2"/>
          <w:sz w:val="22"/>
          <w:szCs w:val="22"/>
        </w:rPr>
        <w:t>Chair</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t xml:space="preserve">Administrative </w:t>
      </w:r>
      <w:r w:rsidR="00F532F9" w:rsidRPr="00170958">
        <w:rPr>
          <w:rFonts w:ascii="Times New Roman" w:hAnsi="Times New Roman"/>
          <w:spacing w:val="-2"/>
          <w:sz w:val="22"/>
          <w:szCs w:val="22"/>
        </w:rPr>
        <w:t>Vice Chair</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t xml:space="preserve">Senior </w:t>
      </w:r>
      <w:r w:rsidR="00F532F9" w:rsidRPr="00170958">
        <w:rPr>
          <w:rFonts w:ascii="Times New Roman" w:hAnsi="Times New Roman"/>
          <w:spacing w:val="-2"/>
          <w:sz w:val="22"/>
          <w:szCs w:val="22"/>
        </w:rPr>
        <w:t>Vice Chair</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pacing w:val="-2"/>
          <w:sz w:val="22"/>
          <w:szCs w:val="22"/>
        </w:rPr>
        <w:tab/>
        <w:t>Age Group</w:t>
      </w:r>
      <w:r w:rsidR="008C58DE" w:rsidRPr="00170958">
        <w:rPr>
          <w:rFonts w:ascii="Times New Roman" w:hAnsi="Times New Roman"/>
          <w:spacing w:val="-2"/>
          <w:sz w:val="22"/>
          <w:szCs w:val="22"/>
        </w:rPr>
        <w:t xml:space="preserve"> </w:t>
      </w:r>
      <w:r w:rsidR="00F532F9" w:rsidRPr="00170958">
        <w:rPr>
          <w:rFonts w:ascii="Times New Roman" w:hAnsi="Times New Roman"/>
          <w:spacing w:val="-2"/>
          <w:sz w:val="22"/>
          <w:szCs w:val="22"/>
        </w:rPr>
        <w:t>Vice Chair</w:t>
      </w:r>
    </w:p>
    <w:p w:rsidR="002E68B4" w:rsidRPr="00170958" w:rsidRDefault="002E68B4" w:rsidP="008C58DE">
      <w:pPr>
        <w:suppressAutoHyphens/>
        <w:ind w:left="1080" w:hanging="360"/>
        <w:jc w:val="both"/>
        <w:rPr>
          <w:rFonts w:ascii="Times New Roman" w:hAnsi="Times New Roman"/>
          <w:i/>
          <w:spacing w:val="-2"/>
          <w:sz w:val="22"/>
          <w:szCs w:val="22"/>
        </w:rPr>
      </w:pPr>
      <w:r w:rsidRPr="00170958">
        <w:rPr>
          <w:rFonts w:ascii="Times New Roman" w:hAnsi="Times New Roman"/>
          <w:spacing w:val="-2"/>
          <w:sz w:val="22"/>
          <w:szCs w:val="22"/>
        </w:rPr>
        <w:t>.5</w:t>
      </w:r>
      <w:r w:rsidRPr="00170958">
        <w:rPr>
          <w:rFonts w:ascii="Times New Roman" w:hAnsi="Times New Roman"/>
          <w:spacing w:val="-2"/>
          <w:sz w:val="22"/>
          <w:szCs w:val="22"/>
        </w:rPr>
        <w:tab/>
      </w:r>
      <w:r w:rsidR="00B004E6" w:rsidRPr="00170958">
        <w:rPr>
          <w:rFonts w:ascii="Times New Roman" w:hAnsi="Times New Roman"/>
          <w:i/>
          <w:spacing w:val="-2"/>
          <w:sz w:val="22"/>
          <w:szCs w:val="22"/>
        </w:rPr>
        <w:t>[Reserve</w:t>
      </w:r>
      <w:r w:rsidR="00B3724B" w:rsidRPr="00170958">
        <w:rPr>
          <w:rFonts w:ascii="Times New Roman" w:hAnsi="Times New Roman"/>
          <w:i/>
          <w:spacing w:val="-2"/>
          <w:sz w:val="22"/>
          <w:szCs w:val="22"/>
        </w:rPr>
        <w:t xml:space="preserve">d for </w:t>
      </w:r>
      <w:r w:rsidRPr="00170958">
        <w:rPr>
          <w:rFonts w:ascii="Times New Roman" w:hAnsi="Times New Roman"/>
          <w:i/>
          <w:spacing w:val="-2"/>
          <w:sz w:val="22"/>
          <w:szCs w:val="22"/>
        </w:rPr>
        <w:t xml:space="preserve">Program Development </w:t>
      </w:r>
      <w:r w:rsidR="00F532F9" w:rsidRPr="00170958">
        <w:rPr>
          <w:rFonts w:ascii="Times New Roman" w:hAnsi="Times New Roman"/>
          <w:i/>
          <w:spacing w:val="-2"/>
          <w:sz w:val="22"/>
          <w:szCs w:val="22"/>
        </w:rPr>
        <w:t>Vice Chair</w:t>
      </w:r>
      <w:r w:rsidR="003F4E8D" w:rsidRPr="00170958">
        <w:rPr>
          <w:rFonts w:ascii="Times New Roman" w:hAnsi="Times New Roman"/>
          <w:i/>
          <w:spacing w:val="-2"/>
          <w:sz w:val="22"/>
          <w:szCs w:val="22"/>
        </w:rPr>
        <w:t>]</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r w:rsidRPr="00170958">
        <w:rPr>
          <w:rFonts w:ascii="Times New Roman" w:hAnsi="Times New Roman"/>
          <w:spacing w:val="-2"/>
          <w:sz w:val="22"/>
          <w:szCs w:val="22"/>
        </w:rPr>
        <w:tab/>
      </w:r>
      <w:r w:rsidR="00B004E6" w:rsidRPr="00170958">
        <w:rPr>
          <w:rFonts w:ascii="Times New Roman" w:hAnsi="Times New Roman"/>
          <w:i/>
          <w:spacing w:val="-2"/>
          <w:sz w:val="22"/>
          <w:szCs w:val="22"/>
        </w:rPr>
        <w:t xml:space="preserve">[Reserved for </w:t>
      </w:r>
      <w:r w:rsidRPr="00170958">
        <w:rPr>
          <w:rFonts w:ascii="Times New Roman" w:hAnsi="Times New Roman"/>
          <w:i/>
          <w:spacing w:val="-2"/>
          <w:sz w:val="22"/>
          <w:szCs w:val="22"/>
        </w:rPr>
        <w:t xml:space="preserve">Program Operations </w:t>
      </w:r>
      <w:r w:rsidR="00F532F9" w:rsidRPr="00170958">
        <w:rPr>
          <w:rFonts w:ascii="Times New Roman" w:hAnsi="Times New Roman"/>
          <w:i/>
          <w:spacing w:val="-2"/>
          <w:sz w:val="22"/>
          <w:szCs w:val="22"/>
        </w:rPr>
        <w:t>Vice Chair</w:t>
      </w:r>
      <w:r w:rsidR="003F4E8D" w:rsidRPr="00170958">
        <w:rPr>
          <w:rFonts w:ascii="Times New Roman" w:hAnsi="Times New Roman"/>
          <w:i/>
          <w:spacing w:val="-2"/>
          <w:sz w:val="22"/>
          <w:szCs w:val="22"/>
        </w:rPr>
        <w:t>]</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r w:rsidRPr="00170958">
        <w:rPr>
          <w:rFonts w:ascii="Times New Roman" w:hAnsi="Times New Roman"/>
          <w:spacing w:val="-2"/>
          <w:sz w:val="22"/>
          <w:szCs w:val="22"/>
        </w:rPr>
        <w:tab/>
        <w:t xml:space="preserve">Finance </w:t>
      </w:r>
      <w:r w:rsidR="00F532F9" w:rsidRPr="00170958">
        <w:rPr>
          <w:rFonts w:ascii="Times New Roman" w:hAnsi="Times New Roman"/>
          <w:spacing w:val="-2"/>
          <w:sz w:val="22"/>
          <w:szCs w:val="22"/>
        </w:rPr>
        <w:t>Vice Chair</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.8</w:t>
      </w:r>
      <w:r w:rsidRPr="00170958">
        <w:rPr>
          <w:rFonts w:ascii="Times New Roman" w:hAnsi="Times New Roman"/>
          <w:spacing w:val="-2"/>
          <w:sz w:val="22"/>
          <w:szCs w:val="22"/>
        </w:rPr>
        <w:tab/>
        <w:t>Secretary</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.9</w:t>
      </w:r>
      <w:r w:rsidRPr="00170958">
        <w:rPr>
          <w:rFonts w:ascii="Times New Roman" w:hAnsi="Times New Roman"/>
          <w:spacing w:val="-2"/>
          <w:sz w:val="22"/>
          <w:szCs w:val="22"/>
        </w:rPr>
        <w:tab/>
        <w:t>Treasurer</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.10</w:t>
      </w:r>
      <w:r w:rsidRPr="00170958">
        <w:rPr>
          <w:rFonts w:ascii="Times New Roman" w:hAnsi="Times New Roman"/>
          <w:spacing w:val="-2"/>
          <w:sz w:val="22"/>
          <w:szCs w:val="22"/>
        </w:rPr>
        <w:tab/>
        <w:t>Coach Representative</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.11</w:t>
      </w:r>
      <w:r w:rsidRPr="00170958">
        <w:rPr>
          <w:rFonts w:ascii="Times New Roman" w:hAnsi="Times New Roman"/>
          <w:spacing w:val="-2"/>
          <w:sz w:val="22"/>
          <w:szCs w:val="22"/>
        </w:rPr>
        <w:tab/>
        <w:t>Athlete Representatives</w:t>
      </w:r>
      <w:r w:rsidR="00526FEC" w:rsidRPr="00170958">
        <w:rPr>
          <w:rFonts w:ascii="Times New Roman" w:hAnsi="Times New Roman"/>
          <w:spacing w:val="-2"/>
          <w:sz w:val="22"/>
          <w:szCs w:val="22"/>
        </w:rPr>
        <w:t xml:space="preserve"> (</w:t>
      </w:r>
      <w:r w:rsidR="00B8599A" w:rsidRPr="00170958">
        <w:rPr>
          <w:rFonts w:ascii="Times New Roman" w:hAnsi="Times New Roman"/>
          <w:spacing w:val="-2"/>
          <w:sz w:val="22"/>
          <w:szCs w:val="22"/>
        </w:rPr>
        <w:t>4</w:t>
      </w:r>
      <w:r w:rsidR="00526FEC" w:rsidRPr="00170958">
        <w:rPr>
          <w:rFonts w:ascii="Times New Roman" w:hAnsi="Times New Roman"/>
          <w:spacing w:val="-2"/>
          <w:sz w:val="22"/>
          <w:szCs w:val="22"/>
        </w:rPr>
        <w:t>)</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.12</w:t>
      </w:r>
      <w:r w:rsidRPr="00170958">
        <w:rPr>
          <w:rFonts w:ascii="Times New Roman" w:hAnsi="Times New Roman"/>
          <w:spacing w:val="-2"/>
          <w:sz w:val="22"/>
          <w:szCs w:val="22"/>
        </w:rPr>
        <w:tab/>
        <w:t xml:space="preserve">Safety </w:t>
      </w:r>
      <w:r w:rsidR="00A976D3" w:rsidRPr="00FD00D9">
        <w:rPr>
          <w:rFonts w:ascii="Times New Roman" w:hAnsi="Times New Roman"/>
          <w:spacing w:val="-2"/>
          <w:sz w:val="22"/>
          <w:szCs w:val="22"/>
        </w:rPr>
        <w:t>Chair</w:t>
      </w:r>
    </w:p>
    <w:p w:rsidR="002E68B4"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.13</w:t>
      </w:r>
      <w:r w:rsidRPr="00170958">
        <w:rPr>
          <w:rFonts w:ascii="Times New Roman" w:hAnsi="Times New Roman"/>
          <w:spacing w:val="-2"/>
          <w:sz w:val="22"/>
          <w:szCs w:val="22"/>
        </w:rPr>
        <w:tab/>
        <w:t xml:space="preserve">Technical Planning </w:t>
      </w:r>
      <w:r w:rsidR="00AE3A5F" w:rsidRPr="00170958">
        <w:rPr>
          <w:rFonts w:ascii="Times New Roman" w:hAnsi="Times New Roman"/>
          <w:spacing w:val="-2"/>
          <w:sz w:val="22"/>
          <w:szCs w:val="22"/>
        </w:rPr>
        <w:t>Chair</w:t>
      </w:r>
    </w:p>
    <w:p w:rsidR="008F7134" w:rsidRPr="00170958" w:rsidRDefault="008F7134" w:rsidP="008C58DE">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.14</w:t>
      </w:r>
      <w:r>
        <w:rPr>
          <w:rFonts w:ascii="Times New Roman" w:hAnsi="Times New Roman"/>
          <w:spacing w:val="-2"/>
          <w:sz w:val="22"/>
          <w:szCs w:val="22"/>
        </w:rPr>
        <w:tab/>
        <w:t>Safe Sport Chair</w:t>
      </w:r>
    </w:p>
    <w:p w:rsidR="002E68B4" w:rsidRPr="00170958" w:rsidRDefault="002E68B4" w:rsidP="008C58DE">
      <w:pPr>
        <w:suppressAutoHyphens/>
        <w:ind w:left="1080" w:hanging="360"/>
        <w:jc w:val="both"/>
        <w:rPr>
          <w:rFonts w:ascii="Times New Roman" w:hAnsi="Times New Roman"/>
          <w:spacing w:val="-2"/>
          <w:sz w:val="22"/>
          <w:szCs w:val="22"/>
        </w:rPr>
      </w:pPr>
      <w:r w:rsidRPr="00170958">
        <w:rPr>
          <w:rFonts w:ascii="Times New Roman" w:hAnsi="Times New Roman"/>
          <w:i/>
          <w:spacing w:val="-2"/>
          <w:sz w:val="22"/>
          <w:szCs w:val="22"/>
        </w:rPr>
        <w:t>.</w:t>
      </w:r>
      <w:r w:rsidR="008F7134">
        <w:rPr>
          <w:rFonts w:ascii="Times New Roman" w:hAnsi="Times New Roman"/>
          <w:spacing w:val="-2"/>
          <w:sz w:val="22"/>
          <w:szCs w:val="22"/>
        </w:rPr>
        <w:t>15</w:t>
      </w:r>
      <w:r w:rsidRPr="00170958">
        <w:rPr>
          <w:rFonts w:ascii="Times New Roman" w:hAnsi="Times New Roman"/>
          <w:i/>
          <w:spacing w:val="-2"/>
          <w:sz w:val="22"/>
          <w:szCs w:val="22"/>
        </w:rPr>
        <w:tab/>
      </w:r>
      <w:r w:rsidR="00B004E6" w:rsidRPr="00170958">
        <w:rPr>
          <w:rFonts w:ascii="Times New Roman" w:hAnsi="Times New Roman"/>
          <w:i/>
          <w:spacing w:val="-2"/>
          <w:sz w:val="22"/>
          <w:szCs w:val="22"/>
        </w:rPr>
        <w:t xml:space="preserve">[Reserved for </w:t>
      </w:r>
      <w:r w:rsidRPr="00170958">
        <w:rPr>
          <w:rFonts w:ascii="Times New Roman" w:hAnsi="Times New Roman"/>
          <w:i/>
          <w:spacing w:val="-2"/>
          <w:sz w:val="22"/>
          <w:szCs w:val="22"/>
        </w:rPr>
        <w:t>At-Large Board Members</w:t>
      </w:r>
      <w:r w:rsidR="00B8599A" w:rsidRPr="00170958">
        <w:rPr>
          <w:rFonts w:ascii="Times New Roman" w:hAnsi="Times New Roman"/>
          <w:i/>
          <w:spacing w:val="-2"/>
          <w:sz w:val="22"/>
          <w:szCs w:val="22"/>
        </w:rPr>
        <w:t>]</w:t>
      </w:r>
    </w:p>
    <w:p w:rsidR="00B004E6" w:rsidRPr="00170958" w:rsidRDefault="008C58DE"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8F7134">
        <w:rPr>
          <w:rFonts w:ascii="Times New Roman" w:hAnsi="Times New Roman"/>
          <w:spacing w:val="-2"/>
          <w:sz w:val="22"/>
          <w:szCs w:val="22"/>
        </w:rPr>
        <w:t>16</w:t>
      </w:r>
      <w:r w:rsidR="00B004E6" w:rsidRPr="00170958">
        <w:rPr>
          <w:rFonts w:ascii="Times New Roman" w:hAnsi="Times New Roman"/>
          <w:spacing w:val="-2"/>
          <w:sz w:val="22"/>
          <w:szCs w:val="22"/>
        </w:rPr>
        <w:tab/>
        <w:t>Seasonal Members Chair</w:t>
      </w:r>
    </w:p>
    <w:p w:rsidR="00B8599A" w:rsidRPr="00170958" w:rsidRDefault="00B8599A"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8F7134">
        <w:rPr>
          <w:rFonts w:ascii="Times New Roman" w:hAnsi="Times New Roman"/>
          <w:spacing w:val="-2"/>
          <w:sz w:val="22"/>
          <w:szCs w:val="22"/>
        </w:rPr>
        <w:t>17</w:t>
      </w:r>
      <w:r w:rsidRPr="00170958">
        <w:rPr>
          <w:rFonts w:ascii="Times New Roman" w:hAnsi="Times New Roman"/>
          <w:spacing w:val="-2"/>
          <w:sz w:val="22"/>
          <w:szCs w:val="22"/>
        </w:rPr>
        <w:tab/>
        <w:t>Officials Chair</w:t>
      </w:r>
    </w:p>
    <w:p w:rsidR="00D370F7" w:rsidRPr="00170958" w:rsidRDefault="00D370F7" w:rsidP="008C58DE">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8F7134">
        <w:rPr>
          <w:rFonts w:ascii="Times New Roman" w:hAnsi="Times New Roman"/>
          <w:spacing w:val="-2"/>
          <w:sz w:val="22"/>
          <w:szCs w:val="22"/>
        </w:rPr>
        <w:t>18</w:t>
      </w:r>
      <w:r w:rsidRPr="00170958">
        <w:rPr>
          <w:rFonts w:ascii="Times New Roman" w:hAnsi="Times New Roman"/>
          <w:spacing w:val="-2"/>
          <w:sz w:val="22"/>
          <w:szCs w:val="22"/>
        </w:rPr>
        <w:tab/>
      </w:r>
      <w:r w:rsidR="00AD4FEF" w:rsidRPr="00170958">
        <w:rPr>
          <w:rFonts w:ascii="Times New Roman" w:hAnsi="Times New Roman"/>
          <w:spacing w:val="-2"/>
          <w:sz w:val="22"/>
          <w:szCs w:val="22"/>
        </w:rPr>
        <w:t>Membership/Registration Coordinator</w:t>
      </w:r>
    </w:p>
    <w:p w:rsidR="00B004E6" w:rsidRPr="00170958" w:rsidRDefault="00B004E6" w:rsidP="008C58DE">
      <w:pPr>
        <w:suppressAutoHyphens/>
        <w:ind w:left="1309" w:hanging="748"/>
        <w:jc w:val="both"/>
        <w:rPr>
          <w:rFonts w:ascii="Times New Roman" w:hAnsi="Times New Roman"/>
          <w:spacing w:val="-2"/>
          <w:sz w:val="22"/>
          <w:szCs w:val="22"/>
        </w:rPr>
      </w:pPr>
    </w:p>
    <w:p w:rsidR="009429D5" w:rsidRPr="00170958" w:rsidRDefault="00B004E6" w:rsidP="009429D5">
      <w:pPr>
        <w:pStyle w:val="Heading2"/>
        <w:rPr>
          <w:sz w:val="22"/>
          <w:szCs w:val="22"/>
        </w:rPr>
      </w:pPr>
      <w:bookmarkStart w:id="72" w:name="_Toc449339316"/>
      <w:r w:rsidRPr="00170958">
        <w:rPr>
          <w:sz w:val="22"/>
          <w:szCs w:val="22"/>
        </w:rPr>
        <w:lastRenderedPageBreak/>
        <w:t>605.2</w:t>
      </w:r>
      <w:r w:rsidR="009429D5" w:rsidRPr="00170958">
        <w:rPr>
          <w:sz w:val="22"/>
          <w:szCs w:val="22"/>
        </w:rPr>
        <w:tab/>
        <w:t>AT-LARGE BOARD MEMBERS</w:t>
      </w:r>
      <w:bookmarkEnd w:id="72"/>
      <w:r w:rsidRPr="00170958">
        <w:rPr>
          <w:sz w:val="22"/>
          <w:szCs w:val="22"/>
        </w:rPr>
        <w:tab/>
      </w:r>
    </w:p>
    <w:p w:rsidR="009429D5" w:rsidRPr="00170958" w:rsidRDefault="009429D5" w:rsidP="000E7F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sz w:val="22"/>
          <w:szCs w:val="22"/>
        </w:rPr>
      </w:pPr>
      <w:r w:rsidRPr="00170958">
        <w:rPr>
          <w:rFonts w:ascii="Times New Roman" w:hAnsi="Times New Roman"/>
          <w:spacing w:val="-2"/>
          <w:sz w:val="22"/>
          <w:szCs w:val="22"/>
        </w:rPr>
        <w:t>The House of Delegates or the Board of Directors by resolution may create classes of At-Large Board Members, such as an At-Large Board membership to be held by a Coach Member.  A sufficient number of athlete members shall be elected as At-Large Board Members to constitute at least twenty percent (20%) of the voting membership of the Board of Directors at any given time (taking into account the Athlete Representatives). The athlete At-Large Board Members shall meet the same requirements and be elected at the same time and place as the Athlete Representatives set forth in Section 604.1.2.  All At-Large Board Members shall hold office from the date of their election (or appointment, as the case may be) through the conclusion of the second annual meeting of the House of Delegates following such election (or appointment), or until their successors are elected or appointed.</w:t>
      </w:r>
    </w:p>
    <w:p w:rsidR="00B004E6" w:rsidRPr="00170958" w:rsidRDefault="00B004E6" w:rsidP="009429D5">
      <w:pPr>
        <w:ind w:left="720"/>
        <w:rPr>
          <w:rFonts w:ascii="Times New Roman" w:hAnsi="Times New Roman"/>
          <w:sz w:val="22"/>
          <w:szCs w:val="22"/>
          <w:u w:val="single"/>
        </w:rPr>
      </w:pPr>
    </w:p>
    <w:p w:rsidR="00B004E6" w:rsidRPr="00170958" w:rsidRDefault="00B004E6" w:rsidP="008C58DE">
      <w:pPr>
        <w:suppressAutoHyphens/>
        <w:ind w:left="1309" w:hanging="748"/>
        <w:jc w:val="both"/>
        <w:rPr>
          <w:rFonts w:ascii="Times New Roman" w:hAnsi="Times New Roman"/>
          <w:spacing w:val="-2"/>
          <w:sz w:val="22"/>
          <w:szCs w:val="22"/>
        </w:rPr>
      </w:pPr>
    </w:p>
    <w:p w:rsidR="006714E9" w:rsidRPr="00170958" w:rsidRDefault="002E68B4" w:rsidP="006714E9">
      <w:pPr>
        <w:pStyle w:val="Heading2"/>
        <w:rPr>
          <w:i/>
          <w:sz w:val="22"/>
          <w:szCs w:val="22"/>
        </w:rPr>
      </w:pPr>
      <w:bookmarkStart w:id="73" w:name="ALBM"/>
      <w:bookmarkStart w:id="74" w:name="_Toc449339317"/>
      <w:bookmarkEnd w:id="73"/>
      <w:r w:rsidRPr="00170958">
        <w:rPr>
          <w:sz w:val="22"/>
          <w:szCs w:val="22"/>
        </w:rPr>
        <w:t>605.3</w:t>
      </w:r>
      <w:r w:rsidRPr="00170958">
        <w:rPr>
          <w:sz w:val="22"/>
          <w:szCs w:val="22"/>
        </w:rPr>
        <w:tab/>
      </w:r>
      <w:r w:rsidR="006F1971" w:rsidRPr="00170958">
        <w:rPr>
          <w:sz w:val="22"/>
          <w:szCs w:val="22"/>
        </w:rPr>
        <w:t>EX-OFFICIO</w:t>
      </w:r>
      <w:r w:rsidRPr="00170958">
        <w:rPr>
          <w:sz w:val="22"/>
          <w:szCs w:val="22"/>
        </w:rPr>
        <w:t xml:space="preserve"> MEMBERS</w:t>
      </w:r>
      <w:bookmarkStart w:id="75" w:name="IPGC"/>
      <w:bookmarkEnd w:id="74"/>
      <w:bookmarkEnd w:id="75"/>
    </w:p>
    <w:p w:rsidR="002E68B4" w:rsidRPr="00170958" w:rsidRDefault="006714E9"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The following person</w:t>
      </w:r>
      <w:r w:rsidR="002E68B4" w:rsidRPr="00170958">
        <w:rPr>
          <w:rFonts w:ascii="Times New Roman" w:hAnsi="Times New Roman"/>
          <w:i/>
          <w:spacing w:val="-2"/>
          <w:sz w:val="22"/>
          <w:szCs w:val="22"/>
        </w:rPr>
        <w:t>s</w:t>
      </w:r>
      <w:r w:rsidR="002E68B4" w:rsidRPr="00170958">
        <w:rPr>
          <w:rFonts w:ascii="Times New Roman" w:hAnsi="Times New Roman"/>
          <w:spacing w:val="-2"/>
          <w:sz w:val="22"/>
          <w:szCs w:val="22"/>
        </w:rPr>
        <w:t xml:space="preserve"> shall be </w:t>
      </w:r>
      <w:r w:rsidR="009429D5" w:rsidRPr="00170958">
        <w:rPr>
          <w:rFonts w:ascii="Times New Roman" w:hAnsi="Times New Roman"/>
          <w:spacing w:val="-2"/>
          <w:sz w:val="22"/>
          <w:szCs w:val="22"/>
        </w:rPr>
        <w:t>ex</w:t>
      </w:r>
      <w:r w:rsidR="002E68B4" w:rsidRPr="00170958">
        <w:rPr>
          <w:rFonts w:ascii="Times New Roman" w:hAnsi="Times New Roman"/>
          <w:spacing w:val="-2"/>
          <w:sz w:val="22"/>
          <w:szCs w:val="22"/>
        </w:rPr>
        <w:t>-officio member</w:t>
      </w:r>
      <w:r w:rsidR="002E68B4" w:rsidRPr="00170958">
        <w:rPr>
          <w:rFonts w:ascii="Times New Roman" w:hAnsi="Times New Roman"/>
          <w:i/>
          <w:spacing w:val="-2"/>
          <w:sz w:val="22"/>
          <w:szCs w:val="22"/>
        </w:rPr>
        <w:t>s</w:t>
      </w:r>
      <w:r w:rsidR="002E68B4" w:rsidRPr="00170958">
        <w:rPr>
          <w:rFonts w:ascii="Times New Roman" w:hAnsi="Times New Roman"/>
          <w:spacing w:val="-2"/>
          <w:sz w:val="22"/>
          <w:szCs w:val="22"/>
        </w:rPr>
        <w:t xml:space="preserve"> of the Board of Directors during the time period in which they meet the defined status: </w:t>
      </w:r>
    </w:p>
    <w:p w:rsidR="002E68B4" w:rsidRPr="00170958" w:rsidRDefault="002E68B4" w:rsidP="008C58DE">
      <w:pPr>
        <w:suppressAutoHyphens/>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t xml:space="preserve">The Immediate Past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if an Individual Member in good standing;</w:t>
      </w:r>
    </w:p>
    <w:p w:rsidR="006714E9" w:rsidRPr="00170958" w:rsidRDefault="006714E9"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t xml:space="preserve">Members of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Board of Directors who are Individual Members in good standing; and</w:t>
      </w:r>
    </w:p>
    <w:p w:rsidR="006714E9" w:rsidRPr="00170958" w:rsidRDefault="006714E9"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who are Individual Members in good standing.</w:t>
      </w:r>
    </w:p>
    <w:p w:rsidR="004D777E" w:rsidRPr="00170958" w:rsidRDefault="004D777E" w:rsidP="008C58DE">
      <w:pPr>
        <w:suppressAutoHyphens/>
        <w:ind w:left="702" w:hanging="702"/>
        <w:jc w:val="both"/>
        <w:rPr>
          <w:rFonts w:ascii="Times New Roman" w:hAnsi="Times New Roman"/>
          <w:spacing w:val="-2"/>
          <w:sz w:val="22"/>
          <w:szCs w:val="22"/>
        </w:rPr>
      </w:pPr>
    </w:p>
    <w:p w:rsidR="006714E9" w:rsidRPr="00170958" w:rsidRDefault="006714E9" w:rsidP="006714E9">
      <w:pPr>
        <w:pStyle w:val="Heading2"/>
        <w:rPr>
          <w:sz w:val="22"/>
          <w:szCs w:val="22"/>
        </w:rPr>
      </w:pPr>
      <w:bookmarkStart w:id="76" w:name="_Toc449339318"/>
      <w:r w:rsidRPr="00170958">
        <w:rPr>
          <w:sz w:val="22"/>
          <w:szCs w:val="22"/>
        </w:rPr>
        <w:t>605.4</w:t>
      </w:r>
      <w:r w:rsidRPr="00170958">
        <w:rPr>
          <w:sz w:val="22"/>
          <w:szCs w:val="22"/>
        </w:rPr>
        <w:tab/>
        <w:t>LIMITATIONS</w:t>
      </w:r>
      <w:bookmarkEnd w:id="76"/>
    </w:p>
    <w:p w:rsidR="002E68B4" w:rsidRDefault="00A77D87" w:rsidP="00A77D87">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w:t>
      </w:r>
      <w:r>
        <w:rPr>
          <w:rFonts w:ascii="Times New Roman" w:hAnsi="Times New Roman"/>
          <w:spacing w:val="-2"/>
          <w:sz w:val="22"/>
          <w:szCs w:val="22"/>
        </w:rPr>
        <w:tab/>
      </w:r>
      <w:r w:rsidR="002E68B4" w:rsidRPr="00170958">
        <w:rPr>
          <w:rFonts w:ascii="Times New Roman" w:hAnsi="Times New Roman"/>
          <w:spacing w:val="-2"/>
          <w:sz w:val="22"/>
          <w:szCs w:val="22"/>
        </w:rPr>
        <w:t>No more than three (3) members or coaches of any Club Member or Affiliated Group Member shall serve on the Board of Directors at any time.  This limitation shall be applied separately as to Athlete Members and other Individual Members</w:t>
      </w:r>
      <w:r w:rsidR="002E68B4" w:rsidRPr="00170958">
        <w:rPr>
          <w:rFonts w:ascii="Times New Roman" w:hAnsi="Times New Roman"/>
          <w:i/>
          <w:spacing w:val="-2"/>
          <w:sz w:val="22"/>
          <w:szCs w:val="22"/>
        </w:rPr>
        <w:t>.</w:t>
      </w:r>
    </w:p>
    <w:p w:rsidR="00A77D87" w:rsidRDefault="00A77D87" w:rsidP="00A77D87">
      <w:pPr>
        <w:suppressAutoHyphens/>
        <w:ind w:left="1080" w:hanging="360"/>
        <w:jc w:val="both"/>
        <w:rPr>
          <w:rFonts w:ascii="Times New Roman" w:hAnsi="Times New Roman"/>
          <w:spacing w:val="-2"/>
          <w:sz w:val="22"/>
          <w:szCs w:val="22"/>
        </w:rPr>
      </w:pPr>
    </w:p>
    <w:p w:rsidR="00A77D87" w:rsidRPr="00A77D87" w:rsidRDefault="00A77D87" w:rsidP="00A77D87">
      <w:pPr>
        <w:suppressAutoHyphens/>
        <w:ind w:left="1080" w:hanging="360"/>
        <w:jc w:val="both"/>
        <w:rPr>
          <w:rFonts w:ascii="Times New Roman" w:hAnsi="Times New Roman"/>
          <w:spacing w:val="-2"/>
          <w:sz w:val="22"/>
          <w:szCs w:val="22"/>
        </w:rPr>
      </w:pPr>
      <w:r>
        <w:rPr>
          <w:rFonts w:ascii="Times New Roman" w:hAnsi="Times New Roman"/>
          <w:spacing w:val="-2"/>
          <w:sz w:val="22"/>
          <w:szCs w:val="22"/>
        </w:rPr>
        <w:t>.2</w:t>
      </w:r>
      <w:r>
        <w:rPr>
          <w:rFonts w:ascii="Times New Roman" w:hAnsi="Times New Roman"/>
          <w:spacing w:val="-2"/>
          <w:sz w:val="22"/>
          <w:szCs w:val="22"/>
        </w:rPr>
        <w:tab/>
        <w:t>Notwithstanding anything in these Bylaws to the contrary, no employee of the LSC may serve as a voting member of the Board of Directors.</w:t>
      </w:r>
    </w:p>
    <w:p w:rsidR="006714E9" w:rsidRPr="00170958" w:rsidRDefault="006714E9" w:rsidP="008C58DE">
      <w:pPr>
        <w:keepNext/>
        <w:keepLines/>
        <w:suppressAutoHyphens/>
        <w:ind w:left="702" w:hanging="702"/>
        <w:jc w:val="both"/>
        <w:rPr>
          <w:rFonts w:ascii="Times New Roman" w:hAnsi="Times New Roman"/>
          <w:spacing w:val="-2"/>
          <w:sz w:val="22"/>
          <w:szCs w:val="22"/>
        </w:rPr>
      </w:pPr>
    </w:p>
    <w:p w:rsidR="006714E9" w:rsidRPr="00170958" w:rsidRDefault="002E68B4" w:rsidP="006714E9">
      <w:pPr>
        <w:pStyle w:val="Heading2"/>
        <w:rPr>
          <w:sz w:val="22"/>
          <w:szCs w:val="22"/>
        </w:rPr>
      </w:pPr>
      <w:bookmarkStart w:id="77" w:name="_Toc449339319"/>
      <w:r w:rsidRPr="00170958">
        <w:rPr>
          <w:sz w:val="22"/>
          <w:szCs w:val="22"/>
        </w:rPr>
        <w:t>605.5</w:t>
      </w:r>
      <w:r w:rsidRPr="00170958">
        <w:rPr>
          <w:sz w:val="22"/>
          <w:szCs w:val="22"/>
        </w:rPr>
        <w:tab/>
        <w:t>VOICE AND VOTING RIGHTS OF BOARD MEMBERS</w:t>
      </w:r>
      <w:bookmarkEnd w:id="77"/>
    </w:p>
    <w:p w:rsidR="002E68B4" w:rsidRPr="00170958" w:rsidRDefault="006714E9" w:rsidP="008C58DE">
      <w:pPr>
        <w:keepNext/>
        <w:keepLine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The voice and voting rights of Board Members and Individual Members shall be as follows:</w:t>
      </w:r>
    </w:p>
    <w:p w:rsidR="002E68B4" w:rsidRPr="00170958" w:rsidRDefault="002E68B4" w:rsidP="008C58DE">
      <w:pPr>
        <w:keepNext/>
        <w:keepLines/>
        <w:suppressAutoHyphens/>
        <w:jc w:val="both"/>
        <w:rPr>
          <w:rFonts w:ascii="Times New Roman" w:hAnsi="Times New Roman"/>
          <w:spacing w:val="-2"/>
          <w:sz w:val="22"/>
          <w:szCs w:val="22"/>
        </w:rPr>
      </w:pPr>
    </w:p>
    <w:p w:rsidR="006714E9" w:rsidRPr="00170958" w:rsidRDefault="002E68B4" w:rsidP="006714E9">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Board Members</w:t>
      </w:r>
      <w:r w:rsidRPr="00170958">
        <w:rPr>
          <w:rFonts w:ascii="Times New Roman" w:hAnsi="Times New Roman"/>
          <w:spacing w:val="-2"/>
          <w:sz w:val="22"/>
          <w:szCs w:val="22"/>
        </w:rPr>
        <w:t xml:space="preserve"> - Each Board Member </w:t>
      </w:r>
      <w:r w:rsidR="008B6C72" w:rsidRPr="00170958">
        <w:rPr>
          <w:rFonts w:ascii="Times New Roman" w:hAnsi="Times New Roman"/>
          <w:spacing w:val="-2"/>
          <w:sz w:val="22"/>
          <w:szCs w:val="22"/>
        </w:rPr>
        <w:t>(</w:t>
      </w:r>
      <w:r w:rsidRPr="00170958">
        <w:rPr>
          <w:rFonts w:ascii="Times New Roman" w:hAnsi="Times New Roman"/>
          <w:spacing w:val="-2"/>
          <w:sz w:val="22"/>
          <w:szCs w:val="22"/>
        </w:rPr>
        <w:t>other than the ex-officio members</w:t>
      </w:r>
      <w:r w:rsidR="008B6C72" w:rsidRPr="00170958">
        <w:rPr>
          <w:rFonts w:ascii="Times New Roman" w:hAnsi="Times New Roman"/>
          <w:spacing w:val="-2"/>
          <w:sz w:val="22"/>
          <w:szCs w:val="22"/>
        </w:rPr>
        <w:t>)</w:t>
      </w:r>
      <w:r w:rsidRPr="00170958">
        <w:rPr>
          <w:rFonts w:ascii="Times New Roman" w:hAnsi="Times New Roman"/>
          <w:spacing w:val="-2"/>
          <w:sz w:val="22"/>
          <w:szCs w:val="22"/>
        </w:rPr>
        <w:t xml:space="preserve"> shall have both voice and vote in meetings of the Board of Directors and its committees.</w:t>
      </w:r>
    </w:p>
    <w:p w:rsidR="006714E9" w:rsidRPr="00170958" w:rsidRDefault="006714E9" w:rsidP="006714E9">
      <w:pPr>
        <w:keepNext/>
        <w:keepLines/>
        <w:suppressAutoHyphens/>
        <w:ind w:left="1080" w:hanging="360"/>
        <w:jc w:val="both"/>
        <w:rPr>
          <w:rFonts w:ascii="Times New Roman" w:hAnsi="Times New Roman"/>
          <w:spacing w:val="-2"/>
          <w:sz w:val="22"/>
          <w:szCs w:val="22"/>
        </w:rPr>
      </w:pPr>
    </w:p>
    <w:p w:rsidR="004D777E" w:rsidRPr="00170958" w:rsidRDefault="006714E9" w:rsidP="006714E9">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Non-Voting Board Members</w:t>
      </w:r>
      <w:r w:rsidR="002E68B4" w:rsidRPr="00170958">
        <w:rPr>
          <w:rFonts w:ascii="Times New Roman" w:hAnsi="Times New Roman"/>
          <w:spacing w:val="-2"/>
          <w:sz w:val="22"/>
          <w:szCs w:val="22"/>
        </w:rPr>
        <w:t xml:space="preserve"> - Unless entitled to vote under another provision of these Bylaws, the </w:t>
      </w:r>
      <w:r w:rsidR="002E68B4" w:rsidRPr="00170958">
        <w:rPr>
          <w:rFonts w:ascii="Times New Roman" w:hAnsi="Times New Roman"/>
          <w:i/>
          <w:spacing w:val="-2"/>
          <w:sz w:val="22"/>
          <w:szCs w:val="22"/>
        </w:rPr>
        <w:t>ex-officio members</w:t>
      </w:r>
      <w:r w:rsidR="002E68B4" w:rsidRPr="00170958">
        <w:rPr>
          <w:rFonts w:ascii="Times New Roman" w:hAnsi="Times New Roman"/>
          <w:spacing w:val="-2"/>
          <w:sz w:val="22"/>
          <w:szCs w:val="22"/>
        </w:rPr>
        <w:t xml:space="preserve"> shall have voice but no vote in meetings of the Board of Directors and its committees.</w:t>
      </w:r>
    </w:p>
    <w:p w:rsidR="00D31939" w:rsidRPr="00170958" w:rsidRDefault="00D31939" w:rsidP="008C58DE">
      <w:pPr>
        <w:suppressAutoHyphens/>
        <w:ind w:left="1253" w:hanging="1253"/>
        <w:jc w:val="both"/>
        <w:rPr>
          <w:rFonts w:ascii="Times New Roman" w:hAnsi="Times New Roman"/>
          <w:spacing w:val="-2"/>
          <w:sz w:val="22"/>
          <w:szCs w:val="22"/>
        </w:rPr>
      </w:pPr>
    </w:p>
    <w:p w:rsidR="002E68B4" w:rsidRPr="00170958" w:rsidRDefault="002E68B4" w:rsidP="00C36DDC">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mallCaps/>
          <w:spacing w:val="-2"/>
          <w:sz w:val="22"/>
          <w:szCs w:val="22"/>
        </w:rPr>
        <w:tab/>
        <w:t>Individual Members</w:t>
      </w:r>
      <w:r w:rsidRPr="00170958">
        <w:rPr>
          <w:rFonts w:ascii="Times New Roman" w:hAnsi="Times New Roman"/>
          <w:spacing w:val="-2"/>
          <w:sz w:val="22"/>
          <w:szCs w:val="22"/>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rsidR="002E68B4" w:rsidRPr="00170958" w:rsidRDefault="002E68B4" w:rsidP="008C58DE">
      <w:pPr>
        <w:suppressAutoHyphens/>
        <w:jc w:val="both"/>
        <w:rPr>
          <w:rFonts w:ascii="Times New Roman" w:hAnsi="Times New Roman"/>
          <w:spacing w:val="-2"/>
          <w:sz w:val="22"/>
          <w:szCs w:val="22"/>
        </w:rPr>
      </w:pPr>
    </w:p>
    <w:p w:rsidR="006714E9" w:rsidRPr="00170958" w:rsidRDefault="002E68B4" w:rsidP="006714E9">
      <w:pPr>
        <w:pStyle w:val="Heading2"/>
        <w:rPr>
          <w:sz w:val="22"/>
          <w:szCs w:val="22"/>
        </w:rPr>
      </w:pPr>
      <w:bookmarkStart w:id="78" w:name="_Toc449339320"/>
      <w:r w:rsidRPr="00170958">
        <w:rPr>
          <w:sz w:val="22"/>
          <w:szCs w:val="22"/>
        </w:rPr>
        <w:t>605.6</w:t>
      </w:r>
      <w:r w:rsidRPr="00170958">
        <w:rPr>
          <w:sz w:val="22"/>
          <w:szCs w:val="22"/>
        </w:rPr>
        <w:tab/>
        <w:t>DUTIES AND POWERS</w:t>
      </w:r>
      <w:bookmarkEnd w:id="78"/>
    </w:p>
    <w:p w:rsidR="002E68B4" w:rsidRPr="00170958" w:rsidRDefault="006714E9"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Board of Directors shall act for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the House of Delegates during the intervals between meetings of the House of Delegates, subject to the exercise by the House of Delegates of its powers of ratification or prospective modification or rescission, except that it shall not remove a Board </w:t>
      </w:r>
      <w:r w:rsidR="002E68B4" w:rsidRPr="00FD00D9">
        <w:rPr>
          <w:rFonts w:ascii="Times New Roman" w:hAnsi="Times New Roman"/>
          <w:spacing w:val="-2"/>
          <w:sz w:val="22"/>
          <w:szCs w:val="22"/>
        </w:rPr>
        <w:lastRenderedPageBreak/>
        <w:t>Member, a</w:t>
      </w:r>
      <w:r w:rsidR="009D0466" w:rsidRPr="00FD00D9">
        <w:rPr>
          <w:rFonts w:ascii="Times New Roman" w:hAnsi="Times New Roman"/>
          <w:spacing w:val="-2"/>
          <w:sz w:val="22"/>
          <w:szCs w:val="22"/>
        </w:rPr>
        <w:t>n Administrative Review</w:t>
      </w:r>
      <w:r w:rsidR="002E68B4" w:rsidRPr="00FD00D9">
        <w:rPr>
          <w:rFonts w:ascii="Times New Roman" w:hAnsi="Times New Roman"/>
          <w:spacing w:val="-2"/>
          <w:sz w:val="22"/>
          <w:szCs w:val="22"/>
        </w:rPr>
        <w:t xml:space="preserve"> Board member</w:t>
      </w:r>
      <w:r w:rsidR="002E68B4" w:rsidRPr="00170958">
        <w:rPr>
          <w:rFonts w:ascii="Times New Roman" w:hAnsi="Times New Roman"/>
          <w:spacing w:val="-2"/>
          <w:sz w:val="22"/>
          <w:szCs w:val="22"/>
        </w:rPr>
        <w:t xml:space="preserve"> or other person elected by the House of Delegates </w:t>
      </w:r>
      <w:ins w:id="79" w:author="Kris Infield" w:date="2018-03-23T19:48:00Z">
        <w:r w:rsidR="001366CE">
          <w:rPr>
            <w:rFonts w:ascii="Times New Roman" w:hAnsi="Times New Roman"/>
            <w:spacing w:val="-2"/>
            <w:sz w:val="22"/>
            <w:szCs w:val="22"/>
          </w:rPr>
          <w:t xml:space="preserve">or appointed by another committee or division of SDSI </w:t>
        </w:r>
      </w:ins>
      <w:r w:rsidR="002E68B4" w:rsidRPr="00170958">
        <w:rPr>
          <w:rFonts w:ascii="Times New Roman" w:hAnsi="Times New Roman"/>
          <w:spacing w:val="-2"/>
          <w:sz w:val="22"/>
          <w:szCs w:val="22"/>
        </w:rPr>
        <w:t xml:space="preserve">or amend these Bylaws.  In addition to the powers and duties prescribed in the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002E68B4" w:rsidRPr="00170958">
        <w:rPr>
          <w:rFonts w:ascii="Times New Roman" w:hAnsi="Times New Roman"/>
          <w:spacing w:val="-2"/>
          <w:sz w:val="22"/>
          <w:szCs w:val="22"/>
        </w:rPr>
        <w:t xml:space="preserve"> or elsewhere in these Bylaws, the Board of Directors shall have the power and it shall be its duty to:</w:t>
      </w:r>
    </w:p>
    <w:p w:rsidR="002E68B4" w:rsidRPr="00170958" w:rsidRDefault="002E68B4" w:rsidP="008C58DE">
      <w:pPr>
        <w:suppressAutoHyphens/>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t xml:space="preserve">Establish and direct policies, procedures and programs for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t xml:space="preserve">Oversee the conduct by the officers and staff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of the day-to-day management of the affairs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t>Elect At-Large Board Members when the House of Delegates does not do so in a timely fashion;</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i/>
          <w:spacing w:val="-2"/>
          <w:sz w:val="22"/>
          <w:szCs w:val="22"/>
        </w:rPr>
        <w:t>.</w:t>
      </w:r>
      <w:r w:rsidRPr="00170958">
        <w:rPr>
          <w:rFonts w:ascii="Times New Roman" w:hAnsi="Times New Roman"/>
          <w:spacing w:val="-2"/>
          <w:sz w:val="22"/>
          <w:szCs w:val="22"/>
        </w:rPr>
        <w:t>4</w:t>
      </w:r>
      <w:r w:rsidRPr="00170958">
        <w:rPr>
          <w:rFonts w:ascii="Times New Roman" w:hAnsi="Times New Roman"/>
          <w:i/>
          <w:spacing w:val="-2"/>
          <w:sz w:val="22"/>
          <w:szCs w:val="22"/>
        </w:rPr>
        <w:tab/>
      </w:r>
      <w:r w:rsidR="00321B24" w:rsidRPr="00170958">
        <w:rPr>
          <w:rFonts w:ascii="Times New Roman" w:hAnsi="Times New Roman"/>
          <w:i/>
          <w:spacing w:val="-2"/>
          <w:sz w:val="22"/>
          <w:szCs w:val="22"/>
        </w:rPr>
        <w:t>[Reserved for future use.]</w:t>
      </w:r>
    </w:p>
    <w:p w:rsidR="00321B24" w:rsidRPr="00170958" w:rsidRDefault="00321B24" w:rsidP="00321B24">
      <w:pPr>
        <w:suppressAutoHyphens/>
        <w:jc w:val="both"/>
        <w:rPr>
          <w:rFonts w:ascii="Times New Roman" w:hAnsi="Times New Roman"/>
          <w:spacing w:val="-2"/>
          <w:sz w:val="22"/>
          <w:szCs w:val="22"/>
        </w:rPr>
      </w:pPr>
    </w:p>
    <w:p w:rsidR="002E68B4" w:rsidRPr="00170958" w:rsidRDefault="002E68B4" w:rsidP="00321B2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pacing w:val="-2"/>
          <w:sz w:val="22"/>
          <w:szCs w:val="22"/>
        </w:rPr>
        <w:tab/>
        <w:t xml:space="preserve">Provide advice and consent to appointments proposed by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that require advice and consent under these Bylaws or the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Policies and Procedures Manual;</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bookmarkStart w:id="80" w:name="BODAUDIT"/>
      <w:bookmarkEnd w:id="80"/>
      <w:r w:rsidRPr="00170958">
        <w:rPr>
          <w:rFonts w:ascii="Times New Roman" w:hAnsi="Times New Roman"/>
          <w:spacing w:val="-2"/>
          <w:sz w:val="22"/>
          <w:szCs w:val="22"/>
        </w:rPr>
        <w:tab/>
        <w:t xml:space="preserve">Cause the preparation and presentation to the House of Delegates of the annual budget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make a recommendation to the House of Delegates concerning the approval or disapproval thereof;</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bookmarkStart w:id="81" w:name="HODBUDGET"/>
      <w:bookmarkEnd w:id="81"/>
      <w:r w:rsidRPr="00170958">
        <w:rPr>
          <w:rFonts w:ascii="Times New Roman" w:hAnsi="Times New Roman"/>
          <w:spacing w:val="-2"/>
          <w:sz w:val="22"/>
          <w:szCs w:val="22"/>
        </w:rPr>
        <w:tab/>
        <w:t>Receive presentation of the annual audit report and make a recommendation to the House of Delegates concerning the approval or disapproval thereof;</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.8</w:t>
      </w:r>
      <w:r w:rsidRPr="00170958">
        <w:rPr>
          <w:rFonts w:ascii="Times New Roman" w:hAnsi="Times New Roman"/>
          <w:spacing w:val="-2"/>
          <w:sz w:val="22"/>
          <w:szCs w:val="22"/>
        </w:rPr>
        <w:tab/>
        <w:t>Call regular or special meetings of the Board of Directors or the House of Delegates;</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.9</w:t>
      </w:r>
      <w:r w:rsidRPr="00170958">
        <w:rPr>
          <w:rFonts w:ascii="Times New Roman" w:hAnsi="Times New Roman"/>
          <w:spacing w:val="-2"/>
          <w:sz w:val="22"/>
          <w:szCs w:val="22"/>
        </w:rPr>
        <w:tab/>
        <w:t>Admit eligible prospective Group Members and Affiliated Individual Members;</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.10</w:t>
      </w:r>
      <w:r w:rsidRPr="00170958">
        <w:rPr>
          <w:rFonts w:ascii="Times New Roman" w:hAnsi="Times New Roman"/>
          <w:spacing w:val="-2"/>
          <w:sz w:val="22"/>
          <w:szCs w:val="22"/>
        </w:rPr>
        <w:tab/>
        <w:t xml:space="preserve">Retain such independent contractors and employ such persons as the Board shall determine are necessary or appropriate to conduct the affairs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.11</w:t>
      </w:r>
      <w:r w:rsidRPr="00170958">
        <w:rPr>
          <w:rFonts w:ascii="Times New Roman" w:hAnsi="Times New Roman"/>
          <w:spacing w:val="-2"/>
          <w:sz w:val="22"/>
          <w:szCs w:val="22"/>
        </w:rPr>
        <w:tab/>
        <w:t xml:space="preserve">Appoint other officers, agents, or committees or coordinators, to hold office for the terms specified.  These appointees shall have the authority and perform the duties as provided in these Bylaws, the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Policies and Procedures Manual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.12</w:t>
      </w:r>
      <w:bookmarkStart w:id="82" w:name="OFFREMOVAL"/>
      <w:bookmarkEnd w:id="82"/>
      <w:r w:rsidRPr="00170958">
        <w:rPr>
          <w:rFonts w:ascii="Times New Roman" w:hAnsi="Times New Roman"/>
          <w:spacing w:val="-2"/>
          <w:sz w:val="22"/>
          <w:szCs w:val="22"/>
        </w:rPr>
        <w:tab/>
        <w:t xml:space="preserve">Remove from office any officers, At-Large Board Members,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or committee members or coordinators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who were </w:t>
      </w:r>
      <w:del w:id="83" w:author="Kris Infield" w:date="2018-03-24T11:32:00Z">
        <w:r w:rsidRPr="00170958" w:rsidDel="005C3B33">
          <w:rPr>
            <w:rFonts w:ascii="Times New Roman" w:hAnsi="Times New Roman"/>
            <w:spacing w:val="-2"/>
            <w:sz w:val="22"/>
            <w:szCs w:val="22"/>
          </w:rPr>
          <w:delText>not elected by the House of Delegates</w:delText>
        </w:r>
      </w:del>
      <w:ins w:id="84" w:author="Kris Infield" w:date="2018-03-24T11:32:00Z">
        <w:r w:rsidR="005C3B33">
          <w:rPr>
            <w:rFonts w:ascii="Times New Roman" w:hAnsi="Times New Roman"/>
            <w:spacing w:val="-2"/>
            <w:sz w:val="22"/>
            <w:szCs w:val="22"/>
          </w:rPr>
          <w:t>appointed/elected by the Board</w:t>
        </w:r>
      </w:ins>
      <w:r w:rsidRPr="00170958">
        <w:rPr>
          <w:rFonts w:ascii="Times New Roman" w:hAnsi="Times New Roman"/>
          <w:spacing w:val="-2"/>
          <w:sz w:val="22"/>
          <w:szCs w:val="22"/>
        </w:rPr>
        <w:t xml:space="preserve"> and who have failed to attend to their official duties or member responsibilities or have done so improperly, or who would be subject to penalty by </w:t>
      </w:r>
      <w:r w:rsidRPr="00FD00D9">
        <w:rPr>
          <w:rFonts w:ascii="Times New Roman" w:hAnsi="Times New Roman"/>
          <w:spacing w:val="-2"/>
          <w:sz w:val="22"/>
          <w:szCs w:val="22"/>
        </w:rPr>
        <w:t xml:space="preserve">the </w:t>
      </w:r>
      <w:r w:rsidR="009D0466" w:rsidRPr="00FD00D9">
        <w:rPr>
          <w:rFonts w:ascii="Times New Roman" w:hAnsi="Times New Roman"/>
          <w:spacing w:val="-2"/>
          <w:sz w:val="22"/>
          <w:szCs w:val="22"/>
        </w:rPr>
        <w:t xml:space="preserve">Zone </w:t>
      </w:r>
      <w:r w:rsidRPr="00FD00D9">
        <w:rPr>
          <w:rFonts w:ascii="Times New Roman" w:hAnsi="Times New Roman"/>
          <w:spacing w:val="-2"/>
          <w:sz w:val="22"/>
          <w:szCs w:val="22"/>
        </w:rPr>
        <w:t xml:space="preserve">Board of Review for any of the reasons set forth in </w:t>
      </w:r>
      <w:r w:rsidR="00B27918" w:rsidRPr="00FD00D9">
        <w:rPr>
          <w:rFonts w:ascii="Times New Roman" w:hAnsi="Times New Roman"/>
          <w:spacing w:val="-2"/>
          <w:sz w:val="22"/>
          <w:szCs w:val="22"/>
        </w:rPr>
        <w:t>Article 4</w:t>
      </w:r>
      <w:r w:rsidR="00A430EC" w:rsidRPr="00FD00D9">
        <w:rPr>
          <w:rFonts w:ascii="Times New Roman" w:hAnsi="Times New Roman"/>
          <w:spacing w:val="-2"/>
          <w:sz w:val="22"/>
          <w:szCs w:val="22"/>
        </w:rPr>
        <w:t>04.1.3</w:t>
      </w:r>
      <w:r w:rsidR="00B27918" w:rsidRPr="00FD00D9">
        <w:rPr>
          <w:rFonts w:ascii="Times New Roman" w:hAnsi="Times New Roman"/>
          <w:spacing w:val="-2"/>
          <w:sz w:val="22"/>
          <w:szCs w:val="22"/>
        </w:rPr>
        <w:t xml:space="preserve"> of </w:t>
      </w:r>
      <w:r w:rsidR="00A430EC" w:rsidRPr="00FD00D9">
        <w:rPr>
          <w:rFonts w:ascii="Times New Roman" w:hAnsi="Times New Roman"/>
          <w:spacing w:val="-2"/>
          <w:sz w:val="22"/>
          <w:szCs w:val="22"/>
        </w:rPr>
        <w:t xml:space="preserve">the </w:t>
      </w:r>
      <w:r w:rsidR="00B27918" w:rsidRPr="00FD00D9">
        <w:rPr>
          <w:rFonts w:ascii="Times New Roman" w:hAnsi="Times New Roman"/>
          <w:spacing w:val="-2"/>
          <w:sz w:val="22"/>
          <w:szCs w:val="22"/>
        </w:rPr>
        <w:t>USA Swimming Rules and Regulation</w:t>
      </w:r>
      <w:r w:rsidR="00A430EC" w:rsidRPr="00FD00D9">
        <w:rPr>
          <w:rFonts w:ascii="Times New Roman" w:hAnsi="Times New Roman"/>
          <w:spacing w:val="-2"/>
          <w:sz w:val="22"/>
          <w:szCs w:val="22"/>
        </w:rPr>
        <w:t>s</w:t>
      </w:r>
      <w:r w:rsidRPr="00FD00D9">
        <w:rPr>
          <w:rFonts w:ascii="Times New Roman" w:hAnsi="Times New Roman"/>
          <w:spacing w:val="-2"/>
          <w:sz w:val="22"/>
          <w:szCs w:val="22"/>
        </w:rPr>
        <w:t xml:space="preserve">.  </w:t>
      </w:r>
      <w:ins w:id="85" w:author="Kris Infield" w:date="2018-03-24T11:32:00Z">
        <w:r w:rsidR="005C3B33">
          <w:rPr>
            <w:rFonts w:ascii="Times New Roman" w:hAnsi="Times New Roman"/>
            <w:spacing w:val="-2"/>
            <w:sz w:val="22"/>
            <w:szCs w:val="22"/>
          </w:rPr>
          <w:t>However, n</w:t>
        </w:r>
      </w:ins>
      <w:del w:id="86" w:author="Kris Infield" w:date="2018-03-24T11:32:00Z">
        <w:r w:rsidRPr="00FD00D9" w:rsidDel="005C3B33">
          <w:rPr>
            <w:rFonts w:ascii="Times New Roman" w:hAnsi="Times New Roman"/>
            <w:spacing w:val="-2"/>
            <w:sz w:val="22"/>
            <w:szCs w:val="22"/>
          </w:rPr>
          <w:delText>N</w:delText>
        </w:r>
      </w:del>
      <w:r w:rsidRPr="00FD00D9">
        <w:rPr>
          <w:rFonts w:ascii="Times New Roman" w:hAnsi="Times New Roman"/>
          <w:spacing w:val="-2"/>
          <w:sz w:val="22"/>
          <w:szCs w:val="22"/>
        </w:rPr>
        <w:t xml:space="preserve">o officer, At-Large Board Member, or committee </w:t>
      </w:r>
      <w:r w:rsidR="00376013" w:rsidRPr="00FD00D9">
        <w:rPr>
          <w:rFonts w:ascii="Times New Roman" w:hAnsi="Times New Roman"/>
          <w:spacing w:val="-2"/>
          <w:sz w:val="22"/>
          <w:szCs w:val="22"/>
        </w:rPr>
        <w:t>chair</w:t>
      </w:r>
      <w:r w:rsidRPr="00FD00D9">
        <w:rPr>
          <w:rFonts w:ascii="Times New Roman" w:hAnsi="Times New Roman"/>
          <w:spacing w:val="-2"/>
          <w:sz w:val="22"/>
          <w:szCs w:val="22"/>
        </w:rPr>
        <w:t xml:space="preserve"> or coordinator may be removed without receiving the thirty (30) days written notice specifying the alleged deficiency in the performance of the member</w:t>
      </w:r>
      <w:r w:rsidR="00833B85" w:rsidRPr="00FD00D9">
        <w:rPr>
          <w:rFonts w:ascii="Times New Roman" w:hAnsi="Times New Roman"/>
          <w:spacing w:val="-2"/>
          <w:sz w:val="22"/>
          <w:szCs w:val="22"/>
        </w:rPr>
        <w:t>’</w:t>
      </w:r>
      <w:r w:rsidRPr="00FD00D9">
        <w:rPr>
          <w:rFonts w:ascii="Times New Roman" w:hAnsi="Times New Roman"/>
          <w:spacing w:val="-2"/>
          <w:sz w:val="22"/>
          <w:szCs w:val="22"/>
        </w:rPr>
        <w:t xml:space="preserve">s responsibilities </w:t>
      </w:r>
      <w:del w:id="87" w:author="Kris Infield" w:date="2018-03-24T11:34:00Z">
        <w:r w:rsidRPr="00FD00D9" w:rsidDel="005C3B33">
          <w:rPr>
            <w:rFonts w:ascii="Times New Roman" w:hAnsi="Times New Roman"/>
            <w:spacing w:val="-2"/>
            <w:sz w:val="22"/>
            <w:szCs w:val="22"/>
          </w:rPr>
          <w:delText>under these Bylaws, the member</w:delText>
        </w:r>
        <w:r w:rsidR="00833B85" w:rsidRPr="00FD00D9" w:rsidDel="005C3B33">
          <w:rPr>
            <w:rFonts w:ascii="Times New Roman" w:hAnsi="Times New Roman"/>
            <w:spacing w:val="-2"/>
            <w:sz w:val="22"/>
            <w:szCs w:val="22"/>
          </w:rPr>
          <w:delText>’</w:delText>
        </w:r>
      </w:del>
      <w:ins w:id="88" w:author="Kris Infield" w:date="2018-03-24T11:34:00Z">
        <w:r w:rsidR="005C3B33">
          <w:rPr>
            <w:rFonts w:ascii="Times New Roman" w:hAnsi="Times New Roman"/>
            <w:spacing w:val="-2"/>
            <w:sz w:val="22"/>
            <w:szCs w:val="22"/>
          </w:rPr>
          <w:t>or specific</w:t>
        </w:r>
      </w:ins>
      <w:del w:id="89" w:author="Kris Infield" w:date="2018-03-24T11:34:00Z">
        <w:r w:rsidRPr="00FD00D9" w:rsidDel="005C3B33">
          <w:rPr>
            <w:rFonts w:ascii="Times New Roman" w:hAnsi="Times New Roman"/>
            <w:spacing w:val="-2"/>
            <w:sz w:val="22"/>
            <w:szCs w:val="22"/>
          </w:rPr>
          <w:delText>s</w:delText>
        </w:r>
      </w:del>
      <w:r w:rsidRPr="00FD00D9">
        <w:rPr>
          <w:rFonts w:ascii="Times New Roman" w:hAnsi="Times New Roman"/>
          <w:spacing w:val="-2"/>
          <w:sz w:val="22"/>
          <w:szCs w:val="22"/>
        </w:rPr>
        <w:t xml:space="preserve"> official duties or other reasons</w:t>
      </w:r>
      <w:del w:id="90" w:author="Kris Infield" w:date="2018-03-24T11:34:00Z">
        <w:r w:rsidRPr="00FD00D9" w:rsidDel="005C3B33">
          <w:rPr>
            <w:rFonts w:ascii="Times New Roman" w:hAnsi="Times New Roman"/>
            <w:spacing w:val="-2"/>
            <w:sz w:val="22"/>
            <w:szCs w:val="22"/>
          </w:rPr>
          <w:delText xml:space="preserve">.  All notices and proceedings under this section shall be prepared, served and processed utilizing the procedures for a formal hearing pursuant to </w:delText>
        </w:r>
        <w:r w:rsidR="00B27918" w:rsidRPr="00FD00D9" w:rsidDel="005C3B33">
          <w:rPr>
            <w:rFonts w:ascii="Times New Roman" w:hAnsi="Times New Roman"/>
            <w:spacing w:val="-2"/>
            <w:sz w:val="22"/>
            <w:szCs w:val="22"/>
          </w:rPr>
          <w:delText xml:space="preserve">Article 406 of </w:delText>
        </w:r>
        <w:r w:rsidR="00A430EC" w:rsidRPr="00FD00D9" w:rsidDel="005C3B33">
          <w:rPr>
            <w:rFonts w:ascii="Times New Roman" w:hAnsi="Times New Roman"/>
            <w:spacing w:val="-2"/>
            <w:sz w:val="22"/>
            <w:szCs w:val="22"/>
          </w:rPr>
          <w:delText xml:space="preserve">the </w:delText>
        </w:r>
        <w:r w:rsidR="00B27918" w:rsidRPr="00FD00D9" w:rsidDel="005C3B33">
          <w:rPr>
            <w:rFonts w:ascii="Times New Roman" w:hAnsi="Times New Roman"/>
            <w:spacing w:val="-2"/>
            <w:sz w:val="22"/>
            <w:szCs w:val="22"/>
          </w:rPr>
          <w:delText>USA Swimming Rules and Regulations</w:delText>
        </w:r>
        <w:r w:rsidRPr="00FD00D9" w:rsidDel="005C3B33">
          <w:rPr>
            <w:rFonts w:ascii="Times New Roman" w:hAnsi="Times New Roman"/>
            <w:spacing w:val="-2"/>
            <w:sz w:val="22"/>
            <w:szCs w:val="22"/>
          </w:rPr>
          <w:delText xml:space="preserve"> to the extent applicable.</w:delText>
        </w:r>
      </w:del>
      <w:ins w:id="91" w:author="Kris Infield" w:date="2018-03-24T11:34:00Z">
        <w:r w:rsidR="005C3B33">
          <w:rPr>
            <w:rFonts w:ascii="Times New Roman" w:hAnsi="Times New Roman"/>
            <w:spacing w:val="-2"/>
            <w:sz w:val="22"/>
            <w:szCs w:val="22"/>
          </w:rPr>
          <w:t xml:space="preserve"> and an o</w:t>
        </w:r>
      </w:ins>
      <w:ins w:id="92" w:author="Kris Infield" w:date="2018-03-24T11:35:00Z">
        <w:r w:rsidR="005C3B33">
          <w:rPr>
            <w:rFonts w:ascii="Times New Roman" w:hAnsi="Times New Roman"/>
            <w:spacing w:val="-2"/>
            <w:sz w:val="22"/>
            <w:szCs w:val="22"/>
          </w:rPr>
          <w:t xml:space="preserve">pportunity to </w:t>
        </w:r>
        <w:proofErr w:type="spellStart"/>
        <w:r w:rsidR="005C3B33">
          <w:rPr>
            <w:rFonts w:ascii="Times New Roman" w:hAnsi="Times New Roman"/>
            <w:spacing w:val="-2"/>
            <w:sz w:val="22"/>
            <w:szCs w:val="22"/>
          </w:rPr>
          <w:t>resond</w:t>
        </w:r>
        <w:proofErr w:type="spellEnd"/>
        <w:r w:rsidR="005C3B33">
          <w:rPr>
            <w:rFonts w:ascii="Times New Roman" w:hAnsi="Times New Roman"/>
            <w:spacing w:val="-2"/>
            <w:sz w:val="22"/>
            <w:szCs w:val="22"/>
          </w:rPr>
          <w:t xml:space="preserve"> in writing within twenty (20) days to such allegations</w:t>
        </w:r>
      </w:ins>
      <w:ins w:id="93" w:author="Kris Infield" w:date="2018-03-24T11:36:00Z">
        <w:r w:rsidR="005C3B33">
          <w:rPr>
            <w:rFonts w:ascii="Times New Roman" w:hAnsi="Times New Roman"/>
            <w:spacing w:val="-2"/>
            <w:sz w:val="22"/>
            <w:szCs w:val="22"/>
          </w:rPr>
          <w:t>.</w:t>
        </w:r>
      </w:ins>
      <w:bookmarkStart w:id="94" w:name="_GoBack"/>
      <w:bookmarkEnd w:id="94"/>
      <w:del w:id="95" w:author="Kris Infield" w:date="2018-03-24T11:35:00Z">
        <w:r w:rsidRPr="00FD00D9" w:rsidDel="005C3B33">
          <w:rPr>
            <w:rFonts w:ascii="Times New Roman" w:hAnsi="Times New Roman"/>
            <w:spacing w:val="-2"/>
            <w:sz w:val="22"/>
            <w:szCs w:val="22"/>
          </w:rPr>
          <w:delText xml:space="preserve">  Should the officer, At-Large Board Member, committee </w:delText>
        </w:r>
        <w:r w:rsidR="00376013" w:rsidRPr="00FD00D9" w:rsidDel="005C3B33">
          <w:rPr>
            <w:rFonts w:ascii="Times New Roman" w:hAnsi="Times New Roman"/>
            <w:spacing w:val="-2"/>
            <w:sz w:val="22"/>
            <w:szCs w:val="22"/>
          </w:rPr>
          <w:delText>chair</w:delText>
        </w:r>
        <w:r w:rsidRPr="00FD00D9" w:rsidDel="005C3B33">
          <w:rPr>
            <w:rFonts w:ascii="Times New Roman" w:hAnsi="Times New Roman"/>
            <w:spacing w:val="-2"/>
            <w:sz w:val="22"/>
            <w:szCs w:val="22"/>
          </w:rPr>
          <w:delText>, or committee member or coordinator contest the alleged deficiency or other</w:delText>
        </w:r>
      </w:del>
      <w:r w:rsidRPr="00FD00D9">
        <w:rPr>
          <w:rFonts w:ascii="Times New Roman" w:hAnsi="Times New Roman"/>
          <w:spacing w:val="-2"/>
          <w:sz w:val="22"/>
          <w:szCs w:val="22"/>
        </w:rPr>
        <w:t xml:space="preserve"> </w:t>
      </w:r>
      <w:del w:id="96" w:author="Kris Infield" w:date="2018-03-24T11:35:00Z">
        <w:r w:rsidRPr="00FD00D9" w:rsidDel="005C3B33">
          <w:rPr>
            <w:rFonts w:ascii="Times New Roman" w:hAnsi="Times New Roman"/>
            <w:spacing w:val="-2"/>
            <w:sz w:val="22"/>
            <w:szCs w:val="22"/>
          </w:rPr>
          <w:delText xml:space="preserve">reason set forth in the notice, the Board of Directors shall hold a hearing at which the member shall have the same procedural rights as if the hearing </w:delText>
        </w:r>
      </w:del>
      <w:del w:id="97" w:author="Kris Infield" w:date="2018-03-24T11:36:00Z">
        <w:r w:rsidRPr="00FD00D9" w:rsidDel="005C3B33">
          <w:rPr>
            <w:rFonts w:ascii="Times New Roman" w:hAnsi="Times New Roman"/>
            <w:spacing w:val="-2"/>
            <w:sz w:val="22"/>
            <w:szCs w:val="22"/>
          </w:rPr>
          <w:delText xml:space="preserve">were to be conducted by the </w:delText>
        </w:r>
        <w:r w:rsidR="009D0466" w:rsidRPr="00FD00D9" w:rsidDel="005C3B33">
          <w:rPr>
            <w:rFonts w:ascii="Times New Roman" w:hAnsi="Times New Roman"/>
            <w:spacing w:val="-2"/>
            <w:sz w:val="22"/>
            <w:szCs w:val="22"/>
          </w:rPr>
          <w:delText xml:space="preserve">Zone </w:delText>
        </w:r>
        <w:r w:rsidRPr="00FD00D9" w:rsidDel="005C3B33">
          <w:rPr>
            <w:rFonts w:ascii="Times New Roman" w:hAnsi="Times New Roman"/>
            <w:spacing w:val="-2"/>
            <w:sz w:val="22"/>
            <w:szCs w:val="22"/>
          </w:rPr>
          <w:delText>Board of Review</w:delText>
        </w:r>
        <w:r w:rsidRPr="00170958" w:rsidDel="005C3B33">
          <w:rPr>
            <w:rFonts w:ascii="Times New Roman" w:hAnsi="Times New Roman"/>
            <w:spacing w:val="-2"/>
            <w:sz w:val="22"/>
            <w:szCs w:val="22"/>
          </w:rPr>
          <w:delText xml:space="preserve"> pursuant to </w:delText>
        </w:r>
        <w:r w:rsidR="00B27918" w:rsidRPr="00170958" w:rsidDel="005C3B33">
          <w:rPr>
            <w:rFonts w:ascii="Times New Roman" w:hAnsi="Times New Roman"/>
            <w:spacing w:val="-2"/>
            <w:sz w:val="22"/>
            <w:szCs w:val="22"/>
          </w:rPr>
          <w:delText>Part Four of USA Swimming Rules and Regulations</w:delText>
        </w:r>
        <w:r w:rsidRPr="00170958" w:rsidDel="005C3B33">
          <w:rPr>
            <w:rFonts w:ascii="Times New Roman" w:hAnsi="Times New Roman"/>
            <w:spacing w:val="-2"/>
            <w:sz w:val="22"/>
            <w:szCs w:val="22"/>
          </w:rPr>
          <w:delText>.</w:delText>
        </w:r>
      </w:del>
    </w:p>
    <w:p w:rsidR="002E68B4" w:rsidRPr="00170958" w:rsidRDefault="002E68B4" w:rsidP="006714E9">
      <w:pPr>
        <w:suppressAutoHyphens/>
        <w:spacing w:after="120"/>
        <w:ind w:left="1080" w:hanging="360"/>
        <w:jc w:val="both"/>
        <w:rPr>
          <w:rFonts w:ascii="Times New Roman" w:hAnsi="Times New Roman"/>
          <w:spacing w:val="-2"/>
          <w:sz w:val="22"/>
          <w:szCs w:val="22"/>
        </w:rPr>
      </w:pPr>
    </w:p>
    <w:p w:rsidR="002E68B4" w:rsidRPr="00170958" w:rsidRDefault="002E68B4" w:rsidP="00BF1B01">
      <w:pPr>
        <w:pStyle w:val="Heading2"/>
        <w:rPr>
          <w:sz w:val="22"/>
          <w:szCs w:val="22"/>
        </w:rPr>
      </w:pPr>
      <w:bookmarkStart w:id="98" w:name="_Toc449339321"/>
      <w:r w:rsidRPr="00170958">
        <w:rPr>
          <w:sz w:val="22"/>
          <w:szCs w:val="22"/>
        </w:rPr>
        <w:lastRenderedPageBreak/>
        <w:t>605.7</w:t>
      </w:r>
      <w:r w:rsidRPr="00170958">
        <w:rPr>
          <w:sz w:val="22"/>
          <w:szCs w:val="22"/>
        </w:rPr>
        <w:tab/>
        <w:t>EXECUTIVE COMMITTEE</w:t>
      </w:r>
      <w:bookmarkStart w:id="99" w:name="EC"/>
      <w:bookmarkEnd w:id="98"/>
      <w:bookmarkEnd w:id="99"/>
    </w:p>
    <w:p w:rsidR="00D31939" w:rsidRPr="00170958" w:rsidRDefault="00D31939" w:rsidP="008C58DE">
      <w:pPr>
        <w:keepNext/>
        <w:keepLines/>
        <w:suppressAutoHyphens/>
        <w:ind w:left="702" w:hanging="702"/>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Authority and Power</w:t>
      </w:r>
      <w:r w:rsidRPr="00170958">
        <w:rPr>
          <w:rFonts w:ascii="Times New Roman" w:hAnsi="Times New Roman"/>
          <w:spacing w:val="-2"/>
          <w:sz w:val="22"/>
          <w:szCs w:val="22"/>
        </w:rPr>
        <w:t xml:space="preserve"> - The Executive Committee shall have the authority and power to act for the Board of Directors and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between meetings of the Board and the House of Delegates.</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mallCaps/>
          <w:spacing w:val="-2"/>
          <w:sz w:val="22"/>
          <w:szCs w:val="22"/>
        </w:rPr>
        <w:tab/>
        <w:t>Members</w:t>
      </w:r>
      <w:r w:rsidRPr="00170958">
        <w:rPr>
          <w:rFonts w:ascii="Times New Roman" w:hAnsi="Times New Roman"/>
          <w:spacing w:val="-2"/>
          <w:sz w:val="22"/>
          <w:szCs w:val="22"/>
        </w:rPr>
        <w:t xml:space="preserve"> - The members of the Executive Committee shall be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who shall act as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Senior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Age Group </w:t>
      </w:r>
      <w:r w:rsidR="00F532F9" w:rsidRPr="00170958">
        <w:rPr>
          <w:rFonts w:ascii="Times New Roman" w:hAnsi="Times New Roman"/>
          <w:spacing w:val="-2"/>
          <w:sz w:val="22"/>
          <w:szCs w:val="22"/>
        </w:rPr>
        <w:t>Vice Chair</w:t>
      </w:r>
      <w:r w:rsidR="00D370F7"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or Treasurer, </w:t>
      </w:r>
      <w:r w:rsidR="00B35D55" w:rsidRPr="00170958">
        <w:rPr>
          <w:rFonts w:ascii="Times New Roman" w:hAnsi="Times New Roman"/>
          <w:spacing w:val="-2"/>
          <w:sz w:val="22"/>
          <w:szCs w:val="22"/>
        </w:rPr>
        <w:t xml:space="preserve">two (2) elected </w:t>
      </w:r>
      <w:r w:rsidR="0044594B" w:rsidRPr="00170958">
        <w:rPr>
          <w:rFonts w:ascii="Times New Roman" w:hAnsi="Times New Roman"/>
          <w:spacing w:val="-2"/>
          <w:sz w:val="22"/>
          <w:szCs w:val="22"/>
        </w:rPr>
        <w:t xml:space="preserve">Senior </w:t>
      </w:r>
      <w:r w:rsidRPr="00170958">
        <w:rPr>
          <w:rFonts w:ascii="Times New Roman" w:hAnsi="Times New Roman"/>
          <w:spacing w:val="-2"/>
          <w:sz w:val="22"/>
          <w:szCs w:val="22"/>
        </w:rPr>
        <w:t>Athlete Representative</w:t>
      </w:r>
      <w:r w:rsidR="00B35D55" w:rsidRPr="00170958">
        <w:rPr>
          <w:rFonts w:ascii="Times New Roman" w:hAnsi="Times New Roman"/>
          <w:spacing w:val="-2"/>
          <w:sz w:val="22"/>
          <w:szCs w:val="22"/>
        </w:rPr>
        <w:t>s</w:t>
      </w:r>
      <w:r w:rsidRPr="00170958">
        <w:rPr>
          <w:rFonts w:ascii="Times New Roman" w:hAnsi="Times New Roman"/>
          <w:spacing w:val="-2"/>
          <w:sz w:val="22"/>
          <w:szCs w:val="22"/>
        </w:rPr>
        <w:t xml:space="preserve">, and </w:t>
      </w:r>
      <w:r w:rsidR="00B35D55" w:rsidRPr="00170958">
        <w:rPr>
          <w:rFonts w:ascii="Times New Roman" w:hAnsi="Times New Roman"/>
          <w:spacing w:val="-2"/>
          <w:sz w:val="22"/>
          <w:szCs w:val="22"/>
        </w:rPr>
        <w:t xml:space="preserve">the </w:t>
      </w:r>
      <w:r w:rsidRPr="00170958">
        <w:rPr>
          <w:rFonts w:ascii="Times New Roman" w:hAnsi="Times New Roman"/>
          <w:spacing w:val="-2"/>
          <w:sz w:val="22"/>
          <w:szCs w:val="22"/>
        </w:rPr>
        <w:t>Coach Representative.  The presiding officer shall appoint an Individual Member to serve as the secretary of the meeting.</w:t>
      </w:r>
    </w:p>
    <w:p w:rsidR="00C944F6" w:rsidRPr="00170958" w:rsidRDefault="00C944F6" w:rsidP="006714E9">
      <w:pPr>
        <w:suppressAutoHyphens/>
        <w:ind w:left="1080" w:hanging="360"/>
        <w:jc w:val="both"/>
        <w:rPr>
          <w:rFonts w:ascii="Times New Roman" w:hAnsi="Times New Roman"/>
          <w:spacing w:val="-2"/>
          <w:sz w:val="22"/>
          <w:szCs w:val="22"/>
        </w:rPr>
      </w:pPr>
    </w:p>
    <w:p w:rsidR="002E68B4" w:rsidRPr="00170958" w:rsidRDefault="00C944F6"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Meetings and Notice</w:t>
      </w:r>
      <w:r w:rsidR="002E68B4" w:rsidRPr="00170958">
        <w:rPr>
          <w:rFonts w:ascii="Times New Roman" w:hAnsi="Times New Roman"/>
          <w:spacing w:val="-2"/>
          <w:sz w:val="22"/>
          <w:szCs w:val="22"/>
        </w:rPr>
        <w:t xml:space="preserve"> - Meetings of the Executive Committee shall be held at any time or place within the Territory when called by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or any three (3) members of the Committee with a minimum of three (3) </w:t>
      </w:r>
      <w:r w:rsidR="006264C7" w:rsidRPr="00170958">
        <w:rPr>
          <w:rFonts w:ascii="Times New Roman" w:hAnsi="Times New Roman"/>
          <w:spacing w:val="-2"/>
          <w:sz w:val="22"/>
          <w:szCs w:val="22"/>
        </w:rPr>
        <w:t>days’ notice</w:t>
      </w:r>
      <w:r w:rsidR="002E68B4" w:rsidRPr="00170958">
        <w:rPr>
          <w:rFonts w:ascii="Times New Roman" w:hAnsi="Times New Roman"/>
          <w:spacing w:val="-2"/>
          <w:sz w:val="22"/>
          <w:szCs w:val="22"/>
        </w:rPr>
        <w:t xml:space="preserve"> required.  Perti</w:t>
      </w:r>
      <w:r w:rsidR="002E68B4" w:rsidRPr="00170958">
        <w:rPr>
          <w:rFonts w:ascii="Times New Roman" w:hAnsi="Times New Roman"/>
          <w:spacing w:val="-2"/>
          <w:sz w:val="22"/>
          <w:szCs w:val="22"/>
        </w:rPr>
        <w:softHyphen/>
        <w:t>nent provisions of Section</w:t>
      </w:r>
      <w:r w:rsidR="008B6C72" w:rsidRPr="00170958">
        <w:rPr>
          <w:rFonts w:ascii="Times New Roman" w:hAnsi="Times New Roman"/>
          <w:spacing w:val="-2"/>
          <w:sz w:val="22"/>
          <w:szCs w:val="22"/>
        </w:rPr>
        <w:t>s 607 and 616</w:t>
      </w:r>
      <w:r w:rsidR="002E68B4" w:rsidRPr="00170958">
        <w:rPr>
          <w:rFonts w:ascii="Times New Roman" w:hAnsi="Times New Roman"/>
          <w:spacing w:val="-2"/>
          <w:sz w:val="22"/>
          <w:szCs w:val="22"/>
        </w:rPr>
        <w:t xml:space="preserve"> shall apply to the Executive Committee meetings and notices.</w:t>
      </w:r>
    </w:p>
    <w:p w:rsidR="002E68B4" w:rsidRPr="00170958" w:rsidRDefault="002E68B4" w:rsidP="006714E9">
      <w:pPr>
        <w:suppressAutoHyphens/>
        <w:ind w:left="1080" w:hanging="360"/>
        <w:jc w:val="both"/>
        <w:rPr>
          <w:rFonts w:ascii="Times New Roman" w:hAnsi="Times New Roman"/>
          <w:spacing w:val="-2"/>
          <w:sz w:val="22"/>
          <w:szCs w:val="22"/>
        </w:rPr>
      </w:pPr>
    </w:p>
    <w:p w:rsidR="002E68B4" w:rsidRPr="00170958" w:rsidRDefault="002E68B4"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mallCaps/>
          <w:spacing w:val="-2"/>
          <w:sz w:val="22"/>
          <w:szCs w:val="22"/>
        </w:rPr>
        <w:tab/>
        <w:t>Quorum</w:t>
      </w:r>
      <w:r w:rsidRPr="00170958">
        <w:rPr>
          <w:rFonts w:ascii="Times New Roman" w:hAnsi="Times New Roman"/>
          <w:spacing w:val="-2"/>
          <w:sz w:val="22"/>
          <w:szCs w:val="22"/>
        </w:rPr>
        <w:t xml:space="preserve"> - A quorum of the Executive Committee shall consist of </w:t>
      </w:r>
      <w:r w:rsidR="0044594B" w:rsidRPr="00170958">
        <w:rPr>
          <w:rFonts w:ascii="Times New Roman" w:hAnsi="Times New Roman"/>
          <w:spacing w:val="-2"/>
          <w:sz w:val="22"/>
          <w:szCs w:val="22"/>
        </w:rPr>
        <w:t xml:space="preserve">five (5) </w:t>
      </w:r>
      <w:r w:rsidRPr="00170958">
        <w:rPr>
          <w:rFonts w:ascii="Times New Roman" w:hAnsi="Times New Roman"/>
          <w:spacing w:val="-2"/>
          <w:sz w:val="22"/>
          <w:szCs w:val="22"/>
        </w:rPr>
        <w:t>members of the Committee.</w:t>
      </w:r>
    </w:p>
    <w:p w:rsidR="00F27AA5" w:rsidRPr="00170958" w:rsidRDefault="00F27AA5" w:rsidP="006714E9">
      <w:pPr>
        <w:suppressAutoHyphens/>
        <w:ind w:left="1080" w:hanging="360"/>
        <w:jc w:val="both"/>
        <w:rPr>
          <w:rFonts w:ascii="Times New Roman" w:hAnsi="Times New Roman"/>
          <w:spacing w:val="-2"/>
          <w:sz w:val="22"/>
          <w:szCs w:val="22"/>
        </w:rPr>
      </w:pPr>
    </w:p>
    <w:p w:rsidR="002E68B4" w:rsidRPr="00170958" w:rsidRDefault="00C944F6" w:rsidP="006714E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5</w:t>
      </w:r>
      <w:r w:rsidR="002E68B4" w:rsidRPr="00170958">
        <w:rPr>
          <w:rFonts w:ascii="Times New Roman" w:hAnsi="Times New Roman"/>
          <w:smallCaps/>
          <w:spacing w:val="-2"/>
          <w:sz w:val="22"/>
          <w:szCs w:val="22"/>
        </w:rPr>
        <w:tab/>
        <w:t>Report of Action to Board of Directors</w:t>
      </w:r>
      <w:r w:rsidR="002E68B4" w:rsidRPr="00170958">
        <w:rPr>
          <w:rFonts w:ascii="Times New Roman" w:hAnsi="Times New Roman"/>
          <w:spacing w:val="-2"/>
          <w:sz w:val="22"/>
          <w:szCs w:val="22"/>
        </w:rPr>
        <w:t xml:space="preserve"> - At the next regular or special meeting of the Board of Directors the Executive Committee shall make a report of its activities since the last Board of Director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rsidR="002E68B4" w:rsidRPr="00170958" w:rsidRDefault="002E68B4" w:rsidP="008C58DE">
      <w:pPr>
        <w:suppressAutoHyphens/>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0" w:name="_Toc449339322"/>
      <w:r w:rsidRPr="00170958">
        <w:rPr>
          <w:sz w:val="22"/>
          <w:szCs w:val="22"/>
        </w:rPr>
        <w:t>605.8</w:t>
      </w:r>
      <w:r w:rsidRPr="00170958">
        <w:rPr>
          <w:sz w:val="22"/>
          <w:szCs w:val="22"/>
        </w:rPr>
        <w:tab/>
        <w:t>MEETINGS OPEN; EXECUTIVE (CLOSED) SESSIONS</w:t>
      </w:r>
      <w:bookmarkEnd w:id="100"/>
    </w:p>
    <w:p w:rsidR="002E68B4" w:rsidRPr="00170958" w:rsidRDefault="00C944F6"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Board of Directors and Executive Committee meetings shall be open to all members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Matters relating to personnel, disciplinary action, legal, taxation or similar affairs shall be deliberated and decided in a closed executive session which only Board Members or Executive Committee members, respectively, are entitled to attend.  By a majority vote on a motion of a question of privilege the Board of Directors or the Executive Committee may decide to go into executive session on any matter deserving of confidential treatment or of personal concern to any member of the Board of Directors or the Executive Committee.</w:t>
      </w:r>
    </w:p>
    <w:p w:rsidR="002E68B4" w:rsidRPr="00170958" w:rsidRDefault="002E68B4" w:rsidP="008C58DE">
      <w:pPr>
        <w:suppressAutoHyphens/>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1" w:name="_Toc449339323"/>
      <w:r w:rsidRPr="00170958">
        <w:rPr>
          <w:sz w:val="22"/>
          <w:szCs w:val="22"/>
        </w:rPr>
        <w:t>605.9</w:t>
      </w:r>
      <w:r w:rsidRPr="00170958">
        <w:rPr>
          <w:sz w:val="22"/>
          <w:szCs w:val="22"/>
        </w:rPr>
        <w:tab/>
        <w:t>PARTICIPATION THROUGH COMMUNICATIONS EQUIPMENT</w:t>
      </w:r>
      <w:bookmarkStart w:id="102" w:name="TELEPHONE_MEETINGS"/>
      <w:bookmarkEnd w:id="101"/>
      <w:bookmarkEnd w:id="102"/>
    </w:p>
    <w:p w:rsidR="002E68B4" w:rsidRPr="00170958" w:rsidRDefault="00C944F6"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rsidR="002E68B4" w:rsidRPr="00170958" w:rsidRDefault="002E68B4" w:rsidP="008C58DE">
      <w:pPr>
        <w:suppressAutoHyphens/>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3" w:name="_Toc449339324"/>
      <w:r w:rsidRPr="00170958">
        <w:rPr>
          <w:sz w:val="22"/>
          <w:szCs w:val="22"/>
        </w:rPr>
        <w:t>605.10</w:t>
      </w:r>
      <w:r w:rsidRPr="00170958">
        <w:rPr>
          <w:sz w:val="22"/>
          <w:szCs w:val="22"/>
        </w:rPr>
        <w:tab/>
        <w:t>REGULAR MEETINGS</w:t>
      </w:r>
      <w:bookmarkEnd w:id="103"/>
    </w:p>
    <w:p w:rsidR="002E68B4" w:rsidRPr="00170958" w:rsidRDefault="00C944F6" w:rsidP="008C58DE">
      <w:pPr>
        <w:keepNext/>
        <w:keepLine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Regular meetings of the Board of Directors shall be held in accordance with a schedule adopted by the Board of Directors.</w:t>
      </w:r>
    </w:p>
    <w:p w:rsidR="00C944F6" w:rsidRPr="00170958" w:rsidRDefault="00C944F6" w:rsidP="008C58DE">
      <w:pPr>
        <w:suppressAutoHyphens/>
        <w:ind w:left="702" w:hanging="702"/>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4" w:name="_Toc449339325"/>
      <w:r w:rsidRPr="00170958">
        <w:rPr>
          <w:sz w:val="22"/>
          <w:szCs w:val="22"/>
        </w:rPr>
        <w:t>605.11</w:t>
      </w:r>
      <w:r w:rsidRPr="00170958">
        <w:rPr>
          <w:sz w:val="22"/>
          <w:szCs w:val="22"/>
        </w:rPr>
        <w:tab/>
        <w:t>SPECIAL MEETINGS</w:t>
      </w:r>
      <w:bookmarkEnd w:id="104"/>
    </w:p>
    <w:p w:rsidR="002E68B4" w:rsidRPr="00170958" w:rsidRDefault="00C944F6"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Special meetings of the Board of Directors may be called by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Should the Board of Directors or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fail to call regular meetings or should a special meeting be appropriate or helpful, a meeting of the Board of Directors shall be called at the written request of any three (3) Board Members.</w:t>
      </w:r>
    </w:p>
    <w:p w:rsidR="002E68B4" w:rsidRPr="00170958" w:rsidRDefault="002E68B4" w:rsidP="008C58DE">
      <w:pPr>
        <w:suppressAutoHyphens/>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5" w:name="_Toc449339326"/>
      <w:r w:rsidRPr="00170958">
        <w:rPr>
          <w:sz w:val="22"/>
          <w:szCs w:val="22"/>
        </w:rPr>
        <w:lastRenderedPageBreak/>
        <w:t>605.12</w:t>
      </w:r>
      <w:r w:rsidRPr="00170958">
        <w:rPr>
          <w:sz w:val="22"/>
          <w:szCs w:val="22"/>
        </w:rPr>
        <w:tab/>
        <w:t>QUORUM</w:t>
      </w:r>
      <w:bookmarkEnd w:id="105"/>
    </w:p>
    <w:p w:rsidR="002E68B4" w:rsidRPr="00170958" w:rsidRDefault="002E68B4" w:rsidP="00E2381A">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A quorum of the Board of Directors shall consist of a majority of the</w:t>
      </w:r>
      <w:r w:rsidR="00AE3A5F" w:rsidRPr="00170958">
        <w:rPr>
          <w:rFonts w:ascii="Times New Roman" w:hAnsi="Times New Roman"/>
          <w:spacing w:val="-2"/>
          <w:sz w:val="22"/>
          <w:szCs w:val="22"/>
        </w:rPr>
        <w:t xml:space="preserve"> voting</w:t>
      </w:r>
      <w:r w:rsidRPr="00170958">
        <w:rPr>
          <w:rFonts w:ascii="Times New Roman" w:hAnsi="Times New Roman"/>
          <w:spacing w:val="-2"/>
          <w:sz w:val="22"/>
          <w:szCs w:val="22"/>
        </w:rPr>
        <w:t xml:space="preserve"> members.</w:t>
      </w:r>
    </w:p>
    <w:p w:rsidR="00C944F6" w:rsidRPr="00170958" w:rsidRDefault="00C944F6" w:rsidP="008C58DE">
      <w:pPr>
        <w:suppressAutoHyphens/>
        <w:ind w:left="702" w:hanging="702"/>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6" w:name="_Toc449339327"/>
      <w:r w:rsidRPr="00170958">
        <w:rPr>
          <w:sz w:val="22"/>
          <w:szCs w:val="22"/>
        </w:rPr>
        <w:t>605.13</w:t>
      </w:r>
      <w:r w:rsidRPr="00170958">
        <w:rPr>
          <w:sz w:val="22"/>
          <w:szCs w:val="22"/>
        </w:rPr>
        <w:tab/>
        <w:t>VOTING</w:t>
      </w:r>
      <w:bookmarkEnd w:id="106"/>
    </w:p>
    <w:p w:rsidR="002E68B4" w:rsidRPr="00170958" w:rsidRDefault="00C944F6" w:rsidP="00C944F6">
      <w:pPr>
        <w:suppressAutoHyphens/>
        <w:ind w:left="702" w:hanging="702"/>
        <w:jc w:val="both"/>
        <w:rPr>
          <w:rFonts w:ascii="Times New Roman" w:hAnsi="Times New Roman"/>
          <w:spacing w:val="-2"/>
          <w:sz w:val="22"/>
          <w:szCs w:val="22"/>
          <w:u w:val="single"/>
        </w:rPr>
      </w:pPr>
      <w:r w:rsidRPr="00170958">
        <w:rPr>
          <w:rFonts w:ascii="Times New Roman" w:hAnsi="Times New Roman"/>
          <w:spacing w:val="-2"/>
          <w:sz w:val="22"/>
          <w:szCs w:val="22"/>
        </w:rPr>
        <w:tab/>
      </w:r>
      <w:r w:rsidR="002E68B4" w:rsidRPr="00170958">
        <w:rPr>
          <w:rFonts w:ascii="Times New Roman" w:hAnsi="Times New Roman"/>
          <w:spacing w:val="-2"/>
          <w:sz w:val="22"/>
          <w:szCs w:val="22"/>
        </w:rPr>
        <w:t>Except as otherwise provided in these Bylaws or the Parliamentary Authority, all motions, orders and other propositions coming before the Board of Directors shall be</w:t>
      </w:r>
      <w:r w:rsidRPr="00170958">
        <w:rPr>
          <w:rFonts w:ascii="Times New Roman" w:hAnsi="Times New Roman"/>
          <w:spacing w:val="-2"/>
          <w:sz w:val="22"/>
          <w:szCs w:val="22"/>
        </w:rPr>
        <w:t xml:space="preserve"> determined by a majority vote.</w:t>
      </w:r>
      <w:r w:rsidR="00F27AA5" w:rsidRPr="00170958">
        <w:rPr>
          <w:rFonts w:ascii="Times New Roman" w:hAnsi="Times New Roman"/>
          <w:spacing w:val="-2"/>
          <w:sz w:val="22"/>
          <w:szCs w:val="22"/>
        </w:rPr>
        <w:t xml:space="preserve">  A motion, order or other proposed the effect of which is to override policy or program established by the House of Delegates shall be determined by a two-thirds vote after at least fourteen (14) days’ notice.</w:t>
      </w:r>
    </w:p>
    <w:p w:rsidR="00C944F6" w:rsidRPr="00170958" w:rsidRDefault="00C944F6" w:rsidP="00C944F6">
      <w:pPr>
        <w:suppressAutoHyphens/>
        <w:ind w:left="702" w:hanging="702"/>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7" w:name="_Toc449339328"/>
      <w:r w:rsidRPr="00170958">
        <w:rPr>
          <w:sz w:val="22"/>
          <w:szCs w:val="22"/>
        </w:rPr>
        <w:t>605.14</w:t>
      </w:r>
      <w:r w:rsidRPr="00170958">
        <w:rPr>
          <w:sz w:val="22"/>
          <w:szCs w:val="22"/>
        </w:rPr>
        <w:tab/>
        <w:t>PROXY VOTE</w:t>
      </w:r>
      <w:bookmarkEnd w:id="107"/>
    </w:p>
    <w:p w:rsidR="002E68B4" w:rsidRPr="00170958" w:rsidRDefault="00C944F6"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Voting by proxy in any meeting of the Board of Directors or the Executive Committee shall not be permitted.</w:t>
      </w:r>
    </w:p>
    <w:p w:rsidR="002E68B4" w:rsidRPr="00170958" w:rsidRDefault="002E68B4" w:rsidP="008C58DE">
      <w:pPr>
        <w:suppressAutoHyphens/>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8" w:name="_Toc449339329"/>
      <w:r w:rsidRPr="00170958">
        <w:rPr>
          <w:sz w:val="22"/>
          <w:szCs w:val="22"/>
        </w:rPr>
        <w:t>605.15</w:t>
      </w:r>
      <w:r w:rsidRPr="00170958">
        <w:rPr>
          <w:sz w:val="22"/>
          <w:szCs w:val="22"/>
        </w:rPr>
        <w:tab/>
        <w:t>ACTION BY WRITTEN CONSENT</w:t>
      </w:r>
      <w:bookmarkEnd w:id="108"/>
    </w:p>
    <w:p w:rsidR="002E68B4" w:rsidRPr="00170958" w:rsidRDefault="00C944F6"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Any action required or permitted to be taken at any meeting of the Board of Directors or the Executive Committee may be taken without a meeting if all the Board Members or Executive Committee members entitled to vote consent to the action in writing and the written consents are filed with the records of the respective meetings.  These consents shall be treated for all purposes as votes taken at a meeting.</w:t>
      </w:r>
    </w:p>
    <w:p w:rsidR="002E68B4" w:rsidRPr="00170958" w:rsidRDefault="002E68B4" w:rsidP="008C58DE">
      <w:pPr>
        <w:suppressAutoHyphens/>
        <w:jc w:val="both"/>
        <w:rPr>
          <w:rFonts w:ascii="Times New Roman" w:hAnsi="Times New Roman"/>
          <w:spacing w:val="-2"/>
          <w:sz w:val="22"/>
          <w:szCs w:val="22"/>
        </w:rPr>
      </w:pPr>
    </w:p>
    <w:p w:rsidR="00C944F6" w:rsidRPr="00170958" w:rsidRDefault="002E68B4" w:rsidP="00C944F6">
      <w:pPr>
        <w:pStyle w:val="Heading2"/>
        <w:rPr>
          <w:sz w:val="22"/>
          <w:szCs w:val="22"/>
        </w:rPr>
      </w:pPr>
      <w:bookmarkStart w:id="109" w:name="_Toc449339330"/>
      <w:r w:rsidRPr="00170958">
        <w:rPr>
          <w:sz w:val="22"/>
          <w:szCs w:val="22"/>
        </w:rPr>
        <w:t>605.16</w:t>
      </w:r>
      <w:r w:rsidRPr="00170958">
        <w:rPr>
          <w:sz w:val="22"/>
          <w:szCs w:val="22"/>
        </w:rPr>
        <w:tab/>
        <w:t>MAIL VOTE</w:t>
      </w:r>
      <w:bookmarkEnd w:id="109"/>
    </w:p>
    <w:p w:rsidR="00C944F6" w:rsidRPr="00170958" w:rsidRDefault="00C944F6" w:rsidP="00C944F6">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Any action which may be taken at any regular or special meeting of the Board of Directors, except elections, advice and consent to the General </w:t>
      </w:r>
      <w:r w:rsidR="00AE3A5F" w:rsidRPr="00170958">
        <w:rPr>
          <w:rFonts w:ascii="Times New Roman" w:hAnsi="Times New Roman"/>
          <w:spacing w:val="-2"/>
          <w:sz w:val="22"/>
          <w:szCs w:val="22"/>
        </w:rPr>
        <w:t>Chair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appointments, or removals of officers, committee </w:t>
      </w:r>
      <w:r w:rsidR="00376013" w:rsidRPr="00170958">
        <w:rPr>
          <w:rFonts w:ascii="Times New Roman" w:hAnsi="Times New Roman"/>
          <w:spacing w:val="-2"/>
          <w:sz w:val="22"/>
          <w:szCs w:val="22"/>
        </w:rPr>
        <w:t>chairs</w:t>
      </w:r>
      <w:r w:rsidR="002E68B4" w:rsidRPr="00170958">
        <w:rPr>
          <w:rFonts w:ascii="Times New Roman" w:hAnsi="Times New Roman"/>
          <w:spacing w:val="-2"/>
          <w:sz w:val="22"/>
          <w:szCs w:val="22"/>
        </w:rPr>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8B6C72" w:rsidRPr="00170958">
        <w:rPr>
          <w:rFonts w:ascii="Times New Roman" w:hAnsi="Times New Roman"/>
          <w:spacing w:val="-2"/>
          <w:sz w:val="22"/>
          <w:szCs w:val="22"/>
        </w:rPr>
        <w:t>605.17</w:t>
      </w:r>
      <w:r w:rsidR="002E68B4" w:rsidRPr="00170958">
        <w:rPr>
          <w:rFonts w:ascii="Times New Roman" w:hAnsi="Times New Roman"/>
          <w:spacing w:val="-2"/>
          <w:sz w:val="22"/>
          <w:szCs w:val="22"/>
        </w:rPr>
        <w:t>) within which to return the ballot to the Secretary.  Action by written ballot shall be valid only when the number of votes cast in favor of the proposed action within the time period specified constitutes a majority of the votes entitled to be cast.</w:t>
      </w:r>
    </w:p>
    <w:p w:rsidR="00C944F6" w:rsidRPr="00170958" w:rsidRDefault="00C944F6" w:rsidP="00C944F6">
      <w:pPr>
        <w:suppressAutoHyphens/>
        <w:ind w:left="702" w:hanging="702"/>
        <w:jc w:val="both"/>
        <w:rPr>
          <w:rFonts w:ascii="Times New Roman" w:hAnsi="Times New Roman"/>
          <w:spacing w:val="-2"/>
          <w:sz w:val="22"/>
          <w:szCs w:val="22"/>
        </w:rPr>
      </w:pPr>
    </w:p>
    <w:p w:rsidR="00C944F6" w:rsidRPr="00170958" w:rsidRDefault="002E68B4" w:rsidP="00C944F6">
      <w:pPr>
        <w:pStyle w:val="Heading2"/>
        <w:rPr>
          <w:sz w:val="22"/>
          <w:szCs w:val="22"/>
        </w:rPr>
      </w:pPr>
      <w:bookmarkStart w:id="110" w:name="_Toc449339331"/>
      <w:r w:rsidRPr="00170958">
        <w:rPr>
          <w:sz w:val="22"/>
          <w:szCs w:val="22"/>
        </w:rPr>
        <w:t>605.17</w:t>
      </w:r>
      <w:r w:rsidRPr="00170958">
        <w:rPr>
          <w:sz w:val="22"/>
          <w:szCs w:val="22"/>
        </w:rPr>
        <w:tab/>
        <w:t>NOTICES</w:t>
      </w:r>
      <w:bookmarkStart w:id="111" w:name="BODNOTICES"/>
      <w:bookmarkEnd w:id="110"/>
      <w:bookmarkEnd w:id="111"/>
    </w:p>
    <w:p w:rsidR="002E68B4" w:rsidRPr="00170958" w:rsidRDefault="002E68B4" w:rsidP="008C58DE">
      <w:pPr>
        <w:keepNext/>
        <w:keepLines/>
        <w:suppressAutoHyphens/>
        <w:jc w:val="both"/>
        <w:rPr>
          <w:rFonts w:ascii="Times New Roman" w:hAnsi="Times New Roman"/>
          <w:spacing w:val="-2"/>
          <w:sz w:val="22"/>
          <w:szCs w:val="22"/>
        </w:rPr>
      </w:pPr>
    </w:p>
    <w:p w:rsidR="002E68B4" w:rsidRPr="00170958" w:rsidRDefault="002E68B4" w:rsidP="00C944F6">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Time</w:t>
      </w:r>
      <w:r w:rsidRPr="00170958">
        <w:rPr>
          <w:rFonts w:ascii="Times New Roman" w:hAnsi="Times New Roman"/>
          <w:spacing w:val="-2"/>
          <w:sz w:val="22"/>
          <w:szCs w:val="22"/>
        </w:rPr>
        <w:t xml:space="preserve"> </w:t>
      </w:r>
      <w:r w:rsidRPr="00170958">
        <w:rPr>
          <w:rFonts w:ascii="Times New Roman" w:hAnsi="Times New Roman"/>
          <w:spacing w:val="-2"/>
          <w:sz w:val="22"/>
          <w:szCs w:val="22"/>
        </w:rPr>
        <w:noBreakHyphen/>
        <w:t xml:space="preserve"> Not less than six (6) </w:t>
      </w:r>
      <w:r w:rsidR="006264C7" w:rsidRPr="00170958">
        <w:rPr>
          <w:rFonts w:ascii="Times New Roman" w:hAnsi="Times New Roman"/>
          <w:spacing w:val="-2"/>
          <w:sz w:val="22"/>
          <w:szCs w:val="22"/>
        </w:rPr>
        <w:t>days’ notice</w:t>
      </w:r>
      <w:r w:rsidRPr="00170958">
        <w:rPr>
          <w:rFonts w:ascii="Times New Roman" w:hAnsi="Times New Roman"/>
          <w:spacing w:val="-2"/>
          <w:sz w:val="22"/>
          <w:szCs w:val="22"/>
        </w:rPr>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w:t>
      </w:r>
      <w:r w:rsidR="008B6C72" w:rsidRPr="00170958">
        <w:rPr>
          <w:rFonts w:ascii="Times New Roman" w:hAnsi="Times New Roman"/>
          <w:spacing w:val="-2"/>
          <w:sz w:val="22"/>
          <w:szCs w:val="22"/>
        </w:rPr>
        <w:t>616.1.5</w:t>
      </w:r>
      <w:r w:rsidRPr="00170958">
        <w:rPr>
          <w:rFonts w:ascii="Times New Roman" w:hAnsi="Times New Roman"/>
          <w:spacing w:val="-2"/>
          <w:sz w:val="22"/>
          <w:szCs w:val="22"/>
        </w:rPr>
        <w:t xml:space="preserve"> for the various permitted forms of notice and the consequences thereof.)</w:t>
      </w:r>
    </w:p>
    <w:p w:rsidR="002E68B4" w:rsidRPr="00170958" w:rsidRDefault="002E68B4" w:rsidP="00C944F6">
      <w:pPr>
        <w:suppressAutoHyphens/>
        <w:spacing w:after="120"/>
        <w:ind w:left="1080" w:hanging="360"/>
        <w:jc w:val="both"/>
        <w:rPr>
          <w:rFonts w:ascii="Times New Roman" w:hAnsi="Times New Roman"/>
          <w:spacing w:val="-2"/>
          <w:sz w:val="22"/>
          <w:szCs w:val="22"/>
        </w:rPr>
      </w:pPr>
    </w:p>
    <w:p w:rsidR="002E68B4" w:rsidRPr="00170958" w:rsidRDefault="00C944F6" w:rsidP="00C944F6">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Information</w:t>
      </w:r>
      <w:r w:rsidR="002E68B4"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noBreakHyphen/>
        <w:t xml:space="preserve"> The notice of a meeting shall contain the time, date and site and in the case of special meetings, the expected purpose, which may be general.</w:t>
      </w:r>
    </w:p>
    <w:p w:rsidR="002E68B4" w:rsidRPr="00170958" w:rsidRDefault="002E68B4" w:rsidP="008C58DE">
      <w:pPr>
        <w:suppressAutoHyphens/>
        <w:jc w:val="both"/>
        <w:rPr>
          <w:rFonts w:ascii="Times New Roman" w:hAnsi="Times New Roman"/>
          <w:spacing w:val="-2"/>
          <w:sz w:val="22"/>
          <w:szCs w:val="22"/>
        </w:rPr>
      </w:pPr>
    </w:p>
    <w:p w:rsidR="00C944F6" w:rsidRPr="00170958" w:rsidRDefault="002E68B4" w:rsidP="00C944F6">
      <w:pPr>
        <w:pStyle w:val="Heading2"/>
        <w:rPr>
          <w:sz w:val="22"/>
          <w:szCs w:val="22"/>
        </w:rPr>
      </w:pPr>
      <w:bookmarkStart w:id="112" w:name="_Toc449339332"/>
      <w:r w:rsidRPr="00170958">
        <w:rPr>
          <w:sz w:val="22"/>
          <w:szCs w:val="22"/>
        </w:rPr>
        <w:t>605.18</w:t>
      </w:r>
      <w:r w:rsidRPr="00170958">
        <w:rPr>
          <w:sz w:val="22"/>
          <w:szCs w:val="22"/>
        </w:rPr>
        <w:tab/>
        <w:t>ORDER OF BUSINESS</w:t>
      </w:r>
      <w:bookmarkEnd w:id="112"/>
    </w:p>
    <w:p w:rsidR="002E68B4" w:rsidRPr="00170958" w:rsidRDefault="00C944F6" w:rsidP="008C58DE">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At all meetings of the Board of Directors the following shall be included in the order of business to the extent applicable.  The order in which subjects are taken up may be varied.</w:t>
      </w:r>
    </w:p>
    <w:p w:rsidR="002E68B4" w:rsidRPr="00170958" w:rsidRDefault="002E68B4" w:rsidP="008C58DE">
      <w:pPr>
        <w:keepNext/>
        <w:keepLines/>
        <w:suppressAutoHyphens/>
        <w:jc w:val="both"/>
        <w:rPr>
          <w:rFonts w:ascii="Times New Roman" w:hAnsi="Times New Roman"/>
          <w:spacing w:val="-2"/>
          <w:sz w:val="22"/>
          <w:szCs w:val="22"/>
        </w:rPr>
      </w:pPr>
    </w:p>
    <w:p w:rsidR="002E68B4" w:rsidRPr="00170958" w:rsidRDefault="002E68B4" w:rsidP="00C944F6">
      <w:pPr>
        <w:keepNext/>
        <w:keepLines/>
        <w:suppressAutoHyphens/>
        <w:ind w:left="2160" w:hanging="720"/>
        <w:jc w:val="both"/>
        <w:rPr>
          <w:rFonts w:ascii="Times New Roman" w:hAnsi="Times New Roman"/>
          <w:spacing w:val="-2"/>
          <w:sz w:val="22"/>
          <w:szCs w:val="22"/>
        </w:rPr>
      </w:pPr>
      <w:r w:rsidRPr="00170958">
        <w:rPr>
          <w:rFonts w:ascii="Times New Roman" w:hAnsi="Times New Roman"/>
          <w:spacing w:val="-2"/>
          <w:sz w:val="22"/>
          <w:szCs w:val="22"/>
        </w:rPr>
        <w:t>Roll Call</w:t>
      </w:r>
    </w:p>
    <w:p w:rsidR="002E68B4" w:rsidRPr="00170958" w:rsidRDefault="002E68B4" w:rsidP="00C36DDC">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Reading, correction and adoption of minutes</w:t>
      </w:r>
    </w:p>
    <w:p w:rsidR="002E68B4" w:rsidRPr="00170958" w:rsidRDefault="002E68B4" w:rsidP="00C36DDC">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Report of Executive Committee</w:t>
      </w:r>
    </w:p>
    <w:p w:rsidR="002E68B4" w:rsidRPr="00170958" w:rsidRDefault="002E68B4" w:rsidP="00C36DDC">
      <w:pPr>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Reports of officers</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lastRenderedPageBreak/>
        <w:t>Reports of committees and coordinators</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Presentation of the annual budget and adoption of recommendation to the House of Delegates</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Presentation of the annual au</w:t>
      </w:r>
      <w:r w:rsidR="00C944F6" w:rsidRPr="00170958">
        <w:rPr>
          <w:rFonts w:ascii="Times New Roman" w:hAnsi="Times New Roman"/>
          <w:spacing w:val="-2"/>
          <w:sz w:val="22"/>
          <w:szCs w:val="22"/>
        </w:rPr>
        <w:t xml:space="preserve">dit report and adoption of its </w:t>
      </w:r>
      <w:r w:rsidRPr="00170958">
        <w:rPr>
          <w:rFonts w:ascii="Times New Roman" w:hAnsi="Times New Roman"/>
          <w:spacing w:val="-2"/>
          <w:sz w:val="22"/>
          <w:szCs w:val="22"/>
        </w:rPr>
        <w:t>recommendation to the House of Delegates</w:t>
      </w:r>
    </w:p>
    <w:p w:rsidR="002E68B4" w:rsidRPr="00170958" w:rsidRDefault="00C944F6"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A</w:t>
      </w:r>
      <w:r w:rsidR="002E68B4" w:rsidRPr="00170958">
        <w:rPr>
          <w:rFonts w:ascii="Times New Roman" w:hAnsi="Times New Roman"/>
          <w:spacing w:val="-2"/>
          <w:sz w:val="22"/>
          <w:szCs w:val="22"/>
        </w:rPr>
        <w:t>dvice and Consent to Appointments</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Unfinished (old) business</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New business</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Approval of applications for Group Membership and Affiliated Individual Membership</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i/>
          <w:spacing w:val="-2"/>
          <w:sz w:val="22"/>
          <w:szCs w:val="22"/>
        </w:rPr>
        <w:t>Elections</w:t>
      </w:r>
    </w:p>
    <w:p w:rsidR="002E68B4" w:rsidRPr="00170958" w:rsidRDefault="002E68B4" w:rsidP="00C36DDC">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Resolutions and orders</w:t>
      </w:r>
    </w:p>
    <w:p w:rsidR="002E68B4" w:rsidRPr="00170958" w:rsidRDefault="008B1CD4" w:rsidP="00C36DDC">
      <w:pPr>
        <w:suppressAutoHyphens/>
        <w:ind w:left="1440" w:hanging="72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Adjournment</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C944F6">
      <w:pPr>
        <w:pStyle w:val="Heading1"/>
        <w:rPr>
          <w:sz w:val="22"/>
          <w:szCs w:val="22"/>
        </w:rPr>
      </w:pPr>
      <w:bookmarkStart w:id="113" w:name="_Toc271793252"/>
      <w:bookmarkStart w:id="114" w:name="_Toc449339333"/>
      <w:r w:rsidRPr="00170958">
        <w:rPr>
          <w:sz w:val="22"/>
          <w:szCs w:val="22"/>
        </w:rPr>
        <w:t>ARTICLE 606</w:t>
      </w:r>
      <w:bookmarkStart w:id="115" w:name="ARTICLE606"/>
      <w:bookmarkEnd w:id="115"/>
      <w:r w:rsidR="00C944F6" w:rsidRPr="00170958">
        <w:rPr>
          <w:sz w:val="22"/>
          <w:szCs w:val="22"/>
        </w:rPr>
        <w:t xml:space="preserve">     </w:t>
      </w:r>
      <w:r w:rsidRPr="00170958">
        <w:rPr>
          <w:sz w:val="22"/>
          <w:szCs w:val="22"/>
        </w:rPr>
        <w:t>OFFICERS</w:t>
      </w:r>
      <w:bookmarkEnd w:id="113"/>
      <w:bookmarkEnd w:id="114"/>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sz w:val="22"/>
          <w:szCs w:val="22"/>
        </w:rPr>
      </w:pPr>
    </w:p>
    <w:p w:rsidR="00C944F6" w:rsidRPr="00170958" w:rsidRDefault="002E68B4" w:rsidP="00BF1B01">
      <w:pPr>
        <w:pStyle w:val="Heading2"/>
        <w:rPr>
          <w:sz w:val="22"/>
          <w:szCs w:val="22"/>
        </w:rPr>
      </w:pPr>
      <w:bookmarkStart w:id="116" w:name="_Toc449339334"/>
      <w:r w:rsidRPr="00170958">
        <w:rPr>
          <w:sz w:val="22"/>
          <w:szCs w:val="22"/>
        </w:rPr>
        <w:t>606.1</w:t>
      </w:r>
      <w:r w:rsidRPr="00170958">
        <w:rPr>
          <w:sz w:val="22"/>
          <w:szCs w:val="22"/>
        </w:rPr>
        <w:tab/>
        <w:t xml:space="preserve">ELECTED OFFICERS AND COMMITTEE </w:t>
      </w:r>
      <w:r w:rsidR="00376013" w:rsidRPr="00170958">
        <w:rPr>
          <w:sz w:val="22"/>
          <w:szCs w:val="22"/>
        </w:rPr>
        <w:t>CHAIRS</w:t>
      </w:r>
      <w:bookmarkEnd w:id="116"/>
    </w:p>
    <w:p w:rsidR="002E68B4" w:rsidRPr="00170958" w:rsidRDefault="000240F4" w:rsidP="000240F4">
      <w:pPr>
        <w:keepLine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bookmarkStart w:id="117" w:name="OFFICERS"/>
      <w:bookmarkEnd w:id="117"/>
      <w:r w:rsidRPr="00170958">
        <w:rPr>
          <w:rFonts w:ascii="Times New Roman" w:hAnsi="Times New Roman"/>
          <w:spacing w:val="-2"/>
          <w:sz w:val="22"/>
          <w:szCs w:val="22"/>
        </w:rPr>
        <w:t>T</w:t>
      </w:r>
      <w:r w:rsidR="002E68B4" w:rsidRPr="00170958">
        <w:rPr>
          <w:rFonts w:ascii="Times New Roman" w:hAnsi="Times New Roman"/>
          <w:spacing w:val="-2"/>
          <w:sz w:val="22"/>
          <w:szCs w:val="22"/>
        </w:rPr>
        <w:t xml:space="preserve">he officers, At-Large Board Members, and committee </w:t>
      </w:r>
      <w:r w:rsidR="00376013" w:rsidRPr="00170958">
        <w:rPr>
          <w:rFonts w:ascii="Times New Roman" w:hAnsi="Times New Roman"/>
          <w:spacing w:val="-2"/>
          <w:sz w:val="22"/>
          <w:szCs w:val="22"/>
        </w:rPr>
        <w:t>chairs</w:t>
      </w:r>
      <w:r w:rsidR="002E68B4" w:rsidRPr="00170958">
        <w:rPr>
          <w:rFonts w:ascii="Times New Roman" w:hAnsi="Times New Roman"/>
          <w:spacing w:val="-2"/>
          <w:sz w:val="22"/>
          <w:szCs w:val="22"/>
        </w:rPr>
        <w:t xml:space="preserve"> and coordinators who shall be elected by the House of Delegates are:</w:t>
      </w:r>
    </w:p>
    <w:p w:rsidR="002E68B4" w:rsidRPr="00170958" w:rsidRDefault="002E68B4" w:rsidP="000240F4">
      <w:pPr>
        <w:suppressAutoHyphens/>
        <w:jc w:val="both"/>
        <w:rPr>
          <w:rFonts w:ascii="Times New Roman" w:hAnsi="Times New Roman"/>
          <w:spacing w:val="-2"/>
          <w:sz w:val="22"/>
          <w:szCs w:val="22"/>
        </w:rPr>
      </w:pPr>
    </w:p>
    <w:p w:rsidR="000240F4" w:rsidRPr="00170958" w:rsidRDefault="000240F4" w:rsidP="000240F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t>General Chair</w:t>
      </w:r>
    </w:p>
    <w:p w:rsidR="000240F4" w:rsidRPr="00170958" w:rsidRDefault="000240F4" w:rsidP="000240F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t xml:space="preserve">Administrative </w:t>
      </w:r>
      <w:r w:rsidR="00F532F9" w:rsidRPr="00170958">
        <w:rPr>
          <w:rFonts w:ascii="Times New Roman" w:hAnsi="Times New Roman"/>
          <w:spacing w:val="-2"/>
          <w:sz w:val="22"/>
          <w:szCs w:val="22"/>
        </w:rPr>
        <w:t>Vice Chair</w:t>
      </w:r>
    </w:p>
    <w:p w:rsidR="00C46C28" w:rsidRDefault="000240F4" w:rsidP="000240F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r>
      <w:r w:rsidR="00C46C28" w:rsidRPr="00170958">
        <w:rPr>
          <w:rFonts w:ascii="Times New Roman" w:hAnsi="Times New Roman"/>
          <w:spacing w:val="-2"/>
          <w:sz w:val="22"/>
          <w:szCs w:val="22"/>
        </w:rPr>
        <w:t xml:space="preserve">Finance </w:t>
      </w:r>
      <w:r w:rsidR="00C46C28" w:rsidRPr="00D82365">
        <w:rPr>
          <w:rFonts w:ascii="Times New Roman" w:hAnsi="Times New Roman"/>
          <w:spacing w:val="-2"/>
          <w:sz w:val="22"/>
          <w:szCs w:val="22"/>
        </w:rPr>
        <w:t>Vice</w:t>
      </w:r>
      <w:r w:rsidR="00C46C28" w:rsidRPr="00170958">
        <w:rPr>
          <w:rFonts w:ascii="Times New Roman" w:hAnsi="Times New Roman"/>
          <w:spacing w:val="-2"/>
          <w:sz w:val="22"/>
          <w:szCs w:val="22"/>
        </w:rPr>
        <w:t xml:space="preserve"> Chair</w:t>
      </w:r>
    </w:p>
    <w:p w:rsidR="000240F4" w:rsidRPr="00170958" w:rsidRDefault="00C46C28" w:rsidP="000240F4">
      <w:pPr>
        <w:suppressAutoHyphens/>
        <w:ind w:left="1080" w:hanging="360"/>
        <w:jc w:val="both"/>
        <w:rPr>
          <w:rFonts w:ascii="Times New Roman" w:hAnsi="Times New Roman"/>
          <w:spacing w:val="-2"/>
          <w:sz w:val="22"/>
          <w:szCs w:val="22"/>
        </w:rPr>
      </w:pPr>
      <w:r>
        <w:rPr>
          <w:rFonts w:ascii="Times New Roman" w:hAnsi="Times New Roman"/>
          <w:spacing w:val="-2"/>
          <w:sz w:val="22"/>
          <w:szCs w:val="22"/>
        </w:rPr>
        <w:t>.4</w:t>
      </w:r>
      <w:r>
        <w:rPr>
          <w:rFonts w:ascii="Times New Roman" w:hAnsi="Times New Roman"/>
          <w:spacing w:val="-2"/>
          <w:sz w:val="22"/>
          <w:szCs w:val="22"/>
        </w:rPr>
        <w:tab/>
      </w:r>
      <w:r w:rsidR="000240F4" w:rsidRPr="00170958">
        <w:rPr>
          <w:rFonts w:ascii="Times New Roman" w:hAnsi="Times New Roman"/>
          <w:spacing w:val="-2"/>
          <w:sz w:val="22"/>
          <w:szCs w:val="22"/>
        </w:rPr>
        <w:t xml:space="preserve">Senior </w:t>
      </w:r>
      <w:r w:rsidR="00F532F9" w:rsidRPr="00170958">
        <w:rPr>
          <w:rFonts w:ascii="Times New Roman" w:hAnsi="Times New Roman"/>
          <w:spacing w:val="-2"/>
          <w:sz w:val="22"/>
          <w:szCs w:val="22"/>
        </w:rPr>
        <w:t>Vice Chair</w:t>
      </w:r>
    </w:p>
    <w:p w:rsidR="000240F4" w:rsidRPr="00170958" w:rsidRDefault="000240F4" w:rsidP="000240F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C46C28">
        <w:rPr>
          <w:rFonts w:ascii="Times New Roman" w:hAnsi="Times New Roman"/>
          <w:spacing w:val="-2"/>
          <w:sz w:val="22"/>
          <w:szCs w:val="22"/>
        </w:rPr>
        <w:t>5</w:t>
      </w:r>
      <w:r w:rsidRPr="00170958">
        <w:rPr>
          <w:rFonts w:ascii="Times New Roman" w:hAnsi="Times New Roman"/>
          <w:spacing w:val="-2"/>
          <w:sz w:val="22"/>
          <w:szCs w:val="22"/>
        </w:rPr>
        <w:tab/>
        <w:t xml:space="preserve">Age Group </w:t>
      </w:r>
      <w:r w:rsidR="00F532F9" w:rsidRPr="00170958">
        <w:rPr>
          <w:rFonts w:ascii="Times New Roman" w:hAnsi="Times New Roman"/>
          <w:spacing w:val="-2"/>
          <w:sz w:val="22"/>
          <w:szCs w:val="22"/>
        </w:rPr>
        <w:t>Vice Chair</w:t>
      </w:r>
    </w:p>
    <w:p w:rsidR="000240F4" w:rsidRPr="00170958" w:rsidRDefault="000240F4" w:rsidP="000240F4">
      <w:pPr>
        <w:suppressAutoHyphens/>
        <w:ind w:left="1080" w:hanging="360"/>
        <w:jc w:val="both"/>
        <w:rPr>
          <w:rFonts w:ascii="Times New Roman" w:hAnsi="Times New Roman"/>
          <w:i/>
          <w:spacing w:val="-2"/>
          <w:sz w:val="22"/>
          <w:szCs w:val="22"/>
        </w:rPr>
      </w:pPr>
      <w:r w:rsidRPr="00170958">
        <w:rPr>
          <w:rFonts w:ascii="Times New Roman" w:hAnsi="Times New Roman"/>
          <w:spacing w:val="-2"/>
          <w:sz w:val="22"/>
          <w:szCs w:val="22"/>
        </w:rPr>
        <w:t>.</w:t>
      </w:r>
      <w:r w:rsidR="00C46C28">
        <w:rPr>
          <w:rFonts w:ascii="Times New Roman" w:hAnsi="Times New Roman"/>
          <w:spacing w:val="-2"/>
          <w:sz w:val="22"/>
          <w:szCs w:val="22"/>
        </w:rPr>
        <w:t>6</w:t>
      </w:r>
      <w:r w:rsidRPr="00170958">
        <w:rPr>
          <w:rFonts w:ascii="Times New Roman" w:hAnsi="Times New Roman"/>
          <w:spacing w:val="-2"/>
          <w:sz w:val="22"/>
          <w:szCs w:val="22"/>
        </w:rPr>
        <w:tab/>
      </w:r>
      <w:r w:rsidRPr="00170958">
        <w:rPr>
          <w:rFonts w:ascii="Times New Roman" w:hAnsi="Times New Roman"/>
          <w:i/>
          <w:spacing w:val="-2"/>
          <w:sz w:val="22"/>
          <w:szCs w:val="22"/>
        </w:rPr>
        <w:t xml:space="preserve">[Reserved for Program Development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w:t>
      </w:r>
    </w:p>
    <w:p w:rsidR="00C46C28" w:rsidRDefault="000240F4" w:rsidP="000240F4">
      <w:pPr>
        <w:suppressAutoHyphens/>
        <w:ind w:left="1080" w:hanging="360"/>
        <w:jc w:val="both"/>
        <w:rPr>
          <w:rFonts w:ascii="Times New Roman" w:hAnsi="Times New Roman"/>
          <w:i/>
          <w:spacing w:val="-2"/>
          <w:sz w:val="22"/>
          <w:szCs w:val="22"/>
        </w:rPr>
      </w:pPr>
      <w:r w:rsidRPr="00170958">
        <w:rPr>
          <w:rFonts w:ascii="Times New Roman" w:hAnsi="Times New Roman"/>
          <w:spacing w:val="-2"/>
          <w:sz w:val="22"/>
          <w:szCs w:val="22"/>
        </w:rPr>
        <w:t>.</w:t>
      </w:r>
      <w:r w:rsidR="00C46C28">
        <w:rPr>
          <w:rFonts w:ascii="Times New Roman" w:hAnsi="Times New Roman"/>
          <w:spacing w:val="-2"/>
          <w:sz w:val="22"/>
          <w:szCs w:val="22"/>
        </w:rPr>
        <w:t>7</w:t>
      </w:r>
      <w:r w:rsidRPr="00170958">
        <w:rPr>
          <w:rFonts w:ascii="Times New Roman" w:hAnsi="Times New Roman"/>
          <w:spacing w:val="-2"/>
          <w:sz w:val="22"/>
          <w:szCs w:val="22"/>
        </w:rPr>
        <w:tab/>
      </w:r>
      <w:r w:rsidRPr="00170958">
        <w:rPr>
          <w:rFonts w:ascii="Times New Roman" w:hAnsi="Times New Roman"/>
          <w:i/>
          <w:spacing w:val="-2"/>
          <w:sz w:val="22"/>
          <w:szCs w:val="22"/>
        </w:rPr>
        <w:t xml:space="preserve">[Reserved for Program Operations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w:t>
      </w:r>
    </w:p>
    <w:p w:rsidR="000240F4" w:rsidRPr="00170958" w:rsidRDefault="000240F4" w:rsidP="000240F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.8</w:t>
      </w:r>
      <w:r w:rsidRPr="00170958">
        <w:rPr>
          <w:rFonts w:ascii="Times New Roman" w:hAnsi="Times New Roman"/>
          <w:spacing w:val="-2"/>
          <w:sz w:val="22"/>
          <w:szCs w:val="22"/>
        </w:rPr>
        <w:tab/>
        <w:t>Secretary</w:t>
      </w:r>
    </w:p>
    <w:p w:rsidR="000240F4" w:rsidRPr="00170958" w:rsidRDefault="000240F4" w:rsidP="000240F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.9</w:t>
      </w:r>
      <w:r w:rsidRPr="00170958">
        <w:rPr>
          <w:rFonts w:ascii="Times New Roman" w:hAnsi="Times New Roman"/>
          <w:spacing w:val="-2"/>
          <w:sz w:val="22"/>
          <w:szCs w:val="22"/>
        </w:rPr>
        <w:tab/>
        <w:t>Treasurer</w:t>
      </w:r>
    </w:p>
    <w:p w:rsidR="00C46C28" w:rsidRPr="00F07D33" w:rsidRDefault="00E46B07" w:rsidP="000240F4">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.10</w:t>
      </w:r>
      <w:r w:rsidR="000240F4" w:rsidRPr="00170958">
        <w:rPr>
          <w:rFonts w:ascii="Times New Roman" w:hAnsi="Times New Roman"/>
          <w:spacing w:val="-2"/>
          <w:sz w:val="22"/>
          <w:szCs w:val="22"/>
        </w:rPr>
        <w:tab/>
      </w:r>
      <w:r w:rsidR="00C46C28" w:rsidRPr="00F07D33">
        <w:rPr>
          <w:rFonts w:ascii="Times New Roman" w:hAnsi="Times New Roman"/>
          <w:spacing w:val="-2"/>
          <w:sz w:val="22"/>
          <w:szCs w:val="22"/>
        </w:rPr>
        <w:t>Technical Planning Chair</w:t>
      </w:r>
    </w:p>
    <w:p w:rsidR="000240F4" w:rsidRPr="00F07D33" w:rsidRDefault="00C46C28" w:rsidP="00C46C28">
      <w:pPr>
        <w:suppressAutoHyphens/>
        <w:ind w:left="1080" w:hanging="360"/>
        <w:jc w:val="both"/>
        <w:rPr>
          <w:rFonts w:ascii="Times New Roman" w:hAnsi="Times New Roman"/>
          <w:spacing w:val="-2"/>
          <w:sz w:val="22"/>
          <w:szCs w:val="22"/>
        </w:rPr>
      </w:pPr>
      <w:r w:rsidRPr="00F07D33">
        <w:rPr>
          <w:rFonts w:ascii="Times New Roman" w:hAnsi="Times New Roman"/>
          <w:spacing w:val="-2"/>
          <w:sz w:val="22"/>
          <w:szCs w:val="22"/>
        </w:rPr>
        <w:t>.11</w:t>
      </w:r>
      <w:r w:rsidRPr="00F07D33">
        <w:rPr>
          <w:rFonts w:ascii="Times New Roman" w:hAnsi="Times New Roman"/>
          <w:spacing w:val="-2"/>
          <w:sz w:val="22"/>
          <w:szCs w:val="22"/>
        </w:rPr>
        <w:tab/>
      </w:r>
      <w:r w:rsidR="000240F4" w:rsidRPr="00F07D33">
        <w:rPr>
          <w:rFonts w:ascii="Times New Roman" w:hAnsi="Times New Roman"/>
          <w:spacing w:val="-2"/>
          <w:sz w:val="22"/>
          <w:szCs w:val="22"/>
        </w:rPr>
        <w:t xml:space="preserve">Safety </w:t>
      </w:r>
      <w:r w:rsidR="00A976D3" w:rsidRPr="00F07D33">
        <w:rPr>
          <w:rFonts w:ascii="Times New Roman" w:hAnsi="Times New Roman"/>
          <w:spacing w:val="-2"/>
          <w:sz w:val="22"/>
          <w:szCs w:val="22"/>
        </w:rPr>
        <w:t>Chair</w:t>
      </w:r>
    </w:p>
    <w:p w:rsidR="00C46C28" w:rsidRPr="00F07D33" w:rsidRDefault="000240F4" w:rsidP="000240F4">
      <w:pPr>
        <w:suppressAutoHyphens/>
        <w:ind w:left="1080" w:hanging="360"/>
        <w:jc w:val="both"/>
        <w:rPr>
          <w:rFonts w:ascii="Times New Roman" w:hAnsi="Times New Roman"/>
          <w:spacing w:val="-2"/>
          <w:sz w:val="22"/>
          <w:szCs w:val="22"/>
        </w:rPr>
      </w:pPr>
      <w:r w:rsidRPr="00F07D33">
        <w:rPr>
          <w:rFonts w:ascii="Times New Roman" w:hAnsi="Times New Roman"/>
          <w:i/>
          <w:spacing w:val="-2"/>
          <w:sz w:val="22"/>
          <w:szCs w:val="22"/>
        </w:rPr>
        <w:t>.</w:t>
      </w:r>
      <w:r w:rsidRPr="00F07D33">
        <w:rPr>
          <w:rFonts w:ascii="Times New Roman" w:hAnsi="Times New Roman"/>
          <w:spacing w:val="-2"/>
          <w:sz w:val="22"/>
          <w:szCs w:val="22"/>
        </w:rPr>
        <w:t>1</w:t>
      </w:r>
      <w:r w:rsidR="00E46B07" w:rsidRPr="00F07D33">
        <w:rPr>
          <w:rFonts w:ascii="Times New Roman" w:hAnsi="Times New Roman"/>
          <w:spacing w:val="-2"/>
          <w:sz w:val="22"/>
          <w:szCs w:val="22"/>
        </w:rPr>
        <w:t>2</w:t>
      </w:r>
      <w:r w:rsidRPr="00F07D33">
        <w:rPr>
          <w:rFonts w:ascii="Times New Roman" w:hAnsi="Times New Roman"/>
          <w:i/>
          <w:spacing w:val="-2"/>
          <w:sz w:val="22"/>
          <w:szCs w:val="22"/>
        </w:rPr>
        <w:tab/>
      </w:r>
      <w:r w:rsidR="00C46C28" w:rsidRPr="00F07D33">
        <w:rPr>
          <w:rFonts w:ascii="Times New Roman" w:hAnsi="Times New Roman"/>
          <w:spacing w:val="-2"/>
          <w:sz w:val="22"/>
          <w:szCs w:val="22"/>
        </w:rPr>
        <w:t>Officials Chair</w:t>
      </w:r>
    </w:p>
    <w:p w:rsidR="00C46C28" w:rsidRPr="00F07D33" w:rsidRDefault="00C46C28" w:rsidP="000240F4">
      <w:pPr>
        <w:suppressAutoHyphens/>
        <w:ind w:left="1080" w:hanging="360"/>
        <w:jc w:val="both"/>
        <w:rPr>
          <w:rFonts w:ascii="Times New Roman" w:hAnsi="Times New Roman"/>
          <w:spacing w:val="-2"/>
          <w:sz w:val="22"/>
          <w:szCs w:val="22"/>
        </w:rPr>
      </w:pPr>
      <w:r w:rsidRPr="00F07D33">
        <w:rPr>
          <w:rFonts w:ascii="Times New Roman" w:hAnsi="Times New Roman"/>
          <w:spacing w:val="-2"/>
          <w:sz w:val="22"/>
          <w:szCs w:val="22"/>
        </w:rPr>
        <w:t>.13</w:t>
      </w:r>
      <w:r w:rsidRPr="00F07D33">
        <w:rPr>
          <w:rFonts w:ascii="Times New Roman" w:hAnsi="Times New Roman"/>
          <w:spacing w:val="-2"/>
          <w:sz w:val="22"/>
          <w:szCs w:val="22"/>
        </w:rPr>
        <w:tab/>
        <w:t>Membership/Registration Coordinator</w:t>
      </w:r>
    </w:p>
    <w:p w:rsidR="00D82365" w:rsidRDefault="00F07D33" w:rsidP="000240F4">
      <w:pPr>
        <w:suppressAutoHyphens/>
        <w:ind w:left="1080" w:hanging="360"/>
        <w:jc w:val="both"/>
        <w:rPr>
          <w:rFonts w:ascii="Times New Roman" w:hAnsi="Times New Roman"/>
          <w:spacing w:val="-2"/>
          <w:sz w:val="22"/>
          <w:szCs w:val="22"/>
        </w:rPr>
      </w:pPr>
      <w:r w:rsidRPr="00F07D33">
        <w:rPr>
          <w:rFonts w:ascii="Times New Roman" w:hAnsi="Times New Roman"/>
          <w:spacing w:val="-2"/>
          <w:sz w:val="22"/>
          <w:szCs w:val="22"/>
        </w:rPr>
        <w:t>.14</w:t>
      </w:r>
      <w:r w:rsidR="00C46C28" w:rsidRPr="00F07D33">
        <w:rPr>
          <w:rFonts w:ascii="Times New Roman" w:hAnsi="Times New Roman"/>
          <w:spacing w:val="-2"/>
          <w:sz w:val="22"/>
          <w:szCs w:val="22"/>
        </w:rPr>
        <w:tab/>
        <w:t>Safe Sport Committee Chair</w:t>
      </w:r>
    </w:p>
    <w:p w:rsidR="00AA212B" w:rsidRPr="00F07D33" w:rsidRDefault="00AA212B" w:rsidP="000240F4">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.15</w:t>
      </w:r>
      <w:r>
        <w:rPr>
          <w:rFonts w:ascii="Times New Roman" w:hAnsi="Times New Roman"/>
          <w:spacing w:val="-2"/>
          <w:sz w:val="22"/>
          <w:szCs w:val="22"/>
        </w:rPr>
        <w:tab/>
        <w:t>Top 16 Chair and OVC/Records Chair</w:t>
      </w:r>
    </w:p>
    <w:p w:rsidR="008F7134" w:rsidRPr="00F07D33" w:rsidRDefault="008F7134" w:rsidP="000240F4">
      <w:pPr>
        <w:suppressAutoHyphens/>
        <w:ind w:left="1080" w:hanging="360"/>
        <w:jc w:val="both"/>
        <w:rPr>
          <w:rFonts w:ascii="Times New Roman" w:hAnsi="Times New Roman"/>
          <w:spacing w:val="-2"/>
          <w:sz w:val="22"/>
          <w:szCs w:val="22"/>
        </w:rPr>
      </w:pPr>
      <w:r w:rsidRPr="00F07D33">
        <w:rPr>
          <w:rFonts w:ascii="Times New Roman" w:hAnsi="Times New Roman"/>
          <w:spacing w:val="-2"/>
          <w:sz w:val="22"/>
          <w:szCs w:val="22"/>
        </w:rPr>
        <w:t>.1</w:t>
      </w:r>
      <w:r w:rsidR="00F07D33" w:rsidRPr="00F07D33">
        <w:rPr>
          <w:rFonts w:ascii="Times New Roman" w:hAnsi="Times New Roman"/>
          <w:spacing w:val="-2"/>
          <w:sz w:val="22"/>
          <w:szCs w:val="22"/>
        </w:rPr>
        <w:t>5</w:t>
      </w:r>
      <w:r w:rsidRPr="00F07D33">
        <w:rPr>
          <w:rFonts w:ascii="Times New Roman" w:hAnsi="Times New Roman"/>
          <w:spacing w:val="-2"/>
          <w:sz w:val="22"/>
          <w:szCs w:val="22"/>
        </w:rPr>
        <w:tab/>
      </w:r>
      <w:r w:rsidR="00C46C28" w:rsidRPr="00F07D33">
        <w:rPr>
          <w:rFonts w:ascii="Times New Roman" w:hAnsi="Times New Roman"/>
          <w:i/>
          <w:spacing w:val="-2"/>
          <w:sz w:val="22"/>
          <w:szCs w:val="22"/>
        </w:rPr>
        <w:t>[Reserved for At Large Board Members]</w:t>
      </w:r>
    </w:p>
    <w:p w:rsidR="00D31939" w:rsidRPr="00F07D33" w:rsidRDefault="00D31939" w:rsidP="000240F4">
      <w:pPr>
        <w:suppressAutoHyphens/>
        <w:jc w:val="both"/>
        <w:rPr>
          <w:rFonts w:ascii="Times New Roman" w:hAnsi="Times New Roman"/>
          <w:spacing w:val="-2"/>
          <w:sz w:val="22"/>
          <w:szCs w:val="22"/>
        </w:rPr>
      </w:pPr>
    </w:p>
    <w:p w:rsidR="00BF1B01" w:rsidRPr="00F07D33" w:rsidRDefault="002E68B4" w:rsidP="0080585C">
      <w:pPr>
        <w:pStyle w:val="Heading2"/>
        <w:rPr>
          <w:sz w:val="22"/>
          <w:szCs w:val="22"/>
        </w:rPr>
      </w:pPr>
      <w:bookmarkStart w:id="118" w:name="_Toc449339335"/>
      <w:r w:rsidRPr="00F07D33">
        <w:rPr>
          <w:sz w:val="22"/>
          <w:szCs w:val="22"/>
        </w:rPr>
        <w:t>606.2</w:t>
      </w:r>
      <w:r w:rsidRPr="00F07D33">
        <w:rPr>
          <w:sz w:val="22"/>
          <w:szCs w:val="22"/>
        </w:rPr>
        <w:tab/>
        <w:t>ELECTIONS</w:t>
      </w:r>
      <w:bookmarkStart w:id="119" w:name="ELECTION"/>
      <w:bookmarkEnd w:id="118"/>
      <w:bookmarkEnd w:id="119"/>
    </w:p>
    <w:p w:rsidR="00BF1B01" w:rsidRPr="00F07D33" w:rsidRDefault="00BF1B01" w:rsidP="00BF1B01">
      <w:pPr>
        <w:tabs>
          <w:tab w:val="left" w:pos="0"/>
        </w:tabs>
        <w:suppressAutoHyphens/>
        <w:ind w:left="1080" w:hanging="360"/>
        <w:jc w:val="both"/>
        <w:rPr>
          <w:rFonts w:ascii="Times New Roman" w:hAnsi="Times New Roman"/>
          <w:spacing w:val="-2"/>
          <w:sz w:val="22"/>
          <w:szCs w:val="22"/>
        </w:rPr>
      </w:pPr>
      <w:r w:rsidRPr="00F07D33">
        <w:rPr>
          <w:rFonts w:ascii="Times New Roman" w:hAnsi="Times New Roman"/>
          <w:spacing w:val="-2"/>
          <w:sz w:val="22"/>
          <w:szCs w:val="22"/>
        </w:rPr>
        <w:t>.1</w:t>
      </w:r>
      <w:r w:rsidRPr="00F07D33">
        <w:rPr>
          <w:rFonts w:ascii="Times New Roman" w:hAnsi="Times New Roman"/>
          <w:spacing w:val="-2"/>
          <w:sz w:val="22"/>
          <w:szCs w:val="22"/>
        </w:rPr>
        <w:tab/>
        <w:t xml:space="preserve">The House of Delegates, at its regular spring meeting, shall elect the General Chair, the Age Group </w:t>
      </w:r>
      <w:r w:rsidR="00F532F9" w:rsidRPr="00F07D33">
        <w:rPr>
          <w:rFonts w:ascii="Times New Roman" w:hAnsi="Times New Roman"/>
          <w:spacing w:val="-2"/>
          <w:sz w:val="22"/>
          <w:szCs w:val="22"/>
        </w:rPr>
        <w:t>Vice Chair</w:t>
      </w:r>
      <w:r w:rsidRPr="00F07D33">
        <w:rPr>
          <w:rFonts w:ascii="Times New Roman" w:hAnsi="Times New Roman"/>
          <w:spacing w:val="-2"/>
          <w:sz w:val="22"/>
          <w:szCs w:val="22"/>
        </w:rPr>
        <w:t>,</w:t>
      </w:r>
      <w:r w:rsidR="00A97F46" w:rsidRPr="00F07D33">
        <w:rPr>
          <w:rFonts w:ascii="Times New Roman" w:hAnsi="Times New Roman"/>
          <w:spacing w:val="-2"/>
          <w:sz w:val="22"/>
          <w:szCs w:val="22"/>
        </w:rPr>
        <w:t xml:space="preserve"> the Finance Vice Chair,</w:t>
      </w:r>
      <w:r w:rsidRPr="00F07D33">
        <w:rPr>
          <w:rFonts w:ascii="Times New Roman" w:hAnsi="Times New Roman"/>
          <w:spacing w:val="-2"/>
          <w:sz w:val="22"/>
          <w:szCs w:val="22"/>
        </w:rPr>
        <w:t xml:space="preserve"> the Officials Chair, the Secretary, </w:t>
      </w:r>
      <w:r w:rsidR="00AE6AAA" w:rsidRPr="00F07D33">
        <w:rPr>
          <w:rFonts w:ascii="Times New Roman" w:hAnsi="Times New Roman"/>
          <w:spacing w:val="-2"/>
          <w:sz w:val="22"/>
          <w:szCs w:val="22"/>
        </w:rPr>
        <w:t xml:space="preserve">the Safe Sport Chair, </w:t>
      </w:r>
      <w:r w:rsidRPr="00F07D33">
        <w:rPr>
          <w:rFonts w:ascii="Times New Roman" w:hAnsi="Times New Roman"/>
          <w:spacing w:val="-2"/>
          <w:sz w:val="22"/>
          <w:szCs w:val="22"/>
        </w:rPr>
        <w:t>Top 16 Chair and OVC/Records Chair in even-numbered years;</w:t>
      </w:r>
    </w:p>
    <w:p w:rsidR="00BF1B01" w:rsidRPr="00F07D33" w:rsidRDefault="00BF1B01" w:rsidP="00BF1B01">
      <w:pPr>
        <w:tabs>
          <w:tab w:val="left" w:pos="0"/>
        </w:tabs>
        <w:suppressAutoHyphens/>
        <w:ind w:left="1440" w:hanging="1440"/>
        <w:jc w:val="both"/>
        <w:rPr>
          <w:rFonts w:ascii="Times New Roman" w:hAnsi="Times New Roman"/>
          <w:spacing w:val="-2"/>
          <w:sz w:val="22"/>
          <w:szCs w:val="22"/>
        </w:rPr>
      </w:pPr>
    </w:p>
    <w:p w:rsidR="00B004E6" w:rsidRPr="00170958" w:rsidRDefault="00BF1B01" w:rsidP="00BF1B01">
      <w:pPr>
        <w:suppressAutoHyphens/>
        <w:ind w:left="1080" w:hanging="360"/>
        <w:jc w:val="both"/>
        <w:rPr>
          <w:rFonts w:ascii="Times New Roman" w:hAnsi="Times New Roman"/>
          <w:spacing w:val="-2"/>
          <w:sz w:val="22"/>
          <w:szCs w:val="22"/>
        </w:rPr>
      </w:pPr>
      <w:r w:rsidRPr="00F07D33">
        <w:rPr>
          <w:rFonts w:ascii="Times New Roman" w:hAnsi="Times New Roman"/>
          <w:spacing w:val="-2"/>
          <w:sz w:val="22"/>
          <w:szCs w:val="22"/>
        </w:rPr>
        <w:t>.2</w:t>
      </w:r>
      <w:r w:rsidRPr="00F07D33">
        <w:rPr>
          <w:rFonts w:ascii="Times New Roman" w:hAnsi="Times New Roman"/>
          <w:spacing w:val="-2"/>
          <w:sz w:val="22"/>
          <w:szCs w:val="22"/>
        </w:rPr>
        <w:tab/>
        <w:t xml:space="preserve">The House of Delegates, at its regular spring meeting, shall elect the Senior </w:t>
      </w:r>
      <w:r w:rsidR="00F532F9" w:rsidRPr="00F07D33">
        <w:rPr>
          <w:rFonts w:ascii="Times New Roman" w:hAnsi="Times New Roman"/>
          <w:spacing w:val="-2"/>
          <w:sz w:val="22"/>
          <w:szCs w:val="22"/>
        </w:rPr>
        <w:t>Vice Chair</w:t>
      </w:r>
      <w:r w:rsidRPr="00F07D33">
        <w:rPr>
          <w:rFonts w:ascii="Times New Roman" w:hAnsi="Times New Roman"/>
          <w:spacing w:val="-2"/>
          <w:sz w:val="22"/>
          <w:szCs w:val="22"/>
        </w:rPr>
        <w:t xml:space="preserve">, the Administrative </w:t>
      </w:r>
      <w:r w:rsidR="00F532F9" w:rsidRPr="00F07D33">
        <w:rPr>
          <w:rFonts w:ascii="Times New Roman" w:hAnsi="Times New Roman"/>
          <w:spacing w:val="-2"/>
          <w:sz w:val="22"/>
          <w:szCs w:val="22"/>
        </w:rPr>
        <w:t>Vice Chair</w:t>
      </w:r>
      <w:r w:rsidRPr="00F07D33">
        <w:rPr>
          <w:rFonts w:ascii="Times New Roman" w:hAnsi="Times New Roman"/>
          <w:spacing w:val="-2"/>
          <w:sz w:val="22"/>
          <w:szCs w:val="22"/>
        </w:rPr>
        <w:t xml:space="preserve">, the Treasurer, the Technical Planning Committee Chair, the Safety </w:t>
      </w:r>
      <w:r w:rsidR="00A976D3" w:rsidRPr="00F07D33">
        <w:rPr>
          <w:rFonts w:ascii="Times New Roman" w:hAnsi="Times New Roman"/>
          <w:spacing w:val="-2"/>
          <w:sz w:val="22"/>
          <w:szCs w:val="22"/>
        </w:rPr>
        <w:t xml:space="preserve">Chair </w:t>
      </w:r>
      <w:r w:rsidRPr="00F07D33">
        <w:rPr>
          <w:rFonts w:ascii="Times New Roman" w:hAnsi="Times New Roman"/>
          <w:spacing w:val="-2"/>
          <w:sz w:val="22"/>
          <w:szCs w:val="22"/>
        </w:rPr>
        <w:t xml:space="preserve">and the </w:t>
      </w:r>
      <w:r w:rsidR="00AD4FEF" w:rsidRPr="00F07D33">
        <w:rPr>
          <w:rFonts w:ascii="Times New Roman" w:hAnsi="Times New Roman"/>
          <w:spacing w:val="-2"/>
          <w:sz w:val="22"/>
          <w:szCs w:val="22"/>
        </w:rPr>
        <w:t>Membership/Registration Coordinator</w:t>
      </w:r>
      <w:r w:rsidRPr="00F07D33">
        <w:rPr>
          <w:rFonts w:ascii="Times New Roman" w:hAnsi="Times New Roman"/>
          <w:spacing w:val="-2"/>
          <w:sz w:val="22"/>
          <w:szCs w:val="22"/>
        </w:rPr>
        <w:t xml:space="preserve"> in odd-numbered years.</w:t>
      </w:r>
      <w:r w:rsidR="002E68B4" w:rsidRPr="00F07D33">
        <w:rPr>
          <w:rFonts w:ascii="Times New Roman" w:hAnsi="Times New Roman"/>
          <w:spacing w:val="-2"/>
          <w:sz w:val="22"/>
          <w:szCs w:val="22"/>
        </w:rPr>
        <w:t xml:space="preserve"> </w:t>
      </w:r>
      <w:r w:rsidR="00352CE5" w:rsidRPr="00F07D33">
        <w:rPr>
          <w:rFonts w:ascii="Times New Roman" w:hAnsi="Times New Roman"/>
          <w:spacing w:val="-2"/>
          <w:sz w:val="22"/>
          <w:szCs w:val="22"/>
        </w:rPr>
        <w:t xml:space="preserve"> At Large-Board Members</w:t>
      </w:r>
      <w:r w:rsidR="00352CE5" w:rsidRPr="00170958">
        <w:rPr>
          <w:rFonts w:ascii="Times New Roman" w:hAnsi="Times New Roman"/>
          <w:spacing w:val="-2"/>
          <w:sz w:val="22"/>
          <w:szCs w:val="22"/>
        </w:rPr>
        <w:t xml:space="preserve"> shall be elected in odd and even-numbered years in a manner that to the extent possible results in an equal </w:t>
      </w:r>
      <w:r w:rsidR="00352CE5" w:rsidRPr="00F07D33">
        <w:rPr>
          <w:rFonts w:ascii="Times New Roman" w:hAnsi="Times New Roman"/>
          <w:spacing w:val="-2"/>
          <w:sz w:val="22"/>
          <w:szCs w:val="22"/>
        </w:rPr>
        <w:t xml:space="preserve">number of positions being elected by the House of Delegates in year, taking into account the number of </w:t>
      </w:r>
      <w:r w:rsidR="009D0466" w:rsidRPr="00F07D33">
        <w:rPr>
          <w:rFonts w:ascii="Times New Roman" w:hAnsi="Times New Roman"/>
          <w:spacing w:val="-2"/>
          <w:sz w:val="22"/>
          <w:szCs w:val="22"/>
        </w:rPr>
        <w:t xml:space="preserve">Administrative Review </w:t>
      </w:r>
      <w:r w:rsidR="00352CE5" w:rsidRPr="00F07D33">
        <w:rPr>
          <w:rFonts w:ascii="Times New Roman" w:hAnsi="Times New Roman"/>
          <w:spacing w:val="-2"/>
          <w:sz w:val="22"/>
          <w:szCs w:val="22"/>
        </w:rPr>
        <w:t>Board members</w:t>
      </w:r>
      <w:r w:rsidR="00352CE5" w:rsidRPr="00170958">
        <w:rPr>
          <w:rFonts w:ascii="Times New Roman" w:hAnsi="Times New Roman"/>
          <w:spacing w:val="-2"/>
          <w:sz w:val="22"/>
          <w:szCs w:val="22"/>
        </w:rPr>
        <w:t xml:space="preserve"> being elected in relevant years.</w:t>
      </w:r>
    </w:p>
    <w:p w:rsidR="00B004E6" w:rsidRPr="00170958" w:rsidRDefault="00B004E6" w:rsidP="000240F4">
      <w:pPr>
        <w:suppressAutoHyphens/>
        <w:ind w:left="561" w:hanging="561"/>
        <w:jc w:val="both"/>
        <w:rPr>
          <w:rFonts w:ascii="Times New Roman" w:hAnsi="Times New Roman"/>
          <w:spacing w:val="-2"/>
          <w:sz w:val="22"/>
          <w:szCs w:val="22"/>
        </w:rPr>
      </w:pPr>
    </w:p>
    <w:p w:rsidR="00352CE5" w:rsidRPr="00170958" w:rsidRDefault="00352CE5" w:rsidP="00352CE5">
      <w:pPr>
        <w:tabs>
          <w:tab w:val="left" w:pos="0"/>
        </w:tab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t>The Seasonal Club Members shall elect the Seasonal Members’ Chair in accordance with their own guidelines.</w:t>
      </w:r>
    </w:p>
    <w:p w:rsidR="00352CE5" w:rsidRPr="00170958" w:rsidRDefault="00352CE5" w:rsidP="000240F4">
      <w:pPr>
        <w:suppressAutoHyphens/>
        <w:ind w:left="561" w:hanging="561"/>
        <w:jc w:val="both"/>
        <w:rPr>
          <w:rFonts w:ascii="Times New Roman" w:hAnsi="Times New Roman"/>
          <w:spacing w:val="-2"/>
          <w:sz w:val="22"/>
          <w:szCs w:val="22"/>
        </w:rPr>
      </w:pPr>
    </w:p>
    <w:p w:rsidR="00352CE5" w:rsidRPr="00170958" w:rsidRDefault="00352CE5" w:rsidP="00352CE5">
      <w:pPr>
        <w:pStyle w:val="Heading2"/>
        <w:rPr>
          <w:sz w:val="22"/>
          <w:szCs w:val="22"/>
        </w:rPr>
      </w:pPr>
      <w:bookmarkStart w:id="120" w:name="_Toc449339336"/>
      <w:r w:rsidRPr="00170958">
        <w:rPr>
          <w:sz w:val="22"/>
          <w:szCs w:val="22"/>
        </w:rPr>
        <w:t>606.3</w:t>
      </w:r>
      <w:r w:rsidRPr="00170958">
        <w:rPr>
          <w:sz w:val="22"/>
          <w:szCs w:val="22"/>
        </w:rPr>
        <w:tab/>
        <w:t>ELIGIBILITY</w:t>
      </w:r>
      <w:bookmarkEnd w:id="120"/>
    </w:p>
    <w:p w:rsidR="002E68B4" w:rsidRPr="00170958" w:rsidRDefault="00352CE5" w:rsidP="000240F4">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r>
      <w:bookmarkStart w:id="121" w:name="ELIGIBILITY"/>
      <w:bookmarkEnd w:id="121"/>
      <w:r w:rsidR="002E68B4" w:rsidRPr="00170958">
        <w:rPr>
          <w:rFonts w:ascii="Times New Roman" w:hAnsi="Times New Roman"/>
          <w:spacing w:val="-2"/>
          <w:sz w:val="22"/>
          <w:szCs w:val="22"/>
        </w:rPr>
        <w:t>Only Individual Members in good standing shall be eligible to hold office and must maintain their eligibility throughout their term of office.</w:t>
      </w:r>
    </w:p>
    <w:p w:rsidR="002E68B4" w:rsidRPr="00170958" w:rsidRDefault="002E68B4" w:rsidP="000240F4">
      <w:pPr>
        <w:suppressAutoHyphens/>
        <w:jc w:val="both"/>
        <w:rPr>
          <w:rFonts w:ascii="Times New Roman" w:hAnsi="Times New Roman"/>
          <w:spacing w:val="-2"/>
          <w:sz w:val="22"/>
          <w:szCs w:val="22"/>
        </w:rPr>
      </w:pPr>
    </w:p>
    <w:p w:rsidR="00352CE5" w:rsidRPr="00170958" w:rsidRDefault="002E68B4" w:rsidP="00352CE5">
      <w:pPr>
        <w:pStyle w:val="Heading2"/>
        <w:rPr>
          <w:sz w:val="22"/>
          <w:szCs w:val="22"/>
        </w:rPr>
      </w:pPr>
      <w:bookmarkStart w:id="122" w:name="_Toc449339337"/>
      <w:r w:rsidRPr="00170958">
        <w:rPr>
          <w:sz w:val="22"/>
          <w:szCs w:val="22"/>
        </w:rPr>
        <w:t>606.4</w:t>
      </w:r>
      <w:r w:rsidRPr="00170958">
        <w:rPr>
          <w:sz w:val="22"/>
          <w:szCs w:val="22"/>
        </w:rPr>
        <w:tab/>
        <w:t>DOUBLE VOTE PROHIBITED</w:t>
      </w:r>
      <w:bookmarkEnd w:id="122"/>
    </w:p>
    <w:p w:rsidR="002E68B4" w:rsidRPr="00170958" w:rsidRDefault="00352CE5" w:rsidP="000240F4">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An Individual Member entitled to vote in the House of Delegates by virtue of holding a position in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may not also vote as a Group Member Representative in the House of Delegates.</w:t>
      </w:r>
    </w:p>
    <w:p w:rsidR="002E68B4" w:rsidRPr="00170958" w:rsidRDefault="002E68B4" w:rsidP="000240F4">
      <w:pPr>
        <w:suppressAutoHyphens/>
        <w:jc w:val="both"/>
        <w:rPr>
          <w:rFonts w:ascii="Times New Roman" w:hAnsi="Times New Roman"/>
          <w:spacing w:val="-2"/>
          <w:sz w:val="22"/>
          <w:szCs w:val="22"/>
        </w:rPr>
      </w:pPr>
    </w:p>
    <w:p w:rsidR="002E68B4" w:rsidRPr="00170958" w:rsidRDefault="002E68B4" w:rsidP="00352CE5">
      <w:pPr>
        <w:pStyle w:val="Heading2"/>
        <w:rPr>
          <w:sz w:val="22"/>
          <w:szCs w:val="22"/>
        </w:rPr>
      </w:pPr>
      <w:bookmarkStart w:id="123" w:name="_Toc449339338"/>
      <w:r w:rsidRPr="00170958">
        <w:rPr>
          <w:sz w:val="22"/>
          <w:szCs w:val="22"/>
        </w:rPr>
        <w:t>60</w:t>
      </w:r>
      <w:r w:rsidR="00352CE5" w:rsidRPr="00170958">
        <w:rPr>
          <w:sz w:val="22"/>
          <w:szCs w:val="22"/>
        </w:rPr>
        <w:t>6.5</w:t>
      </w:r>
      <w:r w:rsidR="00352CE5" w:rsidRPr="00170958">
        <w:rPr>
          <w:sz w:val="22"/>
          <w:szCs w:val="22"/>
        </w:rPr>
        <w:tab/>
        <w:t>OFFICES COMBINED OR SPLIT</w:t>
      </w:r>
      <w:bookmarkEnd w:id="123"/>
    </w:p>
    <w:p w:rsidR="002E68B4" w:rsidRPr="00170958" w:rsidRDefault="002E68B4" w:rsidP="00352CE5">
      <w:pPr>
        <w:suppressAutoHyphens/>
        <w:ind w:left="1080" w:hanging="360"/>
        <w:jc w:val="both"/>
        <w:rPr>
          <w:rFonts w:ascii="Times New Roman" w:hAnsi="Times New Roman"/>
          <w:spacing w:val="-2"/>
          <w:sz w:val="22"/>
          <w:szCs w:val="22"/>
        </w:rPr>
      </w:pPr>
    </w:p>
    <w:p w:rsidR="002E68B4" w:rsidRPr="00170958" w:rsidRDefault="00B004E6"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Office Held by Two Persons</w:t>
      </w:r>
      <w:r w:rsidR="002E68B4" w:rsidRPr="00170958">
        <w:rPr>
          <w:rFonts w:ascii="Times New Roman" w:hAnsi="Times New Roman"/>
          <w:spacing w:val="-2"/>
          <w:sz w:val="22"/>
          <w:szCs w:val="22"/>
        </w:rPr>
        <w:t xml:space="preserve"> - Any office other than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and Treasurer, may be held jointly by two Individual Members.  This may be accomplished by the Nominating Committee nominating two Individual Members to serve as co-officers or by the House of Delegates electing two at the time of election.  In the case of the Administrative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the House of Delegates at the time of election shall designate one to be the successor to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if no such designation is made, then the person with the longer tenure in such office or as a Board Member shall serve as the successor.</w:t>
      </w:r>
    </w:p>
    <w:p w:rsidR="002E68B4" w:rsidRPr="00170958" w:rsidRDefault="002E68B4" w:rsidP="00352CE5">
      <w:pPr>
        <w:suppressAutoHyphens/>
        <w:ind w:left="1080" w:hanging="360"/>
        <w:jc w:val="both"/>
        <w:rPr>
          <w:rFonts w:ascii="Times New Roman" w:hAnsi="Times New Roman"/>
          <w:spacing w:val="-2"/>
          <w:sz w:val="22"/>
          <w:szCs w:val="22"/>
        </w:rPr>
      </w:pPr>
    </w:p>
    <w:p w:rsidR="002E68B4" w:rsidRPr="00170958" w:rsidRDefault="00B004E6"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Offices Combined</w:t>
      </w:r>
      <w:r w:rsidR="002E68B4" w:rsidRPr="00170958">
        <w:rPr>
          <w:rFonts w:ascii="Times New Roman" w:hAnsi="Times New Roman"/>
          <w:spacing w:val="-2"/>
          <w:sz w:val="22"/>
          <w:szCs w:val="22"/>
        </w:rPr>
        <w:t xml:space="preserve"> - Any office other than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may be combined with any other office except that the offices of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and Treasurer may not be combined.  This may be accomplished by the Nominating Committee nominating single Individual Member to serve simultaneously as two officers or by the House of Delegates so electing at the time of election.</w:t>
      </w:r>
    </w:p>
    <w:p w:rsidR="002E68B4" w:rsidRPr="00170958" w:rsidRDefault="002E68B4" w:rsidP="000240F4">
      <w:pPr>
        <w:suppressAutoHyphens/>
        <w:jc w:val="both"/>
        <w:rPr>
          <w:rFonts w:ascii="Times New Roman" w:hAnsi="Times New Roman"/>
          <w:spacing w:val="-2"/>
          <w:sz w:val="22"/>
          <w:szCs w:val="22"/>
        </w:rPr>
      </w:pPr>
    </w:p>
    <w:p w:rsidR="002E68B4" w:rsidRPr="00170958" w:rsidRDefault="002E68B4" w:rsidP="00352CE5">
      <w:pPr>
        <w:pStyle w:val="Heading2"/>
        <w:rPr>
          <w:sz w:val="22"/>
          <w:szCs w:val="22"/>
        </w:rPr>
      </w:pPr>
      <w:bookmarkStart w:id="124" w:name="_Toc449339339"/>
      <w:r w:rsidRPr="00170958">
        <w:rPr>
          <w:sz w:val="22"/>
          <w:szCs w:val="22"/>
        </w:rPr>
        <w:t>606.6</w:t>
      </w:r>
      <w:r w:rsidRPr="00170958">
        <w:rPr>
          <w:sz w:val="22"/>
          <w:szCs w:val="22"/>
        </w:rPr>
        <w:tab/>
        <w:t>TERMS OF OFFICE</w:t>
      </w:r>
      <w:bookmarkStart w:id="125" w:name="TERM"/>
      <w:bookmarkEnd w:id="124"/>
      <w:bookmarkEnd w:id="125"/>
    </w:p>
    <w:p w:rsidR="002E68B4" w:rsidRPr="00170958" w:rsidRDefault="002E68B4" w:rsidP="000240F4">
      <w:pPr>
        <w:suppressAutoHyphens/>
        <w:jc w:val="both"/>
        <w:rPr>
          <w:rFonts w:ascii="Times New Roman" w:hAnsi="Times New Roman"/>
          <w:spacing w:val="-2"/>
          <w:sz w:val="22"/>
          <w:szCs w:val="22"/>
        </w:rPr>
      </w:pPr>
    </w:p>
    <w:p w:rsidR="00BA5B5C" w:rsidRPr="00170958" w:rsidRDefault="00B004E6"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Term of Office</w:t>
      </w:r>
      <w:r w:rsidR="002E68B4" w:rsidRPr="00170958">
        <w:rPr>
          <w:rFonts w:ascii="Times New Roman" w:hAnsi="Times New Roman"/>
          <w:spacing w:val="-2"/>
          <w:sz w:val="22"/>
          <w:szCs w:val="22"/>
        </w:rPr>
        <w:t xml:space="preserve"> - The terms of office of all elected members of the Board of Directors shall be two years.</w:t>
      </w:r>
    </w:p>
    <w:p w:rsidR="00352CE5" w:rsidRPr="00170958" w:rsidRDefault="00352CE5" w:rsidP="00352CE5">
      <w:pPr>
        <w:suppressAutoHyphens/>
        <w:ind w:left="1080" w:hanging="360"/>
        <w:jc w:val="both"/>
        <w:rPr>
          <w:rFonts w:ascii="Times New Roman" w:hAnsi="Times New Roman"/>
          <w:spacing w:val="-2"/>
          <w:sz w:val="22"/>
          <w:szCs w:val="22"/>
        </w:rPr>
      </w:pPr>
    </w:p>
    <w:p w:rsidR="002E68B4" w:rsidRPr="00170958" w:rsidRDefault="00352CE5"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Commencement of Term</w:t>
      </w:r>
      <w:r w:rsidR="002E68B4" w:rsidRPr="00170958">
        <w:rPr>
          <w:rFonts w:ascii="Times New Roman" w:hAnsi="Times New Roman"/>
          <w:spacing w:val="-2"/>
          <w:sz w:val="22"/>
          <w:szCs w:val="22"/>
        </w:rPr>
        <w:t xml:space="preserve"> - Each person elected to a position shall assume office upon election and shall serve until a successor is chosen</w:t>
      </w:r>
      <w:r w:rsidR="00B004E6" w:rsidRPr="00170958">
        <w:rPr>
          <w:rFonts w:ascii="Times New Roman" w:hAnsi="Times New Roman"/>
          <w:spacing w:val="-2"/>
          <w:sz w:val="22"/>
          <w:szCs w:val="22"/>
        </w:rPr>
        <w:t>.</w:t>
      </w:r>
    </w:p>
    <w:p w:rsidR="00352CE5" w:rsidRPr="00170958" w:rsidRDefault="00352CE5" w:rsidP="00352CE5">
      <w:pPr>
        <w:suppressAutoHyphens/>
        <w:ind w:left="1080" w:hanging="360"/>
        <w:jc w:val="both"/>
        <w:rPr>
          <w:rFonts w:ascii="Times New Roman" w:hAnsi="Times New Roman"/>
          <w:spacing w:val="-2"/>
          <w:sz w:val="22"/>
          <w:szCs w:val="22"/>
        </w:rPr>
      </w:pPr>
    </w:p>
    <w:p w:rsidR="002E68B4" w:rsidRPr="00170958" w:rsidRDefault="00352CE5"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Consecutive Terms Limitation</w:t>
      </w:r>
      <w:bookmarkStart w:id="126" w:name="TERMLIMIT"/>
      <w:bookmarkEnd w:id="126"/>
      <w:r w:rsidR="002E68B4" w:rsidRPr="00170958">
        <w:rPr>
          <w:rFonts w:ascii="Times New Roman" w:hAnsi="Times New Roman"/>
          <w:spacing w:val="-2"/>
          <w:sz w:val="22"/>
          <w:szCs w:val="22"/>
        </w:rPr>
        <w:t xml:space="preserve"> - Except for the Secretary, Treasurer, </w:t>
      </w:r>
      <w:r w:rsidR="00F27AA5" w:rsidRPr="00170958">
        <w:rPr>
          <w:rFonts w:ascii="Times New Roman" w:hAnsi="Times New Roman"/>
          <w:spacing w:val="-2"/>
          <w:sz w:val="22"/>
          <w:szCs w:val="22"/>
        </w:rPr>
        <w:t xml:space="preserve">Technical Planning Chair, </w:t>
      </w:r>
      <w:r w:rsidR="00B004E6" w:rsidRPr="00170958">
        <w:rPr>
          <w:rFonts w:ascii="Times New Roman" w:hAnsi="Times New Roman"/>
          <w:spacing w:val="-2"/>
          <w:sz w:val="22"/>
          <w:szCs w:val="22"/>
        </w:rPr>
        <w:t xml:space="preserve">and </w:t>
      </w:r>
      <w:r w:rsidR="00AD4FEF" w:rsidRPr="00170958">
        <w:rPr>
          <w:rFonts w:ascii="Times New Roman" w:hAnsi="Times New Roman"/>
          <w:spacing w:val="-2"/>
          <w:sz w:val="22"/>
          <w:szCs w:val="22"/>
        </w:rPr>
        <w:t>Membership/Registration Coordinator</w:t>
      </w:r>
      <w:r w:rsidR="00340A3D" w:rsidRPr="00170958">
        <w:rPr>
          <w:rFonts w:ascii="Times New Roman" w:hAnsi="Times New Roman"/>
          <w:b/>
          <w:spacing w:val="-2"/>
          <w:sz w:val="22"/>
          <w:szCs w:val="22"/>
        </w:rPr>
        <w:t>,</w:t>
      </w:r>
      <w:r w:rsidR="002E68B4" w:rsidRPr="00170958">
        <w:rPr>
          <w:rFonts w:ascii="Times New Roman" w:hAnsi="Times New Roman"/>
          <w:spacing w:val="-2"/>
          <w:sz w:val="22"/>
          <w:szCs w:val="22"/>
        </w:rPr>
        <w:t xml:space="preserve"> no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352CE5" w:rsidRPr="00170958" w:rsidRDefault="00352CE5" w:rsidP="000240F4">
      <w:pPr>
        <w:suppressAutoHyphens/>
        <w:ind w:left="720" w:hanging="720"/>
        <w:jc w:val="both"/>
        <w:rPr>
          <w:rFonts w:ascii="Times New Roman" w:hAnsi="Times New Roman"/>
          <w:spacing w:val="-2"/>
          <w:sz w:val="22"/>
          <w:szCs w:val="22"/>
        </w:rPr>
      </w:pPr>
    </w:p>
    <w:p w:rsidR="00352CE5" w:rsidRPr="00170958" w:rsidRDefault="002E68B4" w:rsidP="00352CE5">
      <w:pPr>
        <w:pStyle w:val="Heading2"/>
        <w:rPr>
          <w:sz w:val="22"/>
          <w:szCs w:val="22"/>
        </w:rPr>
      </w:pPr>
      <w:bookmarkStart w:id="127" w:name="_Toc449339340"/>
      <w:r w:rsidRPr="00170958">
        <w:rPr>
          <w:sz w:val="22"/>
          <w:szCs w:val="22"/>
        </w:rPr>
        <w:t>606.7</w:t>
      </w:r>
      <w:r w:rsidRPr="00170958">
        <w:rPr>
          <w:sz w:val="22"/>
          <w:szCs w:val="22"/>
        </w:rPr>
        <w:tab/>
        <w:t>DUTIES AND POWERS</w:t>
      </w:r>
      <w:bookmarkStart w:id="128" w:name="OFFICERS_DUTIES_AND_POWERS"/>
      <w:bookmarkEnd w:id="127"/>
      <w:bookmarkEnd w:id="128"/>
    </w:p>
    <w:p w:rsidR="002E68B4" w:rsidRPr="00170958" w:rsidRDefault="00352CE5" w:rsidP="000240F4">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t>T</w:t>
      </w:r>
      <w:r w:rsidR="002E68B4" w:rsidRPr="00170958">
        <w:rPr>
          <w:rFonts w:ascii="Times New Roman" w:hAnsi="Times New Roman"/>
          <w:spacing w:val="-2"/>
          <w:sz w:val="22"/>
          <w:szCs w:val="22"/>
        </w:rPr>
        <w:t>he duties and powers of the officers and other Board Members shall be to attend and participate in all meetings of the House of Delegates and the Board of Directors and as follows:</w:t>
      </w:r>
    </w:p>
    <w:p w:rsidR="00352CE5" w:rsidRPr="00170958" w:rsidRDefault="00352CE5" w:rsidP="000240F4">
      <w:pPr>
        <w:suppressAutoHyphens/>
        <w:ind w:left="1440" w:hanging="1440"/>
        <w:jc w:val="both"/>
        <w:rPr>
          <w:rFonts w:ascii="Times New Roman" w:hAnsi="Times New Roman"/>
          <w:spacing w:val="-2"/>
          <w:sz w:val="22"/>
          <w:szCs w:val="22"/>
        </w:rPr>
      </w:pPr>
    </w:p>
    <w:p w:rsidR="002E68B4" w:rsidRPr="00170958" w:rsidRDefault="002E68B4"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 xml:space="preserve">General </w:t>
      </w:r>
      <w:r w:rsidR="00AE3A5F" w:rsidRPr="00170958">
        <w:rPr>
          <w:rFonts w:ascii="Times New Roman" w:hAnsi="Times New Roman"/>
          <w:smallCaps/>
          <w:spacing w:val="-2"/>
          <w:sz w:val="22"/>
          <w:szCs w:val="22"/>
        </w:rPr>
        <w:t>Chair</w:t>
      </w:r>
      <w:r w:rsidR="00B004E6" w:rsidRPr="00170958">
        <w:rPr>
          <w:rFonts w:ascii="Times New Roman" w:hAnsi="Times New Roman"/>
          <w:smallCaps/>
          <w:spacing w:val="-2"/>
          <w:sz w:val="22"/>
          <w:szCs w:val="22"/>
        </w:rPr>
        <w:t>:</w:t>
      </w:r>
      <w:r w:rsidRPr="00170958">
        <w:rPr>
          <w:rFonts w:ascii="Times New Roman" w:hAnsi="Times New Roman"/>
          <w:spacing w:val="-2"/>
          <w:sz w:val="22"/>
          <w:szCs w:val="22"/>
        </w:rPr>
        <w:t xml:space="preserve">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shall oversee and have general charge of the management, business, operations, affairs and property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and members for standing and special committees or coordinators as may be necessary to permit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to effectively, efficiently and economically conduct its affairs.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shall report to the Board of Directors all matters within the General </w:t>
      </w:r>
      <w:r w:rsidR="00AE3A5F" w:rsidRPr="00170958">
        <w:rPr>
          <w:rFonts w:ascii="Times New Roman" w:hAnsi="Times New Roman"/>
          <w:spacing w:val="-2"/>
          <w:sz w:val="22"/>
          <w:szCs w:val="22"/>
        </w:rPr>
        <w:t>Chair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knowledge that the Board of Directors should consider in the best interests </w:t>
      </w:r>
      <w:r w:rsidRPr="00170958">
        <w:rPr>
          <w:rFonts w:ascii="Times New Roman" w:hAnsi="Times New Roman"/>
          <w:spacing w:val="-2"/>
          <w:sz w:val="22"/>
          <w:szCs w:val="22"/>
        </w:rPr>
        <w:lastRenderedPageBreak/>
        <w:t xml:space="preserve">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2E68B4" w:rsidRPr="00170958" w:rsidRDefault="002E68B4" w:rsidP="00352CE5">
      <w:pPr>
        <w:suppressAutoHyphens/>
        <w:ind w:left="1080" w:hanging="360"/>
        <w:jc w:val="both"/>
        <w:rPr>
          <w:rFonts w:ascii="Times New Roman" w:hAnsi="Times New Roman"/>
          <w:spacing w:val="-2"/>
          <w:sz w:val="22"/>
          <w:szCs w:val="22"/>
        </w:rPr>
      </w:pPr>
    </w:p>
    <w:p w:rsidR="002E68B4" w:rsidRPr="00170958" w:rsidRDefault="002E68B4" w:rsidP="00352CE5">
      <w:pPr>
        <w:suppressAutoHyphens/>
        <w:ind w:left="1080" w:hanging="360"/>
        <w:jc w:val="both"/>
        <w:rPr>
          <w:rFonts w:ascii="Times New Roman" w:hAnsi="Times New Roman"/>
          <w:i/>
          <w:spacing w:val="-2"/>
          <w:sz w:val="22"/>
          <w:szCs w:val="22"/>
        </w:rPr>
      </w:pPr>
      <w:r w:rsidRPr="00170958">
        <w:rPr>
          <w:rFonts w:ascii="Times New Roman" w:hAnsi="Times New Roman"/>
          <w:spacing w:val="-2"/>
          <w:sz w:val="22"/>
          <w:szCs w:val="22"/>
        </w:rPr>
        <w:t>.</w:t>
      </w:r>
      <w:r w:rsidR="00573B5F" w:rsidRPr="00170958">
        <w:rPr>
          <w:rFonts w:ascii="Times New Roman" w:hAnsi="Times New Roman"/>
          <w:spacing w:val="-2"/>
          <w:sz w:val="22"/>
          <w:szCs w:val="22"/>
        </w:rPr>
        <w:t>2</w:t>
      </w:r>
      <w:r w:rsidRPr="00170958">
        <w:rPr>
          <w:rFonts w:ascii="Times New Roman" w:hAnsi="Times New Roman"/>
          <w:smallCaps/>
          <w:spacing w:val="-2"/>
          <w:sz w:val="22"/>
          <w:szCs w:val="22"/>
        </w:rPr>
        <w:tab/>
        <w:t xml:space="preserve">Administrative </w:t>
      </w:r>
      <w:r w:rsidR="00F532F9" w:rsidRPr="00170958">
        <w:rPr>
          <w:rFonts w:ascii="Times New Roman" w:hAnsi="Times New Roman"/>
          <w:smallCaps/>
          <w:spacing w:val="-2"/>
          <w:sz w:val="22"/>
          <w:szCs w:val="22"/>
        </w:rPr>
        <w:t>Vice Chair</w:t>
      </w:r>
      <w:bookmarkStart w:id="129" w:name="ADMINVC"/>
      <w:bookmarkEnd w:id="129"/>
      <w:r w:rsidRPr="00170958">
        <w:rPr>
          <w:rFonts w:ascii="Times New Roman" w:hAnsi="Times New Roman"/>
          <w:spacing w:val="-2"/>
          <w:sz w:val="22"/>
          <w:szCs w:val="22"/>
        </w:rPr>
        <w:t xml:space="preserve">: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shall conduct meetings in the absence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and, at the request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in the event of the disability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shall perform all of the duties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and when so acting shall have all of the powers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shall chair, and have general charge of the business, affairs and property of the division that administers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business and affairs.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shall aid in the development of policy and the coordination of the activities of the officers and committees within the division internally and with other divisions</w:t>
      </w:r>
      <w:r w:rsidRPr="00170958">
        <w:rPr>
          <w:rFonts w:ascii="Times New Roman" w:hAnsi="Times New Roman"/>
          <w:i/>
          <w:spacing w:val="-2"/>
          <w:sz w:val="22"/>
          <w:szCs w:val="22"/>
        </w:rPr>
        <w:t xml:space="preserve">, </w:t>
      </w:r>
      <w:r w:rsidRPr="00170958">
        <w:rPr>
          <w:rFonts w:ascii="Times New Roman" w:hAnsi="Times New Roman"/>
          <w:spacing w:val="-2"/>
          <w:sz w:val="22"/>
          <w:szCs w:val="22"/>
        </w:rPr>
        <w:t xml:space="preserve">and committees and coordinators.  The Administrative Division shall be responsible for the creation and maintenance of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s Policies and Procedures Manual.</w:t>
      </w:r>
    </w:p>
    <w:p w:rsidR="00D31939" w:rsidRPr="00170958" w:rsidRDefault="00D31939" w:rsidP="00352CE5">
      <w:pPr>
        <w:suppressAutoHyphens/>
        <w:ind w:left="1080" w:hanging="360"/>
        <w:jc w:val="both"/>
        <w:rPr>
          <w:rFonts w:ascii="Times New Roman" w:hAnsi="Times New Roman"/>
          <w:spacing w:val="-2"/>
          <w:sz w:val="22"/>
          <w:szCs w:val="22"/>
        </w:rPr>
      </w:pPr>
    </w:p>
    <w:p w:rsidR="00770879" w:rsidRDefault="00573B5F"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r>
      <w:r w:rsidR="00770879" w:rsidRPr="00170958">
        <w:rPr>
          <w:rFonts w:ascii="Times New Roman" w:hAnsi="Times New Roman"/>
          <w:smallCaps/>
          <w:spacing w:val="-2"/>
          <w:sz w:val="22"/>
          <w:szCs w:val="22"/>
        </w:rPr>
        <w:t>Finance Vice Chair:</w:t>
      </w:r>
      <w:r w:rsidR="00770879" w:rsidRPr="00170958">
        <w:rPr>
          <w:rFonts w:ascii="Times New Roman" w:hAnsi="Times New Roman"/>
          <w:spacing w:val="-2"/>
          <w:sz w:val="22"/>
          <w:szCs w:val="22"/>
        </w:rPr>
        <w:t xml:space="preserve">  The Finance Vice Chair is the chief financial officer of SDSI.  The Finance Vice Chair shall chair and have general charge of the affairs and property of the division that includes the Treasury function, the development and implementation of an investment program for SDSI’s working capital, funded reserves and endowment funds and the development and implementation of a marketing and fund</w:t>
      </w:r>
      <w:r w:rsidR="00770879" w:rsidRPr="00170958">
        <w:rPr>
          <w:rFonts w:ascii="Times New Roman" w:hAnsi="Times New Roman"/>
          <w:spacing w:val="-2"/>
          <w:sz w:val="22"/>
          <w:szCs w:val="22"/>
        </w:rPr>
        <w:noBreakHyphen/>
        <w:t>raising plan for SDSI.  The Finance Vice Chair, with the assistance of the Budget or Finance Committee, shall prepare an annual budget for SDSI’s operations and present the budget for approval by the Board of Directors and the House of Delegates.  In addition, the Finance Vice Chair shall cause to be conducted the audit required hereunder and shall review, or shall cause the Audit Committee to review, the annual audit report and recommend acceptance and appropriate action, if any, with regard thereto by the Board of Directors and the House of Delegates.  The Finance Vice Chair reviews and balances SDSI’s monthly bank statements.  The Finance Vice Chair is responsible for the adequacy of SDSI’s system of internal financial and accounting controls.  The Finance Vice Chair is the chair of the Finance and Budget Committees and a member of the Personnel Committee.  Together with the Treasurer, the Finance Vice Chair is ultimately responsible for SDSI’s compliance with Section 608.4.</w:t>
      </w:r>
    </w:p>
    <w:p w:rsidR="00770879" w:rsidRDefault="00770879" w:rsidP="00352CE5">
      <w:pPr>
        <w:suppressAutoHyphens/>
        <w:ind w:left="1080" w:hanging="360"/>
        <w:jc w:val="both"/>
        <w:rPr>
          <w:rFonts w:ascii="Times New Roman" w:hAnsi="Times New Roman"/>
          <w:smallCaps/>
          <w:spacing w:val="-2"/>
          <w:sz w:val="22"/>
          <w:szCs w:val="22"/>
        </w:rPr>
      </w:pPr>
    </w:p>
    <w:p w:rsidR="002E68B4" w:rsidRPr="00170958" w:rsidRDefault="00770879" w:rsidP="00352CE5">
      <w:pPr>
        <w:suppressAutoHyphens/>
        <w:ind w:left="1080" w:hanging="360"/>
        <w:jc w:val="both"/>
        <w:rPr>
          <w:rFonts w:ascii="Times New Roman" w:hAnsi="Times New Roman"/>
          <w:spacing w:val="-2"/>
          <w:sz w:val="22"/>
          <w:szCs w:val="22"/>
        </w:rPr>
      </w:pPr>
      <w:r>
        <w:rPr>
          <w:rFonts w:ascii="Times New Roman" w:hAnsi="Times New Roman"/>
          <w:smallCaps/>
          <w:spacing w:val="-2"/>
          <w:sz w:val="22"/>
          <w:szCs w:val="22"/>
        </w:rPr>
        <w:t>.4</w:t>
      </w:r>
      <w:r>
        <w:rPr>
          <w:rFonts w:ascii="Times New Roman" w:hAnsi="Times New Roman"/>
          <w:smallCaps/>
          <w:spacing w:val="-2"/>
          <w:sz w:val="22"/>
          <w:szCs w:val="22"/>
        </w:rPr>
        <w:tab/>
      </w:r>
      <w:r w:rsidR="002E68B4" w:rsidRPr="00170958">
        <w:rPr>
          <w:rFonts w:ascii="Times New Roman" w:hAnsi="Times New Roman"/>
          <w:smallCaps/>
          <w:spacing w:val="-2"/>
          <w:sz w:val="22"/>
          <w:szCs w:val="22"/>
        </w:rPr>
        <w:t xml:space="preserve">Senior </w:t>
      </w:r>
      <w:r w:rsidR="00F532F9" w:rsidRPr="00170958">
        <w:rPr>
          <w:rFonts w:ascii="Times New Roman" w:hAnsi="Times New Roman"/>
          <w:smallCaps/>
          <w:spacing w:val="-2"/>
          <w:sz w:val="22"/>
          <w:szCs w:val="22"/>
        </w:rPr>
        <w:t>Vice Chair</w:t>
      </w:r>
      <w:r w:rsidR="00340A3D" w:rsidRPr="00170958">
        <w:rPr>
          <w:rFonts w:ascii="Times New Roman" w:hAnsi="Times New Roman"/>
          <w:bCs/>
          <w:spacing w:val="-2"/>
          <w:sz w:val="22"/>
          <w:szCs w:val="22"/>
        </w:rPr>
        <w:t xml:space="preserve">:  The Senior </w:t>
      </w:r>
      <w:r w:rsidR="00F532F9" w:rsidRPr="00170958">
        <w:rPr>
          <w:rFonts w:ascii="Times New Roman" w:hAnsi="Times New Roman"/>
          <w:bCs/>
          <w:spacing w:val="-2"/>
          <w:sz w:val="22"/>
          <w:szCs w:val="22"/>
        </w:rPr>
        <w:t>Vice Chair</w:t>
      </w:r>
      <w:r w:rsidR="002E68B4" w:rsidRPr="00170958">
        <w:rPr>
          <w:rFonts w:ascii="Times New Roman" w:hAnsi="Times New Roman"/>
          <w:spacing w:val="-2"/>
          <w:sz w:val="22"/>
          <w:szCs w:val="22"/>
        </w:rPr>
        <w:t xml:space="preserve"> shall chair and have general charge of the affairs and property of the Division that develops and conducts the senior swimming program of</w:t>
      </w:r>
      <w:r w:rsidR="00E131E1" w:rsidRPr="00170958">
        <w:rPr>
          <w:rFonts w:ascii="Times New Roman" w:hAnsi="Times New Roman"/>
          <w:spacing w:val="-2"/>
          <w:sz w:val="22"/>
          <w:szCs w:val="22"/>
        </w:rPr>
        <w:t xml:space="preserv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The Senior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serves</w:t>
      </w:r>
      <w:r w:rsidR="00B004E6" w:rsidRPr="00170958">
        <w:rPr>
          <w:rFonts w:ascii="Times New Roman" w:hAnsi="Times New Roman"/>
          <w:bCs/>
          <w:spacing w:val="-2"/>
          <w:sz w:val="22"/>
          <w:szCs w:val="22"/>
        </w:rPr>
        <w:t xml:space="preserve"> as</w:t>
      </w:r>
      <w:r w:rsidR="002E68B4" w:rsidRPr="00170958">
        <w:rPr>
          <w:rFonts w:ascii="Times New Roman" w:hAnsi="Times New Roman"/>
          <w:spacing w:val="-2"/>
          <w:sz w:val="22"/>
          <w:szCs w:val="22"/>
        </w:rPr>
        <w:t xml:space="preserve"> a liaison to the Athlete Representatives and the Athletes </w:t>
      </w:r>
      <w:proofErr w:type="gramStart"/>
      <w:r w:rsidR="002E68B4" w:rsidRPr="00170958">
        <w:rPr>
          <w:rFonts w:ascii="Times New Roman" w:hAnsi="Times New Roman"/>
          <w:spacing w:val="-2"/>
          <w:sz w:val="22"/>
          <w:szCs w:val="22"/>
        </w:rPr>
        <w:t>Committee, and</w:t>
      </w:r>
      <w:proofErr w:type="gramEnd"/>
      <w:r w:rsidR="002E68B4" w:rsidRPr="00170958">
        <w:rPr>
          <w:rFonts w:ascii="Times New Roman" w:hAnsi="Times New Roman"/>
          <w:spacing w:val="-2"/>
          <w:sz w:val="22"/>
          <w:szCs w:val="22"/>
        </w:rPr>
        <w:t xml:space="preserve"> shall be responsible to see that the Athlete Representatives</w:t>
      </w:r>
      <w:r w:rsidR="00A77D87">
        <w:rPr>
          <w:rFonts w:ascii="Times New Roman" w:hAnsi="Times New Roman"/>
          <w:spacing w:val="-2"/>
          <w:sz w:val="22"/>
          <w:szCs w:val="22"/>
        </w:rPr>
        <w:t>’</w:t>
      </w:r>
      <w:r w:rsidR="002E68B4" w:rsidRPr="00170958">
        <w:rPr>
          <w:rFonts w:ascii="Times New Roman" w:hAnsi="Times New Roman"/>
          <w:spacing w:val="-2"/>
          <w:sz w:val="22"/>
          <w:szCs w:val="22"/>
        </w:rPr>
        <w:t xml:space="preserve"> elections are held in accordance with these Bylaws.</w:t>
      </w:r>
    </w:p>
    <w:p w:rsidR="00D31939" w:rsidRPr="00170958" w:rsidRDefault="00D31939" w:rsidP="00352CE5">
      <w:pPr>
        <w:suppressAutoHyphens/>
        <w:ind w:left="1080" w:hanging="360"/>
        <w:jc w:val="both"/>
        <w:rPr>
          <w:rFonts w:ascii="Times New Roman" w:hAnsi="Times New Roman"/>
          <w:spacing w:val="-2"/>
          <w:sz w:val="22"/>
          <w:szCs w:val="22"/>
        </w:rPr>
      </w:pPr>
    </w:p>
    <w:p w:rsidR="002E68B4" w:rsidRPr="00170958" w:rsidRDefault="002E68B4"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770879">
        <w:rPr>
          <w:rFonts w:ascii="Times New Roman" w:hAnsi="Times New Roman"/>
          <w:spacing w:val="-2"/>
          <w:sz w:val="22"/>
          <w:szCs w:val="22"/>
        </w:rPr>
        <w:t>5</w:t>
      </w:r>
      <w:r w:rsidRPr="00170958">
        <w:rPr>
          <w:rFonts w:ascii="Times New Roman" w:hAnsi="Times New Roman"/>
          <w:smallCaps/>
          <w:spacing w:val="-2"/>
          <w:sz w:val="22"/>
          <w:szCs w:val="22"/>
        </w:rPr>
        <w:tab/>
        <w:t xml:space="preserve">Age Group </w:t>
      </w:r>
      <w:r w:rsidR="00F532F9" w:rsidRPr="00170958">
        <w:rPr>
          <w:rFonts w:ascii="Times New Roman" w:hAnsi="Times New Roman"/>
          <w:smallCaps/>
          <w:spacing w:val="-2"/>
          <w:sz w:val="22"/>
          <w:szCs w:val="22"/>
        </w:rPr>
        <w:t>Vice Chair</w:t>
      </w:r>
      <w:r w:rsidR="00D54896" w:rsidRPr="00170958">
        <w:rPr>
          <w:rFonts w:ascii="Times New Roman" w:hAnsi="Times New Roman"/>
          <w:smallCaps/>
          <w:spacing w:val="-2"/>
          <w:sz w:val="22"/>
          <w:szCs w:val="22"/>
        </w:rPr>
        <w:t xml:space="preserve">:  </w:t>
      </w:r>
      <w:r w:rsidRPr="00170958">
        <w:rPr>
          <w:rFonts w:ascii="Times New Roman" w:hAnsi="Times New Roman"/>
          <w:spacing w:val="-2"/>
          <w:sz w:val="22"/>
          <w:szCs w:val="22"/>
        </w:rPr>
        <w:t xml:space="preserve">The Age Group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shall chair and have general charge of the affairs and property of the Division or Committee that develops and conducts the age group swimming program of </w:t>
      </w:r>
      <w:r w:rsidR="00517392" w:rsidRPr="00170958">
        <w:rPr>
          <w:rFonts w:ascii="Times New Roman" w:hAnsi="Times New Roman"/>
          <w:spacing w:val="-2"/>
          <w:sz w:val="22"/>
          <w:szCs w:val="22"/>
        </w:rPr>
        <w:t>SDSI</w:t>
      </w:r>
      <w:r w:rsidR="00D54896" w:rsidRPr="00170958">
        <w:rPr>
          <w:rFonts w:ascii="Times New Roman" w:hAnsi="Times New Roman"/>
          <w:spacing w:val="-2"/>
          <w:sz w:val="22"/>
          <w:szCs w:val="22"/>
        </w:rPr>
        <w:t xml:space="preserve"> and develops or coordinates the development of long-range plans for swimming programs</w:t>
      </w:r>
      <w:r w:rsidRPr="00170958">
        <w:rPr>
          <w:rFonts w:ascii="Times New Roman" w:hAnsi="Times New Roman"/>
          <w:i/>
          <w:spacing w:val="-2"/>
          <w:sz w:val="22"/>
          <w:szCs w:val="22"/>
        </w:rPr>
        <w:t>.</w:t>
      </w:r>
    </w:p>
    <w:p w:rsidR="00D54896" w:rsidRPr="00170958" w:rsidRDefault="00D54896" w:rsidP="00352CE5">
      <w:pPr>
        <w:suppressAutoHyphens/>
        <w:ind w:left="1080" w:hanging="360"/>
        <w:jc w:val="both"/>
        <w:rPr>
          <w:rFonts w:ascii="Times New Roman" w:hAnsi="Times New Roman"/>
          <w:spacing w:val="-2"/>
          <w:sz w:val="22"/>
          <w:szCs w:val="22"/>
        </w:rPr>
      </w:pPr>
    </w:p>
    <w:p w:rsidR="002E68B4" w:rsidRPr="00170958" w:rsidRDefault="002E68B4" w:rsidP="00352CE5">
      <w:pPr>
        <w:suppressAutoHyphens/>
        <w:ind w:left="1080" w:hanging="360"/>
        <w:jc w:val="both"/>
        <w:rPr>
          <w:rFonts w:ascii="Times New Roman" w:hAnsi="Times New Roman"/>
          <w:spacing w:val="-2"/>
          <w:sz w:val="22"/>
          <w:szCs w:val="22"/>
        </w:rPr>
      </w:pPr>
      <w:r w:rsidRPr="00170958">
        <w:rPr>
          <w:rFonts w:ascii="Times New Roman" w:hAnsi="Times New Roman"/>
          <w:i/>
          <w:spacing w:val="-2"/>
          <w:sz w:val="22"/>
          <w:szCs w:val="22"/>
        </w:rPr>
        <w:t>.</w:t>
      </w:r>
      <w:r w:rsidR="00770879">
        <w:rPr>
          <w:rFonts w:ascii="Times New Roman" w:hAnsi="Times New Roman"/>
          <w:i/>
          <w:spacing w:val="-2"/>
          <w:sz w:val="22"/>
          <w:szCs w:val="22"/>
        </w:rPr>
        <w:t>6</w:t>
      </w:r>
      <w:r w:rsidRPr="00170958">
        <w:rPr>
          <w:rFonts w:ascii="Times New Roman" w:hAnsi="Times New Roman"/>
          <w:i/>
          <w:spacing w:val="-2"/>
          <w:sz w:val="22"/>
          <w:szCs w:val="22"/>
        </w:rPr>
        <w:t xml:space="preserve"> </w:t>
      </w:r>
      <w:r w:rsidRPr="00170958">
        <w:rPr>
          <w:rFonts w:ascii="Times New Roman" w:hAnsi="Times New Roman"/>
          <w:i/>
          <w:smallCaps/>
          <w:spacing w:val="-2"/>
          <w:sz w:val="22"/>
          <w:szCs w:val="22"/>
        </w:rPr>
        <w:tab/>
      </w:r>
      <w:r w:rsidR="00D54896" w:rsidRPr="00170958">
        <w:rPr>
          <w:rFonts w:ascii="Times New Roman" w:hAnsi="Times New Roman"/>
          <w:i/>
          <w:smallCaps/>
          <w:spacing w:val="-2"/>
          <w:sz w:val="22"/>
          <w:szCs w:val="22"/>
        </w:rPr>
        <w:t xml:space="preserve">[Reserved for Future:  </w:t>
      </w:r>
      <w:r w:rsidRPr="00170958">
        <w:rPr>
          <w:rFonts w:ascii="Times New Roman" w:hAnsi="Times New Roman"/>
          <w:i/>
          <w:smallCaps/>
          <w:spacing w:val="-2"/>
          <w:sz w:val="22"/>
          <w:szCs w:val="22"/>
        </w:rPr>
        <w:t xml:space="preserve">Program Development </w:t>
      </w:r>
      <w:r w:rsidR="00F532F9" w:rsidRPr="00170958">
        <w:rPr>
          <w:rFonts w:ascii="Times New Roman" w:hAnsi="Times New Roman"/>
          <w:i/>
          <w:smallCaps/>
          <w:spacing w:val="-2"/>
          <w:sz w:val="22"/>
          <w:szCs w:val="22"/>
        </w:rPr>
        <w:t>Vice Chair</w:t>
      </w:r>
      <w:r w:rsidRPr="00170958">
        <w:rPr>
          <w:rFonts w:ascii="Times New Roman" w:hAnsi="Times New Roman"/>
          <w:spacing w:val="-2"/>
          <w:sz w:val="22"/>
          <w:szCs w:val="22"/>
        </w:rPr>
        <w:t xml:space="preserve">:  </w:t>
      </w:r>
      <w:r w:rsidRPr="00170958">
        <w:rPr>
          <w:rFonts w:ascii="Times New Roman" w:hAnsi="Times New Roman"/>
          <w:i/>
          <w:spacing w:val="-2"/>
          <w:sz w:val="22"/>
          <w:szCs w:val="22"/>
        </w:rPr>
        <w:t xml:space="preserve">The Program Development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 xml:space="preserve"> shall chair and have general charge of the affairs and property of the division that develops, coordinates and conducts a swimming program for all levels of swimming in the Territory, including the development of </w:t>
      </w:r>
      <w:r w:rsidR="006F1971" w:rsidRPr="00170958">
        <w:rPr>
          <w:rFonts w:ascii="Times New Roman" w:hAnsi="Times New Roman"/>
          <w:i/>
          <w:spacing w:val="-2"/>
          <w:sz w:val="22"/>
          <w:szCs w:val="22"/>
        </w:rPr>
        <w:t>long-range</w:t>
      </w:r>
      <w:r w:rsidRPr="00170958">
        <w:rPr>
          <w:rFonts w:ascii="Times New Roman" w:hAnsi="Times New Roman"/>
          <w:i/>
          <w:spacing w:val="-2"/>
          <w:sz w:val="22"/>
          <w:szCs w:val="22"/>
        </w:rPr>
        <w:t xml:space="preserve"> plans for swimming programs.</w:t>
      </w:r>
      <w:r w:rsidR="00D54896" w:rsidRPr="00170958">
        <w:rPr>
          <w:rFonts w:ascii="Times New Roman" w:hAnsi="Times New Roman"/>
          <w:i/>
          <w:spacing w:val="-2"/>
          <w:sz w:val="22"/>
          <w:szCs w:val="22"/>
        </w:rPr>
        <w:t>]</w:t>
      </w:r>
    </w:p>
    <w:p w:rsidR="002E68B4" w:rsidRPr="00170958" w:rsidRDefault="002E68B4" w:rsidP="00352CE5">
      <w:pPr>
        <w:suppressAutoHyphens/>
        <w:ind w:left="1080" w:hanging="360"/>
        <w:jc w:val="both"/>
        <w:rPr>
          <w:rFonts w:ascii="Times New Roman" w:hAnsi="Times New Roman"/>
          <w:spacing w:val="-2"/>
          <w:sz w:val="22"/>
          <w:szCs w:val="22"/>
        </w:rPr>
      </w:pPr>
    </w:p>
    <w:p w:rsidR="002E68B4" w:rsidRPr="00170958" w:rsidRDefault="002E68B4" w:rsidP="00352CE5">
      <w:pPr>
        <w:suppressAutoHyphens/>
        <w:ind w:left="1080" w:hanging="360"/>
        <w:jc w:val="both"/>
        <w:rPr>
          <w:rFonts w:ascii="Times New Roman" w:hAnsi="Times New Roman"/>
          <w:i/>
          <w:spacing w:val="-2"/>
          <w:sz w:val="22"/>
          <w:szCs w:val="22"/>
        </w:rPr>
      </w:pPr>
      <w:r w:rsidRPr="00170958">
        <w:rPr>
          <w:rFonts w:ascii="Times New Roman" w:hAnsi="Times New Roman"/>
          <w:i/>
          <w:spacing w:val="-2"/>
          <w:sz w:val="22"/>
          <w:szCs w:val="22"/>
        </w:rPr>
        <w:t>.</w:t>
      </w:r>
      <w:r w:rsidR="00770879">
        <w:rPr>
          <w:rFonts w:ascii="Times New Roman" w:hAnsi="Times New Roman"/>
          <w:i/>
          <w:spacing w:val="-2"/>
          <w:sz w:val="22"/>
          <w:szCs w:val="22"/>
        </w:rPr>
        <w:t>7</w:t>
      </w:r>
      <w:r w:rsidRPr="00170958">
        <w:rPr>
          <w:rFonts w:ascii="Times New Roman" w:hAnsi="Times New Roman"/>
          <w:i/>
          <w:smallCaps/>
          <w:spacing w:val="-2"/>
          <w:sz w:val="22"/>
          <w:szCs w:val="22"/>
        </w:rPr>
        <w:tab/>
      </w:r>
      <w:r w:rsidR="00D54896" w:rsidRPr="00170958">
        <w:rPr>
          <w:rFonts w:ascii="Times New Roman" w:hAnsi="Times New Roman"/>
          <w:i/>
          <w:smallCaps/>
          <w:spacing w:val="-2"/>
          <w:sz w:val="22"/>
          <w:szCs w:val="22"/>
        </w:rPr>
        <w:t xml:space="preserve">[Reserved for Future:  </w:t>
      </w:r>
      <w:r w:rsidRPr="00170958">
        <w:rPr>
          <w:rFonts w:ascii="Times New Roman" w:hAnsi="Times New Roman"/>
          <w:i/>
          <w:smallCaps/>
          <w:spacing w:val="-2"/>
          <w:sz w:val="22"/>
          <w:szCs w:val="22"/>
        </w:rPr>
        <w:t xml:space="preserve">Program Operations </w:t>
      </w:r>
      <w:r w:rsidR="00F532F9" w:rsidRPr="00170958">
        <w:rPr>
          <w:rFonts w:ascii="Times New Roman" w:hAnsi="Times New Roman"/>
          <w:i/>
          <w:smallCaps/>
          <w:spacing w:val="-2"/>
          <w:sz w:val="22"/>
          <w:szCs w:val="22"/>
        </w:rPr>
        <w:t>Vice Chair</w:t>
      </w:r>
      <w:r w:rsidRPr="00170958">
        <w:rPr>
          <w:rFonts w:ascii="Times New Roman" w:hAnsi="Times New Roman"/>
          <w:i/>
          <w:spacing w:val="-2"/>
          <w:sz w:val="22"/>
          <w:szCs w:val="22"/>
        </w:rPr>
        <w:t>:</w:t>
      </w:r>
      <w:r w:rsidRPr="00170958">
        <w:rPr>
          <w:rFonts w:ascii="Times New Roman" w:hAnsi="Times New Roman"/>
          <w:spacing w:val="-2"/>
          <w:sz w:val="22"/>
          <w:szCs w:val="22"/>
        </w:rPr>
        <w:t xml:space="preserve">  </w:t>
      </w:r>
      <w:r w:rsidRPr="00170958">
        <w:rPr>
          <w:rFonts w:ascii="Times New Roman" w:hAnsi="Times New Roman"/>
          <w:i/>
          <w:spacing w:val="-2"/>
          <w:sz w:val="22"/>
          <w:szCs w:val="22"/>
        </w:rPr>
        <w:t xml:space="preserve">The Program Operations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 xml:space="preserve"> shall chair and have general charge of the affairs and property of the division that coordinates and facilitates the conduct of all swimming programs for </w:t>
      </w:r>
      <w:r w:rsidR="00517392" w:rsidRPr="00170958">
        <w:rPr>
          <w:rFonts w:ascii="Times New Roman" w:hAnsi="Times New Roman"/>
          <w:i/>
          <w:spacing w:val="-2"/>
          <w:sz w:val="22"/>
          <w:szCs w:val="22"/>
        </w:rPr>
        <w:t>SDSI</w:t>
      </w:r>
      <w:r w:rsidRPr="00170958">
        <w:rPr>
          <w:rFonts w:ascii="Times New Roman" w:hAnsi="Times New Roman"/>
          <w:i/>
          <w:spacing w:val="-2"/>
          <w:sz w:val="22"/>
          <w:szCs w:val="22"/>
        </w:rPr>
        <w:t xml:space="preserve"> including the awarding of meet sponsorships to Club Members, facilities and equipment rentals and meet management for all swimming meets sponsored by </w:t>
      </w:r>
      <w:r w:rsidR="00517392" w:rsidRPr="00170958">
        <w:rPr>
          <w:rFonts w:ascii="Times New Roman" w:hAnsi="Times New Roman"/>
          <w:i/>
          <w:spacing w:val="-2"/>
          <w:sz w:val="22"/>
          <w:szCs w:val="22"/>
        </w:rPr>
        <w:t>SDSI</w:t>
      </w:r>
      <w:r w:rsidRPr="00170958">
        <w:rPr>
          <w:rFonts w:ascii="Times New Roman" w:hAnsi="Times New Roman"/>
          <w:i/>
          <w:spacing w:val="-2"/>
          <w:sz w:val="22"/>
          <w:szCs w:val="22"/>
        </w:rPr>
        <w:t>.</w:t>
      </w:r>
      <w:r w:rsidR="00D54896" w:rsidRPr="00170958">
        <w:rPr>
          <w:rFonts w:ascii="Times New Roman" w:hAnsi="Times New Roman"/>
          <w:i/>
          <w:spacing w:val="-2"/>
          <w:sz w:val="22"/>
          <w:szCs w:val="22"/>
        </w:rPr>
        <w:t>]</w:t>
      </w:r>
    </w:p>
    <w:p w:rsidR="00CC1B68" w:rsidRPr="00170958" w:rsidRDefault="00CC1B68" w:rsidP="00352CE5">
      <w:pPr>
        <w:suppressAutoHyphens/>
        <w:ind w:left="1080" w:hanging="360"/>
        <w:jc w:val="both"/>
        <w:rPr>
          <w:rFonts w:ascii="Times New Roman" w:hAnsi="Times New Roman"/>
          <w:spacing w:val="-2"/>
          <w:sz w:val="22"/>
          <w:szCs w:val="22"/>
        </w:rPr>
      </w:pPr>
    </w:p>
    <w:p w:rsidR="00573B5F" w:rsidRPr="00170958" w:rsidRDefault="00573B5F" w:rsidP="00573B5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lastRenderedPageBreak/>
        <w:t>.</w:t>
      </w:r>
      <w:r w:rsidR="00CC1B68" w:rsidRPr="00170958">
        <w:rPr>
          <w:rFonts w:ascii="Times New Roman" w:hAnsi="Times New Roman"/>
          <w:spacing w:val="-2"/>
          <w:sz w:val="22"/>
          <w:szCs w:val="22"/>
        </w:rPr>
        <w:t>8</w:t>
      </w:r>
      <w:r w:rsidRPr="00170958">
        <w:rPr>
          <w:rFonts w:ascii="Times New Roman" w:hAnsi="Times New Roman"/>
          <w:smallCaps/>
          <w:spacing w:val="-2"/>
          <w:sz w:val="22"/>
          <w:szCs w:val="22"/>
        </w:rPr>
        <w:tab/>
        <w:t>Secretary:</w:t>
      </w:r>
      <w:r w:rsidRPr="00170958">
        <w:rPr>
          <w:rFonts w:ascii="Times New Roman" w:hAnsi="Times New Roman"/>
          <w:spacing w:val="-2"/>
          <w:sz w:val="22"/>
          <w:szCs w:val="22"/>
        </w:rPr>
        <w:t xml:space="preserve">  The Secretary shall be responsible for keeping a record of all meetings of the House of Delegates and Board of Directors, conducting official correspondence, issuing meeting and other notices and making such reports to USA Swimming as required by these Bylaws, and shall perform the other duties incidental to the office of Secretary. The Secretary</w:t>
      </w:r>
      <w:r w:rsidRPr="00170958">
        <w:rPr>
          <w:rFonts w:ascii="Times New Roman" w:hAnsi="Times New Roman"/>
          <w:i/>
          <w:spacing w:val="-2"/>
          <w:sz w:val="22"/>
          <w:szCs w:val="22"/>
        </w:rPr>
        <w:t xml:space="preserve">, </w:t>
      </w:r>
      <w:r w:rsidRPr="00170958">
        <w:rPr>
          <w:rFonts w:ascii="Times New Roman" w:hAnsi="Times New Roman"/>
          <w:spacing w:val="-2"/>
          <w:sz w:val="22"/>
          <w:szCs w:val="22"/>
        </w:rPr>
        <w:t>or the staff of SDSI’s permanent office, shall be custodian of the records and the seal of SDSI, and attest the execution of, and cause the seal to be affixed to, all duly authorized instruments.  The Secretary shall cause to be kept in the safekeeping of the Secretary, or at SDSI’s permanent office, copies of all minutes, official correspondence, meeting and other notices, and any other records of SDSI and the SDSI corporate seal.</w:t>
      </w:r>
    </w:p>
    <w:p w:rsidR="00573B5F" w:rsidRPr="00170958" w:rsidRDefault="00573B5F" w:rsidP="00573B5F">
      <w:pPr>
        <w:suppressAutoHyphens/>
        <w:ind w:left="1080" w:hanging="360"/>
        <w:jc w:val="both"/>
        <w:rPr>
          <w:rFonts w:ascii="Times New Roman" w:hAnsi="Times New Roman"/>
          <w:spacing w:val="-2"/>
          <w:sz w:val="22"/>
          <w:szCs w:val="22"/>
        </w:rPr>
      </w:pPr>
    </w:p>
    <w:p w:rsidR="00573B5F" w:rsidRPr="00170958" w:rsidRDefault="00CC1B68" w:rsidP="00573B5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.9</w:t>
      </w:r>
      <w:r w:rsidR="00573B5F" w:rsidRPr="00170958">
        <w:rPr>
          <w:rFonts w:ascii="Times New Roman" w:hAnsi="Times New Roman"/>
          <w:smallCaps/>
          <w:spacing w:val="-2"/>
          <w:sz w:val="22"/>
          <w:szCs w:val="22"/>
        </w:rPr>
        <w:tab/>
        <w:t xml:space="preserve">Treasurer: </w:t>
      </w:r>
      <w:bookmarkStart w:id="130" w:name="TREASURER"/>
      <w:bookmarkEnd w:id="130"/>
      <w:r w:rsidR="00573B5F" w:rsidRPr="00170958">
        <w:rPr>
          <w:rFonts w:ascii="Times New Roman" w:hAnsi="Times New Roman"/>
          <w:spacing w:val="-2"/>
          <w:sz w:val="22"/>
          <w:szCs w:val="22"/>
        </w:rPr>
        <w:t xml:space="preserve"> The Treasurer shall be the principal receiving and disbursing officer of SDSI.  Except as otherwise directed by the Finance </w:t>
      </w:r>
      <w:r w:rsidR="00F532F9" w:rsidRPr="00170958">
        <w:rPr>
          <w:rFonts w:ascii="Times New Roman" w:hAnsi="Times New Roman"/>
          <w:spacing w:val="-2"/>
          <w:sz w:val="22"/>
          <w:szCs w:val="22"/>
        </w:rPr>
        <w:t>Vice Chair</w:t>
      </w:r>
      <w:r w:rsidR="00573B5F" w:rsidRPr="00170958">
        <w:rPr>
          <w:rFonts w:ascii="Times New Roman" w:hAnsi="Times New Roman"/>
          <w:spacing w:val="-2"/>
          <w:sz w:val="22"/>
          <w:szCs w:val="22"/>
        </w:rPr>
        <w:t xml:space="preserve">, the Finance Committee or the Board of Directors, the Treasurer shall receive all moneys, incomes, fees and other receipts of SDSI and pay all bills, salaries, expenses and other disbursements approved by an authorized officer, committee chair, coordinator, the Finance </w:t>
      </w:r>
      <w:r w:rsidR="00F532F9" w:rsidRPr="00170958">
        <w:rPr>
          <w:rFonts w:ascii="Times New Roman" w:hAnsi="Times New Roman"/>
          <w:spacing w:val="-2"/>
          <w:sz w:val="22"/>
          <w:szCs w:val="22"/>
        </w:rPr>
        <w:t>Vice Chair</w:t>
      </w:r>
      <w:r w:rsidR="00573B5F" w:rsidRPr="00170958">
        <w:rPr>
          <w:rFonts w:ascii="Times New Roman" w:hAnsi="Times New Roman"/>
          <w:spacing w:val="-2"/>
          <w:sz w:val="22"/>
          <w:szCs w:val="22"/>
        </w:rPr>
        <w:t xml:space="preserve">, the Finance Committee, the Board of Directors or the House of Delegates, or required to be paid pursuant these Bylaws.  When authorized by the Board of Directors, income and expenses may be received and paid by a division, officer, or committee or coordinator, provided that the division, officer or committee or coordinator promptly submits to the Treasurer an itemized report, duly attested by the division, officer, or committee chair or coordinator and either within the approved budget of such division, officer, or committee or coordinator, or authorized by the Board of Directors or the House of Delegates.  The Treasurer shall be a member of the Finance Committee but may not be its chair.  The Treasurer shall issue a quarterly report listing the current budget variances by line item, all receipts, all expenditures and the current fund and account balances for the preceding quarter and for the fiscal year to date, together with such other items as the Finance </w:t>
      </w:r>
      <w:r w:rsidR="00F532F9" w:rsidRPr="00170958">
        <w:rPr>
          <w:rFonts w:ascii="Times New Roman" w:hAnsi="Times New Roman"/>
          <w:spacing w:val="-2"/>
          <w:sz w:val="22"/>
          <w:szCs w:val="22"/>
        </w:rPr>
        <w:t>Vice Chair</w:t>
      </w:r>
      <w:r w:rsidR="00573B5F" w:rsidRPr="00170958">
        <w:rPr>
          <w:rFonts w:ascii="Times New Roman" w:hAnsi="Times New Roman"/>
          <w:spacing w:val="-2"/>
          <w:sz w:val="22"/>
          <w:szCs w:val="22"/>
        </w:rPr>
        <w:t>, the Finance Committee, the General Chair or the Board of Directors may direct.  The Treasurer shall:</w:t>
      </w:r>
    </w:p>
    <w:p w:rsidR="00573B5F" w:rsidRPr="00170958" w:rsidRDefault="00573B5F" w:rsidP="00573B5F">
      <w:pPr>
        <w:suppressAutoHyphens/>
        <w:ind w:left="108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A.</w:t>
      </w:r>
      <w:r w:rsidRPr="00170958">
        <w:rPr>
          <w:rFonts w:ascii="Times New Roman" w:hAnsi="Times New Roman"/>
          <w:spacing w:val="-2"/>
          <w:sz w:val="22"/>
          <w:szCs w:val="22"/>
        </w:rPr>
        <w:tab/>
        <w:t>has charge of and supervision over and be responsible for the funds, moneys, securities and other financial instruments of SDSI;</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B.</w:t>
      </w:r>
      <w:r w:rsidRPr="00170958">
        <w:rPr>
          <w:rFonts w:ascii="Times New Roman" w:hAnsi="Times New Roman"/>
          <w:spacing w:val="-2"/>
          <w:sz w:val="22"/>
          <w:szCs w:val="22"/>
        </w:rPr>
        <w:tab/>
        <w:t xml:space="preserve">cause the moneys, securities and other financial instruments of SDSI to be deposited in the name and to the credit of SDSI in such institutions as shall be designated by the Board of Directors or to be otherwise invested as the 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the Finance Committee or the Board of Directors may direct;</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C.</w:t>
      </w:r>
      <w:r w:rsidRPr="00170958">
        <w:rPr>
          <w:rFonts w:ascii="Times New Roman" w:hAnsi="Times New Roman"/>
          <w:spacing w:val="-2"/>
          <w:sz w:val="22"/>
          <w:szCs w:val="22"/>
        </w:rPr>
        <w:tab/>
        <w:t>cause to be appropriately segregated and accounted for any endowment funds, scholarship or award funds and any similar special purpose funds or accounts;</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D.</w:t>
      </w:r>
      <w:r w:rsidRPr="00170958">
        <w:rPr>
          <w:rFonts w:ascii="Times New Roman" w:hAnsi="Times New Roman"/>
          <w:spacing w:val="-2"/>
          <w:sz w:val="22"/>
          <w:szCs w:val="22"/>
        </w:rPr>
        <w:tab/>
        <w:t xml:space="preserve">cause monthly bank statements to be sent to the 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for review and approval;</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E.</w:t>
      </w:r>
      <w:r w:rsidRPr="00170958">
        <w:rPr>
          <w:rFonts w:ascii="Times New Roman" w:hAnsi="Times New Roman"/>
          <w:spacing w:val="-2"/>
          <w:sz w:val="22"/>
          <w:szCs w:val="22"/>
        </w:rPr>
        <w:tab/>
        <w:t>cause the funds of SDSI to be disbursed by checks or drafts, automated debits or wire transfers upon the authorized depositories of SDSI, and obtain and preserve proper vouchers for all moneys disbursed;</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F.</w:t>
      </w:r>
      <w:r w:rsidRPr="00170958">
        <w:rPr>
          <w:rFonts w:ascii="Times New Roman" w:hAnsi="Times New Roman"/>
          <w:spacing w:val="-2"/>
          <w:sz w:val="22"/>
          <w:szCs w:val="22"/>
        </w:rPr>
        <w:tab/>
        <w:t>cause to be kept in the safe-keeping of the Treasurer, or at SDSI’s permanent office, correct books of account and other financial records of all its affairs and transactions and such duplicate books of account as the Board of Directors</w:t>
      </w:r>
      <w:r w:rsidRPr="00170958">
        <w:rPr>
          <w:rFonts w:ascii="Times New Roman" w:hAnsi="Times New Roman"/>
          <w:i/>
          <w:spacing w:val="-2"/>
          <w:sz w:val="22"/>
          <w:szCs w:val="22"/>
        </w:rPr>
        <w:t xml:space="preserve">, </w:t>
      </w:r>
      <w:r w:rsidRPr="00170958">
        <w:rPr>
          <w:rFonts w:ascii="Times New Roman" w:hAnsi="Times New Roman"/>
          <w:spacing w:val="-2"/>
          <w:sz w:val="22"/>
          <w:szCs w:val="22"/>
        </w:rPr>
        <w:t xml:space="preserve">the 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the Finance Committee or the Treasurer shall determine;</w:t>
      </w:r>
    </w:p>
    <w:p w:rsidR="00573B5F" w:rsidRPr="00170958" w:rsidRDefault="00573B5F" w:rsidP="00573B5F">
      <w:pPr>
        <w:suppressAutoHyphens/>
        <w:ind w:left="180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G.</w:t>
      </w:r>
      <w:r w:rsidRPr="00170958">
        <w:rPr>
          <w:rFonts w:ascii="Times New Roman" w:hAnsi="Times New Roman"/>
          <w:spacing w:val="-2"/>
          <w:sz w:val="22"/>
          <w:szCs w:val="22"/>
        </w:rPr>
        <w:tab/>
        <w:t xml:space="preserve">upon request and at reasonable hours, cause such books or duplicates thereof to be </w:t>
      </w:r>
      <w:r w:rsidRPr="00170958">
        <w:rPr>
          <w:rFonts w:ascii="Times New Roman" w:hAnsi="Times New Roman"/>
          <w:spacing w:val="-2"/>
          <w:sz w:val="22"/>
          <w:szCs w:val="22"/>
        </w:rPr>
        <w:lastRenderedPageBreak/>
        <w:t>exhibited to any member of the Board of Directors and upon application and at reasonable hours cause the quarterly financial reports and the annual audited financial statement to be exhibited to any member of SDSI or USA Swimming;</w:t>
      </w:r>
    </w:p>
    <w:p w:rsidR="00573B5F" w:rsidRPr="00170958" w:rsidRDefault="00573B5F" w:rsidP="00573B5F">
      <w:pPr>
        <w:suppressAutoHyphens/>
        <w:ind w:left="180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H.</w:t>
      </w:r>
      <w:r w:rsidRPr="00170958">
        <w:rPr>
          <w:rFonts w:ascii="Times New Roman" w:hAnsi="Times New Roman"/>
          <w:spacing w:val="-2"/>
          <w:sz w:val="22"/>
          <w:szCs w:val="22"/>
        </w:rPr>
        <w:tab/>
        <w:t>cause SDSI to be in compliance with the requirements of Section 608.4.</w:t>
      </w:r>
    </w:p>
    <w:p w:rsidR="00573B5F" w:rsidRPr="00170958" w:rsidRDefault="00573B5F" w:rsidP="00573B5F">
      <w:pPr>
        <w:suppressAutoHyphens/>
        <w:ind w:left="180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I.</w:t>
      </w:r>
      <w:r w:rsidRPr="00170958">
        <w:rPr>
          <w:rFonts w:ascii="Times New Roman" w:hAnsi="Times New Roman"/>
          <w:spacing w:val="-2"/>
          <w:sz w:val="22"/>
          <w:szCs w:val="22"/>
        </w:rPr>
        <w:tab/>
        <w:t>have the power to require from the officers, committee chairs, coordinators, staff or agents of SDSI reports or statements giving such information as the Treasurer may determine to be appropriate or helpful with respect to any and all financial transactions of SDSI;</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J.</w:t>
      </w:r>
      <w:r w:rsidRPr="00170958">
        <w:rPr>
          <w:rFonts w:ascii="Times New Roman" w:hAnsi="Times New Roman"/>
          <w:b/>
          <w:spacing w:val="-2"/>
          <w:sz w:val="22"/>
          <w:szCs w:val="22"/>
        </w:rPr>
        <w:tab/>
      </w:r>
      <w:r w:rsidRPr="00170958">
        <w:rPr>
          <w:rFonts w:ascii="Times New Roman" w:hAnsi="Times New Roman"/>
          <w:spacing w:val="-2"/>
          <w:sz w:val="22"/>
          <w:szCs w:val="22"/>
        </w:rPr>
        <w:t xml:space="preserve">make the books and records available, and otherwise fully cooperate with those conducting the annual </w:t>
      </w:r>
      <w:r w:rsidRPr="00170958">
        <w:rPr>
          <w:rFonts w:ascii="Times New Roman" w:hAnsi="Times New Roman"/>
          <w:bCs/>
          <w:spacing w:val="-2"/>
          <w:sz w:val="22"/>
          <w:szCs w:val="22"/>
        </w:rPr>
        <w:t xml:space="preserve">or semiannual </w:t>
      </w:r>
      <w:r w:rsidRPr="00170958">
        <w:rPr>
          <w:rFonts w:ascii="Times New Roman" w:hAnsi="Times New Roman"/>
          <w:spacing w:val="-2"/>
          <w:sz w:val="22"/>
          <w:szCs w:val="22"/>
        </w:rPr>
        <w:t>audit</w:t>
      </w:r>
      <w:r w:rsidRPr="00170958">
        <w:rPr>
          <w:rFonts w:ascii="Times New Roman" w:hAnsi="Times New Roman"/>
          <w:bCs/>
          <w:spacing w:val="-2"/>
          <w:sz w:val="22"/>
          <w:szCs w:val="22"/>
          <w:u w:val="single"/>
        </w:rPr>
        <w:t>/</w:t>
      </w:r>
      <w:r w:rsidRPr="00170958">
        <w:rPr>
          <w:rFonts w:ascii="Times New Roman" w:hAnsi="Times New Roman"/>
          <w:bCs/>
          <w:spacing w:val="-2"/>
          <w:sz w:val="22"/>
          <w:szCs w:val="22"/>
        </w:rPr>
        <w:t>review</w:t>
      </w:r>
      <w:r w:rsidRPr="00170958">
        <w:rPr>
          <w:rFonts w:ascii="Times New Roman" w:hAnsi="Times New Roman"/>
          <w:spacing w:val="-2"/>
          <w:sz w:val="22"/>
          <w:szCs w:val="22"/>
        </w:rPr>
        <w:t xml:space="preserve"> of accounts of SDSI or cause the annual audit of accounts of SDSI to be performed 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USA Swimming national headquarters in accordance with these Bylaws and as otherwise directed by USA Swimming;</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K.</w:t>
      </w:r>
      <w:r w:rsidRPr="00170958">
        <w:rPr>
          <w:rFonts w:ascii="Times New Roman" w:hAnsi="Times New Roman"/>
          <w:spacing w:val="-2"/>
          <w:sz w:val="22"/>
          <w:szCs w:val="22"/>
        </w:rPr>
        <w:tab/>
        <w:t>have the power to appoint one or more assistant treasurers and delegate to them one or more of the Treasury functions, or parts thereof; and</w:t>
      </w:r>
    </w:p>
    <w:p w:rsidR="00573B5F" w:rsidRPr="00170958" w:rsidRDefault="00573B5F" w:rsidP="00573B5F">
      <w:pPr>
        <w:suppressAutoHyphens/>
        <w:ind w:left="1440" w:hanging="360"/>
        <w:jc w:val="both"/>
        <w:rPr>
          <w:rFonts w:ascii="Times New Roman" w:hAnsi="Times New Roman"/>
          <w:spacing w:val="-2"/>
          <w:sz w:val="22"/>
          <w:szCs w:val="22"/>
        </w:rPr>
      </w:pPr>
    </w:p>
    <w:p w:rsidR="00573B5F" w:rsidRPr="00170958" w:rsidRDefault="00573B5F" w:rsidP="00573B5F">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L.</w:t>
      </w:r>
      <w:r w:rsidRPr="00170958">
        <w:rPr>
          <w:rFonts w:ascii="Times New Roman" w:hAnsi="Times New Roman"/>
          <w:spacing w:val="-2"/>
          <w:sz w:val="22"/>
          <w:szCs w:val="22"/>
        </w:rPr>
        <w:tab/>
        <w:t>in general, performs all the other duties incident to the corporate treasury function.</w:t>
      </w:r>
    </w:p>
    <w:p w:rsidR="00D54896" w:rsidRPr="00170958" w:rsidRDefault="00D54896" w:rsidP="00352CE5">
      <w:pPr>
        <w:suppressAutoHyphens/>
        <w:ind w:left="1080" w:hanging="360"/>
        <w:jc w:val="both"/>
        <w:rPr>
          <w:rFonts w:ascii="Times New Roman" w:hAnsi="Times New Roman"/>
          <w:spacing w:val="-2"/>
          <w:sz w:val="22"/>
          <w:szCs w:val="22"/>
        </w:rPr>
      </w:pPr>
    </w:p>
    <w:p w:rsidR="002E68B4" w:rsidRPr="00170958" w:rsidRDefault="00D54896" w:rsidP="00352CE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10</w:t>
      </w:r>
      <w:r w:rsidR="002E68B4" w:rsidRPr="00170958">
        <w:rPr>
          <w:rFonts w:ascii="Times New Roman" w:hAnsi="Times New Roman"/>
          <w:smallCaps/>
          <w:spacing w:val="-2"/>
          <w:sz w:val="22"/>
          <w:szCs w:val="22"/>
        </w:rPr>
        <w:tab/>
        <w:t>Athlete Representatives</w:t>
      </w:r>
      <w:bookmarkStart w:id="131" w:name="ARDUTIES"/>
      <w:bookmarkEnd w:id="131"/>
      <w:r w:rsidRPr="00170958">
        <w:rPr>
          <w:rFonts w:ascii="Times New Roman" w:hAnsi="Times New Roman"/>
          <w:smallCaps/>
          <w:spacing w:val="-2"/>
          <w:sz w:val="22"/>
          <w:szCs w:val="22"/>
        </w:rPr>
        <w:t>:</w:t>
      </w:r>
      <w:r w:rsidR="002E68B4" w:rsidRPr="00170958">
        <w:rPr>
          <w:rFonts w:ascii="Times New Roman" w:hAnsi="Times New Roman"/>
          <w:spacing w:val="-2"/>
          <w:sz w:val="22"/>
          <w:szCs w:val="22"/>
        </w:rPr>
        <w:t xml:space="preserve">  The Athlete Representatives shall serve as the liaison between the athletes who are members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the Board of Directors and House of Delegates. The Senior Athlete Representative</w:t>
      </w:r>
      <w:r w:rsidR="0044594B" w:rsidRPr="00170958">
        <w:rPr>
          <w:rFonts w:ascii="Times New Roman" w:hAnsi="Times New Roman"/>
          <w:spacing w:val="-2"/>
          <w:sz w:val="22"/>
          <w:szCs w:val="22"/>
        </w:rPr>
        <w:t>s</w:t>
      </w:r>
      <w:r w:rsidR="002E68B4" w:rsidRPr="00170958">
        <w:rPr>
          <w:rFonts w:ascii="Times New Roman" w:hAnsi="Times New Roman"/>
          <w:spacing w:val="-2"/>
          <w:sz w:val="22"/>
          <w:szCs w:val="22"/>
        </w:rPr>
        <w:t xml:space="preserve"> shall </w:t>
      </w:r>
      <w:r w:rsidR="0044594B" w:rsidRPr="00170958">
        <w:rPr>
          <w:rFonts w:ascii="Times New Roman" w:hAnsi="Times New Roman"/>
          <w:spacing w:val="-2"/>
          <w:sz w:val="22"/>
          <w:szCs w:val="22"/>
        </w:rPr>
        <w:t>co-</w:t>
      </w:r>
      <w:r w:rsidR="002E68B4" w:rsidRPr="00170958">
        <w:rPr>
          <w:rFonts w:ascii="Times New Roman" w:hAnsi="Times New Roman"/>
          <w:spacing w:val="-2"/>
          <w:sz w:val="22"/>
          <w:szCs w:val="22"/>
        </w:rPr>
        <w:t>chair the Athletes</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Committee.</w:t>
      </w:r>
    </w:p>
    <w:p w:rsidR="00D54896" w:rsidRPr="00170958" w:rsidRDefault="00D54896" w:rsidP="00352CE5">
      <w:pPr>
        <w:suppressAutoHyphens/>
        <w:ind w:left="1080" w:hanging="360"/>
        <w:jc w:val="both"/>
        <w:rPr>
          <w:rFonts w:ascii="Times New Roman" w:hAnsi="Times New Roman"/>
          <w:spacing w:val="-2"/>
          <w:sz w:val="22"/>
          <w:szCs w:val="22"/>
        </w:rPr>
      </w:pPr>
    </w:p>
    <w:p w:rsidR="002E68B4" w:rsidRPr="00170958" w:rsidRDefault="00D54896" w:rsidP="00352CE5">
      <w:pPr>
        <w:suppressAutoHyphens/>
        <w:ind w:left="1080" w:hanging="360"/>
        <w:jc w:val="both"/>
        <w:rPr>
          <w:rFonts w:ascii="Times New Roman" w:hAnsi="Times New Roman"/>
          <w:i/>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11</w:t>
      </w:r>
      <w:r w:rsidR="002E68B4" w:rsidRPr="00170958">
        <w:rPr>
          <w:rFonts w:ascii="Times New Roman" w:hAnsi="Times New Roman"/>
          <w:smallCaps/>
          <w:spacing w:val="-2"/>
          <w:sz w:val="22"/>
          <w:szCs w:val="22"/>
        </w:rPr>
        <w:tab/>
        <w:t>Coach Representative</w:t>
      </w:r>
      <w:r w:rsidR="002E68B4" w:rsidRPr="00170958">
        <w:rPr>
          <w:rFonts w:ascii="Times New Roman" w:hAnsi="Times New Roman"/>
          <w:spacing w:val="-2"/>
          <w:sz w:val="22"/>
          <w:szCs w:val="22"/>
        </w:rPr>
        <w:t xml:space="preserve">:  The Coach Representative shall serve as a liaison between the coaches who are members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the Board of Directors and House of Delegates.  The Coach Representative shall chair the Coaches</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Committee</w:t>
      </w:r>
      <w:r w:rsidR="002E68B4" w:rsidRPr="00170958">
        <w:rPr>
          <w:rFonts w:ascii="Times New Roman" w:hAnsi="Times New Roman"/>
          <w:i/>
          <w:spacing w:val="-2"/>
          <w:sz w:val="22"/>
          <w:szCs w:val="22"/>
        </w:rPr>
        <w:t>.</w:t>
      </w:r>
    </w:p>
    <w:p w:rsidR="00D31939" w:rsidRPr="00170958" w:rsidRDefault="00D31939" w:rsidP="00352CE5">
      <w:pPr>
        <w:suppressAutoHyphens/>
        <w:ind w:left="1080" w:hanging="360"/>
        <w:jc w:val="both"/>
        <w:rPr>
          <w:rFonts w:ascii="Times New Roman" w:hAnsi="Times New Roman"/>
          <w:spacing w:val="-2"/>
          <w:sz w:val="22"/>
          <w:szCs w:val="22"/>
        </w:rPr>
      </w:pPr>
    </w:p>
    <w:p w:rsidR="002E68B4" w:rsidRPr="00170958" w:rsidRDefault="00D54896" w:rsidP="00352CE5">
      <w:pPr>
        <w:suppressAutoHyphens/>
        <w:ind w:left="1080" w:hanging="360"/>
        <w:jc w:val="both"/>
        <w:rPr>
          <w:rFonts w:ascii="Times New Roman" w:hAnsi="Times New Roman"/>
          <w:i/>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12</w:t>
      </w:r>
      <w:r w:rsidR="002E68B4" w:rsidRPr="00170958">
        <w:rPr>
          <w:rFonts w:ascii="Times New Roman" w:hAnsi="Times New Roman"/>
          <w:smallCaps/>
          <w:spacing w:val="-2"/>
          <w:sz w:val="22"/>
          <w:szCs w:val="22"/>
        </w:rPr>
        <w:tab/>
        <w:t>At-Large Board Members</w:t>
      </w:r>
      <w:r w:rsidRPr="00170958">
        <w:rPr>
          <w:rFonts w:ascii="Times New Roman" w:hAnsi="Times New Roman"/>
          <w:smallCaps/>
          <w:spacing w:val="-2"/>
          <w:sz w:val="22"/>
          <w:szCs w:val="22"/>
        </w:rPr>
        <w:t xml:space="preserve">: </w:t>
      </w:r>
      <w:r w:rsidR="002E68B4" w:rsidRPr="00170958">
        <w:rPr>
          <w:rFonts w:ascii="Times New Roman" w:hAnsi="Times New Roman"/>
          <w:spacing w:val="-2"/>
          <w:sz w:val="22"/>
          <w:szCs w:val="22"/>
        </w:rPr>
        <w:t xml:space="preserve"> In addition to their inherent powers and duties as members of the Board of Directors, the At-Large Board Members shall have such powers and duties as may be delegated to them by the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Policies and Procedures Manual,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the Board of Directors or the House of Delegates</w:t>
      </w:r>
      <w:r w:rsidR="002E68B4" w:rsidRPr="00170958">
        <w:rPr>
          <w:rFonts w:ascii="Times New Roman" w:hAnsi="Times New Roman"/>
          <w:i/>
          <w:spacing w:val="-2"/>
          <w:sz w:val="22"/>
          <w:szCs w:val="22"/>
        </w:rPr>
        <w:t>.</w:t>
      </w:r>
    </w:p>
    <w:p w:rsidR="00573B5F" w:rsidRPr="00170958" w:rsidRDefault="00573B5F" w:rsidP="00352CE5">
      <w:pPr>
        <w:suppressAutoHyphens/>
        <w:ind w:left="1080" w:hanging="360"/>
        <w:jc w:val="both"/>
        <w:rPr>
          <w:rFonts w:ascii="Times New Roman" w:hAnsi="Times New Roman"/>
          <w:spacing w:val="-2"/>
          <w:sz w:val="22"/>
          <w:szCs w:val="22"/>
        </w:rPr>
      </w:pPr>
    </w:p>
    <w:p w:rsidR="00573B5F" w:rsidRPr="00170958" w:rsidRDefault="00573B5F" w:rsidP="00573B5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13.</w:t>
      </w:r>
      <w:r w:rsidRPr="00170958">
        <w:rPr>
          <w:rFonts w:ascii="Times New Roman" w:hAnsi="Times New Roman"/>
          <w:spacing w:val="-2"/>
          <w:sz w:val="22"/>
          <w:szCs w:val="22"/>
        </w:rPr>
        <w:tab/>
      </w:r>
      <w:r w:rsidR="00CC1B68" w:rsidRPr="00170958">
        <w:rPr>
          <w:rFonts w:ascii="Times New Roman" w:hAnsi="Times New Roman"/>
          <w:smallCaps/>
          <w:spacing w:val="-2"/>
          <w:sz w:val="22"/>
          <w:szCs w:val="22"/>
        </w:rPr>
        <w:t>Safety Chair</w:t>
      </w:r>
      <w:r w:rsidR="00CC1B68"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 The Safety Chair shall be responsible for coordinating safety enhancement and training opportunities as needed and for the dissemination of USA Swimming safety education information to all Group Members, athletes, coaches and officials of SDSI.  The Safety Committee shall develop safety education programs and policies for SDSI and make recommendations regarding same, and the implementation thereof, to the Senior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and the Board of Directors.  The Safety Committee Chair shall make the reports required pursuant to Section 608.7.</w:t>
      </w:r>
    </w:p>
    <w:p w:rsidR="00573B5F" w:rsidRPr="00170958" w:rsidRDefault="00573B5F" w:rsidP="00573B5F">
      <w:pPr>
        <w:suppressAutoHyphens/>
        <w:ind w:left="1080" w:hanging="360"/>
        <w:jc w:val="both"/>
        <w:rPr>
          <w:rFonts w:ascii="Times New Roman" w:hAnsi="Times New Roman"/>
          <w:spacing w:val="-2"/>
          <w:sz w:val="22"/>
          <w:szCs w:val="22"/>
          <w:u w:val="single"/>
        </w:rPr>
      </w:pPr>
    </w:p>
    <w:p w:rsidR="002E761E" w:rsidRDefault="00573B5F" w:rsidP="00573B5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14.</w:t>
      </w:r>
      <w:r w:rsidR="002E761E">
        <w:rPr>
          <w:rFonts w:ascii="Times New Roman" w:hAnsi="Times New Roman"/>
          <w:spacing w:val="-2"/>
          <w:sz w:val="22"/>
          <w:szCs w:val="22"/>
        </w:rPr>
        <w:tab/>
      </w:r>
      <w:r w:rsidR="002E761E" w:rsidRPr="002E761E">
        <w:rPr>
          <w:rFonts w:ascii="Times New Roman" w:hAnsi="Times New Roman"/>
          <w:spacing w:val="-2"/>
          <w:sz w:val="22"/>
          <w:szCs w:val="22"/>
        </w:rPr>
        <w:t xml:space="preserve">SAFE SPORT CHAIR - </w:t>
      </w:r>
      <w:r w:rsidR="002E761E" w:rsidRPr="002E761E">
        <w:rPr>
          <w:rFonts w:ascii="Times New Roman" w:hAnsi="Times New Roman"/>
          <w:sz w:val="22"/>
          <w:szCs w:val="22"/>
        </w:rPr>
        <w:t>The role of the LSC Safe Sport Chair is to serve as an informational resource for the LSC's clubs, coaches, and athletes.  The Chair will work to increase awareness of Safe Sport in the LSC by disseminating information, promoting educational opportunities, and serve as a feedback liaison between the local level and headquarters.</w:t>
      </w:r>
    </w:p>
    <w:p w:rsidR="002E761E" w:rsidRDefault="002E761E" w:rsidP="00573B5F">
      <w:pPr>
        <w:suppressAutoHyphens/>
        <w:ind w:left="1080" w:hanging="360"/>
        <w:jc w:val="both"/>
        <w:rPr>
          <w:rFonts w:ascii="Times New Roman" w:hAnsi="Times New Roman"/>
          <w:spacing w:val="-2"/>
          <w:sz w:val="22"/>
          <w:szCs w:val="22"/>
        </w:rPr>
      </w:pPr>
    </w:p>
    <w:p w:rsidR="00573B5F" w:rsidRPr="00170958" w:rsidRDefault="002E761E" w:rsidP="00573B5F">
      <w:pPr>
        <w:suppressAutoHyphens/>
        <w:ind w:left="1080" w:hanging="360"/>
        <w:jc w:val="both"/>
        <w:rPr>
          <w:rFonts w:ascii="Times New Roman" w:hAnsi="Times New Roman"/>
          <w:spacing w:val="-2"/>
          <w:sz w:val="22"/>
          <w:szCs w:val="22"/>
        </w:rPr>
      </w:pPr>
      <w:r>
        <w:rPr>
          <w:rFonts w:ascii="Times New Roman" w:hAnsi="Times New Roman"/>
          <w:spacing w:val="-2"/>
          <w:sz w:val="22"/>
          <w:szCs w:val="22"/>
        </w:rPr>
        <w:lastRenderedPageBreak/>
        <w:t>15.</w:t>
      </w:r>
      <w:r w:rsidR="00573B5F" w:rsidRPr="00170958">
        <w:rPr>
          <w:rFonts w:ascii="Times New Roman" w:hAnsi="Times New Roman"/>
          <w:spacing w:val="-2"/>
          <w:sz w:val="22"/>
          <w:szCs w:val="22"/>
        </w:rPr>
        <w:tab/>
      </w:r>
      <w:r w:rsidR="00B224C1" w:rsidRPr="00170958">
        <w:rPr>
          <w:rFonts w:ascii="Times New Roman" w:hAnsi="Times New Roman"/>
          <w:smallCaps/>
          <w:spacing w:val="-2"/>
          <w:sz w:val="22"/>
          <w:szCs w:val="22"/>
        </w:rPr>
        <w:t>Technical</w:t>
      </w:r>
      <w:r w:rsidR="00CC1B68" w:rsidRPr="00170958">
        <w:rPr>
          <w:rFonts w:ascii="Times New Roman" w:hAnsi="Times New Roman"/>
          <w:smallCaps/>
          <w:spacing w:val="-2"/>
          <w:sz w:val="22"/>
          <w:szCs w:val="22"/>
        </w:rPr>
        <w:t xml:space="preserve"> Planning Chair</w:t>
      </w:r>
      <w:r w:rsidR="00CC1B68" w:rsidRPr="00170958">
        <w:rPr>
          <w:rFonts w:ascii="Times New Roman" w:hAnsi="Times New Roman"/>
          <w:spacing w:val="-2"/>
          <w:sz w:val="22"/>
          <w:szCs w:val="22"/>
        </w:rPr>
        <w:t xml:space="preserve"> </w:t>
      </w:r>
      <w:r w:rsidR="00573B5F" w:rsidRPr="00170958">
        <w:rPr>
          <w:rFonts w:ascii="Times New Roman" w:hAnsi="Times New Roman"/>
          <w:spacing w:val="-2"/>
          <w:sz w:val="22"/>
          <w:szCs w:val="22"/>
        </w:rPr>
        <w:t>- The Technical Planning Chair shall chair, and have general charge of the business, affairs and property of the Technical Planning Committee, which is responsible for long-range planning regarding the swimming programs conducted by SDSI, the continuing review and development of the SDSI philosophy and for advising other committees and divisions regarding the implementation of that philosophy in the context of SDSI’s swimming programs.</w:t>
      </w:r>
    </w:p>
    <w:p w:rsidR="00573B5F" w:rsidRPr="00170958" w:rsidRDefault="00573B5F" w:rsidP="00573B5F">
      <w:pPr>
        <w:suppressAutoHyphens/>
        <w:ind w:left="1080" w:hanging="360"/>
        <w:jc w:val="both"/>
        <w:rPr>
          <w:rFonts w:ascii="Times New Roman" w:hAnsi="Times New Roman"/>
          <w:spacing w:val="-2"/>
          <w:sz w:val="22"/>
          <w:szCs w:val="22"/>
        </w:rPr>
      </w:pPr>
    </w:p>
    <w:p w:rsidR="00573B5F" w:rsidRPr="00170958" w:rsidRDefault="00573B5F" w:rsidP="00573B5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761E">
        <w:rPr>
          <w:rFonts w:ascii="Times New Roman" w:hAnsi="Times New Roman"/>
          <w:spacing w:val="-2"/>
          <w:sz w:val="22"/>
          <w:szCs w:val="22"/>
        </w:rPr>
        <w:t>16</w:t>
      </w:r>
      <w:r w:rsidRPr="00170958">
        <w:rPr>
          <w:rFonts w:ascii="Times New Roman" w:hAnsi="Times New Roman"/>
          <w:spacing w:val="-2"/>
          <w:sz w:val="22"/>
          <w:szCs w:val="22"/>
        </w:rPr>
        <w:tab/>
      </w:r>
      <w:r w:rsidR="00CC1B68" w:rsidRPr="00170958">
        <w:rPr>
          <w:rFonts w:ascii="Times New Roman" w:hAnsi="Times New Roman"/>
          <w:smallCaps/>
          <w:spacing w:val="-2"/>
          <w:sz w:val="22"/>
          <w:szCs w:val="22"/>
        </w:rPr>
        <w:t>Officials Chair</w:t>
      </w:r>
      <w:r w:rsidR="00CC1B68" w:rsidRPr="00170958">
        <w:rPr>
          <w:rFonts w:ascii="Times New Roman" w:hAnsi="Times New Roman"/>
          <w:spacing w:val="-2"/>
          <w:sz w:val="22"/>
          <w:szCs w:val="22"/>
        </w:rPr>
        <w:t xml:space="preserve"> </w:t>
      </w:r>
      <w:r w:rsidRPr="00170958">
        <w:rPr>
          <w:rFonts w:ascii="Times New Roman" w:hAnsi="Times New Roman"/>
          <w:spacing w:val="-2"/>
          <w:sz w:val="22"/>
          <w:szCs w:val="22"/>
        </w:rPr>
        <w:t>- The Officials Chair shall chair the Officials Committee which is responsible for recruiting, training, certifying and supervising officials for SDSI.  The Officials Chair shall be a referee certified by SDSI and each member of the Officials Committee shall be a certified official of SDSI.</w:t>
      </w:r>
    </w:p>
    <w:p w:rsidR="00573B5F" w:rsidRPr="00170958" w:rsidRDefault="00573B5F" w:rsidP="00352CE5">
      <w:pPr>
        <w:suppressAutoHyphens/>
        <w:ind w:left="1080" w:hanging="360"/>
        <w:jc w:val="both"/>
        <w:rPr>
          <w:rFonts w:ascii="Times New Roman" w:hAnsi="Times New Roman"/>
          <w:spacing w:val="-2"/>
          <w:sz w:val="22"/>
          <w:szCs w:val="22"/>
        </w:rPr>
      </w:pPr>
    </w:p>
    <w:p w:rsidR="00573B5F" w:rsidRPr="00170958" w:rsidRDefault="00573B5F" w:rsidP="00573B5F">
      <w:pPr>
        <w:suppressAutoHyphens/>
        <w:ind w:left="1080" w:hanging="360"/>
        <w:jc w:val="both"/>
        <w:rPr>
          <w:rFonts w:ascii="Times New Roman" w:hAnsi="Times New Roman"/>
          <w:spacing w:val="-2"/>
          <w:sz w:val="22"/>
          <w:szCs w:val="22"/>
          <w:u w:val="single"/>
        </w:rPr>
      </w:pPr>
      <w:r w:rsidRPr="00170958">
        <w:rPr>
          <w:rFonts w:ascii="Times New Roman" w:hAnsi="Times New Roman"/>
          <w:spacing w:val="-2"/>
          <w:sz w:val="22"/>
          <w:szCs w:val="22"/>
        </w:rPr>
        <w:t>.</w:t>
      </w:r>
      <w:r w:rsidR="002E761E">
        <w:rPr>
          <w:rFonts w:ascii="Times New Roman" w:hAnsi="Times New Roman"/>
          <w:spacing w:val="-2"/>
          <w:sz w:val="22"/>
          <w:szCs w:val="22"/>
        </w:rPr>
        <w:t>17</w:t>
      </w:r>
      <w:r w:rsidRPr="00170958">
        <w:rPr>
          <w:rFonts w:ascii="Times New Roman" w:hAnsi="Times New Roman"/>
          <w:spacing w:val="-2"/>
          <w:sz w:val="22"/>
          <w:szCs w:val="22"/>
        </w:rPr>
        <w:tab/>
      </w:r>
      <w:r w:rsidR="00AD4FEF" w:rsidRPr="00170958">
        <w:rPr>
          <w:rFonts w:ascii="Times New Roman" w:hAnsi="Times New Roman"/>
          <w:smallCaps/>
          <w:spacing w:val="-2"/>
          <w:sz w:val="22"/>
          <w:szCs w:val="22"/>
        </w:rPr>
        <w:t>Membership/Registration Coordinator</w:t>
      </w:r>
      <w:r w:rsidR="00CC1B68" w:rsidRPr="00170958">
        <w:rPr>
          <w:rFonts w:ascii="Times New Roman" w:hAnsi="Times New Roman"/>
          <w:spacing w:val="-2"/>
          <w:sz w:val="22"/>
          <w:szCs w:val="22"/>
        </w:rPr>
        <w:t xml:space="preserve"> - </w:t>
      </w:r>
      <w:r w:rsidR="00AD4FEF" w:rsidRPr="00170958">
        <w:rPr>
          <w:rFonts w:ascii="Times New Roman" w:hAnsi="Times New Roman"/>
          <w:spacing w:val="-2"/>
          <w:sz w:val="22"/>
          <w:szCs w:val="22"/>
        </w:rPr>
        <w:t>Membership/Registration Coordinator</w:t>
      </w:r>
      <w:r w:rsidRPr="00170958">
        <w:rPr>
          <w:rFonts w:ascii="Times New Roman" w:hAnsi="Times New Roman"/>
          <w:spacing w:val="-2"/>
          <w:sz w:val="22"/>
          <w:szCs w:val="22"/>
        </w:rPr>
        <w:t xml:space="preserve"> shall chair the Membership/Registration Committee or be responsible for the registration of Group and Individual Members and shall make the reports required by Section 608.6, together with such additional reports as may be required by USA Swimming, the Board of Directors or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w:t>
      </w:r>
    </w:p>
    <w:p w:rsidR="00573B5F" w:rsidRPr="00170958" w:rsidRDefault="00573B5F" w:rsidP="00352CE5">
      <w:pPr>
        <w:suppressAutoHyphens/>
        <w:ind w:left="1080" w:hanging="360"/>
        <w:jc w:val="both"/>
        <w:rPr>
          <w:rFonts w:ascii="Times New Roman" w:hAnsi="Times New Roman"/>
          <w:spacing w:val="-2"/>
          <w:sz w:val="22"/>
          <w:szCs w:val="22"/>
        </w:rPr>
      </w:pPr>
    </w:p>
    <w:p w:rsidR="002E68B4" w:rsidRPr="00170958" w:rsidRDefault="002E68B4" w:rsidP="00352CE5">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00573B5F" w:rsidRPr="00170958">
        <w:rPr>
          <w:rFonts w:ascii="Times New Roman" w:hAnsi="Times New Roman"/>
          <w:spacing w:val="-2"/>
          <w:sz w:val="22"/>
          <w:szCs w:val="22"/>
        </w:rPr>
        <w:t>7</w:t>
      </w:r>
      <w:r w:rsidRPr="00170958">
        <w:rPr>
          <w:rFonts w:ascii="Times New Roman" w:hAnsi="Times New Roman"/>
          <w:smallCaps/>
          <w:spacing w:val="-2"/>
          <w:sz w:val="22"/>
          <w:szCs w:val="22"/>
        </w:rPr>
        <w:tab/>
      </w:r>
      <w:r w:rsidR="00517392" w:rsidRPr="00170958">
        <w:rPr>
          <w:rFonts w:ascii="Times New Roman" w:hAnsi="Times New Roman"/>
          <w:smallCaps/>
          <w:spacing w:val="-2"/>
          <w:sz w:val="22"/>
          <w:szCs w:val="22"/>
        </w:rPr>
        <w:t>SDSI</w:t>
      </w:r>
      <w:r w:rsidRPr="00170958">
        <w:rPr>
          <w:rFonts w:ascii="Times New Roman" w:hAnsi="Times New Roman"/>
          <w:smallCaps/>
          <w:spacing w:val="-2"/>
          <w:sz w:val="22"/>
          <w:szCs w:val="22"/>
        </w:rPr>
        <w:t xml:space="preserve"> Delegates to </w:t>
      </w:r>
      <w:r w:rsidR="00FC27F5" w:rsidRPr="00170958">
        <w:rPr>
          <w:rFonts w:ascii="Times New Roman" w:hAnsi="Times New Roman"/>
          <w:smallCaps/>
          <w:spacing w:val="-2"/>
          <w:sz w:val="22"/>
          <w:szCs w:val="22"/>
        </w:rPr>
        <w:t>USA Swimming</w:t>
      </w:r>
      <w:r w:rsidRPr="00170958">
        <w:rPr>
          <w:rFonts w:ascii="Times New Roman" w:hAnsi="Times New Roman"/>
          <w:smallCaps/>
          <w:spacing w:val="-2"/>
          <w:sz w:val="22"/>
          <w:szCs w:val="22"/>
        </w:rPr>
        <w:t xml:space="preserve"> House of Delegates</w:t>
      </w:r>
      <w:r w:rsidRPr="00170958">
        <w:rPr>
          <w:rFonts w:ascii="Times New Roman" w:hAnsi="Times New Roman"/>
          <w:spacing w:val="-2"/>
          <w:sz w:val="22"/>
          <w:szCs w:val="22"/>
        </w:rPr>
        <w:t xml:space="preserve"> - </w:t>
      </w:r>
    </w:p>
    <w:p w:rsidR="002E68B4" w:rsidRPr="00170958" w:rsidRDefault="002E68B4" w:rsidP="00352CE5">
      <w:pPr>
        <w:keepNext/>
        <w:keepLines/>
        <w:suppressAutoHyphens/>
        <w:ind w:left="1080" w:hanging="360"/>
        <w:jc w:val="both"/>
        <w:rPr>
          <w:rFonts w:ascii="Times New Roman" w:hAnsi="Times New Roman"/>
          <w:spacing w:val="-2"/>
          <w:sz w:val="22"/>
          <w:szCs w:val="22"/>
        </w:rPr>
      </w:pPr>
    </w:p>
    <w:p w:rsidR="002E68B4" w:rsidRPr="00170958" w:rsidRDefault="002E68B4" w:rsidP="00D54896">
      <w:pPr>
        <w:keepLines/>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A</w:t>
      </w:r>
      <w:r w:rsidR="00D54896" w:rsidRPr="00170958">
        <w:rPr>
          <w:rFonts w:ascii="Times New Roman" w:hAnsi="Times New Roman"/>
          <w:spacing w:val="-2"/>
          <w:sz w:val="22"/>
          <w:szCs w:val="22"/>
        </w:rPr>
        <w:t>.</w:t>
      </w:r>
      <w:r w:rsidRPr="00170958">
        <w:rPr>
          <w:rFonts w:ascii="Times New Roman" w:hAnsi="Times New Roman"/>
          <w:spacing w:val="-2"/>
          <w:sz w:val="22"/>
          <w:szCs w:val="22"/>
        </w:rPr>
        <w:tab/>
      </w:r>
      <w:r w:rsidR="00B224C1" w:rsidRPr="00170958">
        <w:rPr>
          <w:rFonts w:ascii="Times New Roman" w:hAnsi="Times New Roman"/>
          <w:smallCaps/>
          <w:spacing w:val="-2"/>
          <w:sz w:val="22"/>
          <w:szCs w:val="22"/>
        </w:rPr>
        <w:t>Officer and Representative Delegates</w:t>
      </w:r>
      <w:r w:rsidR="00B224C1"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 It shall be the duty and privilege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the Age Group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or Program Development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the Senior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or Program Operations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the Senior Athlete Representative and the Senior Coach Representative to attend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annual meeting as representatives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voting delegates to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House of Delegates.  </w:t>
      </w:r>
    </w:p>
    <w:p w:rsidR="004A0317" w:rsidRPr="00170958" w:rsidRDefault="004A0317" w:rsidP="00D54896">
      <w:pPr>
        <w:suppressAutoHyphens/>
        <w:ind w:left="1440" w:hanging="360"/>
        <w:jc w:val="both"/>
        <w:rPr>
          <w:rFonts w:ascii="Times New Roman" w:hAnsi="Times New Roman"/>
          <w:spacing w:val="-2"/>
          <w:sz w:val="22"/>
          <w:szCs w:val="22"/>
        </w:rPr>
      </w:pPr>
    </w:p>
    <w:p w:rsidR="002E68B4" w:rsidRPr="00170958" w:rsidRDefault="002E68B4" w:rsidP="00D54896">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B</w:t>
      </w:r>
      <w:bookmarkStart w:id="132" w:name="ALTERNATES"/>
      <w:bookmarkEnd w:id="132"/>
      <w:r w:rsidR="00BA602C" w:rsidRPr="00170958">
        <w:rPr>
          <w:rFonts w:ascii="Times New Roman" w:hAnsi="Times New Roman"/>
          <w:spacing w:val="-2"/>
          <w:sz w:val="22"/>
          <w:szCs w:val="22"/>
        </w:rPr>
        <w:t>.</w:t>
      </w:r>
      <w:r w:rsidRPr="00170958">
        <w:rPr>
          <w:rFonts w:ascii="Times New Roman" w:hAnsi="Times New Roman"/>
          <w:spacing w:val="-2"/>
          <w:sz w:val="22"/>
          <w:szCs w:val="22"/>
        </w:rPr>
        <w:tab/>
      </w:r>
      <w:r w:rsidR="00B224C1" w:rsidRPr="00170958">
        <w:rPr>
          <w:rFonts w:ascii="Times New Roman" w:hAnsi="Times New Roman"/>
          <w:smallCaps/>
          <w:spacing w:val="-2"/>
          <w:sz w:val="22"/>
          <w:szCs w:val="22"/>
        </w:rPr>
        <w:t>Officer Delegate Alternates</w:t>
      </w:r>
      <w:r w:rsidR="00B224C1"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 If any of the officer delegates is unable to attend, their elected alternates, if any, shall attend in their places.  In the event that there are no elected alternates or the elected alternates are unable to attend, then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with the advice and consent of the Board of Directors, shall appoint alternates who shall attend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annual meeting as delegates representing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2E68B4" w:rsidRPr="00170958" w:rsidRDefault="002E68B4" w:rsidP="00D54896">
      <w:pPr>
        <w:suppressAutoHyphens/>
        <w:ind w:left="1440" w:hanging="360"/>
        <w:jc w:val="both"/>
        <w:rPr>
          <w:rFonts w:ascii="Times New Roman" w:hAnsi="Times New Roman"/>
          <w:spacing w:val="-2"/>
          <w:sz w:val="22"/>
          <w:szCs w:val="22"/>
        </w:rPr>
      </w:pPr>
    </w:p>
    <w:p w:rsidR="002E68B4" w:rsidRPr="00170958" w:rsidRDefault="002E68B4" w:rsidP="00D54896">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C</w:t>
      </w:r>
      <w:r w:rsidR="00BA602C" w:rsidRPr="00170958">
        <w:rPr>
          <w:rFonts w:ascii="Times New Roman" w:hAnsi="Times New Roman"/>
          <w:spacing w:val="-2"/>
          <w:sz w:val="22"/>
          <w:szCs w:val="22"/>
        </w:rPr>
        <w:t>.</w:t>
      </w:r>
      <w:r w:rsidRPr="00170958">
        <w:rPr>
          <w:rFonts w:ascii="Times New Roman" w:hAnsi="Times New Roman"/>
          <w:spacing w:val="-2"/>
          <w:sz w:val="22"/>
          <w:szCs w:val="22"/>
        </w:rPr>
        <w:tab/>
      </w:r>
      <w:r w:rsidR="00B224C1" w:rsidRPr="00170958">
        <w:rPr>
          <w:rFonts w:ascii="Times New Roman" w:hAnsi="Times New Roman"/>
          <w:smallCaps/>
          <w:spacing w:val="-2"/>
          <w:sz w:val="22"/>
          <w:szCs w:val="22"/>
        </w:rPr>
        <w:t>Athlete Representative Alternates</w:t>
      </w:r>
      <w:r w:rsidRPr="00170958">
        <w:rPr>
          <w:rFonts w:ascii="Times New Roman" w:hAnsi="Times New Roman"/>
          <w:spacing w:val="-2"/>
          <w:sz w:val="22"/>
          <w:szCs w:val="22"/>
        </w:rPr>
        <w:t xml:space="preserve"> - If an athlete delegate is unable to attend, the Athlete Representative next most senior in term of office shall attend.  If seniority cannot be established or there remain no additional Athlete Representatives or alternates able to attend, then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with the advice and consent of the Board of Directors, shall designate one or more Athlete Members to attend as a representative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4A0317" w:rsidRPr="00170958" w:rsidRDefault="004A0317" w:rsidP="00D54896">
      <w:pPr>
        <w:suppressAutoHyphens/>
        <w:ind w:left="1440" w:hanging="360"/>
        <w:jc w:val="both"/>
        <w:rPr>
          <w:rFonts w:ascii="Times New Roman" w:hAnsi="Times New Roman"/>
          <w:spacing w:val="-2"/>
          <w:sz w:val="22"/>
          <w:szCs w:val="22"/>
        </w:rPr>
      </w:pPr>
    </w:p>
    <w:p w:rsidR="002E68B4" w:rsidRPr="00170958" w:rsidRDefault="002E68B4" w:rsidP="00D54896">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D</w:t>
      </w:r>
      <w:r w:rsidR="00BA602C" w:rsidRPr="00170958">
        <w:rPr>
          <w:rFonts w:ascii="Times New Roman" w:hAnsi="Times New Roman"/>
          <w:spacing w:val="-2"/>
          <w:sz w:val="22"/>
          <w:szCs w:val="22"/>
        </w:rPr>
        <w:t>.</w:t>
      </w:r>
      <w:r w:rsidRPr="00170958">
        <w:rPr>
          <w:rFonts w:ascii="Times New Roman" w:hAnsi="Times New Roman"/>
          <w:spacing w:val="-2"/>
          <w:sz w:val="22"/>
          <w:szCs w:val="22"/>
        </w:rPr>
        <w:tab/>
      </w:r>
      <w:r w:rsidR="00B224C1" w:rsidRPr="00170958">
        <w:rPr>
          <w:rFonts w:ascii="Times New Roman" w:hAnsi="Times New Roman"/>
          <w:smallCaps/>
          <w:spacing w:val="-2"/>
          <w:sz w:val="22"/>
          <w:szCs w:val="22"/>
        </w:rPr>
        <w:t>Coach Representative Alternates</w:t>
      </w:r>
      <w:r w:rsidRPr="00170958">
        <w:rPr>
          <w:rFonts w:ascii="Times New Roman" w:hAnsi="Times New Roman"/>
          <w:spacing w:val="-2"/>
          <w:sz w:val="22"/>
          <w:szCs w:val="22"/>
        </w:rPr>
        <w:t xml:space="preserve"> - If the Senior Coach Representative is unable to attend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annual meeting, then the other Coach Representative shall attend, and if neither Coach Representative is able to attend, then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with the advice and consent of the Board of Directors, shall designate a Coach Member to attend as a representative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4A0317" w:rsidRPr="00170958" w:rsidRDefault="004A0317" w:rsidP="000240F4">
      <w:pPr>
        <w:suppressAutoHyphens/>
        <w:ind w:left="720" w:hanging="720"/>
        <w:jc w:val="both"/>
        <w:rPr>
          <w:rFonts w:ascii="Times New Roman" w:hAnsi="Times New Roman"/>
          <w:spacing w:val="-2"/>
          <w:sz w:val="22"/>
          <w:szCs w:val="22"/>
        </w:rPr>
      </w:pPr>
    </w:p>
    <w:p w:rsidR="004A0317" w:rsidRPr="00170958" w:rsidRDefault="002E68B4" w:rsidP="004A0317">
      <w:pPr>
        <w:pStyle w:val="Heading2"/>
        <w:rPr>
          <w:sz w:val="22"/>
          <w:szCs w:val="22"/>
        </w:rPr>
      </w:pPr>
      <w:bookmarkStart w:id="133" w:name="_Toc449339341"/>
      <w:r w:rsidRPr="00170958">
        <w:rPr>
          <w:sz w:val="22"/>
          <w:szCs w:val="22"/>
        </w:rPr>
        <w:t>606.8</w:t>
      </w:r>
      <w:r w:rsidRPr="00170958">
        <w:rPr>
          <w:sz w:val="22"/>
          <w:szCs w:val="22"/>
        </w:rPr>
        <w:tab/>
        <w:t>RESIGNATIONS</w:t>
      </w:r>
      <w:bookmarkEnd w:id="133"/>
    </w:p>
    <w:p w:rsidR="002E68B4" w:rsidRPr="00170958" w:rsidRDefault="004A0317" w:rsidP="000240F4">
      <w:pPr>
        <w:suppressAutoHyphens/>
        <w:ind w:left="720" w:hanging="72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Any officer may resign by orally advising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or by submitting a written resignation to the Board of Directors specifying an effective date of the resignation.  In the absence of a specified effective date, any such resignation shall take effect upon the appointment or election of a successor.</w:t>
      </w:r>
    </w:p>
    <w:p w:rsidR="002E68B4" w:rsidRPr="00170958" w:rsidRDefault="002E68B4" w:rsidP="000240F4">
      <w:pPr>
        <w:suppressAutoHyphens/>
        <w:jc w:val="both"/>
        <w:rPr>
          <w:rFonts w:ascii="Times New Roman" w:hAnsi="Times New Roman"/>
          <w:spacing w:val="-2"/>
          <w:sz w:val="22"/>
          <w:szCs w:val="22"/>
        </w:rPr>
      </w:pPr>
    </w:p>
    <w:p w:rsidR="002E68B4" w:rsidRPr="00170958" w:rsidRDefault="002E68B4" w:rsidP="004A0317">
      <w:pPr>
        <w:pStyle w:val="Heading2"/>
        <w:rPr>
          <w:sz w:val="22"/>
          <w:szCs w:val="22"/>
        </w:rPr>
      </w:pPr>
      <w:bookmarkStart w:id="134" w:name="_Toc449339342"/>
      <w:r w:rsidRPr="00170958">
        <w:rPr>
          <w:sz w:val="22"/>
          <w:szCs w:val="22"/>
        </w:rPr>
        <w:lastRenderedPageBreak/>
        <w:t>606.9</w:t>
      </w:r>
      <w:r w:rsidRPr="00170958">
        <w:rPr>
          <w:sz w:val="22"/>
          <w:szCs w:val="22"/>
        </w:rPr>
        <w:tab/>
        <w:t>VACANCIES AND INCAPACITIES</w:t>
      </w:r>
      <w:bookmarkStart w:id="135" w:name="VACANCIES"/>
      <w:bookmarkEnd w:id="134"/>
      <w:bookmarkEnd w:id="135"/>
    </w:p>
    <w:p w:rsidR="002E68B4" w:rsidRPr="00170958" w:rsidRDefault="002E68B4" w:rsidP="000240F4">
      <w:pPr>
        <w:keepNext/>
        <w:keepLines/>
        <w:suppressAutoHyphens/>
        <w:jc w:val="both"/>
        <w:rPr>
          <w:rFonts w:ascii="Times New Roman" w:hAnsi="Times New Roman"/>
          <w:spacing w:val="-2"/>
          <w:sz w:val="22"/>
          <w:szCs w:val="22"/>
        </w:rPr>
      </w:pPr>
    </w:p>
    <w:p w:rsidR="002E68B4" w:rsidRPr="00170958" w:rsidRDefault="00B004E6" w:rsidP="004A0317">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 xml:space="preserve">Office of General </w:t>
      </w:r>
      <w:r w:rsidR="00AE3A5F" w:rsidRPr="00170958">
        <w:rPr>
          <w:rFonts w:ascii="Times New Roman" w:hAnsi="Times New Roman"/>
          <w:smallCaps/>
          <w:spacing w:val="-2"/>
          <w:sz w:val="22"/>
          <w:szCs w:val="22"/>
        </w:rPr>
        <w:t>Chair</w:t>
      </w:r>
      <w:r w:rsidR="002E68B4" w:rsidRPr="00170958">
        <w:rPr>
          <w:rFonts w:ascii="Times New Roman" w:hAnsi="Times New Roman"/>
          <w:spacing w:val="-2"/>
          <w:sz w:val="22"/>
          <w:szCs w:val="22"/>
        </w:rPr>
        <w:t xml:space="preserve"> - In the event of a vacancy in the office of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or of the General </w:t>
      </w:r>
      <w:r w:rsidR="00AE3A5F" w:rsidRPr="00170958">
        <w:rPr>
          <w:rFonts w:ascii="Times New Roman" w:hAnsi="Times New Roman"/>
          <w:spacing w:val="-2"/>
          <w:sz w:val="22"/>
          <w:szCs w:val="22"/>
        </w:rPr>
        <w:t>Chair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temporary or permanent incapacity, the Administrative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shall become the Acting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until an election can be held at the next meeting of the House of Delegates to fill the remaining term, if any, of the former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or until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ceases to suffer from any temporary incapacity.  While serving as Acting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the Administrative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shall vacate the office of Administrative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except in the case of the General </w:t>
      </w:r>
      <w:r w:rsidR="00AE3A5F" w:rsidRPr="00170958">
        <w:rPr>
          <w:rFonts w:ascii="Times New Roman" w:hAnsi="Times New Roman"/>
          <w:spacing w:val="-2"/>
          <w:sz w:val="22"/>
          <w:szCs w:val="22"/>
        </w:rPr>
        <w:t>Chair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temporary incapacity.  If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is to be absent from the Territory,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may, but is not obligated to, designate the Administrative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as Acting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for the duration of the absence.</w:t>
      </w:r>
    </w:p>
    <w:p w:rsidR="002E68B4" w:rsidRPr="00170958" w:rsidRDefault="002E68B4" w:rsidP="004A0317">
      <w:pPr>
        <w:suppressAutoHyphens/>
        <w:ind w:left="1080" w:hanging="360"/>
        <w:jc w:val="both"/>
        <w:rPr>
          <w:rFonts w:ascii="Times New Roman" w:hAnsi="Times New Roman"/>
          <w:spacing w:val="-2"/>
          <w:sz w:val="22"/>
          <w:szCs w:val="22"/>
        </w:rPr>
      </w:pPr>
    </w:p>
    <w:p w:rsidR="002E68B4" w:rsidRPr="00170958" w:rsidRDefault="00B004E6" w:rsidP="004A0317">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Offices of Athlete or Coach Representative</w:t>
      </w:r>
      <w:r w:rsidR="004A0317" w:rsidRPr="00170958">
        <w:rPr>
          <w:rFonts w:ascii="Times New Roman" w:hAnsi="Times New Roman"/>
          <w:smallCaps/>
          <w:spacing w:val="-2"/>
          <w:sz w:val="22"/>
          <w:szCs w:val="22"/>
        </w:rPr>
        <w:t>s</w:t>
      </w:r>
      <w:r w:rsidR="002E68B4" w:rsidRPr="00170958">
        <w:rPr>
          <w:rFonts w:ascii="Times New Roman" w:hAnsi="Times New Roman"/>
          <w:spacing w:val="-2"/>
          <w:sz w:val="22"/>
          <w:szCs w:val="22"/>
        </w:rPr>
        <w:t xml:space="preserve"> - In the event of a vacancy in the office of Athlete Representative or Coach Representative, or of the permanent incapacity of a person holding the office of Athlete Representative or Coach Representative,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may appoint, with the advice and consent of the Board of Directors, an Athlete Member or a Coach Member, as the case may be, to serve the remainder of the term of office or until the House of Delegates or Board of Directors or Athletes Committee or the Coaches Committee, as the case may be, shall elect a successor.</w:t>
      </w:r>
    </w:p>
    <w:p w:rsidR="009C38B6" w:rsidRPr="00170958" w:rsidRDefault="009C38B6" w:rsidP="004A0317">
      <w:pPr>
        <w:suppressAutoHyphens/>
        <w:ind w:left="1080" w:hanging="360"/>
        <w:jc w:val="both"/>
        <w:rPr>
          <w:rFonts w:ascii="Times New Roman" w:hAnsi="Times New Roman"/>
          <w:spacing w:val="-2"/>
          <w:sz w:val="22"/>
          <w:szCs w:val="22"/>
        </w:rPr>
      </w:pPr>
    </w:p>
    <w:p w:rsidR="002E68B4" w:rsidRPr="00170958" w:rsidRDefault="009C38B6" w:rsidP="004A0317">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Other Offices</w:t>
      </w:r>
      <w:r w:rsidR="002E68B4" w:rsidRPr="00170958">
        <w:rPr>
          <w:rFonts w:ascii="Times New Roman" w:hAnsi="Times New Roman"/>
          <w:spacing w:val="-2"/>
          <w:sz w:val="22"/>
          <w:szCs w:val="22"/>
        </w:rPr>
        <w:t xml:space="preserve"> - In the event of a vacancy in, or permanent incapacity of the person holding, any office other than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Athlete Representative, Coach Representative or member of the </w:t>
      </w:r>
      <w:r w:rsidR="009D0466" w:rsidRPr="00F07D33">
        <w:rPr>
          <w:rFonts w:ascii="Times New Roman" w:hAnsi="Times New Roman"/>
          <w:spacing w:val="-2"/>
          <w:sz w:val="22"/>
          <w:szCs w:val="22"/>
        </w:rPr>
        <w:t xml:space="preserve">Administrative Review </w:t>
      </w:r>
      <w:r w:rsidR="002E68B4" w:rsidRPr="00F07D33">
        <w:rPr>
          <w:rFonts w:ascii="Times New Roman" w:hAnsi="Times New Roman"/>
          <w:spacing w:val="-2"/>
          <w:sz w:val="22"/>
          <w:szCs w:val="22"/>
        </w:rPr>
        <w:t>Board,</w:t>
      </w:r>
      <w:r w:rsidR="002E68B4" w:rsidRPr="00170958">
        <w:rPr>
          <w:rFonts w:ascii="Times New Roman" w:hAnsi="Times New Roman"/>
          <w:spacing w:val="-2"/>
          <w:sz w:val="22"/>
          <w:szCs w:val="22"/>
        </w:rPr>
        <w:t xml:space="preserve">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shall appoint a successor, with the advice and consent of the Board of Directors, to serve until the next regularly scheduled meeting of the House of Delegates.  In the event of a temporary incapacity,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may designate, with the advice and consent of the Board of Directors, an Individual Member to act for the incapacitated officer for the duration of the incapacity.</w:t>
      </w:r>
    </w:p>
    <w:p w:rsidR="002E68B4" w:rsidRPr="00170958" w:rsidRDefault="002E68B4" w:rsidP="004A0317">
      <w:pPr>
        <w:suppressAutoHyphens/>
        <w:ind w:left="1080" w:hanging="360"/>
        <w:jc w:val="both"/>
        <w:rPr>
          <w:rFonts w:ascii="Times New Roman" w:hAnsi="Times New Roman"/>
          <w:spacing w:val="-2"/>
          <w:sz w:val="22"/>
          <w:szCs w:val="22"/>
        </w:rPr>
      </w:pPr>
    </w:p>
    <w:p w:rsidR="002E68B4" w:rsidRPr="00170958" w:rsidRDefault="00B004E6" w:rsidP="004A0317">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4</w:t>
      </w:r>
      <w:r w:rsidR="002E68B4" w:rsidRPr="00170958">
        <w:rPr>
          <w:rFonts w:ascii="Times New Roman" w:hAnsi="Times New Roman"/>
          <w:smallCaps/>
          <w:spacing w:val="-2"/>
          <w:sz w:val="22"/>
          <w:szCs w:val="22"/>
        </w:rPr>
        <w:tab/>
        <w:t>Determination of Vacancy or Incapacity</w:t>
      </w:r>
      <w:r w:rsidR="002E68B4" w:rsidRPr="00170958">
        <w:rPr>
          <w:rFonts w:ascii="Times New Roman" w:hAnsi="Times New Roman"/>
          <w:spacing w:val="-2"/>
          <w:sz w:val="22"/>
          <w:szCs w:val="22"/>
        </w:rPr>
        <w:t xml:space="preserve"> - The determination of when an office becomes vacant or an officer becomes incapacitated shall be within the discretion of the Board of Directors or the House of Delegates with, in the case of </w:t>
      </w:r>
      <w:r w:rsidR="006264C7" w:rsidRPr="00170958">
        <w:rPr>
          <w:rFonts w:ascii="Times New Roman" w:hAnsi="Times New Roman"/>
          <w:spacing w:val="-2"/>
          <w:sz w:val="22"/>
          <w:szCs w:val="22"/>
        </w:rPr>
        <w:t>an</w:t>
      </w:r>
      <w:r w:rsidR="002E68B4" w:rsidRPr="00170958">
        <w:rPr>
          <w:rFonts w:ascii="Times New Roman" w:hAnsi="Times New Roman"/>
          <w:spacing w:val="-2"/>
          <w:sz w:val="22"/>
          <w:szCs w:val="22"/>
        </w:rPr>
        <w:t xml:space="preserve"> Athlete Representative or a Coach Representative, the advice and consent of the Athletes Committee or the Coaches Committee, respectively.  The determination as to when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is temporarily incapacitated shall be made, where the circumstances permit, by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and otherwise shall be within the discretion of the Board of Directors, subject to any subsequent action by the House of Delegates.</w:t>
      </w:r>
    </w:p>
    <w:p w:rsidR="002E68B4" w:rsidRPr="00170958" w:rsidRDefault="002E68B4" w:rsidP="000240F4">
      <w:pPr>
        <w:suppressAutoHyphens/>
        <w:jc w:val="both"/>
        <w:rPr>
          <w:rFonts w:ascii="Times New Roman" w:hAnsi="Times New Roman"/>
          <w:spacing w:val="-2"/>
          <w:sz w:val="22"/>
          <w:szCs w:val="22"/>
        </w:rPr>
      </w:pPr>
    </w:p>
    <w:p w:rsidR="002E68B4" w:rsidRPr="00170958" w:rsidRDefault="00B004E6" w:rsidP="0080585C">
      <w:pPr>
        <w:pStyle w:val="Heading2"/>
        <w:rPr>
          <w:sz w:val="22"/>
          <w:szCs w:val="22"/>
        </w:rPr>
      </w:pPr>
      <w:bookmarkStart w:id="136" w:name="_Toc449339343"/>
      <w:r w:rsidRPr="00170958">
        <w:rPr>
          <w:sz w:val="22"/>
          <w:szCs w:val="22"/>
        </w:rPr>
        <w:t>606.10</w:t>
      </w:r>
      <w:r w:rsidRPr="00170958">
        <w:rPr>
          <w:sz w:val="22"/>
          <w:szCs w:val="22"/>
        </w:rPr>
        <w:tab/>
        <w:t>OFFICERS' POWERS GENERALLY</w:t>
      </w:r>
      <w:bookmarkEnd w:id="136"/>
    </w:p>
    <w:p w:rsidR="002E68B4" w:rsidRPr="00170958" w:rsidRDefault="002E68B4" w:rsidP="000240F4">
      <w:pPr>
        <w:suppressAutoHyphens/>
        <w:jc w:val="both"/>
        <w:rPr>
          <w:rFonts w:ascii="Times New Roman" w:hAnsi="Times New Roman"/>
          <w:spacing w:val="-2"/>
          <w:sz w:val="22"/>
          <w:szCs w:val="22"/>
        </w:rPr>
      </w:pPr>
    </w:p>
    <w:p w:rsidR="002E68B4" w:rsidRPr="00170958" w:rsidRDefault="00B004E6" w:rsidP="009C38B6">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 xml:space="preserve">Authority to Execute Contracts, </w:t>
      </w:r>
      <w:r w:rsidR="009C38B6" w:rsidRPr="00170958">
        <w:rPr>
          <w:rFonts w:ascii="Times New Roman" w:hAnsi="Times New Roman"/>
          <w:smallCaps/>
          <w:spacing w:val="-2"/>
          <w:sz w:val="22"/>
          <w:szCs w:val="22"/>
        </w:rPr>
        <w:t>Etc.</w:t>
      </w:r>
      <w:r w:rsidR="002E68B4" w:rsidRPr="00170958">
        <w:rPr>
          <w:rFonts w:ascii="Times New Roman" w:hAnsi="Times New Roman"/>
          <w:spacing w:val="-2"/>
          <w:sz w:val="22"/>
          <w:szCs w:val="22"/>
        </w:rPr>
        <w:t xml:space="preserve"> -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Administrative </w:t>
      </w:r>
      <w:r w:rsidR="008A6559" w:rsidRPr="00170958">
        <w:rPr>
          <w:rFonts w:ascii="Times New Roman" w:hAnsi="Times New Roman"/>
          <w:spacing w:val="-2"/>
          <w:sz w:val="22"/>
          <w:szCs w:val="22"/>
        </w:rPr>
        <w:t>Vice</w:t>
      </w:r>
      <w:r w:rsidR="002E68B4" w:rsidRPr="00170958">
        <w:rPr>
          <w:rFonts w:ascii="Times New Roman" w:hAnsi="Times New Roman"/>
          <w:spacing w:val="-2"/>
          <w:sz w:val="22"/>
          <w:szCs w:val="22"/>
        </w:rPr>
        <w:t xml:space="preserve"> </w:t>
      </w:r>
      <w:r w:rsidR="00C36DDC">
        <w:rPr>
          <w:rFonts w:ascii="Times New Roman" w:hAnsi="Times New Roman"/>
          <w:spacing w:val="-2"/>
          <w:sz w:val="22"/>
          <w:szCs w:val="22"/>
        </w:rPr>
        <w:t xml:space="preserve">Chair </w:t>
      </w:r>
      <w:r w:rsidR="002E68B4" w:rsidRPr="00170958">
        <w:rPr>
          <w:rFonts w:ascii="Times New Roman" w:hAnsi="Times New Roman"/>
          <w:spacing w:val="-2"/>
          <w:sz w:val="22"/>
          <w:szCs w:val="22"/>
        </w:rPr>
        <w:t xml:space="preserve">and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each may sign and execute in the name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deeds, mortgages, bonds, contracts, agreements or other instruments duly authorized by the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9C38B6" w:rsidRPr="00170958" w:rsidRDefault="009C38B6" w:rsidP="009C38B6">
      <w:pPr>
        <w:suppressAutoHyphens/>
        <w:ind w:left="1080" w:hanging="360"/>
        <w:jc w:val="both"/>
        <w:rPr>
          <w:rFonts w:ascii="Times New Roman" w:hAnsi="Times New Roman"/>
          <w:spacing w:val="-2"/>
          <w:sz w:val="22"/>
          <w:szCs w:val="22"/>
        </w:rPr>
      </w:pPr>
    </w:p>
    <w:p w:rsidR="002E68B4" w:rsidRPr="00170958" w:rsidRDefault="009C38B6" w:rsidP="009C38B6">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Additional Powers and Duties</w:t>
      </w:r>
      <w:r w:rsidR="002E68B4" w:rsidRPr="00170958">
        <w:rPr>
          <w:rFonts w:ascii="Times New Roman" w:hAnsi="Times New Roman"/>
          <w:spacing w:val="-2"/>
          <w:sz w:val="22"/>
          <w:szCs w:val="22"/>
        </w:rPr>
        <w:t xml:space="preserve"> - Each officer shall have other powers and perform other duties as may be prescribed in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Policies and Procedures Manual or by the House of Delegates, the Board of Directors,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the respective </w:t>
      </w:r>
      <w:r w:rsidR="008058AD">
        <w:rPr>
          <w:rFonts w:ascii="Times New Roman" w:hAnsi="Times New Roman"/>
          <w:spacing w:val="-2"/>
          <w:sz w:val="22"/>
          <w:szCs w:val="22"/>
        </w:rPr>
        <w:t>division vice chair</w:t>
      </w:r>
      <w:r w:rsidR="002E68B4" w:rsidRPr="00170958">
        <w:rPr>
          <w:rFonts w:ascii="Times New Roman" w:hAnsi="Times New Roman"/>
          <w:spacing w:val="-2"/>
          <w:sz w:val="22"/>
          <w:szCs w:val="22"/>
        </w:rPr>
        <w:t xml:space="preserve">, the delegating officer or these Bylaws.  The </w:t>
      </w:r>
      <w:r w:rsidR="008058AD">
        <w:rPr>
          <w:rFonts w:ascii="Times New Roman" w:hAnsi="Times New Roman"/>
          <w:spacing w:val="-2"/>
          <w:sz w:val="22"/>
          <w:szCs w:val="22"/>
        </w:rPr>
        <w:t>division vice chair</w:t>
      </w:r>
      <w:r w:rsidR="00376013" w:rsidRPr="00170958">
        <w:rPr>
          <w:rFonts w:ascii="Times New Roman" w:hAnsi="Times New Roman"/>
          <w:spacing w:val="-2"/>
          <w:sz w:val="22"/>
          <w:szCs w:val="22"/>
        </w:rPr>
        <w:t>s</w:t>
      </w:r>
      <w:r w:rsidR="002E68B4" w:rsidRPr="00170958">
        <w:rPr>
          <w:rFonts w:ascii="Times New Roman" w:hAnsi="Times New Roman"/>
          <w:spacing w:val="-2"/>
          <w:sz w:val="22"/>
          <w:szCs w:val="22"/>
        </w:rPr>
        <w:t xml:space="preserve"> shall have the additional duties and </w:t>
      </w:r>
      <w:r w:rsidR="002E68B4" w:rsidRPr="00170958">
        <w:rPr>
          <w:rFonts w:ascii="Times New Roman" w:hAnsi="Times New Roman"/>
          <w:spacing w:val="-2"/>
          <w:sz w:val="22"/>
          <w:szCs w:val="22"/>
        </w:rPr>
        <w:lastRenderedPageBreak/>
        <w:t xml:space="preserve">powers </w:t>
      </w:r>
      <w:r w:rsidR="00A910EF" w:rsidRPr="00170958">
        <w:rPr>
          <w:rFonts w:ascii="Times New Roman" w:hAnsi="Times New Roman"/>
          <w:spacing w:val="-2"/>
          <w:sz w:val="22"/>
          <w:szCs w:val="22"/>
        </w:rPr>
        <w:t>as herein provided</w:t>
      </w:r>
      <w:r w:rsidR="002E68B4" w:rsidRPr="00170958">
        <w:rPr>
          <w:rFonts w:ascii="Times New Roman" w:hAnsi="Times New Roman"/>
          <w:spacing w:val="-2"/>
          <w:sz w:val="22"/>
          <w:szCs w:val="22"/>
        </w:rPr>
        <w:t xml:space="preserve">. </w:t>
      </w:r>
    </w:p>
    <w:p w:rsidR="002E68B4" w:rsidRPr="00170958" w:rsidRDefault="002E68B4" w:rsidP="009C38B6">
      <w:pPr>
        <w:suppressAutoHyphens/>
        <w:ind w:left="1080" w:hanging="360"/>
        <w:jc w:val="both"/>
        <w:rPr>
          <w:rFonts w:ascii="Times New Roman" w:hAnsi="Times New Roman"/>
          <w:spacing w:val="-2"/>
          <w:sz w:val="22"/>
          <w:szCs w:val="22"/>
        </w:rPr>
      </w:pPr>
    </w:p>
    <w:p w:rsidR="002E68B4" w:rsidRPr="00170958" w:rsidRDefault="00B004E6" w:rsidP="009C38B6">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Delegation</w:t>
      </w:r>
      <w:r w:rsidR="002E68B4" w:rsidRPr="00170958">
        <w:rPr>
          <w:rFonts w:ascii="Times New Roman" w:hAnsi="Times New Roman"/>
          <w:spacing w:val="-2"/>
          <w:sz w:val="22"/>
          <w:szCs w:val="22"/>
        </w:rPr>
        <w:t xml:space="preserve"> - Officers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may delegate any portion of their powers or duties to another Individual Member or to a committee composed of Individual Members, except that neither the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nor the Treasurer may delegate duties to the other without the consent of the Board of Directors.  In addition, the authority to sign checks, drafts, </w:t>
      </w:r>
      <w:r w:rsidRPr="00170958">
        <w:rPr>
          <w:rFonts w:ascii="Times New Roman" w:hAnsi="Times New Roman"/>
          <w:spacing w:val="-2"/>
          <w:sz w:val="22"/>
          <w:szCs w:val="22"/>
        </w:rPr>
        <w:t xml:space="preserve">and </w:t>
      </w:r>
      <w:r w:rsidR="002E68B4" w:rsidRPr="00170958">
        <w:rPr>
          <w:rFonts w:ascii="Times New Roman" w:hAnsi="Times New Roman"/>
          <w:spacing w:val="-2"/>
          <w:sz w:val="22"/>
          <w:szCs w:val="22"/>
        </w:rPr>
        <w:t>orders of withdrawal or wire transfers shall not be delegated other than by the Board of Directors.  Except as otherwise provided in these Bylaws and with the consent of the Board of Directors or Personnel Committee, any officer may delegate any portion of that officer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powers or duties to the paid staff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A delegation of powers or duties shall not relieve the delegating officer of the ultimate responsibility to see that these duties and obligations are properly executed or fulfilled.</w:t>
      </w:r>
    </w:p>
    <w:p w:rsidR="009C38B6" w:rsidRPr="00170958" w:rsidRDefault="009C38B6" w:rsidP="009C38B6">
      <w:pPr>
        <w:suppressAutoHyphens/>
        <w:ind w:left="1080" w:hanging="360"/>
        <w:jc w:val="both"/>
        <w:rPr>
          <w:rFonts w:ascii="Times New Roman" w:hAnsi="Times New Roman"/>
          <w:spacing w:val="-2"/>
          <w:sz w:val="22"/>
          <w:szCs w:val="22"/>
        </w:rPr>
      </w:pPr>
    </w:p>
    <w:p w:rsidR="002E68B4" w:rsidRPr="00170958" w:rsidRDefault="009C38B6" w:rsidP="0075143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4</w:t>
      </w:r>
      <w:r w:rsidR="002E68B4" w:rsidRPr="00170958">
        <w:rPr>
          <w:rFonts w:ascii="Times New Roman" w:hAnsi="Times New Roman"/>
          <w:smallCaps/>
          <w:spacing w:val="-2"/>
          <w:sz w:val="22"/>
          <w:szCs w:val="22"/>
        </w:rPr>
        <w:tab/>
        <w:t>Assistant and Deputy Officers</w:t>
      </w:r>
      <w:r w:rsidR="002E68B4" w:rsidRPr="00170958">
        <w:rPr>
          <w:rFonts w:ascii="Times New Roman" w:hAnsi="Times New Roman"/>
          <w:spacing w:val="-2"/>
          <w:sz w:val="22"/>
          <w:szCs w:val="22"/>
        </w:rPr>
        <w:t xml:space="preserve"> - The House of Delegates or the Board of Directors may</w:t>
      </w:r>
      <w:r w:rsidR="00D51A76"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by resolution or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s Policies and Procedures Manual</w:t>
      </w:r>
      <w:r w:rsidR="00D51A76"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create the office of deputy to one or more of the elected officers.  The resolution or the Policies and Procedures Manual shall 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rsidR="00751430" w:rsidRPr="00170958" w:rsidRDefault="00751430" w:rsidP="00751430">
      <w:pPr>
        <w:suppressAutoHyphens/>
        <w:ind w:left="1080" w:hanging="360"/>
        <w:jc w:val="both"/>
        <w:rPr>
          <w:rFonts w:ascii="Times New Roman" w:hAnsi="Times New Roman"/>
          <w:spacing w:val="-2"/>
          <w:sz w:val="22"/>
          <w:szCs w:val="22"/>
        </w:rPr>
      </w:pPr>
    </w:p>
    <w:p w:rsidR="002E68B4" w:rsidRPr="00170958" w:rsidRDefault="002E68B4" w:rsidP="00D51A76">
      <w:pPr>
        <w:pStyle w:val="Heading2"/>
        <w:rPr>
          <w:sz w:val="22"/>
          <w:szCs w:val="22"/>
        </w:rPr>
      </w:pPr>
      <w:bookmarkStart w:id="137" w:name="_Toc449339344"/>
      <w:r w:rsidRPr="00170958">
        <w:rPr>
          <w:sz w:val="22"/>
          <w:szCs w:val="22"/>
        </w:rPr>
        <w:t>606.11</w:t>
      </w:r>
      <w:r w:rsidRPr="00170958">
        <w:rPr>
          <w:sz w:val="22"/>
          <w:szCs w:val="22"/>
        </w:rPr>
        <w:tab/>
        <w:t>DEPOSITORIES AND BANKING AUTHORITY</w:t>
      </w:r>
      <w:bookmarkStart w:id="138" w:name="BANKING"/>
      <w:bookmarkEnd w:id="137"/>
      <w:bookmarkEnd w:id="138"/>
    </w:p>
    <w:p w:rsidR="002E68B4" w:rsidRPr="00170958" w:rsidRDefault="002E68B4" w:rsidP="000240F4">
      <w:pPr>
        <w:keepNext/>
        <w:keepLines/>
        <w:suppressAutoHyphens/>
        <w:jc w:val="both"/>
        <w:rPr>
          <w:rFonts w:ascii="Times New Roman" w:hAnsi="Times New Roman"/>
          <w:spacing w:val="-2"/>
          <w:sz w:val="22"/>
          <w:szCs w:val="22"/>
        </w:rPr>
      </w:pPr>
    </w:p>
    <w:p w:rsidR="002E68B4" w:rsidRPr="00170958" w:rsidRDefault="00B004E6" w:rsidP="00D51A76">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Depositories, Etc</w:t>
      </w:r>
      <w:r w:rsidR="00D51A76" w:rsidRPr="00170958">
        <w:rPr>
          <w:rFonts w:ascii="Times New Roman" w:hAnsi="Times New Roman"/>
          <w:smallCaps/>
          <w:spacing w:val="-2"/>
          <w:sz w:val="22"/>
          <w:szCs w:val="22"/>
        </w:rPr>
        <w:t>.</w:t>
      </w:r>
      <w:r w:rsidR="002E68B4" w:rsidRPr="00170958">
        <w:rPr>
          <w:rFonts w:ascii="Times New Roman" w:hAnsi="Times New Roman"/>
          <w:spacing w:val="-2"/>
          <w:sz w:val="22"/>
          <w:szCs w:val="22"/>
        </w:rPr>
        <w:t xml:space="preserve"> - All receipts, income, charges and fees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in any of its duly authorized depositories shall be made in the manner determined by the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the Finance Committee or the Board of Directors.  All funds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not otherwise employed shall be maintained in the banks, trust companies, other depositories or custodians, investment companies or investment management companies designated by the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the Finance Committee, the Board of Directors or any officer or officers or agent or agents authorized to do so by the Board of Directors. </w:t>
      </w:r>
    </w:p>
    <w:p w:rsidR="002E68B4" w:rsidRPr="00170958" w:rsidRDefault="002E68B4" w:rsidP="00D51A76">
      <w:pPr>
        <w:suppressAutoHyphens/>
        <w:ind w:left="1080" w:hanging="360"/>
        <w:jc w:val="both"/>
        <w:rPr>
          <w:rFonts w:ascii="Times New Roman" w:hAnsi="Times New Roman"/>
          <w:spacing w:val="-2"/>
          <w:sz w:val="22"/>
          <w:szCs w:val="22"/>
        </w:rPr>
      </w:pPr>
    </w:p>
    <w:p w:rsidR="002E68B4" w:rsidRPr="00170958" w:rsidRDefault="00D51A76" w:rsidP="00D51A76">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Signature Authority</w:t>
      </w:r>
      <w:r w:rsidR="002E68B4" w:rsidRPr="00170958">
        <w:rPr>
          <w:rFonts w:ascii="Times New Roman" w:hAnsi="Times New Roman"/>
          <w:spacing w:val="-2"/>
          <w:sz w:val="22"/>
          <w:szCs w:val="22"/>
        </w:rPr>
        <w:t xml:space="preserve"> - All checks, drafts or other orders for the payment or transfer of money, and all notes or other evidences of indebtedness issued in the name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be signed by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the Treasurer or other officer or officers or agent or agents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in the manner, as shall be determined by the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the Finance Committee or the Board of Directors.</w:t>
      </w:r>
    </w:p>
    <w:p w:rsidR="00BA5B5C" w:rsidRPr="00170958" w:rsidRDefault="00BA5B5C" w:rsidP="00D51A76">
      <w:pPr>
        <w:suppressAutoHyphens/>
        <w:ind w:left="1080" w:hanging="360"/>
        <w:jc w:val="both"/>
        <w:rPr>
          <w:rFonts w:ascii="Times New Roman" w:hAnsi="Times New Roman"/>
          <w:spacing w:val="-2"/>
          <w:sz w:val="22"/>
          <w:szCs w:val="22"/>
        </w:rPr>
      </w:pPr>
    </w:p>
    <w:p w:rsidR="00B004E6" w:rsidRPr="00170958" w:rsidRDefault="005C2228" w:rsidP="00D51A76">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B004E6" w:rsidRPr="00170958">
        <w:rPr>
          <w:rFonts w:ascii="Times New Roman" w:hAnsi="Times New Roman"/>
          <w:spacing w:val="-2"/>
          <w:sz w:val="22"/>
          <w:szCs w:val="22"/>
        </w:rPr>
        <w:t>3</w:t>
      </w:r>
      <w:r w:rsidR="00B004E6" w:rsidRPr="00170958">
        <w:rPr>
          <w:rFonts w:ascii="Times New Roman" w:hAnsi="Times New Roman"/>
          <w:spacing w:val="-2"/>
          <w:sz w:val="22"/>
          <w:szCs w:val="22"/>
        </w:rPr>
        <w:tab/>
        <w:t>SIGNATURE REQUIREMENTS – Two (2) signatures shall be r</w:t>
      </w:r>
      <w:r w:rsidR="00871B2F" w:rsidRPr="00170958">
        <w:rPr>
          <w:rFonts w:ascii="Times New Roman" w:hAnsi="Times New Roman"/>
          <w:spacing w:val="-2"/>
          <w:sz w:val="22"/>
          <w:szCs w:val="22"/>
        </w:rPr>
        <w:t>e</w:t>
      </w:r>
      <w:r w:rsidR="00B004E6" w:rsidRPr="00170958">
        <w:rPr>
          <w:rFonts w:ascii="Times New Roman" w:hAnsi="Times New Roman"/>
          <w:spacing w:val="-2"/>
          <w:sz w:val="22"/>
          <w:szCs w:val="22"/>
        </w:rPr>
        <w:t xml:space="preserve">quired on all checks, drafts, or other orders for payment or transfers of money over $5,000.00.  The second signature shall be from an officer or agent of SDSI approved by the Finance </w:t>
      </w:r>
      <w:r w:rsidR="00F532F9" w:rsidRPr="00170958">
        <w:rPr>
          <w:rFonts w:ascii="Times New Roman" w:hAnsi="Times New Roman"/>
          <w:spacing w:val="-2"/>
          <w:sz w:val="22"/>
          <w:szCs w:val="22"/>
        </w:rPr>
        <w:t>Vice Chair</w:t>
      </w:r>
      <w:r w:rsidR="00B004E6" w:rsidRPr="00170958">
        <w:rPr>
          <w:rFonts w:ascii="Times New Roman" w:hAnsi="Times New Roman"/>
          <w:spacing w:val="-2"/>
          <w:sz w:val="22"/>
          <w:szCs w:val="22"/>
        </w:rPr>
        <w:t>, the Finance Committee, or the Board of directors.</w:t>
      </w:r>
    </w:p>
    <w:p w:rsidR="00B004E6" w:rsidRPr="00170958" w:rsidRDefault="00B004E6" w:rsidP="00D51A76">
      <w:pPr>
        <w:suppressAutoHyphens/>
        <w:ind w:left="1080" w:hanging="360"/>
        <w:jc w:val="both"/>
        <w:rPr>
          <w:rFonts w:ascii="Times New Roman" w:hAnsi="Times New Roman"/>
          <w:spacing w:val="-3"/>
          <w:sz w:val="22"/>
          <w:szCs w:val="22"/>
        </w:rPr>
      </w:pPr>
    </w:p>
    <w:p w:rsidR="00B004E6" w:rsidRPr="00170958" w:rsidRDefault="00B004E6" w:rsidP="00495F62">
      <w:pPr>
        <w:suppressAutoHyphens/>
        <w:jc w:val="center"/>
        <w:rPr>
          <w:spacing w:val="-3"/>
          <w:sz w:val="22"/>
          <w:szCs w:val="22"/>
        </w:rPr>
      </w:pPr>
    </w:p>
    <w:p w:rsidR="002E68B4" w:rsidRPr="00170958" w:rsidRDefault="002E68B4" w:rsidP="00D51A76">
      <w:pPr>
        <w:pStyle w:val="Heading1"/>
        <w:rPr>
          <w:sz w:val="22"/>
          <w:szCs w:val="22"/>
        </w:rPr>
      </w:pPr>
      <w:bookmarkStart w:id="139" w:name="_Toc271793253"/>
      <w:bookmarkStart w:id="140" w:name="_Toc449339345"/>
      <w:r w:rsidRPr="00170958">
        <w:rPr>
          <w:sz w:val="22"/>
          <w:szCs w:val="22"/>
        </w:rPr>
        <w:t>ARTICLE 607</w:t>
      </w:r>
      <w:r w:rsidR="005C2228" w:rsidRPr="00170958">
        <w:rPr>
          <w:sz w:val="22"/>
          <w:szCs w:val="22"/>
        </w:rPr>
        <w:t xml:space="preserve">     </w:t>
      </w:r>
      <w:bookmarkStart w:id="141" w:name="ARTICLE607"/>
      <w:bookmarkEnd w:id="141"/>
      <w:r w:rsidRPr="00170958">
        <w:rPr>
          <w:sz w:val="22"/>
          <w:szCs w:val="22"/>
        </w:rPr>
        <w:t>DIVISIONS, COMMITTEES AND COORDINATORS</w:t>
      </w:r>
      <w:bookmarkEnd w:id="139"/>
      <w:bookmarkEnd w:id="140"/>
    </w:p>
    <w:p w:rsidR="00D31939" w:rsidRPr="00170958" w:rsidRDefault="00D31939">
      <w:pPr>
        <w:keepNext/>
        <w:keepLines/>
        <w:tabs>
          <w:tab w:val="left" w:pos="0"/>
        </w:tabs>
        <w:suppressAutoHyphens/>
        <w:jc w:val="center"/>
        <w:rPr>
          <w:rFonts w:ascii="Times New Roman" w:hAnsi="Times New Roman"/>
          <w:sz w:val="22"/>
          <w:szCs w:val="22"/>
        </w:rPr>
      </w:pPr>
    </w:p>
    <w:p w:rsidR="00D51A76" w:rsidRPr="00170958" w:rsidRDefault="002E68B4" w:rsidP="004B1DA2">
      <w:pPr>
        <w:pStyle w:val="Heading2"/>
        <w:tabs>
          <w:tab w:val="clear" w:pos="0"/>
        </w:tabs>
        <w:ind w:left="720" w:hanging="720"/>
        <w:rPr>
          <w:sz w:val="22"/>
          <w:szCs w:val="22"/>
        </w:rPr>
      </w:pPr>
      <w:bookmarkStart w:id="142" w:name="_Toc449339346"/>
      <w:r w:rsidRPr="00170958">
        <w:rPr>
          <w:sz w:val="22"/>
          <w:szCs w:val="22"/>
        </w:rPr>
        <w:t>607.1</w:t>
      </w:r>
      <w:r w:rsidRPr="00170958">
        <w:rPr>
          <w:sz w:val="22"/>
          <w:szCs w:val="22"/>
        </w:rPr>
        <w:tab/>
        <w:t>DIVISIONAL ORGANIZATION AND JURISDICTIONS, STANDING COMMITTEES AND COORDINATORS</w:t>
      </w:r>
      <w:bookmarkEnd w:id="142"/>
    </w:p>
    <w:p w:rsidR="002E68B4" w:rsidRPr="00170958" w:rsidRDefault="004B1DA2" w:rsidP="00D51A76">
      <w:pPr>
        <w:suppressAutoHyphens/>
        <w:spacing w:after="240"/>
        <w:ind w:left="702" w:hanging="702"/>
        <w:jc w:val="both"/>
        <w:rPr>
          <w:rFonts w:ascii="Times New Roman" w:hAnsi="Times New Roman"/>
          <w:spacing w:val="-2"/>
          <w:sz w:val="22"/>
          <w:szCs w:val="22"/>
        </w:rPr>
      </w:pPr>
      <w:r w:rsidRPr="00170958">
        <w:rPr>
          <w:rFonts w:ascii="Times New Roman" w:hAnsi="Times New Roman"/>
          <w:sz w:val="22"/>
          <w:szCs w:val="22"/>
        </w:rPr>
        <w:tab/>
      </w:r>
      <w:r w:rsidR="00B004E6" w:rsidRPr="00170958">
        <w:rPr>
          <w:rFonts w:ascii="Times New Roman" w:hAnsi="Times New Roman"/>
          <w:sz w:val="22"/>
          <w:szCs w:val="22"/>
        </w:rPr>
        <w:t xml:space="preserve">The </w:t>
      </w:r>
      <w:bookmarkStart w:id="143" w:name="DIVISIONAL_ORGANIZATION"/>
      <w:bookmarkEnd w:id="143"/>
      <w:r w:rsidR="002E68B4" w:rsidRPr="00170958">
        <w:rPr>
          <w:rFonts w:ascii="Times New Roman" w:hAnsi="Times New Roman"/>
          <w:spacing w:val="-2"/>
          <w:sz w:val="22"/>
          <w:szCs w:val="22"/>
        </w:rPr>
        <w:t xml:space="preserve">six divisions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each be chaired by a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the Senior Athletes Representative, </w:t>
      </w:r>
      <w:r w:rsidR="002E68B4" w:rsidRPr="00170958">
        <w:rPr>
          <w:rFonts w:ascii="Times New Roman" w:hAnsi="Times New Roman"/>
          <w:spacing w:val="-2"/>
          <w:sz w:val="22"/>
          <w:szCs w:val="22"/>
        </w:rPr>
        <w:lastRenderedPageBreak/>
        <w:t xml:space="preserve">or the Coaches Representative, whose respective powers, duties, jurisdiction and responsibilities are described in Section </w:t>
      </w:r>
      <w:r w:rsidR="00A910EF" w:rsidRPr="00170958">
        <w:rPr>
          <w:rFonts w:ascii="Times New Roman" w:hAnsi="Times New Roman"/>
          <w:spacing w:val="-2"/>
          <w:sz w:val="22"/>
          <w:szCs w:val="22"/>
        </w:rPr>
        <w:t>606.7</w:t>
      </w:r>
      <w:r w:rsidR="002E68B4"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t xml:space="preserve">Under each division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there are officers, committees, coordinators and direct responsibilities as follows:</w:t>
      </w:r>
    </w:p>
    <w:p w:rsidR="002E68B4" w:rsidRPr="00170958" w:rsidRDefault="004B1DA2" w:rsidP="004B1DA2">
      <w:pPr>
        <w:keepNext/>
        <w:keepLines/>
        <w:suppressAutoHyphens/>
        <w:ind w:left="1080" w:hanging="360"/>
        <w:jc w:val="both"/>
        <w:rPr>
          <w:rFonts w:ascii="Times New Roman" w:hAnsi="Times New Roman"/>
          <w:spacing w:val="-2"/>
          <w:sz w:val="22"/>
          <w:szCs w:val="22"/>
        </w:rPr>
      </w:pPr>
      <w:r w:rsidRPr="00170958">
        <w:rPr>
          <w:rFonts w:ascii="Times New Roman" w:hAnsi="Times New Roman"/>
          <w:smallCaps/>
          <w:spacing w:val="-2"/>
          <w:sz w:val="22"/>
          <w:szCs w:val="22"/>
        </w:rPr>
        <w:t>.1</w:t>
      </w:r>
      <w:r w:rsidRPr="00170958">
        <w:rPr>
          <w:rFonts w:ascii="Times New Roman" w:hAnsi="Times New Roman"/>
          <w:smallCaps/>
          <w:spacing w:val="-2"/>
          <w:sz w:val="22"/>
          <w:szCs w:val="22"/>
        </w:rPr>
        <w:tab/>
      </w:r>
      <w:r w:rsidR="002E68B4" w:rsidRPr="00170958">
        <w:rPr>
          <w:rFonts w:ascii="Times New Roman" w:hAnsi="Times New Roman"/>
          <w:smallCaps/>
          <w:spacing w:val="-2"/>
          <w:sz w:val="22"/>
          <w:szCs w:val="22"/>
        </w:rPr>
        <w:t>Administrative Division</w:t>
      </w:r>
      <w:r w:rsidR="002E68B4" w:rsidRPr="00170958">
        <w:rPr>
          <w:rFonts w:ascii="Times New Roman" w:hAnsi="Times New Roman"/>
          <w:spacing w:val="-2"/>
          <w:sz w:val="22"/>
          <w:szCs w:val="22"/>
        </w:rPr>
        <w:t xml:space="preserve"> - Administrative </w:t>
      </w:r>
      <w:r w:rsidR="00F532F9" w:rsidRPr="00170958">
        <w:rPr>
          <w:rFonts w:ascii="Times New Roman" w:hAnsi="Times New Roman"/>
          <w:spacing w:val="-2"/>
          <w:sz w:val="22"/>
          <w:szCs w:val="22"/>
        </w:rPr>
        <w:t>Vice Chair</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 xml:space="preserve">Awards Banquet </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 xml:space="preserve">Bylaws/Legislation/Rules </w:t>
      </w:r>
    </w:p>
    <w:p w:rsidR="002E68B4" w:rsidRPr="00170958" w:rsidRDefault="002E68B4" w:rsidP="004B1DA2">
      <w:pPr>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Club Development</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Computer</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Elections</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Equipment</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 xml:space="preserve">Insurance </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Legal (General Counsel, if applicable)</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Membership/Registration</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 xml:space="preserve">Personnel </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Public Relations</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Publications/Newsletter</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Policies and Procedures Manual</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Records/Top 16 Tabulation</w:t>
      </w:r>
    </w:p>
    <w:p w:rsidR="0044202A" w:rsidRPr="006D4731" w:rsidRDefault="0044202A" w:rsidP="0044202A">
      <w:pPr>
        <w:suppressAutoHyphens/>
        <w:ind w:left="1440"/>
        <w:jc w:val="both"/>
        <w:rPr>
          <w:rFonts w:ascii="Times New Roman" w:hAnsi="Times New Roman"/>
          <w:spacing w:val="-2"/>
          <w:sz w:val="22"/>
          <w:szCs w:val="22"/>
        </w:rPr>
      </w:pPr>
      <w:r w:rsidRPr="006D4731">
        <w:rPr>
          <w:rFonts w:ascii="Times New Roman" w:hAnsi="Times New Roman"/>
          <w:spacing w:val="-2"/>
          <w:sz w:val="22"/>
          <w:szCs w:val="22"/>
        </w:rPr>
        <w:t>Reportable Times</w:t>
      </w:r>
    </w:p>
    <w:p w:rsidR="002E68B4" w:rsidRPr="006D4731" w:rsidRDefault="004B1DA2" w:rsidP="004B1DA2">
      <w:pPr>
        <w:keepNext/>
        <w:keepLines/>
        <w:suppressAutoHyphens/>
        <w:ind w:left="1440"/>
        <w:jc w:val="both"/>
        <w:rPr>
          <w:rFonts w:ascii="Times New Roman" w:hAnsi="Times New Roman"/>
          <w:spacing w:val="-2"/>
          <w:sz w:val="22"/>
          <w:szCs w:val="22"/>
        </w:rPr>
      </w:pPr>
      <w:r w:rsidRPr="006D4731">
        <w:rPr>
          <w:rFonts w:ascii="Times New Roman" w:hAnsi="Times New Roman"/>
          <w:spacing w:val="-2"/>
          <w:sz w:val="22"/>
          <w:szCs w:val="22"/>
        </w:rPr>
        <w:t xml:space="preserve">Swim </w:t>
      </w:r>
      <w:r w:rsidR="00886710" w:rsidRPr="006D4731">
        <w:rPr>
          <w:rFonts w:ascii="Times New Roman" w:hAnsi="Times New Roman"/>
          <w:spacing w:val="-2"/>
          <w:sz w:val="22"/>
          <w:szCs w:val="22"/>
        </w:rPr>
        <w:t>G</w:t>
      </w:r>
      <w:r w:rsidRPr="006D4731">
        <w:rPr>
          <w:rFonts w:ascii="Times New Roman" w:hAnsi="Times New Roman"/>
          <w:spacing w:val="-2"/>
          <w:sz w:val="22"/>
          <w:szCs w:val="22"/>
        </w:rPr>
        <w:t>uide</w:t>
      </w:r>
      <w:r w:rsidR="002E68B4" w:rsidRPr="006D4731">
        <w:rPr>
          <w:rFonts w:ascii="Times New Roman" w:hAnsi="Times New Roman"/>
          <w:spacing w:val="-2"/>
          <w:sz w:val="22"/>
          <w:szCs w:val="22"/>
        </w:rPr>
        <w:t>/Parents Manual</w:t>
      </w:r>
    </w:p>
    <w:p w:rsidR="00886710" w:rsidRPr="006D4731" w:rsidRDefault="00886710" w:rsidP="004B1DA2">
      <w:pPr>
        <w:keepNext/>
        <w:keepLines/>
        <w:suppressAutoHyphens/>
        <w:ind w:left="1440"/>
        <w:jc w:val="both"/>
        <w:rPr>
          <w:rFonts w:ascii="Times New Roman" w:hAnsi="Times New Roman"/>
          <w:spacing w:val="-2"/>
          <w:sz w:val="22"/>
          <w:szCs w:val="22"/>
        </w:rPr>
      </w:pPr>
      <w:r w:rsidRPr="006D4731">
        <w:rPr>
          <w:rFonts w:ascii="Times New Roman" w:hAnsi="Times New Roman"/>
          <w:spacing w:val="-2"/>
          <w:sz w:val="22"/>
          <w:szCs w:val="22"/>
        </w:rPr>
        <w:t>Safe Sport Committee Chair</w:t>
      </w:r>
    </w:p>
    <w:p w:rsidR="002E68B4" w:rsidRPr="00170958" w:rsidRDefault="002E68B4" w:rsidP="004B1DA2">
      <w:pPr>
        <w:keepNext/>
        <w:keepLines/>
        <w:suppressAutoHyphens/>
        <w:ind w:left="1440"/>
        <w:jc w:val="both"/>
        <w:rPr>
          <w:rFonts w:ascii="Times New Roman" w:hAnsi="Times New Roman"/>
          <w:spacing w:val="-2"/>
          <w:sz w:val="22"/>
          <w:szCs w:val="22"/>
        </w:rPr>
      </w:pPr>
      <w:r w:rsidRPr="006D4731">
        <w:rPr>
          <w:rFonts w:ascii="Times New Roman" w:hAnsi="Times New Roman"/>
          <w:spacing w:val="-2"/>
          <w:sz w:val="22"/>
          <w:szCs w:val="22"/>
        </w:rPr>
        <w:t>Secretary</w:t>
      </w:r>
    </w:p>
    <w:p w:rsidR="002E68B4" w:rsidRPr="00170958" w:rsidRDefault="002E68B4" w:rsidP="004B1DA2">
      <w:pPr>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Special Events</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4B1DA2">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r>
      <w:r w:rsidRPr="00170958">
        <w:rPr>
          <w:rFonts w:ascii="Times New Roman" w:hAnsi="Times New Roman"/>
          <w:smallCaps/>
          <w:spacing w:val="-2"/>
          <w:sz w:val="22"/>
          <w:szCs w:val="22"/>
        </w:rPr>
        <w:t>Age Group</w:t>
      </w:r>
      <w:r w:rsidRPr="00170958">
        <w:rPr>
          <w:rFonts w:ascii="Times New Roman" w:hAnsi="Times New Roman"/>
          <w:spacing w:val="-2"/>
          <w:sz w:val="22"/>
          <w:szCs w:val="22"/>
        </w:rPr>
        <w:t xml:space="preserve"> </w:t>
      </w:r>
      <w:r w:rsidRPr="00170958">
        <w:rPr>
          <w:rFonts w:ascii="Times New Roman" w:hAnsi="Times New Roman"/>
          <w:smallCaps/>
          <w:spacing w:val="-2"/>
          <w:sz w:val="22"/>
          <w:szCs w:val="22"/>
        </w:rPr>
        <w:t>Division</w:t>
      </w:r>
      <w:r w:rsidRPr="00170958">
        <w:rPr>
          <w:rFonts w:ascii="Times New Roman" w:hAnsi="Times New Roman"/>
          <w:spacing w:val="-2"/>
          <w:sz w:val="22"/>
          <w:szCs w:val="22"/>
        </w:rPr>
        <w:t xml:space="preserve"> - Age Group </w:t>
      </w:r>
      <w:r w:rsidR="00F532F9" w:rsidRPr="00170958">
        <w:rPr>
          <w:rFonts w:ascii="Times New Roman" w:hAnsi="Times New Roman"/>
          <w:spacing w:val="-2"/>
          <w:sz w:val="22"/>
          <w:szCs w:val="22"/>
        </w:rPr>
        <w:t>Vice Chair</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Adaptive Swimming</w:t>
      </w:r>
    </w:p>
    <w:p w:rsidR="002E68B4" w:rsidRPr="006D4731" w:rsidRDefault="004B1DA2" w:rsidP="004B1DA2">
      <w:pPr>
        <w:keepNext/>
        <w:keepLines/>
        <w:suppressAutoHyphens/>
        <w:ind w:left="1440"/>
        <w:jc w:val="both"/>
        <w:rPr>
          <w:rFonts w:ascii="Times New Roman" w:hAnsi="Times New Roman"/>
          <w:spacing w:val="-2"/>
          <w:sz w:val="22"/>
          <w:szCs w:val="22"/>
        </w:rPr>
      </w:pPr>
      <w:r w:rsidRPr="006D4731">
        <w:rPr>
          <w:rFonts w:ascii="Times New Roman" w:hAnsi="Times New Roman"/>
          <w:spacing w:val="-2"/>
          <w:sz w:val="22"/>
          <w:szCs w:val="22"/>
        </w:rPr>
        <w:t>Age Group</w:t>
      </w:r>
    </w:p>
    <w:p w:rsidR="002E68B4" w:rsidRPr="006D4731" w:rsidRDefault="002E68B4" w:rsidP="004B1DA2">
      <w:pPr>
        <w:keepLines/>
        <w:suppressAutoHyphens/>
        <w:ind w:left="1440"/>
        <w:jc w:val="both"/>
        <w:rPr>
          <w:rFonts w:ascii="Times New Roman" w:hAnsi="Times New Roman"/>
          <w:spacing w:val="-2"/>
          <w:sz w:val="22"/>
          <w:szCs w:val="22"/>
        </w:rPr>
      </w:pPr>
      <w:r w:rsidRPr="006D4731">
        <w:rPr>
          <w:rFonts w:ascii="Times New Roman" w:hAnsi="Times New Roman"/>
          <w:spacing w:val="-2"/>
          <w:sz w:val="22"/>
          <w:szCs w:val="22"/>
        </w:rPr>
        <w:t>Camps/Clinics</w:t>
      </w:r>
    </w:p>
    <w:p w:rsidR="002E68B4" w:rsidRPr="006D4731" w:rsidRDefault="004B1DA2" w:rsidP="004B1DA2">
      <w:pPr>
        <w:suppressAutoHyphens/>
        <w:ind w:left="1440"/>
        <w:jc w:val="both"/>
        <w:rPr>
          <w:rFonts w:ascii="Times New Roman" w:hAnsi="Times New Roman"/>
          <w:spacing w:val="-2"/>
          <w:sz w:val="22"/>
          <w:szCs w:val="22"/>
        </w:rPr>
      </w:pPr>
      <w:r w:rsidRPr="006D4731">
        <w:rPr>
          <w:rFonts w:ascii="Times New Roman" w:hAnsi="Times New Roman"/>
          <w:spacing w:val="-2"/>
          <w:sz w:val="22"/>
          <w:szCs w:val="22"/>
        </w:rPr>
        <w:t>Open Water</w:t>
      </w:r>
    </w:p>
    <w:p w:rsidR="002E68B4" w:rsidRPr="006D4731" w:rsidRDefault="002E68B4" w:rsidP="004B1DA2">
      <w:pPr>
        <w:suppressAutoHyphens/>
        <w:ind w:left="1440"/>
        <w:jc w:val="both"/>
        <w:rPr>
          <w:rFonts w:ascii="Times New Roman" w:hAnsi="Times New Roman"/>
          <w:spacing w:val="-2"/>
          <w:sz w:val="22"/>
          <w:szCs w:val="22"/>
        </w:rPr>
      </w:pPr>
      <w:r w:rsidRPr="006D4731">
        <w:rPr>
          <w:rFonts w:ascii="Times New Roman" w:hAnsi="Times New Roman"/>
          <w:spacing w:val="-2"/>
          <w:sz w:val="22"/>
          <w:szCs w:val="22"/>
        </w:rPr>
        <w:t>Program Developme</w:t>
      </w:r>
      <w:r w:rsidR="004B1DA2" w:rsidRPr="006D4731">
        <w:rPr>
          <w:rFonts w:ascii="Times New Roman" w:hAnsi="Times New Roman"/>
          <w:spacing w:val="-2"/>
          <w:sz w:val="22"/>
          <w:szCs w:val="22"/>
        </w:rPr>
        <w:t>nt</w:t>
      </w:r>
    </w:p>
    <w:p w:rsidR="002E68B4" w:rsidRPr="006D4731" w:rsidRDefault="004B1DA2" w:rsidP="004B1DA2">
      <w:pPr>
        <w:suppressAutoHyphens/>
        <w:ind w:left="1440"/>
        <w:jc w:val="both"/>
        <w:rPr>
          <w:rFonts w:ascii="Times New Roman" w:hAnsi="Times New Roman"/>
          <w:spacing w:val="-2"/>
          <w:sz w:val="22"/>
          <w:szCs w:val="22"/>
        </w:rPr>
      </w:pPr>
      <w:r w:rsidRPr="006D4731">
        <w:rPr>
          <w:rFonts w:ascii="Times New Roman" w:hAnsi="Times New Roman"/>
          <w:spacing w:val="-2"/>
          <w:sz w:val="22"/>
          <w:szCs w:val="22"/>
        </w:rPr>
        <w:t>Senior</w:t>
      </w:r>
    </w:p>
    <w:p w:rsidR="002E68B4" w:rsidRPr="00170958" w:rsidRDefault="004B1DA2" w:rsidP="004B1DA2">
      <w:pPr>
        <w:suppressAutoHyphens/>
        <w:ind w:left="1440"/>
        <w:jc w:val="both"/>
        <w:rPr>
          <w:rFonts w:ascii="Times New Roman" w:hAnsi="Times New Roman"/>
          <w:spacing w:val="-2"/>
          <w:sz w:val="22"/>
          <w:szCs w:val="22"/>
        </w:rPr>
      </w:pPr>
      <w:r w:rsidRPr="006D4731">
        <w:rPr>
          <w:rFonts w:ascii="Times New Roman" w:hAnsi="Times New Roman"/>
          <w:spacing w:val="-2"/>
          <w:sz w:val="22"/>
          <w:szCs w:val="22"/>
        </w:rPr>
        <w:t>Technical</w:t>
      </w:r>
      <w:r w:rsidRPr="00170958">
        <w:rPr>
          <w:rFonts w:ascii="Times New Roman" w:hAnsi="Times New Roman"/>
          <w:spacing w:val="-2"/>
          <w:sz w:val="22"/>
          <w:szCs w:val="22"/>
        </w:rPr>
        <w:t xml:space="preserve"> Planning</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Time Standards</w:t>
      </w:r>
    </w:p>
    <w:p w:rsidR="002E68B4" w:rsidRPr="00170958" w:rsidRDefault="002E68B4" w:rsidP="004B1DA2">
      <w:pPr>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Zone Team</w:t>
      </w:r>
    </w:p>
    <w:p w:rsidR="002E68B4" w:rsidRPr="00170958" w:rsidRDefault="002E68B4" w:rsidP="00D51A76">
      <w:pPr>
        <w:keepNext/>
        <w:keepLines/>
        <w:suppressAutoHyphens/>
        <w:jc w:val="both"/>
        <w:rPr>
          <w:rFonts w:ascii="Times New Roman" w:hAnsi="Times New Roman"/>
          <w:spacing w:val="-2"/>
          <w:sz w:val="22"/>
          <w:szCs w:val="22"/>
        </w:rPr>
      </w:pPr>
    </w:p>
    <w:p w:rsidR="002E68B4" w:rsidRPr="00170958" w:rsidRDefault="004B1DA2" w:rsidP="004B1DA2">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pacing w:val="-2"/>
          <w:sz w:val="22"/>
          <w:szCs w:val="22"/>
        </w:rPr>
        <w:tab/>
      </w:r>
      <w:r w:rsidR="002E68B4" w:rsidRPr="00170958">
        <w:rPr>
          <w:rFonts w:ascii="Times New Roman" w:hAnsi="Times New Roman"/>
          <w:smallCaps/>
          <w:spacing w:val="-2"/>
          <w:sz w:val="22"/>
          <w:szCs w:val="22"/>
        </w:rPr>
        <w:t>Senior</w:t>
      </w:r>
      <w:r w:rsidR="002E68B4" w:rsidRPr="00170958">
        <w:rPr>
          <w:rFonts w:ascii="Times New Roman" w:hAnsi="Times New Roman"/>
          <w:spacing w:val="-2"/>
          <w:sz w:val="22"/>
          <w:szCs w:val="22"/>
        </w:rPr>
        <w:t xml:space="preserve"> </w:t>
      </w:r>
      <w:r w:rsidR="002E68B4" w:rsidRPr="00170958">
        <w:rPr>
          <w:rFonts w:ascii="Times New Roman" w:hAnsi="Times New Roman"/>
          <w:smallCaps/>
          <w:spacing w:val="-2"/>
          <w:sz w:val="22"/>
          <w:szCs w:val="22"/>
        </w:rPr>
        <w:t>Division</w:t>
      </w:r>
      <w:r w:rsidR="00B004E6" w:rsidRPr="00170958">
        <w:rPr>
          <w:rFonts w:ascii="Times New Roman" w:hAnsi="Times New Roman"/>
          <w:spacing w:val="-2"/>
          <w:sz w:val="22"/>
          <w:szCs w:val="22"/>
        </w:rPr>
        <w:t xml:space="preserve"> - </w:t>
      </w:r>
      <w:r w:rsidR="00B004E6" w:rsidRPr="00170958">
        <w:rPr>
          <w:rFonts w:ascii="Times New Roman" w:hAnsi="Times New Roman"/>
          <w:bCs/>
          <w:spacing w:val="-2"/>
          <w:sz w:val="22"/>
          <w:szCs w:val="22"/>
        </w:rPr>
        <w:t>Senior</w:t>
      </w:r>
      <w:r w:rsidR="002E68B4" w:rsidRPr="00170958">
        <w:rPr>
          <w:rFonts w:ascii="Times New Roman" w:hAnsi="Times New Roman"/>
          <w:spacing w:val="-2"/>
          <w:sz w:val="22"/>
          <w:szCs w:val="22"/>
        </w:rPr>
        <w:t xml:space="preserve"> </w:t>
      </w:r>
      <w:r w:rsidR="00F532F9" w:rsidRPr="00170958">
        <w:rPr>
          <w:rFonts w:ascii="Times New Roman" w:hAnsi="Times New Roman"/>
          <w:spacing w:val="-2"/>
          <w:sz w:val="22"/>
          <w:szCs w:val="22"/>
        </w:rPr>
        <w:t>Vice Chair</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Awards</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Camps/Clinics</w:t>
      </w:r>
    </w:p>
    <w:p w:rsidR="004B1DA2" w:rsidRPr="00170958" w:rsidRDefault="004B1DA2" w:rsidP="004B1DA2">
      <w:pPr>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Meet Evaluation</w:t>
      </w:r>
    </w:p>
    <w:p w:rsidR="002E68B4" w:rsidRPr="00170958" w:rsidRDefault="004B1DA2" w:rsidP="004B1DA2">
      <w:pPr>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Meet Management</w:t>
      </w:r>
    </w:p>
    <w:p w:rsidR="002E68B4" w:rsidRPr="00170958" w:rsidRDefault="004B1DA2"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Meet Sanctions</w:t>
      </w:r>
    </w:p>
    <w:p w:rsidR="002E68B4" w:rsidRPr="00170958" w:rsidRDefault="004B1DA2"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Meet Sponsorship</w:t>
      </w:r>
    </w:p>
    <w:p w:rsidR="002E68B4" w:rsidRPr="00170958" w:rsidRDefault="004B1DA2"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Officials</w:t>
      </w:r>
    </w:p>
    <w:p w:rsidR="002E68B4" w:rsidRPr="00170958" w:rsidRDefault="004B1DA2"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Open Water</w:t>
      </w:r>
    </w:p>
    <w:p w:rsidR="002E68B4" w:rsidRPr="006D4731" w:rsidRDefault="006F1971" w:rsidP="004B1DA2">
      <w:pPr>
        <w:suppressAutoHyphens/>
        <w:ind w:left="1440"/>
        <w:jc w:val="both"/>
        <w:rPr>
          <w:rFonts w:ascii="Times New Roman" w:hAnsi="Times New Roman"/>
          <w:spacing w:val="-2"/>
          <w:sz w:val="22"/>
          <w:szCs w:val="22"/>
        </w:rPr>
      </w:pPr>
      <w:r w:rsidRPr="006D4731">
        <w:rPr>
          <w:rFonts w:ascii="Times New Roman" w:hAnsi="Times New Roman"/>
          <w:spacing w:val="-2"/>
          <w:sz w:val="22"/>
          <w:szCs w:val="22"/>
        </w:rPr>
        <w:t>Reportable Times</w:t>
      </w:r>
    </w:p>
    <w:p w:rsidR="002E68B4" w:rsidRPr="00170958" w:rsidRDefault="002E68B4"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Safety</w:t>
      </w:r>
    </w:p>
    <w:p w:rsidR="002E68B4" w:rsidRPr="00170958" w:rsidRDefault="004B1DA2" w:rsidP="004B1DA2">
      <w:pPr>
        <w:suppressAutoHyphens/>
        <w:ind w:left="1440"/>
        <w:jc w:val="both"/>
        <w:rPr>
          <w:rFonts w:ascii="Times New Roman" w:hAnsi="Times New Roman"/>
          <w:spacing w:val="-2"/>
          <w:sz w:val="22"/>
          <w:szCs w:val="22"/>
        </w:rPr>
      </w:pPr>
      <w:r w:rsidRPr="00170958">
        <w:rPr>
          <w:rFonts w:ascii="Times New Roman" w:hAnsi="Times New Roman"/>
          <w:spacing w:val="-2"/>
          <w:sz w:val="22"/>
          <w:szCs w:val="22"/>
        </w:rPr>
        <w:t>Senior</w:t>
      </w:r>
    </w:p>
    <w:p w:rsidR="002E68B4" w:rsidRPr="00170958" w:rsidRDefault="002E68B4" w:rsidP="004B1DA2">
      <w:pPr>
        <w:suppressAutoHyphens/>
        <w:ind w:left="1440"/>
        <w:jc w:val="both"/>
        <w:rPr>
          <w:rFonts w:ascii="Times New Roman" w:hAnsi="Times New Roman"/>
          <w:spacing w:val="-2"/>
          <w:sz w:val="22"/>
          <w:szCs w:val="22"/>
        </w:rPr>
      </w:pPr>
    </w:p>
    <w:p w:rsidR="002E68B4" w:rsidRPr="00170958" w:rsidRDefault="004B1DA2" w:rsidP="004B1DA2">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lastRenderedPageBreak/>
        <w:t>.</w:t>
      </w:r>
      <w:r w:rsidR="002E68B4" w:rsidRPr="00170958">
        <w:rPr>
          <w:rFonts w:ascii="Times New Roman" w:hAnsi="Times New Roman"/>
          <w:spacing w:val="-2"/>
          <w:sz w:val="22"/>
          <w:szCs w:val="22"/>
        </w:rPr>
        <w:t>4</w:t>
      </w:r>
      <w:r w:rsidR="002E68B4" w:rsidRPr="00170958">
        <w:rPr>
          <w:rFonts w:ascii="Times New Roman" w:hAnsi="Times New Roman"/>
          <w:smallCaps/>
          <w:spacing w:val="-2"/>
          <w:sz w:val="22"/>
          <w:szCs w:val="22"/>
        </w:rPr>
        <w:tab/>
        <w:t>Finance Division</w:t>
      </w:r>
      <w:r w:rsidR="002E68B4" w:rsidRPr="00170958">
        <w:rPr>
          <w:rFonts w:ascii="Times New Roman" w:hAnsi="Times New Roman"/>
          <w:spacing w:val="-2"/>
          <w:sz w:val="22"/>
          <w:szCs w:val="22"/>
        </w:rPr>
        <w:t xml:space="preserve"> - Finance </w:t>
      </w:r>
      <w:r w:rsidR="00F532F9" w:rsidRPr="00170958">
        <w:rPr>
          <w:rFonts w:ascii="Times New Roman" w:hAnsi="Times New Roman"/>
          <w:spacing w:val="-2"/>
          <w:sz w:val="22"/>
          <w:szCs w:val="22"/>
        </w:rPr>
        <w:t>Vice Chair</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Audit</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 xml:space="preserve">Budget </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 xml:space="preserve">Finance </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 xml:space="preserve">Marketing/Sponsorship </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Swim</w:t>
      </w:r>
      <w:r w:rsidRPr="00170958">
        <w:rPr>
          <w:rFonts w:ascii="Times New Roman" w:hAnsi="Times New Roman"/>
          <w:spacing w:val="-2"/>
          <w:sz w:val="22"/>
          <w:szCs w:val="22"/>
        </w:rPr>
        <w:noBreakHyphen/>
        <w:t>a</w:t>
      </w:r>
      <w:r w:rsidRPr="00170958">
        <w:rPr>
          <w:rFonts w:ascii="Times New Roman" w:hAnsi="Times New Roman"/>
          <w:spacing w:val="-2"/>
          <w:sz w:val="22"/>
          <w:szCs w:val="22"/>
        </w:rPr>
        <w:noBreakHyphen/>
        <w:t xml:space="preserve">thon </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Tax</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Treasurer</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4B1DA2">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mallCaps/>
          <w:spacing w:val="-2"/>
          <w:sz w:val="22"/>
          <w:szCs w:val="22"/>
        </w:rPr>
        <w:tab/>
        <w:t>Athletes Division</w:t>
      </w:r>
      <w:r w:rsidRPr="00170958">
        <w:rPr>
          <w:rFonts w:ascii="Times New Roman" w:hAnsi="Times New Roman"/>
          <w:spacing w:val="-2"/>
          <w:sz w:val="22"/>
          <w:szCs w:val="22"/>
        </w:rPr>
        <w:t xml:space="preserve"> - Senior Athlete Representative</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Athlete Representatives</w:t>
      </w:r>
    </w:p>
    <w:p w:rsidR="002E68B4" w:rsidRPr="00170958" w:rsidRDefault="002E68B4" w:rsidP="004B1DA2">
      <w:pPr>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Athletes Committee</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4B1DA2">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r w:rsidRPr="00170958">
        <w:rPr>
          <w:rFonts w:ascii="Times New Roman" w:hAnsi="Times New Roman"/>
          <w:smallCaps/>
          <w:spacing w:val="-2"/>
          <w:sz w:val="22"/>
          <w:szCs w:val="22"/>
        </w:rPr>
        <w:tab/>
        <w:t>Coaches Division</w:t>
      </w:r>
      <w:r w:rsidRPr="00170958">
        <w:rPr>
          <w:rFonts w:ascii="Times New Roman" w:hAnsi="Times New Roman"/>
          <w:spacing w:val="-2"/>
          <w:sz w:val="22"/>
          <w:szCs w:val="22"/>
        </w:rPr>
        <w:t xml:space="preserve"> - Coach Representative</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Coach Representatives</w:t>
      </w:r>
    </w:p>
    <w:p w:rsidR="002E68B4" w:rsidRPr="00170958" w:rsidRDefault="002E68B4" w:rsidP="004B1DA2">
      <w:pPr>
        <w:keepNext/>
        <w:keepLines/>
        <w:suppressAutoHyphens/>
        <w:ind w:left="1440"/>
        <w:jc w:val="both"/>
        <w:rPr>
          <w:rFonts w:ascii="Times New Roman" w:hAnsi="Times New Roman"/>
          <w:spacing w:val="-2"/>
          <w:sz w:val="22"/>
          <w:szCs w:val="22"/>
        </w:rPr>
      </w:pPr>
      <w:r w:rsidRPr="00170958">
        <w:rPr>
          <w:rFonts w:ascii="Times New Roman" w:hAnsi="Times New Roman"/>
          <w:spacing w:val="-2"/>
          <w:sz w:val="22"/>
          <w:szCs w:val="22"/>
        </w:rPr>
        <w:t>Coaches Committee</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4B1DA2">
      <w:pPr>
        <w:pStyle w:val="Heading2"/>
        <w:rPr>
          <w:sz w:val="22"/>
          <w:szCs w:val="22"/>
        </w:rPr>
      </w:pPr>
      <w:bookmarkStart w:id="144" w:name="_Toc449339347"/>
      <w:r w:rsidRPr="00170958">
        <w:rPr>
          <w:sz w:val="22"/>
          <w:szCs w:val="22"/>
        </w:rPr>
        <w:t>607.2</w:t>
      </w:r>
      <w:r w:rsidRPr="00170958">
        <w:rPr>
          <w:sz w:val="22"/>
          <w:szCs w:val="22"/>
        </w:rPr>
        <w:tab/>
        <w:t xml:space="preserve">NON-OFFICER </w:t>
      </w:r>
      <w:r w:rsidR="00376013" w:rsidRPr="00170958">
        <w:rPr>
          <w:sz w:val="22"/>
          <w:szCs w:val="22"/>
        </w:rPr>
        <w:t>CHAIRS</w:t>
      </w:r>
      <w:r w:rsidRPr="00170958">
        <w:rPr>
          <w:sz w:val="22"/>
          <w:szCs w:val="22"/>
        </w:rPr>
        <w:t xml:space="preserve"> AND THEIR COMMITTEES; COORDINATORS</w:t>
      </w:r>
      <w:bookmarkStart w:id="145" w:name="COMMITTEE1"/>
      <w:bookmarkEnd w:id="144"/>
      <w:bookmarkEnd w:id="145"/>
    </w:p>
    <w:p w:rsidR="002E68B4" w:rsidRPr="00170958" w:rsidRDefault="002E68B4" w:rsidP="00D51A76">
      <w:pPr>
        <w:keepNext/>
        <w:keepLines/>
        <w:suppressAutoHyphens/>
        <w:jc w:val="both"/>
        <w:rPr>
          <w:rFonts w:ascii="Times New Roman" w:hAnsi="Times New Roman"/>
          <w:spacing w:val="-2"/>
          <w:sz w:val="22"/>
          <w:szCs w:val="22"/>
        </w:rPr>
      </w:pPr>
    </w:p>
    <w:p w:rsidR="002E68B4" w:rsidRPr="00170958" w:rsidRDefault="004B1DA2" w:rsidP="004B1DA2">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 xml:space="preserve">Elected, Ex-officio and Appointed Non-Officer </w:t>
      </w:r>
      <w:r w:rsidR="00376013" w:rsidRPr="00170958">
        <w:rPr>
          <w:rFonts w:ascii="Times New Roman" w:hAnsi="Times New Roman"/>
          <w:smallCaps/>
          <w:spacing w:val="-2"/>
          <w:sz w:val="22"/>
          <w:szCs w:val="22"/>
        </w:rPr>
        <w:t>Chairs</w:t>
      </w:r>
      <w:bookmarkStart w:id="146" w:name="NON_OFFICER_CHAIRMEN"/>
      <w:bookmarkEnd w:id="146"/>
      <w:r w:rsidR="002E68B4" w:rsidRPr="00170958">
        <w:rPr>
          <w:rFonts w:ascii="Times New Roman" w:hAnsi="Times New Roman"/>
          <w:smallCaps/>
          <w:spacing w:val="-2"/>
          <w:sz w:val="22"/>
          <w:szCs w:val="22"/>
        </w:rPr>
        <w:t xml:space="preserve"> and Coordinators</w:t>
      </w:r>
    </w:p>
    <w:p w:rsidR="002E68B4" w:rsidRPr="00170958" w:rsidRDefault="002E68B4" w:rsidP="00D51A76">
      <w:pPr>
        <w:keepNext/>
        <w:keepLines/>
        <w:suppressAutoHyphens/>
        <w:jc w:val="both"/>
        <w:rPr>
          <w:rFonts w:ascii="Times New Roman" w:hAnsi="Times New Roman"/>
          <w:spacing w:val="-2"/>
          <w:sz w:val="22"/>
          <w:szCs w:val="22"/>
        </w:rPr>
      </w:pPr>
    </w:p>
    <w:p w:rsidR="002E68B4" w:rsidRPr="00170958" w:rsidRDefault="002E68B4" w:rsidP="004B1DA2">
      <w:pPr>
        <w:keepLines/>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A</w:t>
      </w:r>
      <w:r w:rsidR="00A910EF" w:rsidRPr="00170958">
        <w:rPr>
          <w:rFonts w:ascii="Times New Roman" w:hAnsi="Times New Roman"/>
          <w:spacing w:val="-2"/>
          <w:sz w:val="22"/>
          <w:szCs w:val="22"/>
        </w:rPr>
        <w:t>.</w:t>
      </w:r>
      <w:r w:rsidRPr="00170958">
        <w:rPr>
          <w:rFonts w:ascii="Times New Roman" w:hAnsi="Times New Roman"/>
          <w:spacing w:val="-2"/>
          <w:sz w:val="22"/>
          <w:szCs w:val="22"/>
        </w:rPr>
        <w:tab/>
      </w:r>
      <w:r w:rsidR="0044202A" w:rsidRPr="00170958">
        <w:rPr>
          <w:rFonts w:ascii="Times New Roman" w:hAnsi="Times New Roman"/>
          <w:smallCaps/>
          <w:spacing w:val="-2"/>
          <w:sz w:val="22"/>
          <w:szCs w:val="22"/>
        </w:rPr>
        <w:t>Elected Chairs and Coordinators</w:t>
      </w:r>
      <w:r w:rsidRPr="00170958">
        <w:rPr>
          <w:rFonts w:ascii="Times New Roman" w:hAnsi="Times New Roman"/>
          <w:spacing w:val="-2"/>
          <w:sz w:val="22"/>
          <w:szCs w:val="22"/>
        </w:rPr>
        <w:t xml:space="preserve"> - As provided </w:t>
      </w:r>
      <w:r w:rsidR="00A910EF" w:rsidRPr="00170958">
        <w:rPr>
          <w:rFonts w:ascii="Times New Roman" w:hAnsi="Times New Roman"/>
          <w:spacing w:val="-2"/>
          <w:sz w:val="22"/>
          <w:szCs w:val="22"/>
        </w:rPr>
        <w:t>herein</w:t>
      </w:r>
      <w:r w:rsidRPr="00170958">
        <w:rPr>
          <w:rFonts w:ascii="Times New Roman" w:hAnsi="Times New Roman"/>
          <w:spacing w:val="-2"/>
          <w:sz w:val="22"/>
          <w:szCs w:val="22"/>
        </w:rPr>
        <w:t xml:space="preserve">, certain non-officer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and coordinators shall be elected by the House of Delegates.  Their eligibility, terms of office, etc. shall be as provided.  These elected non-officer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and coordinators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are:</w:t>
      </w:r>
    </w:p>
    <w:p w:rsidR="00F14205" w:rsidRPr="00170958" w:rsidRDefault="00F14205" w:rsidP="00F14205">
      <w:pPr>
        <w:suppressAutoHyphens/>
        <w:ind w:left="2160" w:hanging="360"/>
        <w:jc w:val="both"/>
        <w:rPr>
          <w:rFonts w:ascii="Times New Roman" w:hAnsi="Times New Roman"/>
          <w:spacing w:val="-2"/>
          <w:sz w:val="22"/>
          <w:szCs w:val="22"/>
          <w:u w:val="single"/>
        </w:rPr>
      </w:pPr>
      <w:r w:rsidRPr="00170958">
        <w:rPr>
          <w:rFonts w:ascii="Times New Roman" w:hAnsi="Times New Roman"/>
          <w:spacing w:val="-2"/>
          <w:sz w:val="22"/>
          <w:szCs w:val="22"/>
        </w:rPr>
        <w:t>(1)</w:t>
      </w:r>
      <w:r w:rsidRPr="00170958">
        <w:rPr>
          <w:rFonts w:ascii="Times New Roman" w:hAnsi="Times New Roman"/>
          <w:b/>
          <w:spacing w:val="-2"/>
          <w:sz w:val="22"/>
          <w:szCs w:val="22"/>
        </w:rPr>
        <w:tab/>
      </w:r>
      <w:r w:rsidR="00886710" w:rsidRPr="00170958">
        <w:rPr>
          <w:rFonts w:ascii="Times New Roman" w:hAnsi="Times New Roman"/>
          <w:bCs/>
          <w:spacing w:val="-2"/>
          <w:sz w:val="22"/>
          <w:szCs w:val="22"/>
        </w:rPr>
        <w:t>Records/Top Times Chair</w:t>
      </w:r>
    </w:p>
    <w:p w:rsidR="00F14205" w:rsidRPr="00170958" w:rsidRDefault="00F14205" w:rsidP="00F142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spacing w:val="-2"/>
          <w:sz w:val="22"/>
          <w:szCs w:val="22"/>
        </w:rPr>
      </w:pPr>
    </w:p>
    <w:p w:rsidR="002E68B4" w:rsidRPr="00170958" w:rsidRDefault="002E68B4" w:rsidP="00F14205">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B</w:t>
      </w:r>
      <w:r w:rsidR="00A910EF" w:rsidRPr="00170958">
        <w:rPr>
          <w:rFonts w:ascii="Times New Roman" w:hAnsi="Times New Roman"/>
          <w:spacing w:val="-2"/>
          <w:sz w:val="22"/>
          <w:szCs w:val="22"/>
        </w:rPr>
        <w:t>.</w:t>
      </w:r>
      <w:r w:rsidRPr="00170958">
        <w:rPr>
          <w:rFonts w:ascii="Times New Roman" w:hAnsi="Times New Roman"/>
          <w:spacing w:val="-2"/>
          <w:sz w:val="22"/>
          <w:szCs w:val="22"/>
        </w:rPr>
        <w:tab/>
      </w:r>
      <w:r w:rsidR="0044202A" w:rsidRPr="00170958">
        <w:rPr>
          <w:rFonts w:ascii="Times New Roman" w:hAnsi="Times New Roman"/>
          <w:smallCaps/>
          <w:spacing w:val="-2"/>
          <w:sz w:val="22"/>
          <w:szCs w:val="22"/>
        </w:rPr>
        <w:t>Ex-officio Chair</w:t>
      </w:r>
      <w:r w:rsidRPr="00170958">
        <w:rPr>
          <w:rFonts w:ascii="Times New Roman" w:hAnsi="Times New Roman"/>
          <w:spacing w:val="-2"/>
          <w:sz w:val="22"/>
          <w:szCs w:val="22"/>
        </w:rPr>
        <w:t xml:space="preserve"> - </w:t>
      </w:r>
      <w:r w:rsidR="00A910EF" w:rsidRPr="00170958">
        <w:rPr>
          <w:rFonts w:ascii="Times New Roman" w:hAnsi="Times New Roman"/>
          <w:spacing w:val="-2"/>
          <w:sz w:val="22"/>
          <w:szCs w:val="22"/>
        </w:rPr>
        <w:t>C</w:t>
      </w:r>
      <w:r w:rsidRPr="00170958">
        <w:rPr>
          <w:rFonts w:ascii="Times New Roman" w:hAnsi="Times New Roman"/>
          <w:spacing w:val="-2"/>
          <w:sz w:val="22"/>
          <w:szCs w:val="22"/>
        </w:rPr>
        <w:t xml:space="preserve">ertain other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are designated ex-officio by virtue of an office currently held.</w:t>
      </w:r>
    </w:p>
    <w:p w:rsidR="002E68B4" w:rsidRPr="00170958" w:rsidRDefault="002E68B4" w:rsidP="00D51A76">
      <w:pPr>
        <w:suppressAutoHyphens/>
        <w:jc w:val="both"/>
        <w:rPr>
          <w:rFonts w:ascii="Times New Roman" w:hAnsi="Times New Roman"/>
          <w:spacing w:val="-2"/>
          <w:sz w:val="22"/>
          <w:szCs w:val="22"/>
        </w:rPr>
      </w:pPr>
    </w:p>
    <w:p w:rsidR="002E68B4" w:rsidRPr="00170958" w:rsidRDefault="0044202A" w:rsidP="00886710">
      <w:pPr>
        <w:pStyle w:val="ListParagraph"/>
        <w:numPr>
          <w:ilvl w:val="0"/>
          <w:numId w:val="20"/>
        </w:numPr>
        <w:suppressAutoHyphens/>
        <w:jc w:val="both"/>
        <w:rPr>
          <w:spacing w:val="-2"/>
          <w:sz w:val="22"/>
        </w:rPr>
      </w:pPr>
      <w:r w:rsidRPr="00170958">
        <w:rPr>
          <w:smallCaps/>
          <w:spacing w:val="-2"/>
          <w:sz w:val="22"/>
        </w:rPr>
        <w:t>Appointed Chairs and Coordinators</w:t>
      </w:r>
      <w:r w:rsidR="002E68B4" w:rsidRPr="00170958">
        <w:rPr>
          <w:spacing w:val="-2"/>
          <w:sz w:val="22"/>
        </w:rPr>
        <w:t xml:space="preserve"> - The </w:t>
      </w:r>
      <w:r w:rsidR="00376013" w:rsidRPr="00170958">
        <w:rPr>
          <w:spacing w:val="-2"/>
          <w:sz w:val="22"/>
        </w:rPr>
        <w:t>chairs</w:t>
      </w:r>
      <w:r w:rsidR="002E68B4" w:rsidRPr="00170958">
        <w:rPr>
          <w:spacing w:val="-2"/>
          <w:sz w:val="22"/>
        </w:rPr>
        <w:t xml:space="preserve"> of all other standing committees and all other coordinators shall be appointed by the General </w:t>
      </w:r>
      <w:r w:rsidR="00AE3A5F" w:rsidRPr="00170958">
        <w:rPr>
          <w:spacing w:val="-2"/>
          <w:sz w:val="22"/>
        </w:rPr>
        <w:t>Chair</w:t>
      </w:r>
      <w:r w:rsidR="002E68B4" w:rsidRPr="00170958">
        <w:rPr>
          <w:spacing w:val="-2"/>
          <w:sz w:val="22"/>
        </w:rPr>
        <w:t xml:space="preserve"> with the advice and consent of the Board of Directors and the respective division </w:t>
      </w:r>
      <w:r w:rsidR="00C36DDC">
        <w:rPr>
          <w:spacing w:val="-2"/>
          <w:sz w:val="22"/>
        </w:rPr>
        <w:t>v</w:t>
      </w:r>
      <w:r w:rsidR="00F532F9" w:rsidRPr="00170958">
        <w:rPr>
          <w:spacing w:val="-2"/>
          <w:sz w:val="22"/>
        </w:rPr>
        <w:t xml:space="preserve">ice </w:t>
      </w:r>
      <w:r w:rsidR="00C36DDC">
        <w:rPr>
          <w:spacing w:val="-2"/>
          <w:sz w:val="22"/>
        </w:rPr>
        <w:t>c</w:t>
      </w:r>
      <w:r w:rsidR="00F532F9" w:rsidRPr="00170958">
        <w:rPr>
          <w:spacing w:val="-2"/>
          <w:sz w:val="22"/>
        </w:rPr>
        <w:t>hair</w:t>
      </w:r>
      <w:r w:rsidR="002E68B4" w:rsidRPr="00170958">
        <w:rPr>
          <w:spacing w:val="-2"/>
          <w:sz w:val="22"/>
        </w:rPr>
        <w:t xml:space="preserve">.  The appointed standing committee </w:t>
      </w:r>
      <w:r w:rsidR="00376013" w:rsidRPr="00170958">
        <w:rPr>
          <w:spacing w:val="-2"/>
          <w:sz w:val="22"/>
        </w:rPr>
        <w:t>chair</w:t>
      </w:r>
      <w:r w:rsidR="002E68B4" w:rsidRPr="00170958">
        <w:rPr>
          <w:spacing w:val="-2"/>
          <w:sz w:val="22"/>
        </w:rPr>
        <w:t xml:space="preserve"> or coordinator shall assume office upon appointment or the date designated by the General </w:t>
      </w:r>
      <w:r w:rsidR="00AE3A5F" w:rsidRPr="00170958">
        <w:rPr>
          <w:spacing w:val="-2"/>
          <w:sz w:val="22"/>
        </w:rPr>
        <w:t>Chair</w:t>
      </w:r>
      <w:r w:rsidR="002E68B4" w:rsidRPr="00170958">
        <w:rPr>
          <w:spacing w:val="-2"/>
          <w:sz w:val="22"/>
        </w:rPr>
        <w:t xml:space="preserve">, and shall serve until sixty (60) days after the next election of a General </w:t>
      </w:r>
      <w:r w:rsidR="00AE3A5F" w:rsidRPr="00170958">
        <w:rPr>
          <w:spacing w:val="-2"/>
          <w:sz w:val="22"/>
        </w:rPr>
        <w:t>Chair</w:t>
      </w:r>
      <w:r w:rsidR="002E68B4" w:rsidRPr="00170958">
        <w:rPr>
          <w:spacing w:val="-2"/>
          <w:sz w:val="22"/>
        </w:rPr>
        <w:t xml:space="preserve"> or until a successor is appointed and assumes office.</w:t>
      </w:r>
      <w:r w:rsidR="00886710" w:rsidRPr="00170958">
        <w:rPr>
          <w:spacing w:val="-2"/>
          <w:sz w:val="22"/>
        </w:rPr>
        <w:t xml:space="preserve">  These appointed non-officer committee chairs and coordinators of SDSI are:</w:t>
      </w:r>
    </w:p>
    <w:p w:rsidR="00886710" w:rsidRPr="00170958" w:rsidRDefault="00886710" w:rsidP="00886710">
      <w:pPr>
        <w:pStyle w:val="ListParagraph"/>
        <w:numPr>
          <w:ilvl w:val="0"/>
          <w:numId w:val="21"/>
        </w:numPr>
        <w:suppressAutoHyphens/>
        <w:jc w:val="both"/>
        <w:rPr>
          <w:spacing w:val="-2"/>
          <w:sz w:val="22"/>
        </w:rPr>
      </w:pPr>
      <w:r w:rsidRPr="00170958">
        <w:rPr>
          <w:spacing w:val="-2"/>
          <w:sz w:val="22"/>
        </w:rPr>
        <w:t>Sanctions Coordinator</w:t>
      </w:r>
    </w:p>
    <w:p w:rsidR="00886710" w:rsidRPr="00170958" w:rsidRDefault="00886710" w:rsidP="00886710">
      <w:pPr>
        <w:pStyle w:val="ListParagraph"/>
        <w:numPr>
          <w:ilvl w:val="0"/>
          <w:numId w:val="21"/>
        </w:numPr>
        <w:suppressAutoHyphens/>
        <w:jc w:val="both"/>
        <w:rPr>
          <w:spacing w:val="-2"/>
          <w:sz w:val="22"/>
        </w:rPr>
      </w:pPr>
      <w:r w:rsidRPr="00170958">
        <w:rPr>
          <w:spacing w:val="-2"/>
          <w:sz w:val="22"/>
        </w:rPr>
        <w:t>Webmaster</w:t>
      </w:r>
    </w:p>
    <w:p w:rsidR="00F14205" w:rsidRPr="00170958" w:rsidRDefault="00F14205" w:rsidP="00D51A76">
      <w:pPr>
        <w:suppressAutoHyphens/>
        <w:ind w:left="1248" w:hanging="1248"/>
        <w:jc w:val="both"/>
        <w:rPr>
          <w:rFonts w:ascii="Times New Roman" w:hAnsi="Times New Roman"/>
          <w:spacing w:val="-2"/>
          <w:sz w:val="22"/>
          <w:szCs w:val="22"/>
        </w:rPr>
      </w:pPr>
    </w:p>
    <w:p w:rsidR="002E68B4" w:rsidRPr="00170958" w:rsidRDefault="00F14205" w:rsidP="00F1420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 xml:space="preserve">Duties and Powers of Non-Officer </w:t>
      </w:r>
      <w:r w:rsidR="00376013" w:rsidRPr="00170958">
        <w:rPr>
          <w:rFonts w:ascii="Times New Roman" w:hAnsi="Times New Roman"/>
          <w:smallCaps/>
          <w:spacing w:val="-2"/>
          <w:sz w:val="22"/>
          <w:szCs w:val="22"/>
        </w:rPr>
        <w:t>Chairs</w:t>
      </w:r>
      <w:r w:rsidR="002E68B4" w:rsidRPr="00170958">
        <w:rPr>
          <w:rFonts w:ascii="Times New Roman" w:hAnsi="Times New Roman"/>
          <w:smallCaps/>
          <w:spacing w:val="-2"/>
          <w:sz w:val="22"/>
          <w:szCs w:val="22"/>
        </w:rPr>
        <w:t xml:space="preserve"> and Coordinators</w:t>
      </w:r>
      <w:r w:rsidR="002E68B4" w:rsidRPr="00170958">
        <w:rPr>
          <w:rFonts w:ascii="Times New Roman" w:hAnsi="Times New Roman"/>
          <w:spacing w:val="-2"/>
          <w:sz w:val="22"/>
          <w:szCs w:val="22"/>
        </w:rPr>
        <w:t xml:space="preserve"> -</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F14205">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A</w:t>
      </w:r>
      <w:bookmarkStart w:id="147" w:name="MEM_REGIS"/>
      <w:bookmarkEnd w:id="147"/>
      <w:r w:rsidR="00A910EF" w:rsidRPr="00170958">
        <w:rPr>
          <w:rFonts w:ascii="Times New Roman" w:hAnsi="Times New Roman"/>
          <w:spacing w:val="-2"/>
          <w:sz w:val="22"/>
          <w:szCs w:val="22"/>
        </w:rPr>
        <w:t>.</w:t>
      </w:r>
      <w:r w:rsidR="005631B0" w:rsidRPr="00170958">
        <w:rPr>
          <w:rFonts w:ascii="Times New Roman" w:hAnsi="Times New Roman"/>
          <w:spacing w:val="-2"/>
          <w:sz w:val="22"/>
          <w:szCs w:val="22"/>
        </w:rPr>
        <w:tab/>
      </w:r>
      <w:r w:rsidR="00CC1B68" w:rsidRPr="00170958">
        <w:rPr>
          <w:rFonts w:ascii="Times New Roman" w:hAnsi="Times New Roman"/>
          <w:smallCaps/>
          <w:spacing w:val="-2"/>
          <w:sz w:val="22"/>
          <w:szCs w:val="22"/>
        </w:rPr>
        <w:t>Athlete’s Committee Chair</w:t>
      </w:r>
      <w:r w:rsidR="00CC1B68" w:rsidRPr="00170958">
        <w:rPr>
          <w:rFonts w:ascii="Times New Roman" w:hAnsi="Times New Roman"/>
          <w:spacing w:val="-2"/>
          <w:sz w:val="22"/>
          <w:szCs w:val="22"/>
        </w:rPr>
        <w:t xml:space="preserve"> </w:t>
      </w:r>
      <w:r w:rsidRPr="00170958">
        <w:rPr>
          <w:rFonts w:ascii="Times New Roman" w:hAnsi="Times New Roman"/>
          <w:spacing w:val="-2"/>
          <w:sz w:val="22"/>
          <w:szCs w:val="22"/>
        </w:rPr>
        <w:t>- The Senior Athlete Representative shall chair and have general charge of the business, affairs and property of the Athletes Committee, which shall be responsible for the publication of an athletes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newsletter and shall undertake such other activities (a) delegated to it by the Board of Directors or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(b) undertaken by the Committee as being in the best interests of the Athlete Members,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and the sport of swimming.</w:t>
      </w:r>
    </w:p>
    <w:p w:rsidR="00F14205" w:rsidRPr="00170958" w:rsidRDefault="00F14205" w:rsidP="00F14205">
      <w:pPr>
        <w:suppressAutoHyphens/>
        <w:ind w:left="1440" w:hanging="360"/>
        <w:jc w:val="both"/>
        <w:rPr>
          <w:rFonts w:ascii="Times New Roman" w:hAnsi="Times New Roman"/>
          <w:spacing w:val="-2"/>
          <w:sz w:val="22"/>
          <w:szCs w:val="22"/>
        </w:rPr>
      </w:pPr>
    </w:p>
    <w:p w:rsidR="00CC1B68" w:rsidRPr="00170958" w:rsidRDefault="00803347" w:rsidP="00CC1B68">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B</w:t>
      </w:r>
      <w:r w:rsidR="00F6069A" w:rsidRPr="00170958">
        <w:rPr>
          <w:rFonts w:ascii="Times New Roman" w:hAnsi="Times New Roman"/>
          <w:spacing w:val="-2"/>
          <w:sz w:val="22"/>
          <w:szCs w:val="22"/>
        </w:rPr>
        <w:t>.</w:t>
      </w:r>
      <w:r w:rsidR="002E68B4" w:rsidRPr="00170958">
        <w:rPr>
          <w:rFonts w:ascii="Times New Roman" w:hAnsi="Times New Roman"/>
          <w:smallCaps/>
          <w:spacing w:val="-2"/>
          <w:sz w:val="22"/>
          <w:szCs w:val="22"/>
        </w:rPr>
        <w:tab/>
        <w:t xml:space="preserve">Coaches Committee </w:t>
      </w:r>
      <w:r w:rsidR="00AE3A5F" w:rsidRPr="00170958">
        <w:rPr>
          <w:rFonts w:ascii="Times New Roman" w:hAnsi="Times New Roman"/>
          <w:smallCaps/>
          <w:spacing w:val="-2"/>
          <w:sz w:val="22"/>
          <w:szCs w:val="22"/>
        </w:rPr>
        <w:t>Chair</w:t>
      </w:r>
      <w:r w:rsidR="002E68B4" w:rsidRPr="00170958">
        <w:rPr>
          <w:rFonts w:ascii="Times New Roman" w:hAnsi="Times New Roman"/>
          <w:spacing w:val="-2"/>
          <w:sz w:val="22"/>
          <w:szCs w:val="22"/>
        </w:rPr>
        <w:t xml:space="preserve"> - The Coach Representative shall chair and have general charge of the business, affairs and property of, the Coaches Committee, which shall </w:t>
      </w:r>
      <w:r w:rsidR="002E68B4" w:rsidRPr="00170958">
        <w:rPr>
          <w:rFonts w:ascii="Times New Roman" w:hAnsi="Times New Roman"/>
          <w:spacing w:val="-2"/>
          <w:sz w:val="22"/>
          <w:szCs w:val="22"/>
        </w:rPr>
        <w:lastRenderedPageBreak/>
        <w:t xml:space="preserve">undertake such activities (a) delegated to it by the Board of Directors or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or (b) undertaken by the committee as being in the best interests of the Coach Members,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the sport of swimming.</w:t>
      </w:r>
    </w:p>
    <w:p w:rsidR="00CC1B68" w:rsidRPr="00170958" w:rsidRDefault="00CC1B68" w:rsidP="00CC1B68">
      <w:pPr>
        <w:suppressAutoHyphens/>
        <w:ind w:left="1440" w:hanging="360"/>
        <w:jc w:val="both"/>
        <w:rPr>
          <w:rFonts w:ascii="Times New Roman" w:hAnsi="Times New Roman"/>
          <w:spacing w:val="-2"/>
          <w:sz w:val="22"/>
          <w:szCs w:val="22"/>
        </w:rPr>
      </w:pPr>
    </w:p>
    <w:p w:rsidR="00985E64" w:rsidRPr="00170958" w:rsidRDefault="00985E64" w:rsidP="00803347">
      <w:pPr>
        <w:pStyle w:val="ListParagraph"/>
        <w:numPr>
          <w:ilvl w:val="0"/>
          <w:numId w:val="24"/>
        </w:numPr>
        <w:suppressAutoHyphens/>
        <w:jc w:val="both"/>
        <w:rPr>
          <w:sz w:val="22"/>
        </w:rPr>
      </w:pPr>
      <w:r w:rsidRPr="00170958">
        <w:rPr>
          <w:smallCaps/>
          <w:spacing w:val="-2"/>
          <w:sz w:val="22"/>
        </w:rPr>
        <w:t>Safe Sport</w:t>
      </w:r>
      <w:r w:rsidRPr="00170958">
        <w:rPr>
          <w:spacing w:val="-2"/>
          <w:sz w:val="22"/>
        </w:rPr>
        <w:t xml:space="preserve"> |</w:t>
      </w:r>
      <w:r w:rsidRPr="00170958">
        <w:rPr>
          <w:caps/>
          <w:spacing w:val="-2"/>
          <w:sz w:val="22"/>
        </w:rPr>
        <w:t>C</w:t>
      </w:r>
      <w:r w:rsidRPr="00170958">
        <w:rPr>
          <w:smallCaps/>
          <w:spacing w:val="-2"/>
          <w:sz w:val="22"/>
        </w:rPr>
        <w:t>ommittee</w:t>
      </w:r>
      <w:r w:rsidRPr="00170958">
        <w:rPr>
          <w:caps/>
          <w:spacing w:val="-2"/>
          <w:sz w:val="22"/>
        </w:rPr>
        <w:t xml:space="preserve"> </w:t>
      </w:r>
      <w:r w:rsidRPr="00170958">
        <w:rPr>
          <w:smallCaps/>
          <w:spacing w:val="-2"/>
          <w:sz w:val="22"/>
        </w:rPr>
        <w:t>Chair</w:t>
      </w:r>
      <w:r w:rsidRPr="00170958">
        <w:rPr>
          <w:spacing w:val="-2"/>
          <w:sz w:val="22"/>
        </w:rPr>
        <w:t xml:space="preserve">- </w:t>
      </w:r>
      <w:r w:rsidRPr="00170958">
        <w:rPr>
          <w:sz w:val="22"/>
        </w:rPr>
        <w:t xml:space="preserve">The Safe Sport Committee Chair shall be responsible for the implementation and coordination of, and serve as the </w:t>
      </w:r>
      <w:r w:rsidR="00517392" w:rsidRPr="00170958">
        <w:rPr>
          <w:sz w:val="22"/>
        </w:rPr>
        <w:t>SDSI</w:t>
      </w:r>
      <w:r w:rsidRPr="00170958">
        <w:rPr>
          <w:sz w:val="22"/>
        </w:rPr>
        <w:t xml:space="preserve"> liaison for, the Safe Sport Program established by USA Swimming.  The Safe Sport Committee Chair shall be a non-athlete member in good standing, and shall work with the USA Swimming Safe Sport staff to implement pertinent aspects of the national Safe Sport Program within </w:t>
      </w:r>
      <w:r w:rsidR="00517392" w:rsidRPr="00170958">
        <w:rPr>
          <w:sz w:val="22"/>
        </w:rPr>
        <w:t>SDSI</w:t>
      </w:r>
      <w:r w:rsidRPr="00170958">
        <w:rPr>
          <w:sz w:val="22"/>
        </w:rPr>
        <w:t xml:space="preserve">.  The Safe Sport Committee Chair </w:t>
      </w:r>
      <w:r w:rsidR="00CC1B68" w:rsidRPr="00170958">
        <w:rPr>
          <w:sz w:val="22"/>
        </w:rPr>
        <w:t xml:space="preserve"> </w:t>
      </w:r>
      <w:r w:rsidRPr="00170958">
        <w:rPr>
          <w:sz w:val="22"/>
        </w:rPr>
        <w:t>will:</w:t>
      </w:r>
    </w:p>
    <w:p w:rsidR="00CC1B68" w:rsidRPr="00170958" w:rsidRDefault="00CC1B68" w:rsidP="00CC1B68">
      <w:pPr>
        <w:pStyle w:val="ListParagraph"/>
        <w:suppressAutoHyphens/>
        <w:ind w:left="1440"/>
        <w:jc w:val="both"/>
        <w:rPr>
          <w:spacing w:val="-2"/>
          <w:sz w:val="22"/>
        </w:rPr>
      </w:pPr>
    </w:p>
    <w:p w:rsidR="00985E64" w:rsidRPr="00170958" w:rsidRDefault="00985E64" w:rsidP="00CC1B68">
      <w:pPr>
        <w:pStyle w:val="ListParagraph"/>
        <w:numPr>
          <w:ilvl w:val="0"/>
          <w:numId w:val="3"/>
        </w:numPr>
        <w:spacing w:before="120"/>
        <w:ind w:left="1800"/>
        <w:rPr>
          <w:sz w:val="22"/>
        </w:rPr>
      </w:pPr>
      <w:r w:rsidRPr="00170958">
        <w:rPr>
          <w:sz w:val="22"/>
        </w:rPr>
        <w:t xml:space="preserve">Serve as the primary contact for </w:t>
      </w:r>
      <w:r w:rsidR="00517392" w:rsidRPr="00170958">
        <w:rPr>
          <w:sz w:val="22"/>
        </w:rPr>
        <w:t>SDSI</w:t>
      </w:r>
      <w:r w:rsidRPr="00170958">
        <w:rPr>
          <w:sz w:val="22"/>
        </w:rPr>
        <w:t xml:space="preserve"> to coordinate and oversee the implementation of effective safe sport educational programs for all athlete members, their parents, coaches, volunteers and clubs, as provided by USA Swimming;</w:t>
      </w:r>
    </w:p>
    <w:p w:rsidR="00CC1B68" w:rsidRPr="00170958" w:rsidRDefault="00CC1B68" w:rsidP="00CC1B68">
      <w:pPr>
        <w:pStyle w:val="ListParagraph"/>
        <w:spacing w:before="120"/>
        <w:ind w:left="1800"/>
        <w:rPr>
          <w:sz w:val="22"/>
        </w:rPr>
      </w:pPr>
    </w:p>
    <w:p w:rsidR="00CC1B68" w:rsidRPr="00170958" w:rsidRDefault="00985E64" w:rsidP="00CC1B68">
      <w:pPr>
        <w:pStyle w:val="ListParagraph"/>
        <w:numPr>
          <w:ilvl w:val="0"/>
          <w:numId w:val="3"/>
        </w:numPr>
        <w:spacing w:before="120"/>
        <w:ind w:left="1800"/>
        <w:rPr>
          <w:sz w:val="22"/>
        </w:rPr>
      </w:pPr>
      <w:r w:rsidRPr="00170958">
        <w:rPr>
          <w:sz w:val="22"/>
        </w:rPr>
        <w:t>Be trained regarding the complaint reporting structure and refer all reports of a violation of the Athlete Protection policies directly to the local club, the General Chair, the USA Swimming Safe Sport staff, and/or other appropriate authority;</w:t>
      </w:r>
    </w:p>
    <w:p w:rsidR="00CC1B68" w:rsidRPr="00170958" w:rsidRDefault="00CC1B68" w:rsidP="00CC1B68">
      <w:pPr>
        <w:pStyle w:val="ListParagraph"/>
        <w:spacing w:before="120"/>
        <w:ind w:left="1800"/>
        <w:rPr>
          <w:sz w:val="22"/>
        </w:rPr>
      </w:pPr>
    </w:p>
    <w:p w:rsidR="00985E64" w:rsidRPr="00170958" w:rsidRDefault="00985E64" w:rsidP="00CC1B68">
      <w:pPr>
        <w:pStyle w:val="ListParagraph"/>
        <w:numPr>
          <w:ilvl w:val="0"/>
          <w:numId w:val="3"/>
        </w:numPr>
        <w:spacing w:before="120"/>
        <w:ind w:left="1800"/>
        <w:rPr>
          <w:sz w:val="22"/>
        </w:rPr>
      </w:pPr>
      <w:r w:rsidRPr="00170958">
        <w:rPr>
          <w:sz w:val="22"/>
        </w:rPr>
        <w:t>Participate in workshops as provided by USA Swimming, collect and share information about what USA Swimming and other LSCs are doing to promote safe sport policies, and disseminate information on LSC best practices;</w:t>
      </w:r>
    </w:p>
    <w:p w:rsidR="00CC1B68" w:rsidRPr="00170958" w:rsidRDefault="00CC1B68" w:rsidP="00CC1B68">
      <w:pPr>
        <w:pStyle w:val="ListParagraph"/>
        <w:spacing w:before="120"/>
        <w:ind w:left="1800"/>
        <w:rPr>
          <w:sz w:val="22"/>
        </w:rPr>
      </w:pPr>
    </w:p>
    <w:p w:rsidR="00985E64" w:rsidRPr="00170958" w:rsidRDefault="00985E64" w:rsidP="00CC1B68">
      <w:pPr>
        <w:pStyle w:val="ListParagraph"/>
        <w:numPr>
          <w:ilvl w:val="0"/>
          <w:numId w:val="3"/>
        </w:numPr>
        <w:spacing w:before="120"/>
        <w:ind w:left="1800"/>
        <w:rPr>
          <w:sz w:val="22"/>
        </w:rPr>
      </w:pPr>
      <w:r w:rsidRPr="00170958">
        <w:rPr>
          <w:sz w:val="22"/>
        </w:rPr>
        <w:t xml:space="preserve">Serve as an information resource for </w:t>
      </w:r>
      <w:r w:rsidR="00517392" w:rsidRPr="00170958">
        <w:rPr>
          <w:sz w:val="22"/>
        </w:rPr>
        <w:t>SDSI</w:t>
      </w:r>
      <w:r w:rsidRPr="00170958">
        <w:rPr>
          <w:sz w:val="22"/>
        </w:rPr>
        <w:t xml:space="preserve"> clubs and membership, and will help to identify and connect them with local educational partners and resources;</w:t>
      </w:r>
    </w:p>
    <w:p w:rsidR="00CC1B68" w:rsidRPr="00170958" w:rsidRDefault="00CC1B68" w:rsidP="00CC1B68">
      <w:pPr>
        <w:pStyle w:val="ListParagraph"/>
        <w:spacing w:before="120"/>
        <w:ind w:left="1800"/>
        <w:rPr>
          <w:sz w:val="22"/>
        </w:rPr>
      </w:pPr>
    </w:p>
    <w:p w:rsidR="00985E64" w:rsidRPr="00170958" w:rsidRDefault="00985E64" w:rsidP="00CC1B68">
      <w:pPr>
        <w:pStyle w:val="ListParagraph"/>
        <w:numPr>
          <w:ilvl w:val="0"/>
          <w:numId w:val="3"/>
        </w:numPr>
        <w:spacing w:before="120"/>
        <w:ind w:left="1800"/>
        <w:rPr>
          <w:sz w:val="22"/>
        </w:rPr>
      </w:pPr>
      <w:r w:rsidRPr="00170958">
        <w:rPr>
          <w:sz w:val="22"/>
        </w:rPr>
        <w:t xml:space="preserve">Receive feedback and suggestions on the Safe Sport policies and programs from the </w:t>
      </w:r>
      <w:r w:rsidR="00517392" w:rsidRPr="00170958">
        <w:rPr>
          <w:sz w:val="22"/>
        </w:rPr>
        <w:t>SDSI</w:t>
      </w:r>
      <w:r w:rsidRPr="00170958">
        <w:rPr>
          <w:sz w:val="22"/>
        </w:rPr>
        <w:t xml:space="preserve"> clubs and membership, and provide feedback to the USA Swimming Safe Sport Committee and Safe Sport staff; and</w:t>
      </w:r>
    </w:p>
    <w:p w:rsidR="00CC1B68" w:rsidRPr="00170958" w:rsidRDefault="00CC1B68" w:rsidP="00CC1B68">
      <w:pPr>
        <w:pStyle w:val="ListParagraph"/>
        <w:spacing w:before="120"/>
        <w:ind w:left="1800"/>
        <w:rPr>
          <w:sz w:val="22"/>
        </w:rPr>
      </w:pPr>
    </w:p>
    <w:p w:rsidR="00985E64" w:rsidRPr="00170958" w:rsidRDefault="00985E64" w:rsidP="00CC1B68">
      <w:pPr>
        <w:pStyle w:val="ListParagraph"/>
        <w:numPr>
          <w:ilvl w:val="0"/>
          <w:numId w:val="3"/>
        </w:numPr>
        <w:spacing w:before="120"/>
        <w:ind w:left="1800"/>
        <w:rPr>
          <w:sz w:val="22"/>
        </w:rPr>
      </w:pPr>
      <w:r w:rsidRPr="00170958">
        <w:rPr>
          <w:sz w:val="22"/>
        </w:rPr>
        <w:t>Perform other functions as necessary in the fulfillment of USA Swimming’s continuing efforts to foster safe, healthy and positive environments for all its members.</w:t>
      </w:r>
    </w:p>
    <w:p w:rsidR="00985E64" w:rsidRPr="00170958" w:rsidRDefault="00985E64" w:rsidP="00CC1B68">
      <w:pPr>
        <w:suppressAutoHyphens/>
        <w:ind w:left="1800" w:hanging="702"/>
        <w:jc w:val="both"/>
        <w:rPr>
          <w:rFonts w:ascii="Times New Roman" w:hAnsi="Times New Roman"/>
          <w:spacing w:val="-2"/>
          <w:sz w:val="22"/>
          <w:szCs w:val="22"/>
        </w:rPr>
      </w:pPr>
    </w:p>
    <w:p w:rsidR="005631B0" w:rsidRPr="00170958" w:rsidRDefault="002E68B4" w:rsidP="005631B0">
      <w:pPr>
        <w:pStyle w:val="Heading2"/>
        <w:rPr>
          <w:sz w:val="22"/>
          <w:szCs w:val="22"/>
        </w:rPr>
      </w:pPr>
      <w:bookmarkStart w:id="148" w:name="_Toc449339348"/>
      <w:r w:rsidRPr="00170958">
        <w:rPr>
          <w:sz w:val="22"/>
          <w:szCs w:val="22"/>
        </w:rPr>
        <w:t>607.3</w:t>
      </w:r>
      <w:r w:rsidRPr="00170958">
        <w:rPr>
          <w:sz w:val="22"/>
          <w:szCs w:val="22"/>
        </w:rPr>
        <w:tab/>
        <w:t>MEMBERS AND EX-OFFICIO MEMBERS OF STANDING COMMITTEES</w:t>
      </w:r>
      <w:bookmarkStart w:id="149" w:name="COMMITTEE"/>
      <w:bookmarkEnd w:id="148"/>
      <w:bookmarkEnd w:id="149"/>
    </w:p>
    <w:p w:rsidR="002E68B4" w:rsidRPr="00170958" w:rsidRDefault="005631B0" w:rsidP="00D51A76">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Except as otherwise provided in these Bylaws or by the Board of Directors, members of each standing committee shall be appointed by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with the advice and consent of the respective division </w:t>
      </w:r>
      <w:r w:rsidR="00C36DDC">
        <w:rPr>
          <w:rFonts w:ascii="Times New Roman" w:hAnsi="Times New Roman"/>
          <w:spacing w:val="-2"/>
          <w:sz w:val="22"/>
          <w:szCs w:val="22"/>
        </w:rPr>
        <w:t>v</w:t>
      </w:r>
      <w:r w:rsidR="00C36DDC" w:rsidRPr="00170958">
        <w:rPr>
          <w:rFonts w:ascii="Times New Roman" w:hAnsi="Times New Roman"/>
          <w:spacing w:val="-2"/>
          <w:sz w:val="22"/>
          <w:szCs w:val="22"/>
        </w:rPr>
        <w:t xml:space="preserve">ice </w:t>
      </w:r>
      <w:r w:rsidR="00C36DDC">
        <w:rPr>
          <w:rFonts w:ascii="Times New Roman" w:hAnsi="Times New Roman"/>
          <w:spacing w:val="-2"/>
          <w:sz w:val="22"/>
          <w:szCs w:val="22"/>
        </w:rPr>
        <w:t>chair</w:t>
      </w:r>
      <w:r w:rsidR="002E68B4" w:rsidRPr="00170958">
        <w:rPr>
          <w:rFonts w:ascii="Times New Roman" w:hAnsi="Times New Roman"/>
          <w:spacing w:val="-2"/>
          <w:sz w:val="22"/>
          <w:szCs w:val="22"/>
        </w:rPr>
        <w:t xml:space="preserve"> and the </w:t>
      </w:r>
      <w:r w:rsidR="00376013"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of the committee.  </w:t>
      </w:r>
      <w:r w:rsidR="008F7134">
        <w:rPr>
          <w:rFonts w:ascii="Times New Roman" w:hAnsi="Times New Roman"/>
          <w:spacing w:val="-2"/>
          <w:sz w:val="22"/>
          <w:szCs w:val="22"/>
        </w:rPr>
        <w:t xml:space="preserve">Athlete </w:t>
      </w:r>
      <w:r w:rsidR="008F7134" w:rsidRPr="00F07D33">
        <w:rPr>
          <w:rFonts w:ascii="Times New Roman" w:hAnsi="Times New Roman"/>
          <w:spacing w:val="-2"/>
          <w:sz w:val="22"/>
          <w:szCs w:val="22"/>
        </w:rPr>
        <w:t>m</w:t>
      </w:r>
      <w:r w:rsidR="003157EA" w:rsidRPr="00F07D33">
        <w:rPr>
          <w:rFonts w:ascii="Times New Roman" w:hAnsi="Times New Roman"/>
          <w:spacing w:val="-2"/>
          <w:sz w:val="22"/>
          <w:szCs w:val="22"/>
        </w:rPr>
        <w:t>e</w:t>
      </w:r>
      <w:r w:rsidR="008F7134" w:rsidRPr="00F07D33">
        <w:rPr>
          <w:rFonts w:ascii="Times New Roman" w:hAnsi="Times New Roman"/>
          <w:spacing w:val="-2"/>
          <w:sz w:val="22"/>
          <w:szCs w:val="22"/>
        </w:rPr>
        <w:t>mbers</w:t>
      </w:r>
      <w:r w:rsidR="008F7134">
        <w:rPr>
          <w:rFonts w:ascii="Times New Roman" w:hAnsi="Times New Roman"/>
          <w:spacing w:val="-2"/>
          <w:sz w:val="22"/>
          <w:szCs w:val="22"/>
        </w:rPr>
        <w:t xml:space="preserve"> of each committee shall be appointed by the General Chair with the advice of the senior athlete representative(s).  Athlete membership is required on all committees.  Athlete membership shall amount to at least twenty percent (20%) of the voting membership of the Committee.</w:t>
      </w:r>
      <w:r w:rsidR="00FD6D7A"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 </w:t>
      </w:r>
      <w:r w:rsidR="00FD6D7A" w:rsidRPr="00170958">
        <w:rPr>
          <w:rFonts w:ascii="Times New Roman" w:hAnsi="Times New Roman"/>
          <w:spacing w:val="-2"/>
          <w:sz w:val="22"/>
          <w:szCs w:val="22"/>
        </w:rPr>
        <w:t xml:space="preserve">The athlete committee members shall meet the same requirements as those of Athlete Representative set forth in Section 604.1.2.  </w:t>
      </w:r>
      <w:r w:rsidR="002E68B4" w:rsidRPr="00170958">
        <w:rPr>
          <w:rFonts w:ascii="Times New Roman" w:hAnsi="Times New Roman"/>
          <w:spacing w:val="-2"/>
          <w:sz w:val="22"/>
          <w:szCs w:val="22"/>
        </w:rPr>
        <w:t xml:space="preserve">The division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shall be an ex</w:t>
      </w:r>
      <w:r w:rsidR="002E68B4" w:rsidRPr="00170958">
        <w:rPr>
          <w:rFonts w:ascii="Times New Roman" w:hAnsi="Times New Roman"/>
          <w:spacing w:val="-2"/>
          <w:sz w:val="22"/>
          <w:szCs w:val="22"/>
        </w:rPr>
        <w:noBreakHyphen/>
        <w:t>officio member</w:t>
      </w:r>
      <w:r w:rsidR="00614DA0"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with voice and vote</w:t>
      </w:r>
      <w:r w:rsidR="00614DA0"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of each standing committee within the respective division.  The ex-officio members and other designated members of certain standing committees shall be as follows:</w:t>
      </w:r>
    </w:p>
    <w:p w:rsidR="005631B0" w:rsidRPr="00170958" w:rsidRDefault="005631B0" w:rsidP="00D51A76">
      <w:pPr>
        <w:suppressAutoHyphens/>
        <w:ind w:left="1248" w:hanging="1248"/>
        <w:jc w:val="both"/>
        <w:rPr>
          <w:rFonts w:ascii="Times New Roman" w:hAnsi="Times New Roman"/>
          <w:spacing w:val="-2"/>
          <w:sz w:val="22"/>
          <w:szCs w:val="22"/>
        </w:rPr>
      </w:pP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Athletes Committee</w:t>
      </w:r>
      <w:r w:rsidRPr="00170958">
        <w:rPr>
          <w:rFonts w:ascii="Times New Roman" w:hAnsi="Times New Roman"/>
          <w:spacing w:val="-2"/>
          <w:sz w:val="22"/>
          <w:szCs w:val="22"/>
        </w:rPr>
        <w:t xml:space="preserve"> - The Athletes Committee shall consist of the Athlete Representatives</w:t>
      </w:r>
      <w:r w:rsidR="00FD6D7A" w:rsidRPr="00170958">
        <w:rPr>
          <w:rFonts w:ascii="Times New Roman" w:hAnsi="Times New Roman"/>
          <w:spacing w:val="-2"/>
          <w:sz w:val="22"/>
          <w:szCs w:val="22"/>
        </w:rPr>
        <w:t xml:space="preserve">, the Athlete At-Large </w:t>
      </w:r>
      <w:r w:rsidR="00483164" w:rsidRPr="00170958">
        <w:rPr>
          <w:rFonts w:ascii="Times New Roman" w:hAnsi="Times New Roman"/>
          <w:spacing w:val="-2"/>
          <w:sz w:val="22"/>
          <w:szCs w:val="22"/>
        </w:rPr>
        <w:t xml:space="preserve">Board </w:t>
      </w:r>
      <w:r w:rsidR="00FD6D7A" w:rsidRPr="00170958">
        <w:rPr>
          <w:rFonts w:ascii="Times New Roman" w:hAnsi="Times New Roman"/>
          <w:spacing w:val="-2"/>
          <w:sz w:val="22"/>
          <w:szCs w:val="22"/>
        </w:rPr>
        <w:t xml:space="preserve">Members and the Athlete At-Large </w:t>
      </w:r>
      <w:r w:rsidR="00483164" w:rsidRPr="00170958">
        <w:rPr>
          <w:rFonts w:ascii="Times New Roman" w:hAnsi="Times New Roman"/>
          <w:spacing w:val="-2"/>
          <w:sz w:val="22"/>
          <w:szCs w:val="22"/>
        </w:rPr>
        <w:t xml:space="preserve">House </w:t>
      </w:r>
      <w:r w:rsidR="00FD6D7A" w:rsidRPr="00170958">
        <w:rPr>
          <w:rFonts w:ascii="Times New Roman" w:hAnsi="Times New Roman"/>
          <w:spacing w:val="-2"/>
          <w:sz w:val="22"/>
          <w:szCs w:val="22"/>
        </w:rPr>
        <w:t>Members</w:t>
      </w:r>
      <w:r w:rsidRPr="00170958">
        <w:rPr>
          <w:rFonts w:ascii="Times New Roman" w:hAnsi="Times New Roman"/>
          <w:spacing w:val="-2"/>
          <w:sz w:val="22"/>
          <w:szCs w:val="22"/>
        </w:rPr>
        <w:t xml:space="preserve">.  The Senior Athlete Representative shall be the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of the committee. </w:t>
      </w:r>
    </w:p>
    <w:p w:rsidR="00AB0813" w:rsidRPr="00170958" w:rsidRDefault="00AB0813" w:rsidP="005631B0">
      <w:pPr>
        <w:suppressAutoHyphens/>
        <w:ind w:left="1080" w:hanging="360"/>
        <w:jc w:val="both"/>
        <w:rPr>
          <w:rFonts w:ascii="Times New Roman" w:hAnsi="Times New Roman"/>
          <w:spacing w:val="-2"/>
          <w:sz w:val="22"/>
          <w:szCs w:val="22"/>
        </w:rPr>
      </w:pP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mallCaps/>
          <w:spacing w:val="-2"/>
          <w:sz w:val="22"/>
          <w:szCs w:val="22"/>
        </w:rPr>
        <w:tab/>
        <w:t>Audit Committee</w:t>
      </w:r>
      <w:r w:rsidRPr="00170958">
        <w:rPr>
          <w:rFonts w:ascii="Times New Roman" w:hAnsi="Times New Roman"/>
          <w:spacing w:val="-2"/>
          <w:sz w:val="22"/>
          <w:szCs w:val="22"/>
        </w:rPr>
        <w:t xml:space="preserve"> - The members of the Audit Committee shall be the 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who </w:t>
      </w:r>
      <w:r w:rsidRPr="00170958">
        <w:rPr>
          <w:rFonts w:ascii="Times New Roman" w:hAnsi="Times New Roman"/>
          <w:spacing w:val="-2"/>
          <w:sz w:val="22"/>
          <w:szCs w:val="22"/>
        </w:rPr>
        <w:lastRenderedPageBreak/>
        <w:t xml:space="preserve">shall serve as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w:t>
      </w:r>
      <w:r w:rsidR="008F7134">
        <w:rPr>
          <w:rFonts w:ascii="Times New Roman" w:hAnsi="Times New Roman"/>
          <w:spacing w:val="-2"/>
          <w:sz w:val="22"/>
          <w:szCs w:val="22"/>
        </w:rPr>
        <w:t>,</w:t>
      </w:r>
      <w:r w:rsidR="008F7134" w:rsidRPr="00170958">
        <w:rPr>
          <w:rFonts w:ascii="Times New Roman" w:hAnsi="Times New Roman"/>
          <w:spacing w:val="-2"/>
          <w:sz w:val="22"/>
          <w:szCs w:val="22"/>
        </w:rPr>
        <w:t xml:space="preserve"> </w:t>
      </w:r>
      <w:r w:rsidRPr="00170958">
        <w:rPr>
          <w:rFonts w:ascii="Times New Roman" w:hAnsi="Times New Roman"/>
          <w:spacing w:val="-2"/>
          <w:sz w:val="22"/>
          <w:szCs w:val="22"/>
        </w:rPr>
        <w:t>the Coach Representative</w:t>
      </w:r>
      <w:r w:rsidR="008F7134">
        <w:rPr>
          <w:rFonts w:ascii="Times New Roman" w:hAnsi="Times New Roman"/>
          <w:spacing w:val="-2"/>
          <w:sz w:val="22"/>
          <w:szCs w:val="22"/>
        </w:rPr>
        <w:t xml:space="preserve"> and a sufficient number of athletes appointed so as to constitute at least twenty percent (20%) of the voting membership of the Committee</w:t>
      </w:r>
      <w:r w:rsidRPr="00170958">
        <w:rPr>
          <w:rFonts w:ascii="Times New Roman" w:hAnsi="Times New Roman"/>
          <w:spacing w:val="-2"/>
          <w:sz w:val="22"/>
          <w:szCs w:val="22"/>
        </w:rPr>
        <w:t>.</w:t>
      </w:r>
    </w:p>
    <w:p w:rsidR="005631B0" w:rsidRPr="00170958" w:rsidRDefault="005631B0" w:rsidP="005631B0">
      <w:pPr>
        <w:suppressAutoHyphens/>
        <w:ind w:left="1080" w:hanging="360"/>
        <w:jc w:val="both"/>
        <w:rPr>
          <w:rFonts w:ascii="Times New Roman" w:hAnsi="Times New Roman"/>
          <w:spacing w:val="-2"/>
          <w:sz w:val="22"/>
          <w:szCs w:val="22"/>
        </w:rPr>
      </w:pP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mallCaps/>
          <w:spacing w:val="-2"/>
          <w:sz w:val="22"/>
          <w:szCs w:val="22"/>
        </w:rPr>
        <w:tab/>
        <w:t>Budget Committee</w:t>
      </w:r>
      <w:r w:rsidRPr="00170958">
        <w:rPr>
          <w:rFonts w:ascii="Times New Roman" w:hAnsi="Times New Roman"/>
          <w:spacing w:val="-2"/>
          <w:sz w:val="22"/>
          <w:szCs w:val="22"/>
        </w:rPr>
        <w:t xml:space="preserve"> - The members of the Budget Committee shall be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who shall serve as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the Treasurer,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the Program Development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the Program Operations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the Senior Athlete Representative, the Coach Representative, the Age Group </w:t>
      </w:r>
      <w:r w:rsidR="00F532F9" w:rsidRPr="00170958">
        <w:rPr>
          <w:rFonts w:ascii="Times New Roman" w:hAnsi="Times New Roman"/>
          <w:spacing w:val="-2"/>
          <w:sz w:val="22"/>
          <w:szCs w:val="22"/>
        </w:rPr>
        <w:t>Vice Chair</w:t>
      </w:r>
      <w:r w:rsidR="005631B0" w:rsidRPr="00170958">
        <w:rPr>
          <w:rFonts w:ascii="Times New Roman" w:hAnsi="Times New Roman"/>
          <w:spacing w:val="-2"/>
          <w:sz w:val="22"/>
          <w:szCs w:val="22"/>
        </w:rPr>
        <w:t xml:space="preserve"> </w:t>
      </w:r>
      <w:r w:rsidR="008F7134">
        <w:rPr>
          <w:rFonts w:ascii="Times New Roman" w:hAnsi="Times New Roman"/>
          <w:spacing w:val="-2"/>
          <w:sz w:val="22"/>
          <w:szCs w:val="22"/>
        </w:rPr>
        <w:t>,</w:t>
      </w:r>
      <w:r w:rsidR="008F7134" w:rsidRPr="00170958">
        <w:rPr>
          <w:rFonts w:ascii="Times New Roman" w:hAnsi="Times New Roman"/>
          <w:spacing w:val="-2"/>
          <w:sz w:val="22"/>
          <w:szCs w:val="22"/>
        </w:rPr>
        <w:t xml:space="preserve"> </w:t>
      </w:r>
      <w:r w:rsidR="005631B0" w:rsidRPr="00170958">
        <w:rPr>
          <w:rFonts w:ascii="Times New Roman" w:hAnsi="Times New Roman"/>
          <w:spacing w:val="-2"/>
          <w:sz w:val="22"/>
          <w:szCs w:val="22"/>
        </w:rPr>
        <w:t xml:space="preserve">the Senior </w:t>
      </w:r>
      <w:r w:rsidR="00F532F9" w:rsidRPr="00170958">
        <w:rPr>
          <w:rFonts w:ascii="Times New Roman" w:hAnsi="Times New Roman"/>
          <w:spacing w:val="-2"/>
          <w:sz w:val="22"/>
          <w:szCs w:val="22"/>
        </w:rPr>
        <w:t>Vice Chair</w:t>
      </w:r>
      <w:r w:rsidR="008F7134">
        <w:rPr>
          <w:rFonts w:ascii="Times New Roman" w:hAnsi="Times New Roman"/>
          <w:spacing w:val="-2"/>
          <w:sz w:val="22"/>
          <w:szCs w:val="22"/>
        </w:rPr>
        <w:t xml:space="preserve"> and a sufficient number of athletes appointed so as to constitute at least twenty percent (20%) of the voting membership of the Committee</w:t>
      </w:r>
      <w:r w:rsidRPr="00170958">
        <w:rPr>
          <w:rFonts w:ascii="Times New Roman" w:hAnsi="Times New Roman"/>
          <w:spacing w:val="-2"/>
          <w:sz w:val="22"/>
          <w:szCs w:val="22"/>
        </w:rPr>
        <w:t>.</w:t>
      </w:r>
    </w:p>
    <w:p w:rsidR="002E68B4" w:rsidRPr="00170958" w:rsidRDefault="002E68B4" w:rsidP="005631B0">
      <w:pPr>
        <w:suppressAutoHyphens/>
        <w:ind w:left="1080" w:hanging="360"/>
        <w:jc w:val="both"/>
        <w:rPr>
          <w:rFonts w:ascii="Times New Roman" w:hAnsi="Times New Roman"/>
          <w:spacing w:val="-2"/>
          <w:sz w:val="22"/>
          <w:szCs w:val="22"/>
        </w:rPr>
      </w:pP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mallCaps/>
          <w:spacing w:val="-2"/>
          <w:sz w:val="22"/>
          <w:szCs w:val="22"/>
        </w:rPr>
        <w:tab/>
        <w:t>Coaches Committee</w:t>
      </w:r>
      <w:r w:rsidRPr="00170958">
        <w:rPr>
          <w:rFonts w:ascii="Times New Roman" w:hAnsi="Times New Roman"/>
          <w:spacing w:val="-2"/>
          <w:sz w:val="22"/>
          <w:szCs w:val="22"/>
        </w:rPr>
        <w:t xml:space="preserve"> - The members of the Coaches Committee shall cons</w:t>
      </w:r>
      <w:r w:rsidR="005631B0" w:rsidRPr="00170958">
        <w:rPr>
          <w:rFonts w:ascii="Times New Roman" w:hAnsi="Times New Roman"/>
          <w:spacing w:val="-2"/>
          <w:sz w:val="22"/>
          <w:szCs w:val="22"/>
        </w:rPr>
        <w:t>ist of the Coach Representative</w:t>
      </w:r>
      <w:r w:rsidRPr="00170958">
        <w:rPr>
          <w:rFonts w:ascii="Times New Roman" w:hAnsi="Times New Roman"/>
          <w:spacing w:val="-2"/>
          <w:sz w:val="22"/>
          <w:szCs w:val="22"/>
        </w:rPr>
        <w:t xml:space="preserve"> and such additional Coach Members as may be determi</w:t>
      </w:r>
      <w:r w:rsidR="005631B0" w:rsidRPr="00170958">
        <w:rPr>
          <w:rFonts w:ascii="Times New Roman" w:hAnsi="Times New Roman"/>
          <w:spacing w:val="-2"/>
          <w:sz w:val="22"/>
          <w:szCs w:val="22"/>
        </w:rPr>
        <w:t>ned by the Coach Representative</w:t>
      </w:r>
      <w:r w:rsidR="008F7134">
        <w:rPr>
          <w:rFonts w:ascii="Times New Roman" w:hAnsi="Times New Roman"/>
          <w:spacing w:val="-2"/>
          <w:sz w:val="22"/>
          <w:szCs w:val="22"/>
        </w:rPr>
        <w:t xml:space="preserve"> and a sufficient number of athletes appointed so as to constitute at least twenty percent (20%) of the voting membership of the Committee</w:t>
      </w:r>
      <w:r w:rsidRPr="00170958">
        <w:rPr>
          <w:rFonts w:ascii="Times New Roman" w:hAnsi="Times New Roman"/>
          <w:spacing w:val="-2"/>
          <w:sz w:val="22"/>
          <w:szCs w:val="22"/>
        </w:rPr>
        <w:t xml:space="preserve">.  The </w:t>
      </w:r>
      <w:r w:rsidR="00770879">
        <w:rPr>
          <w:rFonts w:ascii="Times New Roman" w:hAnsi="Times New Roman"/>
          <w:spacing w:val="-2"/>
          <w:sz w:val="22"/>
          <w:szCs w:val="22"/>
        </w:rPr>
        <w:t xml:space="preserve">Senior </w:t>
      </w:r>
      <w:r w:rsidRPr="00170958">
        <w:rPr>
          <w:rFonts w:ascii="Times New Roman" w:hAnsi="Times New Roman"/>
          <w:spacing w:val="-2"/>
          <w:sz w:val="22"/>
          <w:szCs w:val="22"/>
        </w:rPr>
        <w:t xml:space="preserve">Coach Representative shall be the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of the committee.</w:t>
      </w: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 xml:space="preserve"> </w:t>
      </w: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mallCaps/>
          <w:spacing w:val="-2"/>
          <w:sz w:val="22"/>
          <w:szCs w:val="22"/>
        </w:rPr>
        <w:tab/>
        <w:t>Finance Committee</w:t>
      </w:r>
      <w:r w:rsidRPr="00170958">
        <w:rPr>
          <w:rFonts w:ascii="Times New Roman" w:hAnsi="Times New Roman"/>
          <w:spacing w:val="-2"/>
          <w:sz w:val="22"/>
          <w:szCs w:val="22"/>
        </w:rPr>
        <w:t xml:space="preserve"> - The members of the Finance Committee shall be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who shall serve as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w:t>
      </w:r>
      <w:r w:rsidR="008F7134">
        <w:rPr>
          <w:rFonts w:ascii="Times New Roman" w:hAnsi="Times New Roman"/>
          <w:spacing w:val="-2"/>
          <w:sz w:val="22"/>
          <w:szCs w:val="22"/>
        </w:rPr>
        <w:t>,</w:t>
      </w:r>
      <w:r w:rsidR="008F7134" w:rsidRPr="00170958">
        <w:rPr>
          <w:rFonts w:ascii="Times New Roman" w:hAnsi="Times New Roman"/>
          <w:spacing w:val="-2"/>
          <w:sz w:val="22"/>
          <w:szCs w:val="22"/>
        </w:rPr>
        <w:t xml:space="preserve"> </w:t>
      </w:r>
      <w:r w:rsidRPr="00170958">
        <w:rPr>
          <w:rFonts w:ascii="Times New Roman" w:hAnsi="Times New Roman"/>
          <w:spacing w:val="-2"/>
          <w:sz w:val="22"/>
          <w:szCs w:val="22"/>
        </w:rPr>
        <w:t>the Treasurer</w:t>
      </w:r>
      <w:r w:rsidR="008F7134">
        <w:rPr>
          <w:rFonts w:ascii="Times New Roman" w:hAnsi="Times New Roman"/>
          <w:spacing w:val="-2"/>
          <w:sz w:val="22"/>
          <w:szCs w:val="22"/>
        </w:rPr>
        <w:t xml:space="preserve"> and a sufficient number of athletes appointed so as to constitute at least twenty percent (20%) of the voting membership of the Committee</w:t>
      </w:r>
      <w:r w:rsidRPr="00170958">
        <w:rPr>
          <w:rFonts w:ascii="Times New Roman" w:hAnsi="Times New Roman"/>
          <w:spacing w:val="-2"/>
          <w:sz w:val="22"/>
          <w:szCs w:val="22"/>
        </w:rPr>
        <w:t>.</w:t>
      </w:r>
    </w:p>
    <w:p w:rsidR="005631B0" w:rsidRPr="00170958" w:rsidRDefault="005631B0" w:rsidP="005631B0">
      <w:pPr>
        <w:suppressAutoHyphens/>
        <w:ind w:left="1080" w:hanging="360"/>
        <w:jc w:val="both"/>
        <w:rPr>
          <w:rFonts w:ascii="Times New Roman" w:hAnsi="Times New Roman"/>
          <w:spacing w:val="-2"/>
          <w:sz w:val="22"/>
          <w:szCs w:val="22"/>
        </w:rPr>
      </w:pPr>
    </w:p>
    <w:p w:rsidR="002E68B4" w:rsidRPr="00170958" w:rsidRDefault="005631B0"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6</w:t>
      </w:r>
      <w:r w:rsidR="002E68B4" w:rsidRPr="00170958">
        <w:rPr>
          <w:rFonts w:ascii="Times New Roman" w:hAnsi="Times New Roman"/>
          <w:smallCaps/>
          <w:spacing w:val="-2"/>
          <w:sz w:val="22"/>
          <w:szCs w:val="22"/>
        </w:rPr>
        <w:tab/>
        <w:t>Officials Committee</w:t>
      </w:r>
      <w:r w:rsidR="002E68B4" w:rsidRPr="00170958">
        <w:rPr>
          <w:rFonts w:ascii="Times New Roman" w:hAnsi="Times New Roman"/>
          <w:spacing w:val="-2"/>
          <w:sz w:val="22"/>
          <w:szCs w:val="22"/>
        </w:rPr>
        <w:t xml:space="preserve"> - The members of the Officials Committee shall be the Officials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who shall serve as </w:t>
      </w:r>
      <w:r w:rsidR="00376013"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and at least two other members each of whom shall be a certified official of </w:t>
      </w:r>
      <w:r w:rsidR="00517392" w:rsidRPr="00170958">
        <w:rPr>
          <w:rFonts w:ascii="Times New Roman" w:hAnsi="Times New Roman"/>
          <w:spacing w:val="-2"/>
          <w:sz w:val="22"/>
          <w:szCs w:val="22"/>
        </w:rPr>
        <w:t>SDSI</w:t>
      </w:r>
      <w:r w:rsidR="008F7134">
        <w:rPr>
          <w:rFonts w:ascii="Times New Roman" w:hAnsi="Times New Roman"/>
          <w:spacing w:val="-2"/>
          <w:sz w:val="22"/>
          <w:szCs w:val="22"/>
        </w:rPr>
        <w:t xml:space="preserve"> and a sufficient number of athletes appointed so as to constitute at least twenty percent (20%) of the voting membership of the Committee</w:t>
      </w:r>
      <w:r w:rsidR="002E68B4" w:rsidRPr="00170958">
        <w:rPr>
          <w:rFonts w:ascii="Times New Roman" w:hAnsi="Times New Roman"/>
          <w:spacing w:val="-2"/>
          <w:sz w:val="22"/>
          <w:szCs w:val="22"/>
        </w:rPr>
        <w:t>.</w:t>
      </w:r>
    </w:p>
    <w:p w:rsidR="002E68B4" w:rsidRPr="00170958" w:rsidRDefault="002E68B4" w:rsidP="005631B0">
      <w:pPr>
        <w:suppressAutoHyphens/>
        <w:ind w:left="1080" w:hanging="360"/>
        <w:jc w:val="both"/>
        <w:rPr>
          <w:rFonts w:ascii="Times New Roman" w:hAnsi="Times New Roman"/>
          <w:spacing w:val="-2"/>
          <w:sz w:val="22"/>
          <w:szCs w:val="22"/>
        </w:rPr>
      </w:pP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r w:rsidRPr="00170958">
        <w:rPr>
          <w:rFonts w:ascii="Times New Roman" w:hAnsi="Times New Roman"/>
          <w:smallCaps/>
          <w:spacing w:val="-2"/>
          <w:sz w:val="22"/>
          <w:szCs w:val="22"/>
        </w:rPr>
        <w:tab/>
      </w:r>
      <w:r w:rsidR="00803347" w:rsidRPr="00170958">
        <w:rPr>
          <w:rFonts w:ascii="Times New Roman" w:hAnsi="Times New Roman"/>
          <w:smallCaps/>
          <w:spacing w:val="-2"/>
          <w:sz w:val="22"/>
          <w:szCs w:val="22"/>
        </w:rPr>
        <w:t>[</w:t>
      </w:r>
      <w:r w:rsidR="00803347" w:rsidRPr="00170958">
        <w:rPr>
          <w:rFonts w:ascii="Times New Roman" w:hAnsi="Times New Roman"/>
          <w:i/>
          <w:smallCaps/>
          <w:spacing w:val="-2"/>
          <w:sz w:val="22"/>
          <w:szCs w:val="22"/>
        </w:rPr>
        <w:t xml:space="preserve">Reserved for </w:t>
      </w:r>
      <w:r w:rsidRPr="00170958">
        <w:rPr>
          <w:rFonts w:ascii="Times New Roman" w:hAnsi="Times New Roman"/>
          <w:i/>
          <w:smallCaps/>
          <w:spacing w:val="-2"/>
          <w:sz w:val="22"/>
          <w:szCs w:val="22"/>
        </w:rPr>
        <w:t>Personnel Committee</w:t>
      </w:r>
      <w:r w:rsidRPr="00170958">
        <w:rPr>
          <w:rFonts w:ascii="Times New Roman" w:hAnsi="Times New Roman"/>
          <w:i/>
          <w:spacing w:val="-2"/>
          <w:sz w:val="22"/>
          <w:szCs w:val="22"/>
        </w:rPr>
        <w:t xml:space="preserve"> - The members of the Personnel Committee shall be the General </w:t>
      </w:r>
      <w:r w:rsidR="00AE3A5F" w:rsidRPr="00170958">
        <w:rPr>
          <w:rFonts w:ascii="Times New Roman" w:hAnsi="Times New Roman"/>
          <w:i/>
          <w:spacing w:val="-2"/>
          <w:sz w:val="22"/>
          <w:szCs w:val="22"/>
        </w:rPr>
        <w:t>Chair</w:t>
      </w:r>
      <w:r w:rsidRPr="00170958">
        <w:rPr>
          <w:rFonts w:ascii="Times New Roman" w:hAnsi="Times New Roman"/>
          <w:i/>
          <w:spacing w:val="-2"/>
          <w:sz w:val="22"/>
          <w:szCs w:val="22"/>
        </w:rPr>
        <w:t xml:space="preserve">, who shall serve as </w:t>
      </w:r>
      <w:r w:rsidR="00376013" w:rsidRPr="00170958">
        <w:rPr>
          <w:rFonts w:ascii="Times New Roman" w:hAnsi="Times New Roman"/>
          <w:i/>
          <w:spacing w:val="-2"/>
          <w:sz w:val="22"/>
          <w:szCs w:val="22"/>
        </w:rPr>
        <w:t>chair</w:t>
      </w:r>
      <w:r w:rsidRPr="00170958">
        <w:rPr>
          <w:rFonts w:ascii="Times New Roman" w:hAnsi="Times New Roman"/>
          <w:i/>
          <w:spacing w:val="-2"/>
          <w:sz w:val="22"/>
          <w:szCs w:val="22"/>
        </w:rPr>
        <w:t xml:space="preserve">, the Administrative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 xml:space="preserve"> </w:t>
      </w:r>
      <w:r w:rsidR="00F76B74">
        <w:rPr>
          <w:rFonts w:ascii="Times New Roman" w:hAnsi="Times New Roman"/>
          <w:i/>
          <w:spacing w:val="-2"/>
          <w:sz w:val="22"/>
          <w:szCs w:val="22"/>
        </w:rPr>
        <w:t>,</w:t>
      </w:r>
      <w:r w:rsidR="00F76B74" w:rsidRPr="00170958">
        <w:rPr>
          <w:rFonts w:ascii="Times New Roman" w:hAnsi="Times New Roman"/>
          <w:i/>
          <w:spacing w:val="-2"/>
          <w:sz w:val="22"/>
          <w:szCs w:val="22"/>
        </w:rPr>
        <w:t xml:space="preserve"> </w:t>
      </w:r>
      <w:r w:rsidRPr="00170958">
        <w:rPr>
          <w:rFonts w:ascii="Times New Roman" w:hAnsi="Times New Roman"/>
          <w:i/>
          <w:spacing w:val="-2"/>
          <w:sz w:val="22"/>
          <w:szCs w:val="22"/>
        </w:rPr>
        <w:t xml:space="preserve">the Finance </w:t>
      </w:r>
      <w:r w:rsidR="00F532F9" w:rsidRPr="00170958">
        <w:rPr>
          <w:rFonts w:ascii="Times New Roman" w:hAnsi="Times New Roman"/>
          <w:i/>
          <w:spacing w:val="-2"/>
          <w:sz w:val="22"/>
          <w:szCs w:val="22"/>
        </w:rPr>
        <w:t>Vice Chair</w:t>
      </w:r>
      <w:r w:rsidR="00F76B74">
        <w:rPr>
          <w:rFonts w:ascii="Times New Roman" w:hAnsi="Times New Roman"/>
          <w:i/>
          <w:spacing w:val="-2"/>
          <w:sz w:val="22"/>
          <w:szCs w:val="22"/>
        </w:rPr>
        <w:t xml:space="preserve"> </w:t>
      </w:r>
      <w:r w:rsidR="00F76B74" w:rsidRPr="00F76B74">
        <w:rPr>
          <w:rFonts w:ascii="Times New Roman" w:hAnsi="Times New Roman"/>
          <w:i/>
          <w:spacing w:val="-2"/>
          <w:sz w:val="22"/>
          <w:szCs w:val="22"/>
        </w:rPr>
        <w:t>and a sufficient number of athletes appointed so as to constitute at least twenty percent (20%) of the voting membership of the Committee</w:t>
      </w:r>
      <w:r w:rsidRPr="00170958">
        <w:rPr>
          <w:rFonts w:ascii="Times New Roman" w:hAnsi="Times New Roman"/>
          <w:i/>
          <w:spacing w:val="-2"/>
          <w:sz w:val="22"/>
          <w:szCs w:val="22"/>
        </w:rPr>
        <w:t>.</w:t>
      </w:r>
      <w:r w:rsidR="00803347" w:rsidRPr="00170958">
        <w:rPr>
          <w:rFonts w:ascii="Times New Roman" w:hAnsi="Times New Roman"/>
          <w:i/>
          <w:spacing w:val="-2"/>
          <w:sz w:val="22"/>
          <w:szCs w:val="22"/>
        </w:rPr>
        <w:t>]</w:t>
      </w:r>
    </w:p>
    <w:p w:rsidR="005631B0" w:rsidRPr="00170958" w:rsidRDefault="005631B0" w:rsidP="005631B0">
      <w:pPr>
        <w:suppressAutoHyphens/>
        <w:ind w:left="1080" w:hanging="360"/>
        <w:jc w:val="both"/>
        <w:rPr>
          <w:rFonts w:ascii="Times New Roman" w:hAnsi="Times New Roman"/>
          <w:spacing w:val="-2"/>
          <w:sz w:val="22"/>
          <w:szCs w:val="22"/>
        </w:rPr>
      </w:pPr>
    </w:p>
    <w:p w:rsidR="004B7D13" w:rsidRPr="00F76B74" w:rsidRDefault="002E68B4" w:rsidP="004B7D13">
      <w:pPr>
        <w:suppressAutoHyphens/>
        <w:ind w:left="1080" w:hanging="360"/>
        <w:jc w:val="both"/>
        <w:rPr>
          <w:rFonts w:ascii="Times New Roman" w:hAnsi="Times New Roman"/>
          <w:i/>
          <w:spacing w:val="-2"/>
          <w:sz w:val="22"/>
          <w:szCs w:val="22"/>
        </w:rPr>
      </w:pPr>
      <w:r w:rsidRPr="00170958">
        <w:rPr>
          <w:rFonts w:ascii="Times New Roman" w:hAnsi="Times New Roman"/>
          <w:spacing w:val="-2"/>
          <w:sz w:val="22"/>
          <w:szCs w:val="22"/>
        </w:rPr>
        <w:t>.8</w:t>
      </w:r>
      <w:r w:rsidRPr="00170958">
        <w:rPr>
          <w:rFonts w:ascii="Times New Roman" w:hAnsi="Times New Roman"/>
          <w:smallCaps/>
          <w:spacing w:val="-2"/>
          <w:sz w:val="22"/>
          <w:szCs w:val="22"/>
        </w:rPr>
        <w:tab/>
      </w:r>
      <w:r w:rsidR="00803347" w:rsidRPr="00170958">
        <w:rPr>
          <w:rFonts w:ascii="Times New Roman" w:hAnsi="Times New Roman"/>
          <w:i/>
          <w:smallCaps/>
          <w:spacing w:val="-2"/>
          <w:sz w:val="22"/>
          <w:szCs w:val="22"/>
        </w:rPr>
        <w:t xml:space="preserve">[Reserved for </w:t>
      </w:r>
      <w:r w:rsidRPr="00170958">
        <w:rPr>
          <w:rFonts w:ascii="Times New Roman" w:hAnsi="Times New Roman"/>
          <w:i/>
          <w:smallCaps/>
          <w:spacing w:val="-2"/>
          <w:sz w:val="22"/>
          <w:szCs w:val="22"/>
        </w:rPr>
        <w:t>Program Development Committee</w:t>
      </w:r>
      <w:r w:rsidRPr="00170958">
        <w:rPr>
          <w:rFonts w:ascii="Times New Roman" w:hAnsi="Times New Roman"/>
          <w:i/>
          <w:spacing w:val="-2"/>
          <w:sz w:val="22"/>
          <w:szCs w:val="22"/>
        </w:rPr>
        <w:t xml:space="preserve"> - The members of the Program Development Committee shall be the General </w:t>
      </w:r>
      <w:r w:rsidR="00AE3A5F" w:rsidRPr="00170958">
        <w:rPr>
          <w:rFonts w:ascii="Times New Roman" w:hAnsi="Times New Roman"/>
          <w:i/>
          <w:spacing w:val="-2"/>
          <w:sz w:val="22"/>
          <w:szCs w:val="22"/>
        </w:rPr>
        <w:t>Chair</w:t>
      </w:r>
      <w:r w:rsidRPr="00170958">
        <w:rPr>
          <w:rFonts w:ascii="Times New Roman" w:hAnsi="Times New Roman"/>
          <w:i/>
          <w:spacing w:val="-2"/>
          <w:sz w:val="22"/>
          <w:szCs w:val="22"/>
        </w:rPr>
        <w:t xml:space="preserve">, the Age Group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 xml:space="preserve">, who shall serve as the </w:t>
      </w:r>
      <w:r w:rsidR="00376013" w:rsidRPr="00170958">
        <w:rPr>
          <w:rFonts w:ascii="Times New Roman" w:hAnsi="Times New Roman"/>
          <w:i/>
          <w:spacing w:val="-2"/>
          <w:sz w:val="22"/>
          <w:szCs w:val="22"/>
        </w:rPr>
        <w:t>chair</w:t>
      </w:r>
      <w:r w:rsidRPr="00170958">
        <w:rPr>
          <w:rFonts w:ascii="Times New Roman" w:hAnsi="Times New Roman"/>
          <w:i/>
          <w:spacing w:val="-2"/>
          <w:sz w:val="22"/>
          <w:szCs w:val="22"/>
        </w:rPr>
        <w:t xml:space="preserve">, the Senior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 xml:space="preserve">, the Age Group </w:t>
      </w:r>
      <w:r w:rsidR="00F532F9" w:rsidRPr="00170958">
        <w:rPr>
          <w:rFonts w:ascii="Times New Roman" w:hAnsi="Times New Roman"/>
          <w:i/>
          <w:spacing w:val="-2"/>
          <w:sz w:val="22"/>
          <w:szCs w:val="22"/>
        </w:rPr>
        <w:t>Vice Chair</w:t>
      </w:r>
      <w:r w:rsidRPr="00170958">
        <w:rPr>
          <w:rFonts w:ascii="Times New Roman" w:hAnsi="Times New Roman"/>
          <w:i/>
          <w:spacing w:val="-2"/>
          <w:sz w:val="22"/>
          <w:szCs w:val="22"/>
        </w:rPr>
        <w:t xml:space="preserve">, the Technical Planning Committee </w:t>
      </w:r>
      <w:r w:rsidR="00AE3A5F" w:rsidRPr="00170958">
        <w:rPr>
          <w:rFonts w:ascii="Times New Roman" w:hAnsi="Times New Roman"/>
          <w:i/>
          <w:spacing w:val="-2"/>
          <w:sz w:val="22"/>
          <w:szCs w:val="22"/>
        </w:rPr>
        <w:t>Chair</w:t>
      </w:r>
      <w:r w:rsidRPr="00170958">
        <w:rPr>
          <w:rFonts w:ascii="Times New Roman" w:hAnsi="Times New Roman"/>
          <w:i/>
          <w:spacing w:val="-2"/>
          <w:sz w:val="22"/>
          <w:szCs w:val="22"/>
        </w:rPr>
        <w:t xml:space="preserve">, the Coach Representative and </w:t>
      </w:r>
      <w:r w:rsidR="00F76B74" w:rsidRPr="00F76B74">
        <w:rPr>
          <w:rFonts w:ascii="Times New Roman" w:hAnsi="Times New Roman"/>
          <w:i/>
          <w:spacing w:val="-2"/>
          <w:sz w:val="22"/>
          <w:szCs w:val="22"/>
        </w:rPr>
        <w:t>a sufficient number of athletes appointed so as to constitute at least twenty percent (20%) of the voting membership of the Committee</w:t>
      </w:r>
      <w:r w:rsidRPr="00F76B74">
        <w:rPr>
          <w:rFonts w:ascii="Times New Roman" w:hAnsi="Times New Roman"/>
          <w:i/>
          <w:spacing w:val="-2"/>
          <w:sz w:val="22"/>
          <w:szCs w:val="22"/>
        </w:rPr>
        <w:t>.</w:t>
      </w:r>
      <w:r w:rsidR="00803347" w:rsidRPr="00F76B74">
        <w:rPr>
          <w:rFonts w:ascii="Times New Roman" w:hAnsi="Times New Roman"/>
          <w:i/>
          <w:spacing w:val="-2"/>
          <w:sz w:val="22"/>
          <w:szCs w:val="22"/>
        </w:rPr>
        <w:t>]</w:t>
      </w:r>
    </w:p>
    <w:p w:rsidR="004B7D13" w:rsidRPr="00170958" w:rsidRDefault="004B7D13" w:rsidP="004B7D13">
      <w:pPr>
        <w:suppressAutoHyphens/>
        <w:ind w:left="1080" w:hanging="360"/>
        <w:jc w:val="both"/>
        <w:rPr>
          <w:rFonts w:ascii="Times New Roman" w:hAnsi="Times New Roman"/>
          <w:spacing w:val="-2"/>
          <w:sz w:val="22"/>
          <w:szCs w:val="22"/>
        </w:rPr>
      </w:pPr>
    </w:p>
    <w:p w:rsidR="00D04D48" w:rsidRPr="00170958" w:rsidRDefault="00D04D48" w:rsidP="004B7D13">
      <w:pPr>
        <w:suppressAutoHyphens/>
        <w:ind w:left="1080" w:hanging="360"/>
        <w:jc w:val="both"/>
        <w:rPr>
          <w:rFonts w:ascii="Times New Roman" w:hAnsi="Times New Roman"/>
          <w:spacing w:val="-2"/>
          <w:sz w:val="22"/>
          <w:szCs w:val="22"/>
        </w:rPr>
      </w:pPr>
      <w:r w:rsidRPr="00170958">
        <w:rPr>
          <w:rFonts w:ascii="Times New Roman" w:hAnsi="Times New Roman"/>
          <w:sz w:val="22"/>
          <w:szCs w:val="22"/>
        </w:rPr>
        <w:t>.9</w:t>
      </w:r>
      <w:r w:rsidRPr="00170958">
        <w:rPr>
          <w:rFonts w:ascii="Times New Roman" w:hAnsi="Times New Roman"/>
          <w:sz w:val="22"/>
          <w:szCs w:val="22"/>
        </w:rPr>
        <w:tab/>
      </w:r>
      <w:r w:rsidRPr="00170958">
        <w:rPr>
          <w:rFonts w:ascii="Times New Roman" w:hAnsi="Times New Roman"/>
          <w:smallCaps/>
          <w:sz w:val="22"/>
          <w:szCs w:val="22"/>
        </w:rPr>
        <w:t>Safe Sport Committee</w:t>
      </w:r>
      <w:r w:rsidRPr="00170958">
        <w:rPr>
          <w:rFonts w:ascii="Times New Roman" w:hAnsi="Times New Roman"/>
          <w:sz w:val="22"/>
          <w:szCs w:val="22"/>
        </w:rPr>
        <w:t xml:space="preserve"> – The members of the Safe Sport Committee shall be the Safe Sport </w:t>
      </w:r>
      <w:r w:rsidR="008A6D3D" w:rsidRPr="00170958">
        <w:rPr>
          <w:rFonts w:ascii="Times New Roman" w:hAnsi="Times New Roman"/>
          <w:sz w:val="22"/>
          <w:szCs w:val="22"/>
        </w:rPr>
        <w:t>Coordinator</w:t>
      </w:r>
      <w:r w:rsidRPr="00170958">
        <w:rPr>
          <w:rFonts w:ascii="Times New Roman" w:hAnsi="Times New Roman"/>
          <w:sz w:val="22"/>
          <w:szCs w:val="22"/>
        </w:rPr>
        <w:t xml:space="preserve">, who shall serve as chair, and at least four additional members; at least one shall be a Coach Member, at least two shall be at-large non-athlete members, </w:t>
      </w:r>
      <w:r w:rsidR="00F76B74">
        <w:rPr>
          <w:rFonts w:ascii="Times New Roman" w:hAnsi="Times New Roman"/>
          <w:spacing w:val="-2"/>
          <w:sz w:val="22"/>
          <w:szCs w:val="22"/>
        </w:rPr>
        <w:t>and a sufficient number of athletes appointed so as to constitute at least twenty percent (20%) of the voting membership of the Committee</w:t>
      </w:r>
      <w:r w:rsidRPr="00170958">
        <w:rPr>
          <w:rFonts w:ascii="Times New Roman" w:hAnsi="Times New Roman"/>
          <w:sz w:val="22"/>
          <w:szCs w:val="22"/>
        </w:rPr>
        <w:t>.</w:t>
      </w:r>
    </w:p>
    <w:p w:rsidR="00D04D48" w:rsidRPr="00170958" w:rsidRDefault="00D04D48" w:rsidP="005631B0">
      <w:pPr>
        <w:suppressAutoHyphens/>
        <w:ind w:left="1080" w:hanging="360"/>
        <w:jc w:val="both"/>
        <w:rPr>
          <w:rFonts w:ascii="Times New Roman" w:hAnsi="Times New Roman"/>
          <w:spacing w:val="-2"/>
          <w:sz w:val="22"/>
          <w:szCs w:val="22"/>
        </w:rPr>
      </w:pP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3A4AC2" w:rsidRPr="00170958">
        <w:rPr>
          <w:rFonts w:ascii="Times New Roman" w:hAnsi="Times New Roman"/>
          <w:spacing w:val="-2"/>
          <w:sz w:val="22"/>
          <w:szCs w:val="22"/>
        </w:rPr>
        <w:t>10</w:t>
      </w:r>
      <w:r w:rsidRPr="00170958">
        <w:rPr>
          <w:rFonts w:ascii="Times New Roman" w:hAnsi="Times New Roman"/>
          <w:smallCaps/>
          <w:spacing w:val="-2"/>
          <w:sz w:val="22"/>
          <w:szCs w:val="22"/>
        </w:rPr>
        <w:tab/>
        <w:t>Safety Committee</w:t>
      </w:r>
      <w:r w:rsidRPr="00170958">
        <w:rPr>
          <w:rFonts w:ascii="Times New Roman" w:hAnsi="Times New Roman"/>
          <w:spacing w:val="-2"/>
          <w:sz w:val="22"/>
          <w:szCs w:val="22"/>
        </w:rPr>
        <w:t xml:space="preserve"> - The members of the Safety Committee shall be the Safety Committee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who shall serve as the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and </w:t>
      </w:r>
      <w:r w:rsidR="008B1CD4" w:rsidRPr="00170958">
        <w:rPr>
          <w:rFonts w:ascii="Times New Roman" w:hAnsi="Times New Roman"/>
          <w:spacing w:val="-2"/>
          <w:sz w:val="22"/>
          <w:szCs w:val="22"/>
        </w:rPr>
        <w:t>four (4)</w:t>
      </w:r>
      <w:r w:rsidRPr="00170958">
        <w:rPr>
          <w:rFonts w:ascii="Times New Roman" w:hAnsi="Times New Roman"/>
          <w:spacing w:val="-2"/>
          <w:sz w:val="22"/>
          <w:szCs w:val="22"/>
        </w:rPr>
        <w:t xml:space="preserve"> additional members; one shall be an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certified official, one shall be a Coach Member, </w:t>
      </w:r>
      <w:r w:rsidR="00F76B74">
        <w:rPr>
          <w:rFonts w:ascii="Times New Roman" w:hAnsi="Times New Roman"/>
          <w:spacing w:val="-2"/>
          <w:sz w:val="22"/>
          <w:szCs w:val="22"/>
        </w:rPr>
        <w:t>and a sufficient number of athletes appointed so as to constitute at least twenty percent (20%) of the voting membership of the Committee</w:t>
      </w:r>
      <w:r w:rsidRPr="00170958">
        <w:rPr>
          <w:rFonts w:ascii="Times New Roman" w:hAnsi="Times New Roman"/>
          <w:spacing w:val="-2"/>
          <w:sz w:val="22"/>
          <w:szCs w:val="22"/>
        </w:rPr>
        <w:t>.</w:t>
      </w:r>
    </w:p>
    <w:p w:rsidR="002E68B4" w:rsidRPr="00170958" w:rsidRDefault="002E68B4" w:rsidP="005631B0">
      <w:pPr>
        <w:suppressAutoHyphens/>
        <w:ind w:left="1080" w:hanging="360"/>
        <w:jc w:val="both"/>
        <w:rPr>
          <w:rFonts w:ascii="Times New Roman" w:hAnsi="Times New Roman"/>
          <w:spacing w:val="-2"/>
          <w:sz w:val="22"/>
          <w:szCs w:val="22"/>
        </w:rPr>
      </w:pPr>
    </w:p>
    <w:p w:rsidR="002E68B4" w:rsidRPr="00170958" w:rsidRDefault="002E68B4" w:rsidP="005631B0">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003A4AC2" w:rsidRPr="00170958">
        <w:rPr>
          <w:rFonts w:ascii="Times New Roman" w:hAnsi="Times New Roman"/>
          <w:spacing w:val="-2"/>
          <w:sz w:val="22"/>
          <w:szCs w:val="22"/>
        </w:rPr>
        <w:t>1</w:t>
      </w:r>
      <w:r w:rsidRPr="00170958">
        <w:rPr>
          <w:rFonts w:ascii="Times New Roman" w:hAnsi="Times New Roman"/>
          <w:smallCaps/>
          <w:spacing w:val="-2"/>
          <w:sz w:val="22"/>
          <w:szCs w:val="22"/>
        </w:rPr>
        <w:tab/>
        <w:t>Technical Planning Committee</w:t>
      </w:r>
      <w:r w:rsidRPr="00170958">
        <w:rPr>
          <w:rFonts w:ascii="Times New Roman" w:hAnsi="Times New Roman"/>
          <w:spacing w:val="-2"/>
          <w:sz w:val="22"/>
          <w:szCs w:val="22"/>
        </w:rPr>
        <w:t xml:space="preserve"> - The members of the Technical Planning Committee shall be the Technical Planning Committee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who shall serve as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w:t>
      </w:r>
      <w:r w:rsidR="00F76B74">
        <w:rPr>
          <w:rFonts w:ascii="Times New Roman" w:hAnsi="Times New Roman"/>
          <w:spacing w:val="-2"/>
          <w:sz w:val="22"/>
          <w:szCs w:val="22"/>
        </w:rPr>
        <w:t xml:space="preserve">a sufficient number of </w:t>
      </w:r>
      <w:r w:rsidR="00F76B74">
        <w:rPr>
          <w:rFonts w:ascii="Times New Roman" w:hAnsi="Times New Roman"/>
          <w:spacing w:val="-2"/>
          <w:sz w:val="22"/>
          <w:szCs w:val="22"/>
        </w:rPr>
        <w:lastRenderedPageBreak/>
        <w:t>athletes appointed so as to constitute at least twenty percent (20%) of the voting membership of the Committee</w:t>
      </w:r>
      <w:r w:rsidR="00F76B74" w:rsidRPr="00170958" w:rsidDel="00F76B74">
        <w:rPr>
          <w:rFonts w:ascii="Times New Roman" w:hAnsi="Times New Roman"/>
          <w:spacing w:val="-2"/>
          <w:sz w:val="22"/>
          <w:szCs w:val="22"/>
        </w:rPr>
        <w:t xml:space="preserve"> </w:t>
      </w:r>
      <w:r w:rsidRPr="00170958">
        <w:rPr>
          <w:rFonts w:ascii="Times New Roman" w:hAnsi="Times New Roman"/>
          <w:spacing w:val="-2"/>
          <w:sz w:val="22"/>
          <w:szCs w:val="22"/>
        </w:rPr>
        <w:t xml:space="preserve">and at least six (6) additional members of whom at least fifty percent (50%) shall be Coach Members.  The Athlete Member and the additional members shall be appointed by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with the advice and consent of the Board of Directors.</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0332C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the respective division </w:t>
      </w:r>
      <w:r w:rsidR="008058AD">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8058AD">
        <w:rPr>
          <w:rFonts w:ascii="Times New Roman" w:hAnsi="Times New Roman"/>
          <w:spacing w:val="-2"/>
          <w:sz w:val="22"/>
          <w:szCs w:val="22"/>
        </w:rPr>
        <w:t>c</w:t>
      </w:r>
      <w:r w:rsidR="00F532F9" w:rsidRPr="00170958">
        <w:rPr>
          <w:rFonts w:ascii="Times New Roman" w:hAnsi="Times New Roman"/>
          <w:spacing w:val="-2"/>
          <w:sz w:val="22"/>
          <w:szCs w:val="22"/>
        </w:rPr>
        <w:t>hair</w:t>
      </w:r>
      <w:r w:rsidRPr="00170958">
        <w:rPr>
          <w:rFonts w:ascii="Times New Roman" w:hAnsi="Times New Roman"/>
          <w:spacing w:val="-2"/>
          <w:sz w:val="22"/>
          <w:szCs w:val="22"/>
        </w:rPr>
        <w:t xml:space="preserve"> may appoint the specified additional members and any other members deemed appropriate or necessary for any of the foregoing standing committees, except the Athletes, Coaches and Personnel Committees.  Committee members appointed pursuant to the preceding </w:t>
      </w:r>
      <w:r w:rsidR="004B7D13" w:rsidRPr="00170958">
        <w:rPr>
          <w:rFonts w:ascii="Times New Roman" w:hAnsi="Times New Roman"/>
          <w:spacing w:val="-2"/>
          <w:sz w:val="22"/>
          <w:szCs w:val="22"/>
        </w:rPr>
        <w:t>sentence</w:t>
      </w:r>
      <w:r w:rsidRPr="00170958">
        <w:rPr>
          <w:rFonts w:ascii="Times New Roman" w:hAnsi="Times New Roman"/>
          <w:spacing w:val="-2"/>
          <w:sz w:val="22"/>
          <w:szCs w:val="22"/>
        </w:rPr>
        <w:t xml:space="preserve"> shall hold their appointments at the pleasure of the appointing officer</w:t>
      </w:r>
      <w:r w:rsidR="003A3943" w:rsidRPr="00170958">
        <w:rPr>
          <w:rFonts w:ascii="Times New Roman" w:hAnsi="Times New Roman"/>
          <w:spacing w:val="-2"/>
          <w:sz w:val="22"/>
          <w:szCs w:val="22"/>
        </w:rPr>
        <w:t xml:space="preserve"> </w:t>
      </w:r>
      <w:r w:rsidRPr="00170958">
        <w:rPr>
          <w:rFonts w:ascii="Times New Roman" w:hAnsi="Times New Roman"/>
          <w:spacing w:val="-2"/>
          <w:sz w:val="22"/>
          <w:szCs w:val="22"/>
        </w:rPr>
        <w:t>or successor.</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0332C5">
      <w:pPr>
        <w:pStyle w:val="Heading2"/>
        <w:rPr>
          <w:sz w:val="22"/>
          <w:szCs w:val="22"/>
        </w:rPr>
      </w:pPr>
      <w:bookmarkStart w:id="150" w:name="_Toc449339349"/>
      <w:r w:rsidRPr="00170958">
        <w:rPr>
          <w:sz w:val="22"/>
          <w:szCs w:val="22"/>
        </w:rPr>
        <w:t>607.4</w:t>
      </w:r>
      <w:r w:rsidRPr="00170958">
        <w:rPr>
          <w:sz w:val="22"/>
          <w:szCs w:val="22"/>
        </w:rPr>
        <w:tab/>
        <w:t xml:space="preserve">DUTIES AND POWERS OF STANDING COMMITTEES </w:t>
      </w:r>
      <w:r w:rsidR="0080585C" w:rsidRPr="00170958">
        <w:rPr>
          <w:sz w:val="22"/>
          <w:szCs w:val="22"/>
        </w:rPr>
        <w:t>&amp;</w:t>
      </w:r>
      <w:r w:rsidRPr="00170958">
        <w:rPr>
          <w:sz w:val="22"/>
          <w:szCs w:val="22"/>
        </w:rPr>
        <w:t xml:space="preserve"> COORDINATORS</w:t>
      </w:r>
      <w:bookmarkStart w:id="151" w:name="COMMITTEE_DUTIES_AND_POWERS"/>
      <w:bookmarkEnd w:id="150"/>
      <w:bookmarkEnd w:id="151"/>
    </w:p>
    <w:p w:rsidR="00B004E6" w:rsidRPr="00170958" w:rsidRDefault="00B004E6" w:rsidP="00D51A76">
      <w:pPr>
        <w:suppressAutoHyphens/>
        <w:ind w:left="748" w:hanging="748"/>
        <w:jc w:val="both"/>
        <w:rPr>
          <w:rFonts w:ascii="Times New Roman" w:hAnsi="Times New Roman"/>
          <w:spacing w:val="-2"/>
          <w:sz w:val="22"/>
          <w:szCs w:val="22"/>
        </w:rPr>
      </w:pPr>
    </w:p>
    <w:p w:rsidR="002E68B4" w:rsidRPr="00170958" w:rsidRDefault="00B004E6" w:rsidP="000332C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Audit Committee</w:t>
      </w:r>
      <w:r w:rsidR="000332C5" w:rsidRPr="00170958">
        <w:rPr>
          <w:rFonts w:ascii="Times New Roman" w:hAnsi="Times New Roman"/>
          <w:smallCaps/>
          <w:spacing w:val="-2"/>
          <w:sz w:val="22"/>
          <w:szCs w:val="22"/>
        </w:rPr>
        <w:t xml:space="preserve"> - </w:t>
      </w:r>
      <w:r w:rsidR="002E68B4" w:rsidRPr="00170958">
        <w:rPr>
          <w:rFonts w:ascii="Times New Roman" w:hAnsi="Times New Roman"/>
          <w:spacing w:val="-2"/>
          <w:sz w:val="22"/>
          <w:szCs w:val="22"/>
        </w:rPr>
        <w:t xml:space="preserve">The Audit Committee is authorized to, and it shall be its duty to, conduct the annual audit of the books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r w:rsidR="00A910EF" w:rsidRPr="00170958">
        <w:rPr>
          <w:rFonts w:ascii="Times New Roman" w:hAnsi="Times New Roman"/>
          <w:spacing w:val="-2"/>
          <w:sz w:val="22"/>
          <w:szCs w:val="22"/>
        </w:rPr>
        <w:t>required hereunder</w:t>
      </w:r>
      <w:r w:rsidR="002E68B4" w:rsidRPr="00170958">
        <w:rPr>
          <w:rFonts w:ascii="Times New Roman" w:hAnsi="Times New Roman"/>
          <w:spacing w:val="-2"/>
          <w:sz w:val="22"/>
          <w:szCs w:val="22"/>
        </w:rPr>
        <w:t xml:space="preserve"> and present the results thereof to the Board of Directors and the House of Delegates</w:t>
      </w:r>
      <w:r w:rsidR="000332C5"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t>(a)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p>
    <w:p w:rsidR="00AB0813" w:rsidRPr="00170958" w:rsidRDefault="00AB0813" w:rsidP="000332C5">
      <w:pPr>
        <w:suppressAutoHyphens/>
        <w:ind w:left="1080" w:hanging="360"/>
        <w:jc w:val="both"/>
        <w:rPr>
          <w:rFonts w:ascii="Times New Roman" w:hAnsi="Times New Roman"/>
          <w:spacing w:val="-2"/>
          <w:sz w:val="22"/>
          <w:szCs w:val="22"/>
        </w:rPr>
      </w:pPr>
    </w:p>
    <w:p w:rsidR="002E68B4" w:rsidRPr="00170958" w:rsidRDefault="002E68B4" w:rsidP="000332C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mallCaps/>
          <w:spacing w:val="-2"/>
          <w:sz w:val="22"/>
          <w:szCs w:val="22"/>
        </w:rPr>
        <w:tab/>
        <w:t>Budget Committee</w:t>
      </w:r>
      <w:r w:rsidRPr="00170958">
        <w:rPr>
          <w:rFonts w:ascii="Times New Roman" w:hAnsi="Times New Roman"/>
          <w:spacing w:val="-2"/>
          <w:sz w:val="22"/>
          <w:szCs w:val="22"/>
        </w:rPr>
        <w:t xml:space="preserve"> - The Budget Committee is authorized and obligated to consult with the officers,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and coordinators and prepare and present a proposed budget for consideration and approval by the Board of Directors and the House of Delegates.  The officers,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and coordinators shall provide promptly such financial information (current and projected) and budget proposals as the Budget Committee may request.  The proposed budget may contain alternatives.</w:t>
      </w:r>
    </w:p>
    <w:p w:rsidR="002E68B4" w:rsidRPr="00170958" w:rsidRDefault="002E68B4" w:rsidP="000332C5">
      <w:pPr>
        <w:suppressAutoHyphens/>
        <w:ind w:left="1080" w:hanging="360"/>
        <w:jc w:val="both"/>
        <w:rPr>
          <w:rFonts w:ascii="Times New Roman" w:hAnsi="Times New Roman"/>
          <w:spacing w:val="-2"/>
          <w:sz w:val="22"/>
          <w:szCs w:val="22"/>
        </w:rPr>
      </w:pPr>
    </w:p>
    <w:p w:rsidR="000332C5" w:rsidRPr="00170958" w:rsidRDefault="002E68B4" w:rsidP="000332C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mallCaps/>
          <w:spacing w:val="-2"/>
          <w:sz w:val="22"/>
          <w:szCs w:val="22"/>
        </w:rPr>
        <w:tab/>
        <w:t>Finance Committee</w:t>
      </w:r>
      <w:r w:rsidRPr="00170958">
        <w:rPr>
          <w:rFonts w:ascii="Times New Roman" w:hAnsi="Times New Roman"/>
          <w:spacing w:val="-2"/>
          <w:sz w:val="22"/>
          <w:szCs w:val="22"/>
        </w:rPr>
        <w:t xml:space="preserve"> - The Finance Committee is authorized and obligated to develop, establish where so authorized or recommend to the Board of Directors and supervise the execution of policy regarding the investment of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working capital, funded reserves and endowment funds, within the guidelines, if any, established by the Board of Directors or the House of Delegates.  The Finance Committee shall also regularly review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equipment needs (both operational and office) and the various methods available to finance the acquisition of any needed equipment, make a determination of the best financing method for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make recommendations to the Budget Committee and the Board of Directors.</w:t>
      </w:r>
    </w:p>
    <w:p w:rsidR="00257801" w:rsidRPr="00170958" w:rsidRDefault="00257801" w:rsidP="000332C5">
      <w:pPr>
        <w:suppressAutoHyphens/>
        <w:ind w:left="1080" w:hanging="360"/>
        <w:jc w:val="both"/>
        <w:rPr>
          <w:rFonts w:ascii="Times New Roman" w:hAnsi="Times New Roman"/>
          <w:spacing w:val="-2"/>
          <w:sz w:val="22"/>
          <w:szCs w:val="22"/>
        </w:rPr>
      </w:pPr>
    </w:p>
    <w:p w:rsidR="002E68B4" w:rsidRPr="00170958" w:rsidRDefault="002E68B4" w:rsidP="000332C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mallCaps/>
          <w:spacing w:val="-2"/>
          <w:sz w:val="22"/>
          <w:szCs w:val="22"/>
        </w:rPr>
        <w:tab/>
      </w:r>
      <w:r w:rsidR="00AD4FEF" w:rsidRPr="00170958">
        <w:rPr>
          <w:rFonts w:ascii="Times New Roman" w:hAnsi="Times New Roman"/>
          <w:smallCaps/>
          <w:spacing w:val="-2"/>
          <w:sz w:val="22"/>
          <w:szCs w:val="22"/>
        </w:rPr>
        <w:t>Membership/Registration Coordinator</w:t>
      </w:r>
      <w:r w:rsidRPr="00170958">
        <w:rPr>
          <w:rFonts w:ascii="Times New Roman" w:hAnsi="Times New Roman"/>
          <w:spacing w:val="-2"/>
          <w:sz w:val="22"/>
          <w:szCs w:val="22"/>
        </w:rPr>
        <w:t xml:space="preserve"> - The </w:t>
      </w:r>
      <w:r w:rsidR="00AD4FEF" w:rsidRPr="00170958">
        <w:rPr>
          <w:rFonts w:ascii="Times New Roman" w:hAnsi="Times New Roman"/>
          <w:spacing w:val="-2"/>
          <w:sz w:val="22"/>
          <w:szCs w:val="22"/>
        </w:rPr>
        <w:t>Membership/Registration Coordinator</w:t>
      </w:r>
      <w:r w:rsidRPr="00170958">
        <w:rPr>
          <w:rFonts w:ascii="Times New Roman" w:hAnsi="Times New Roman"/>
          <w:spacing w:val="-2"/>
          <w:sz w:val="22"/>
          <w:szCs w:val="22"/>
        </w:rPr>
        <w:t xml:space="preserve"> is authorized and obligated to conduct the registration of Group and Individual Members and supervise the transmission of registration information to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and assist in the preparation of the reports required by Section </w:t>
      </w:r>
      <w:r w:rsidR="00A910EF" w:rsidRPr="00170958">
        <w:rPr>
          <w:rFonts w:ascii="Times New Roman" w:hAnsi="Times New Roman"/>
          <w:spacing w:val="-2"/>
          <w:sz w:val="22"/>
          <w:szCs w:val="22"/>
        </w:rPr>
        <w:t>608.6</w:t>
      </w:r>
      <w:r w:rsidRPr="00170958">
        <w:rPr>
          <w:rFonts w:ascii="Times New Roman" w:hAnsi="Times New Roman"/>
          <w:spacing w:val="-2"/>
          <w:sz w:val="22"/>
          <w:szCs w:val="22"/>
        </w:rPr>
        <w:t xml:space="preserve">, together with such additional reports as may be requested by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the Board of Directors, the Administrative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or the Finance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w:t>
      </w:r>
    </w:p>
    <w:p w:rsidR="000332C5" w:rsidRPr="00170958" w:rsidRDefault="000332C5" w:rsidP="000332C5">
      <w:pPr>
        <w:suppressAutoHyphens/>
        <w:ind w:left="1080" w:hanging="360"/>
        <w:jc w:val="both"/>
        <w:rPr>
          <w:rFonts w:ascii="Times New Roman" w:hAnsi="Times New Roman"/>
          <w:spacing w:val="-2"/>
          <w:sz w:val="22"/>
          <w:szCs w:val="22"/>
        </w:rPr>
      </w:pPr>
    </w:p>
    <w:p w:rsidR="002E68B4" w:rsidRPr="00170958" w:rsidRDefault="002E68B4" w:rsidP="000332C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mallCaps/>
          <w:spacing w:val="-2"/>
          <w:sz w:val="22"/>
          <w:szCs w:val="22"/>
        </w:rPr>
        <w:tab/>
        <w:t>Officials Committee</w:t>
      </w:r>
      <w:r w:rsidRPr="00170958">
        <w:rPr>
          <w:rFonts w:ascii="Times New Roman" w:hAnsi="Times New Roman"/>
          <w:spacing w:val="-2"/>
          <w:sz w:val="22"/>
          <w:szCs w:val="22"/>
        </w:rPr>
        <w:t xml:space="preserve"> - The Officials Committee is authorized and obligated to recruit, train, test, certify, evaluate, retest, recertify and supervise officials for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such other activities as may be necessary or helpful in maintaining a roster of qualified, well-trained and experienced officials of the highest caliber.</w:t>
      </w:r>
    </w:p>
    <w:p w:rsidR="002E68B4" w:rsidRPr="00170958" w:rsidRDefault="002E68B4" w:rsidP="000332C5">
      <w:pPr>
        <w:suppressAutoHyphens/>
        <w:ind w:left="1080" w:hanging="360"/>
        <w:jc w:val="both"/>
        <w:rPr>
          <w:rFonts w:ascii="Times New Roman" w:hAnsi="Times New Roman"/>
          <w:spacing w:val="-2"/>
          <w:sz w:val="22"/>
          <w:szCs w:val="22"/>
        </w:rPr>
      </w:pPr>
    </w:p>
    <w:p w:rsidR="002E68B4" w:rsidRPr="00170958" w:rsidRDefault="002E68B4" w:rsidP="000332C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r w:rsidRPr="00170958">
        <w:rPr>
          <w:rFonts w:ascii="Times New Roman" w:hAnsi="Times New Roman"/>
          <w:smallCaps/>
          <w:spacing w:val="-2"/>
          <w:sz w:val="22"/>
          <w:szCs w:val="22"/>
        </w:rPr>
        <w:tab/>
      </w:r>
      <w:r w:rsidR="00803347" w:rsidRPr="00170958">
        <w:rPr>
          <w:rFonts w:ascii="Times New Roman" w:hAnsi="Times New Roman"/>
          <w:i/>
          <w:smallCaps/>
          <w:spacing w:val="-2"/>
          <w:sz w:val="22"/>
          <w:szCs w:val="22"/>
        </w:rPr>
        <w:t xml:space="preserve">[Reserved for </w:t>
      </w:r>
      <w:r w:rsidRPr="00170958">
        <w:rPr>
          <w:rFonts w:ascii="Times New Roman" w:hAnsi="Times New Roman"/>
          <w:i/>
          <w:smallCaps/>
          <w:spacing w:val="-2"/>
          <w:sz w:val="22"/>
          <w:szCs w:val="22"/>
        </w:rPr>
        <w:t>Personnel Committee</w:t>
      </w:r>
      <w:r w:rsidRPr="00170958">
        <w:rPr>
          <w:rFonts w:ascii="Times New Roman" w:hAnsi="Times New Roman"/>
          <w:i/>
          <w:spacing w:val="-2"/>
          <w:sz w:val="22"/>
          <w:szCs w:val="22"/>
        </w:rPr>
        <w:t xml:space="preserve"> - The Personnel Committee is authorized and obligated to negotiate and set wages, compensation and other terms of employment of </w:t>
      </w:r>
      <w:r w:rsidR="00517392" w:rsidRPr="00170958">
        <w:rPr>
          <w:rFonts w:ascii="Times New Roman" w:hAnsi="Times New Roman"/>
          <w:i/>
          <w:spacing w:val="-2"/>
          <w:sz w:val="22"/>
          <w:szCs w:val="22"/>
        </w:rPr>
        <w:t>SDSI</w:t>
      </w:r>
      <w:r w:rsidR="00833B85" w:rsidRPr="00170958">
        <w:rPr>
          <w:rFonts w:ascii="Times New Roman" w:hAnsi="Times New Roman"/>
          <w:i/>
          <w:spacing w:val="-2"/>
          <w:sz w:val="22"/>
          <w:szCs w:val="22"/>
        </w:rPr>
        <w:t>’</w:t>
      </w:r>
      <w:r w:rsidRPr="00170958">
        <w:rPr>
          <w:rFonts w:ascii="Times New Roman" w:hAnsi="Times New Roman"/>
          <w:i/>
          <w:spacing w:val="-2"/>
          <w:sz w:val="22"/>
          <w:szCs w:val="22"/>
        </w:rPr>
        <w:t xml:space="preserve">s staff (whether </w:t>
      </w:r>
      <w:r w:rsidRPr="00170958">
        <w:rPr>
          <w:rFonts w:ascii="Times New Roman" w:hAnsi="Times New Roman"/>
          <w:i/>
          <w:spacing w:val="-2"/>
          <w:sz w:val="22"/>
          <w:szCs w:val="22"/>
        </w:rPr>
        <w:lastRenderedPageBreak/>
        <w:t>employees or independent contractors) within established, budgetary guidelines and policies and to review and approve the scope of duties delegated to the staff.</w:t>
      </w:r>
      <w:r w:rsidR="00803347" w:rsidRPr="00170958">
        <w:rPr>
          <w:rFonts w:ascii="Times New Roman" w:hAnsi="Times New Roman"/>
          <w:i/>
          <w:spacing w:val="-2"/>
          <w:sz w:val="22"/>
          <w:szCs w:val="22"/>
        </w:rPr>
        <w:t>]</w:t>
      </w:r>
    </w:p>
    <w:p w:rsidR="002E68B4" w:rsidRPr="00170958" w:rsidRDefault="002E68B4" w:rsidP="000332C5">
      <w:pPr>
        <w:suppressAutoHyphens/>
        <w:ind w:left="1080" w:hanging="360"/>
        <w:jc w:val="both"/>
        <w:rPr>
          <w:rFonts w:ascii="Times New Roman" w:hAnsi="Times New Roman"/>
          <w:spacing w:val="-2"/>
          <w:sz w:val="22"/>
          <w:szCs w:val="22"/>
        </w:rPr>
      </w:pPr>
    </w:p>
    <w:p w:rsidR="002E68B4" w:rsidRPr="00170958" w:rsidRDefault="002E68B4" w:rsidP="000332C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r w:rsidRPr="00170958">
        <w:rPr>
          <w:rFonts w:ascii="Times New Roman" w:hAnsi="Times New Roman"/>
          <w:i/>
          <w:smallCaps/>
          <w:spacing w:val="-2"/>
          <w:sz w:val="22"/>
          <w:szCs w:val="22"/>
        </w:rPr>
        <w:tab/>
      </w:r>
      <w:r w:rsidR="00803347" w:rsidRPr="00170958">
        <w:rPr>
          <w:rFonts w:ascii="Times New Roman" w:hAnsi="Times New Roman"/>
          <w:i/>
          <w:smallCaps/>
          <w:spacing w:val="-2"/>
          <w:sz w:val="22"/>
          <w:szCs w:val="22"/>
        </w:rPr>
        <w:t xml:space="preserve">[reserved for </w:t>
      </w:r>
      <w:r w:rsidRPr="00170958">
        <w:rPr>
          <w:rFonts w:ascii="Times New Roman" w:hAnsi="Times New Roman"/>
          <w:i/>
          <w:smallCaps/>
          <w:spacing w:val="-2"/>
          <w:sz w:val="22"/>
          <w:szCs w:val="22"/>
        </w:rPr>
        <w:t>Program Development Committee</w:t>
      </w:r>
      <w:bookmarkStart w:id="152" w:name="PROG_DEV_COMM"/>
      <w:bookmarkEnd w:id="152"/>
      <w:r w:rsidRPr="00170958">
        <w:rPr>
          <w:rFonts w:ascii="Times New Roman" w:hAnsi="Times New Roman"/>
          <w:i/>
          <w:spacing w:val="-2"/>
          <w:sz w:val="22"/>
          <w:szCs w:val="22"/>
        </w:rPr>
        <w:t xml:space="preserve"> - The Program Development Committee is responsible for developing and coordinating an overall swimming program for all levels of swimming in the Territory, including Age Group and Senior programs, and the development of long</w:t>
      </w:r>
      <w:r w:rsidRPr="00170958">
        <w:rPr>
          <w:rFonts w:ascii="Times New Roman" w:hAnsi="Times New Roman"/>
          <w:i/>
          <w:spacing w:val="-2"/>
          <w:sz w:val="22"/>
          <w:szCs w:val="22"/>
        </w:rPr>
        <w:noBreakHyphen/>
        <w:t>range plans for swimming programs.</w:t>
      </w:r>
      <w:r w:rsidR="00803347" w:rsidRPr="00170958">
        <w:rPr>
          <w:rFonts w:ascii="Times New Roman" w:hAnsi="Times New Roman"/>
          <w:i/>
          <w:spacing w:val="-2"/>
          <w:sz w:val="22"/>
          <w:szCs w:val="22"/>
        </w:rPr>
        <w:t>]</w:t>
      </w:r>
    </w:p>
    <w:p w:rsidR="00985E64" w:rsidRPr="00170958" w:rsidRDefault="00985E64" w:rsidP="008058AD">
      <w:pPr>
        <w:pStyle w:val="ListParagraph"/>
        <w:spacing w:before="120" w:after="120"/>
        <w:ind w:left="1080" w:hanging="360"/>
        <w:jc w:val="both"/>
        <w:rPr>
          <w:sz w:val="22"/>
        </w:rPr>
      </w:pPr>
      <w:r w:rsidRPr="00170958">
        <w:rPr>
          <w:spacing w:val="-2"/>
          <w:sz w:val="22"/>
        </w:rPr>
        <w:t>.8</w:t>
      </w:r>
      <w:r w:rsidR="00614DA0" w:rsidRPr="00170958">
        <w:rPr>
          <w:spacing w:val="-2"/>
          <w:sz w:val="22"/>
        </w:rPr>
        <w:tab/>
      </w:r>
      <w:r w:rsidRPr="00170958">
        <w:rPr>
          <w:smallCaps/>
          <w:sz w:val="22"/>
        </w:rPr>
        <w:t>Safe Sport Committee</w:t>
      </w:r>
      <w:r w:rsidRPr="00170958">
        <w:rPr>
          <w:sz w:val="22"/>
        </w:rPr>
        <w:t xml:space="preserve"> - The purpose of the </w:t>
      </w:r>
      <w:r w:rsidR="00517392" w:rsidRPr="00170958">
        <w:rPr>
          <w:sz w:val="22"/>
        </w:rPr>
        <w:t>SDSI</w:t>
      </w:r>
      <w:r w:rsidRPr="00170958">
        <w:rPr>
          <w:sz w:val="22"/>
        </w:rPr>
        <w:t xml:space="preserve">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w:t>
      </w:r>
    </w:p>
    <w:p w:rsidR="008A6D3D" w:rsidRPr="00170958" w:rsidRDefault="008A6D3D" w:rsidP="008058AD">
      <w:pPr>
        <w:pStyle w:val="ListParagraph"/>
        <w:spacing w:before="120" w:after="120"/>
        <w:ind w:left="1080" w:hanging="360"/>
        <w:jc w:val="both"/>
        <w:rPr>
          <w:sz w:val="22"/>
        </w:rPr>
      </w:pPr>
    </w:p>
    <w:p w:rsidR="00985E64" w:rsidRPr="00170958" w:rsidRDefault="00985E64" w:rsidP="008058AD">
      <w:pPr>
        <w:pStyle w:val="ListParagraph"/>
        <w:numPr>
          <w:ilvl w:val="0"/>
          <w:numId w:val="18"/>
        </w:numPr>
        <w:jc w:val="both"/>
        <w:rPr>
          <w:sz w:val="22"/>
        </w:rPr>
      </w:pPr>
      <w:r w:rsidRPr="00170958">
        <w:rPr>
          <w:sz w:val="22"/>
        </w:rPr>
        <w:t>Coordinate and oversee the implementation of effective ongoing educational programs for all athlete members, their parents, coaches, volunteers and local clubs as provided by USA Swimming;</w:t>
      </w:r>
    </w:p>
    <w:p w:rsidR="008A6D3D" w:rsidRPr="00170958" w:rsidRDefault="008A6D3D" w:rsidP="008058AD">
      <w:pPr>
        <w:pStyle w:val="ListParagraph"/>
        <w:jc w:val="both"/>
        <w:rPr>
          <w:sz w:val="22"/>
        </w:rPr>
      </w:pPr>
    </w:p>
    <w:p w:rsidR="008A6D3D" w:rsidRPr="00170958" w:rsidRDefault="00985E64" w:rsidP="008058AD">
      <w:pPr>
        <w:pStyle w:val="ListParagraph"/>
        <w:numPr>
          <w:ilvl w:val="0"/>
          <w:numId w:val="18"/>
        </w:numPr>
        <w:jc w:val="both"/>
        <w:rPr>
          <w:sz w:val="22"/>
        </w:rPr>
      </w:pPr>
      <w:r w:rsidRPr="00170958">
        <w:rPr>
          <w:sz w:val="22"/>
        </w:rPr>
        <w:t xml:space="preserve">Be the primary contact for the club members in </w:t>
      </w:r>
      <w:r w:rsidR="00517392" w:rsidRPr="00170958">
        <w:rPr>
          <w:sz w:val="22"/>
        </w:rPr>
        <w:t>SDSI</w:t>
      </w:r>
      <w:r w:rsidRPr="00170958">
        <w:rPr>
          <w:sz w:val="22"/>
        </w:rPr>
        <w:t xml:space="preserve"> to share information about what USA Swimming and other LSCs are doing regarding Safe Sport policies and programs; and to collect, develop and disseminate information on LSC best practices;</w:t>
      </w:r>
    </w:p>
    <w:p w:rsidR="008A6D3D" w:rsidRPr="00170958" w:rsidRDefault="008A6D3D" w:rsidP="008058AD">
      <w:pPr>
        <w:pStyle w:val="ListParagraph"/>
        <w:jc w:val="both"/>
        <w:rPr>
          <w:sz w:val="22"/>
        </w:rPr>
      </w:pPr>
    </w:p>
    <w:p w:rsidR="00985E64" w:rsidRPr="00170958" w:rsidRDefault="00985E64" w:rsidP="008058AD">
      <w:pPr>
        <w:pStyle w:val="ListParagraph"/>
        <w:numPr>
          <w:ilvl w:val="0"/>
          <w:numId w:val="18"/>
        </w:numPr>
        <w:jc w:val="both"/>
        <w:rPr>
          <w:sz w:val="22"/>
        </w:rPr>
      </w:pPr>
      <w:r w:rsidRPr="00170958">
        <w:rPr>
          <w:sz w:val="22"/>
        </w:rPr>
        <w:t>Serve as an information resource for clubs by, among other things, helping to identify and connect them with local educational partners and resources;</w:t>
      </w:r>
    </w:p>
    <w:p w:rsidR="008A6D3D" w:rsidRPr="00170958" w:rsidRDefault="008A6D3D" w:rsidP="008058AD">
      <w:pPr>
        <w:pStyle w:val="ListParagraph"/>
        <w:jc w:val="both"/>
        <w:rPr>
          <w:sz w:val="22"/>
        </w:rPr>
      </w:pPr>
    </w:p>
    <w:p w:rsidR="00985E64" w:rsidRPr="00170958" w:rsidRDefault="00985E64" w:rsidP="008058AD">
      <w:pPr>
        <w:pStyle w:val="ListParagraph"/>
        <w:numPr>
          <w:ilvl w:val="0"/>
          <w:numId w:val="18"/>
        </w:numPr>
        <w:jc w:val="both"/>
        <w:rPr>
          <w:sz w:val="22"/>
        </w:rPr>
      </w:pPr>
      <w:r w:rsidRPr="00170958">
        <w:rPr>
          <w:sz w:val="22"/>
        </w:rPr>
        <w:t xml:space="preserve">Perform other functions as necessary in the fulfillment of USA Swimming’s continuing efforts to foster safe, healthy and positive environments for all its members; and </w:t>
      </w:r>
    </w:p>
    <w:p w:rsidR="008A6D3D" w:rsidRPr="00170958" w:rsidRDefault="008A6D3D" w:rsidP="008058AD">
      <w:pPr>
        <w:pStyle w:val="ListParagraph"/>
        <w:jc w:val="both"/>
        <w:rPr>
          <w:sz w:val="22"/>
        </w:rPr>
      </w:pPr>
    </w:p>
    <w:p w:rsidR="00985E64" w:rsidRPr="00170958" w:rsidRDefault="00985E64" w:rsidP="008058AD">
      <w:pPr>
        <w:pStyle w:val="ListParagraph"/>
        <w:numPr>
          <w:ilvl w:val="0"/>
          <w:numId w:val="18"/>
        </w:numPr>
        <w:jc w:val="both"/>
        <w:rPr>
          <w:sz w:val="22"/>
        </w:rPr>
      </w:pPr>
      <w:r w:rsidRPr="00170958">
        <w:rPr>
          <w:sz w:val="22"/>
        </w:rPr>
        <w:t>Be available to work on special projects, educational programs and assignments as needed.</w:t>
      </w:r>
    </w:p>
    <w:p w:rsidR="00985E64" w:rsidRPr="00170958" w:rsidRDefault="00985E64" w:rsidP="008058AD">
      <w:pPr>
        <w:pStyle w:val="ListParagraph"/>
        <w:ind w:left="1080" w:hanging="360"/>
        <w:jc w:val="both"/>
        <w:rPr>
          <w:sz w:val="22"/>
        </w:rPr>
      </w:pPr>
    </w:p>
    <w:p w:rsidR="002E68B4" w:rsidRPr="00170958" w:rsidRDefault="002E68B4" w:rsidP="008058AD">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985E64" w:rsidRPr="00170958">
        <w:rPr>
          <w:rFonts w:ascii="Times New Roman" w:hAnsi="Times New Roman"/>
          <w:spacing w:val="-2"/>
          <w:sz w:val="22"/>
          <w:szCs w:val="22"/>
        </w:rPr>
        <w:t>9</w:t>
      </w:r>
      <w:r w:rsidRPr="00170958">
        <w:rPr>
          <w:rFonts w:ascii="Times New Roman" w:hAnsi="Times New Roman"/>
          <w:smallCaps/>
          <w:spacing w:val="-2"/>
          <w:sz w:val="22"/>
          <w:szCs w:val="22"/>
        </w:rPr>
        <w:tab/>
        <w:t>Safety Committee</w:t>
      </w:r>
      <w:r w:rsidRPr="00170958">
        <w:rPr>
          <w:rFonts w:ascii="Times New Roman" w:hAnsi="Times New Roman"/>
          <w:spacing w:val="-2"/>
          <w:sz w:val="22"/>
          <w:szCs w:val="22"/>
        </w:rPr>
        <w:t xml:space="preserve"> - The Safety Committee shall be responsible for coordinating safety enhancement and training opportunities as needed and for the dissemination of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safety education information to all Group Members, athletes, coaches and officials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The Safety Committee shall develop safety education programs and policy for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make recommendations regarding those programs and policies and their implementation to the applicable division </w:t>
      </w:r>
      <w:r w:rsidR="00F532F9" w:rsidRPr="00170958">
        <w:rPr>
          <w:rFonts w:ascii="Times New Roman" w:hAnsi="Times New Roman"/>
          <w:spacing w:val="-2"/>
          <w:sz w:val="22"/>
          <w:szCs w:val="22"/>
        </w:rPr>
        <w:t>Vice Chair</w:t>
      </w:r>
      <w:r w:rsidR="00376013" w:rsidRPr="00170958">
        <w:rPr>
          <w:rFonts w:ascii="Times New Roman" w:hAnsi="Times New Roman"/>
          <w:spacing w:val="-2"/>
          <w:sz w:val="22"/>
          <w:szCs w:val="22"/>
        </w:rPr>
        <w:t>s</w:t>
      </w:r>
      <w:r w:rsidRPr="00170958">
        <w:rPr>
          <w:rFonts w:ascii="Times New Roman" w:hAnsi="Times New Roman"/>
          <w:spacing w:val="-2"/>
          <w:sz w:val="22"/>
          <w:szCs w:val="22"/>
        </w:rPr>
        <w:t xml:space="preserve"> and the Board of Directors.  When approved by the Board of Directors, the Safety Committee| shall be responsible for the coordination of their implementation by the Club Members.  The Safety Committee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with the assistance of the Committee members shall prepare and transmit the reports required pursuant to Section </w:t>
      </w:r>
      <w:r w:rsidR="00A910EF" w:rsidRPr="00170958">
        <w:rPr>
          <w:rFonts w:ascii="Times New Roman" w:hAnsi="Times New Roman"/>
          <w:spacing w:val="-2"/>
          <w:sz w:val="22"/>
          <w:szCs w:val="22"/>
        </w:rPr>
        <w:t>607.7</w:t>
      </w:r>
      <w:r w:rsidRPr="00170958">
        <w:rPr>
          <w:rFonts w:ascii="Times New Roman" w:hAnsi="Times New Roman"/>
          <w:spacing w:val="-2"/>
          <w:sz w:val="22"/>
          <w:szCs w:val="22"/>
        </w:rPr>
        <w:t>.</w:t>
      </w:r>
    </w:p>
    <w:p w:rsidR="002E68B4" w:rsidRPr="00170958" w:rsidRDefault="002E68B4" w:rsidP="008058AD">
      <w:pPr>
        <w:suppressAutoHyphens/>
        <w:ind w:left="1080" w:hanging="360"/>
        <w:jc w:val="both"/>
        <w:rPr>
          <w:rFonts w:ascii="Times New Roman" w:hAnsi="Times New Roman"/>
          <w:spacing w:val="-2"/>
          <w:sz w:val="22"/>
          <w:szCs w:val="22"/>
        </w:rPr>
      </w:pPr>
    </w:p>
    <w:p w:rsidR="002E68B4" w:rsidRPr="00170958" w:rsidRDefault="002E68B4" w:rsidP="008058AD">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985E64" w:rsidRPr="00170958">
        <w:rPr>
          <w:rFonts w:ascii="Times New Roman" w:hAnsi="Times New Roman"/>
          <w:spacing w:val="-2"/>
          <w:sz w:val="22"/>
          <w:szCs w:val="22"/>
        </w:rPr>
        <w:t>10</w:t>
      </w:r>
      <w:r w:rsidRPr="00170958">
        <w:rPr>
          <w:rFonts w:ascii="Times New Roman" w:hAnsi="Times New Roman"/>
          <w:smallCaps/>
          <w:spacing w:val="-2"/>
          <w:sz w:val="22"/>
          <w:szCs w:val="22"/>
        </w:rPr>
        <w:tab/>
        <w:t>Technical Planning Committee</w:t>
      </w:r>
      <w:r w:rsidRPr="00170958">
        <w:rPr>
          <w:rFonts w:ascii="Times New Roman" w:hAnsi="Times New Roman"/>
          <w:spacing w:val="-2"/>
          <w:sz w:val="22"/>
          <w:szCs w:val="22"/>
        </w:rPr>
        <w:t xml:space="preserve"> - The Technical Planning Committee shall be responsible for long-range planning for the swimming programs conducted by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for advice regarding the technical aspects of those programs and of the sport of swimming generally.</w:t>
      </w:r>
    </w:p>
    <w:p w:rsidR="002E68B4" w:rsidRPr="00170958" w:rsidRDefault="002E68B4" w:rsidP="008058AD">
      <w:pPr>
        <w:suppressAutoHyphens/>
        <w:jc w:val="both"/>
        <w:rPr>
          <w:rFonts w:ascii="Times New Roman" w:hAnsi="Times New Roman"/>
          <w:spacing w:val="-2"/>
          <w:sz w:val="22"/>
          <w:szCs w:val="22"/>
        </w:rPr>
      </w:pPr>
    </w:p>
    <w:p w:rsidR="00AD212F" w:rsidRPr="00170958" w:rsidRDefault="002E68B4" w:rsidP="00AD212F">
      <w:pPr>
        <w:pStyle w:val="Heading2"/>
        <w:rPr>
          <w:sz w:val="22"/>
          <w:szCs w:val="22"/>
        </w:rPr>
      </w:pPr>
      <w:bookmarkStart w:id="153" w:name="_Toc449339350"/>
      <w:r w:rsidRPr="00170958">
        <w:rPr>
          <w:sz w:val="22"/>
          <w:szCs w:val="22"/>
        </w:rPr>
        <w:t>607.5</w:t>
      </w:r>
      <w:r w:rsidRPr="00170958">
        <w:rPr>
          <w:sz w:val="22"/>
          <w:szCs w:val="22"/>
        </w:rPr>
        <w:tab/>
        <w:t xml:space="preserve">DUTIES AND POWERS OF </w:t>
      </w:r>
      <w:r w:rsidR="00376013" w:rsidRPr="00170958">
        <w:rPr>
          <w:sz w:val="22"/>
          <w:szCs w:val="22"/>
        </w:rPr>
        <w:t>CHAIRS</w:t>
      </w:r>
      <w:r w:rsidRPr="00170958">
        <w:rPr>
          <w:sz w:val="22"/>
          <w:szCs w:val="22"/>
        </w:rPr>
        <w:t xml:space="preserve"> AND COORDINATORS GENERALLY</w:t>
      </w:r>
      <w:bookmarkStart w:id="154" w:name="CHAIRMEN_DUTIES_AND_POWERS"/>
      <w:bookmarkEnd w:id="153"/>
      <w:bookmarkEnd w:id="154"/>
    </w:p>
    <w:p w:rsidR="002E68B4" w:rsidRPr="00170958" w:rsidRDefault="002E68B4" w:rsidP="00AD212F">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The duties and powers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division </w:t>
      </w:r>
      <w:r w:rsidR="008058AD">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8058AD">
        <w:rPr>
          <w:rFonts w:ascii="Times New Roman" w:hAnsi="Times New Roman"/>
          <w:spacing w:val="-2"/>
          <w:sz w:val="22"/>
          <w:szCs w:val="22"/>
        </w:rPr>
        <w:t>c</w:t>
      </w:r>
      <w:r w:rsidR="00F532F9" w:rsidRPr="00170958">
        <w:rPr>
          <w:rFonts w:ascii="Times New Roman" w:hAnsi="Times New Roman"/>
          <w:spacing w:val="-2"/>
          <w:sz w:val="22"/>
          <w:szCs w:val="22"/>
        </w:rPr>
        <w:t>hair</w:t>
      </w:r>
      <w:r w:rsidR="00376013" w:rsidRPr="00170958">
        <w:rPr>
          <w:rFonts w:ascii="Times New Roman" w:hAnsi="Times New Roman"/>
          <w:spacing w:val="-2"/>
          <w:sz w:val="22"/>
          <w:szCs w:val="22"/>
        </w:rPr>
        <w:t>s</w:t>
      </w:r>
      <w:r w:rsidRPr="00170958">
        <w:rPr>
          <w:rFonts w:ascii="Times New Roman" w:hAnsi="Times New Roman"/>
          <w:spacing w:val="-2"/>
          <w:sz w:val="22"/>
          <w:szCs w:val="22"/>
        </w:rPr>
        <w:t xml:space="preserve">, committees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s (in addition to those provided elsewhere in these Bylaws) and, when applicable, coordinators shall be as follows:</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t xml:space="preserve">Preside at all meetings of the respective division,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w:t>
      </w:r>
    </w:p>
    <w:p w:rsidR="002E68B4" w:rsidRPr="00170958" w:rsidRDefault="002E68B4" w:rsidP="00AD212F">
      <w:pPr>
        <w:suppressAutoHyphens/>
        <w:ind w:left="1080" w:hanging="360"/>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t xml:space="preserve">See that all duties and responsibilities of the coordinator or the respective division, committee or </w:t>
      </w:r>
      <w:r w:rsidR="00701015" w:rsidRPr="00170958">
        <w:rPr>
          <w:rFonts w:ascii="Times New Roman" w:hAnsi="Times New Roman"/>
          <w:spacing w:val="-2"/>
          <w:sz w:val="22"/>
          <w:szCs w:val="22"/>
        </w:rPr>
        <w:lastRenderedPageBreak/>
        <w:t>sub-committee</w:t>
      </w:r>
      <w:r w:rsidRPr="00170958">
        <w:rPr>
          <w:rFonts w:ascii="Times New Roman" w:hAnsi="Times New Roman"/>
          <w:spacing w:val="-2"/>
          <w:sz w:val="22"/>
          <w:szCs w:val="22"/>
        </w:rPr>
        <w:t xml:space="preserve"> in his charge are properly and promptly carried out;</w:t>
      </w:r>
    </w:p>
    <w:p w:rsidR="002E68B4" w:rsidRPr="00170958" w:rsidRDefault="002E68B4" w:rsidP="00AD212F">
      <w:pPr>
        <w:suppressAutoHyphens/>
        <w:ind w:left="1080" w:hanging="360"/>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pacing w:val="-2"/>
          <w:sz w:val="22"/>
          <w:szCs w:val="22"/>
        </w:rPr>
        <w:tab/>
        <w:t xml:space="preserve">Appoint such committees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s as may be necessary to fulfill the duties and responsibilities of the coordinator or division or committee, respectively;</w:t>
      </w:r>
    </w:p>
    <w:p w:rsidR="002E68B4" w:rsidRPr="00170958" w:rsidRDefault="002E68B4" w:rsidP="00AD212F">
      <w:pPr>
        <w:suppressAutoHyphens/>
        <w:ind w:left="1080" w:hanging="360"/>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Pr="00170958">
        <w:rPr>
          <w:rFonts w:ascii="Times New Roman" w:hAnsi="Times New Roman"/>
          <w:spacing w:val="-2"/>
          <w:sz w:val="22"/>
          <w:szCs w:val="22"/>
        </w:rPr>
        <w:tab/>
        <w:t xml:space="preserve">Communicate with the respective division, </w:t>
      </w:r>
      <w:r w:rsidR="006D4731">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6D4731">
        <w:rPr>
          <w:rFonts w:ascii="Times New Roman" w:hAnsi="Times New Roman"/>
          <w:spacing w:val="-2"/>
          <w:sz w:val="22"/>
          <w:szCs w:val="22"/>
        </w:rPr>
        <w:t>c</w:t>
      </w:r>
      <w:r w:rsidR="00F532F9" w:rsidRPr="00170958">
        <w:rPr>
          <w:rFonts w:ascii="Times New Roman" w:hAnsi="Times New Roman"/>
          <w:spacing w:val="-2"/>
          <w:sz w:val="22"/>
          <w:szCs w:val="22"/>
        </w:rPr>
        <w:t>hair</w:t>
      </w:r>
      <w:r w:rsidR="00B004E6" w:rsidRPr="00170958">
        <w:rPr>
          <w:rFonts w:ascii="Times New Roman" w:hAnsi="Times New Roman"/>
          <w:spacing w:val="-2"/>
          <w:sz w:val="22"/>
          <w:szCs w:val="22"/>
        </w:rPr>
        <w:t>, and</w:t>
      </w:r>
      <w:r w:rsidR="00AD212F"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coordinator,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members to keep them fully informed;</w:t>
      </w:r>
    </w:p>
    <w:p w:rsidR="002E68B4" w:rsidRPr="00170958" w:rsidRDefault="002E68B4" w:rsidP="00AD212F">
      <w:pPr>
        <w:suppressAutoHyphens/>
        <w:ind w:left="1080" w:hanging="360"/>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pacing w:val="-2"/>
          <w:sz w:val="22"/>
          <w:szCs w:val="22"/>
        </w:rPr>
        <w:tab/>
        <w:t xml:space="preserve">Keep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respective division </w:t>
      </w:r>
      <w:r w:rsidR="006D4731">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6D4731">
        <w:rPr>
          <w:rFonts w:ascii="Times New Roman" w:hAnsi="Times New Roman"/>
          <w:spacing w:val="-2"/>
          <w:sz w:val="22"/>
          <w:szCs w:val="22"/>
        </w:rPr>
        <w:t>c</w:t>
      </w:r>
      <w:r w:rsidR="00F532F9" w:rsidRPr="00170958">
        <w:rPr>
          <w:rFonts w:ascii="Times New Roman" w:hAnsi="Times New Roman"/>
          <w:spacing w:val="-2"/>
          <w:sz w:val="22"/>
          <w:szCs w:val="22"/>
        </w:rPr>
        <w:t>hair</w:t>
      </w:r>
      <w:r w:rsidRPr="00170958">
        <w:rPr>
          <w:rFonts w:ascii="Times New Roman" w:hAnsi="Times New Roman"/>
          <w:spacing w:val="-2"/>
          <w:sz w:val="22"/>
          <w:szCs w:val="22"/>
        </w:rPr>
        <w:t xml:space="preserve"> or committee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and the </w:t>
      </w:r>
      <w:r w:rsidR="00B004E6" w:rsidRPr="00170958">
        <w:rPr>
          <w:rFonts w:ascii="Times New Roman" w:hAnsi="Times New Roman"/>
          <w:spacing w:val="-2"/>
          <w:sz w:val="22"/>
          <w:szCs w:val="22"/>
        </w:rPr>
        <w:t>Secretary</w:t>
      </w:r>
      <w:r w:rsidR="00963006" w:rsidRPr="00170958">
        <w:rPr>
          <w:rFonts w:ascii="Times New Roman" w:hAnsi="Times New Roman"/>
          <w:spacing w:val="-2"/>
          <w:sz w:val="22"/>
          <w:szCs w:val="22"/>
        </w:rPr>
        <w:t xml:space="preserve"> or </w:t>
      </w:r>
      <w:r w:rsidRPr="00170958">
        <w:rPr>
          <w:rFonts w:ascii="Times New Roman" w:hAnsi="Times New Roman"/>
          <w:spacing w:val="-2"/>
          <w:sz w:val="22"/>
          <w:szCs w:val="22"/>
        </w:rPr>
        <w:t xml:space="preserve">staff of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office informed of the respective coordinator, division,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actions and recommendations;</w:t>
      </w:r>
    </w:p>
    <w:p w:rsidR="00AD212F" w:rsidRPr="00170958" w:rsidRDefault="00AD212F" w:rsidP="00AD212F">
      <w:pPr>
        <w:suppressAutoHyphens/>
        <w:ind w:left="1080" w:hanging="360"/>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r w:rsidRPr="00170958">
        <w:rPr>
          <w:rFonts w:ascii="Times New Roman" w:hAnsi="Times New Roman"/>
          <w:spacing w:val="-2"/>
          <w:sz w:val="22"/>
          <w:szCs w:val="22"/>
        </w:rPr>
        <w:tab/>
        <w:t xml:space="preserve">Appoint a member as secretary of the division,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charged with taking minutes of each meeting and forward reports or minutes of all meetings to </w:t>
      </w:r>
      <w:r w:rsidR="00B004E6" w:rsidRPr="00170958">
        <w:rPr>
          <w:rFonts w:ascii="Times New Roman" w:hAnsi="Times New Roman"/>
          <w:spacing w:val="-2"/>
          <w:sz w:val="22"/>
          <w:szCs w:val="22"/>
        </w:rPr>
        <w:t>the Secretary</w:t>
      </w:r>
      <w:r w:rsidR="006D4731">
        <w:rPr>
          <w:rFonts w:ascii="Times New Roman" w:hAnsi="Times New Roman"/>
          <w:spacing w:val="-2"/>
          <w:sz w:val="22"/>
          <w:szCs w:val="22"/>
        </w:rPr>
        <w:t xml:space="preserve"> </w:t>
      </w:r>
      <w:r w:rsidR="00963006" w:rsidRPr="00170958">
        <w:rPr>
          <w:rFonts w:ascii="Times New Roman" w:hAnsi="Times New Roman"/>
          <w:spacing w:val="-2"/>
          <w:sz w:val="22"/>
          <w:szCs w:val="22"/>
        </w:rPr>
        <w:t xml:space="preserve">or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s office;</w:t>
      </w:r>
    </w:p>
    <w:p w:rsidR="00AD212F" w:rsidRPr="00170958" w:rsidRDefault="00AD212F" w:rsidP="00AD212F">
      <w:pPr>
        <w:suppressAutoHyphens/>
        <w:ind w:left="1080" w:hanging="360"/>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r w:rsidRPr="00170958">
        <w:rPr>
          <w:rFonts w:ascii="Times New Roman" w:hAnsi="Times New Roman"/>
          <w:spacing w:val="-2"/>
          <w:sz w:val="22"/>
          <w:szCs w:val="22"/>
        </w:rPr>
        <w:tab/>
        <w:t xml:space="preserve">Refer to the Board of Directors any recommendation for action which would establish or change policies or programs for </w:t>
      </w:r>
      <w:r w:rsidR="00517392" w:rsidRPr="00170958">
        <w:rPr>
          <w:rFonts w:ascii="Times New Roman" w:hAnsi="Times New Roman"/>
          <w:spacing w:val="-2"/>
          <w:sz w:val="22"/>
          <w:szCs w:val="22"/>
        </w:rPr>
        <w:t>SDSI</w:t>
      </w:r>
      <w:r w:rsidRPr="00170958">
        <w:rPr>
          <w:rFonts w:ascii="Times New Roman" w:hAnsi="Times New Roman"/>
          <w:spacing w:val="-2"/>
          <w:sz w:val="22"/>
          <w:szCs w:val="22"/>
        </w:rPr>
        <w:t>, except as otherwise provided in these Bylaws or by the Board of Directors; and</w:t>
      </w:r>
    </w:p>
    <w:p w:rsidR="002E68B4" w:rsidRPr="00170958" w:rsidRDefault="002E68B4" w:rsidP="00AD212F">
      <w:pPr>
        <w:suppressAutoHyphens/>
        <w:ind w:left="1080" w:hanging="360"/>
        <w:jc w:val="both"/>
        <w:rPr>
          <w:rFonts w:ascii="Times New Roman" w:hAnsi="Times New Roman"/>
          <w:spacing w:val="-2"/>
          <w:sz w:val="22"/>
          <w:szCs w:val="22"/>
        </w:rPr>
      </w:pPr>
    </w:p>
    <w:p w:rsidR="002E68B4" w:rsidRPr="00170958" w:rsidRDefault="002E68B4" w:rsidP="00AD212F">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.8</w:t>
      </w:r>
      <w:r w:rsidRPr="00170958">
        <w:rPr>
          <w:rFonts w:ascii="Times New Roman" w:hAnsi="Times New Roman"/>
          <w:spacing w:val="-2"/>
          <w:sz w:val="22"/>
          <w:szCs w:val="22"/>
        </w:rPr>
        <w:tab/>
        <w:t xml:space="preserve">Perform the other specific duties listed in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Policies and Procedures Manual or as may be delegated by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respective division </w:t>
      </w:r>
      <w:r w:rsidR="008058AD">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8058AD">
        <w:rPr>
          <w:rFonts w:ascii="Times New Roman" w:hAnsi="Times New Roman"/>
          <w:spacing w:val="-2"/>
          <w:sz w:val="22"/>
          <w:szCs w:val="22"/>
        </w:rPr>
        <w:t>c</w:t>
      </w:r>
      <w:r w:rsidR="00F532F9" w:rsidRPr="00170958">
        <w:rPr>
          <w:rFonts w:ascii="Times New Roman" w:hAnsi="Times New Roman"/>
          <w:spacing w:val="-2"/>
          <w:sz w:val="22"/>
          <w:szCs w:val="22"/>
        </w:rPr>
        <w:t>hair</w:t>
      </w:r>
      <w:r w:rsidRPr="00170958">
        <w:rPr>
          <w:rFonts w:ascii="Times New Roman" w:hAnsi="Times New Roman"/>
          <w:spacing w:val="-2"/>
          <w:sz w:val="22"/>
          <w:szCs w:val="22"/>
        </w:rPr>
        <w:t xml:space="preserve"> or committee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the Board of Directors or the House of Delegates.</w:t>
      </w:r>
    </w:p>
    <w:p w:rsidR="002E68B4" w:rsidRPr="00170958" w:rsidRDefault="002E68B4" w:rsidP="00AD212F">
      <w:pPr>
        <w:suppressAutoHyphens/>
        <w:ind w:left="1080" w:hanging="360"/>
        <w:jc w:val="both"/>
        <w:rPr>
          <w:rFonts w:ascii="Times New Roman" w:hAnsi="Times New Roman"/>
          <w:spacing w:val="-2"/>
          <w:sz w:val="22"/>
          <w:szCs w:val="22"/>
        </w:rPr>
      </w:pPr>
    </w:p>
    <w:p w:rsidR="00AD212F" w:rsidRPr="00170958" w:rsidRDefault="002E68B4" w:rsidP="00AD212F">
      <w:pPr>
        <w:pStyle w:val="Heading2"/>
        <w:rPr>
          <w:sz w:val="22"/>
          <w:szCs w:val="22"/>
        </w:rPr>
      </w:pPr>
      <w:bookmarkStart w:id="155" w:name="_Toc449339351"/>
      <w:r w:rsidRPr="00170958">
        <w:rPr>
          <w:sz w:val="22"/>
          <w:szCs w:val="22"/>
        </w:rPr>
        <w:t>607.6</w:t>
      </w:r>
      <w:r w:rsidRPr="00170958">
        <w:rPr>
          <w:sz w:val="22"/>
          <w:szCs w:val="22"/>
        </w:rPr>
        <w:tab/>
        <w:t xml:space="preserve">DUTIES AND POWERS OF COMMITTEES </w:t>
      </w:r>
      <w:r w:rsidR="0080585C" w:rsidRPr="00170958">
        <w:rPr>
          <w:sz w:val="22"/>
          <w:szCs w:val="22"/>
        </w:rPr>
        <w:t>&amp;</w:t>
      </w:r>
      <w:r w:rsidRPr="00170958">
        <w:rPr>
          <w:sz w:val="22"/>
          <w:szCs w:val="22"/>
        </w:rPr>
        <w:t xml:space="preserve"> COORDINATORS GENERALLY</w:t>
      </w:r>
      <w:bookmarkEnd w:id="155"/>
    </w:p>
    <w:p w:rsidR="002E68B4" w:rsidRPr="00170958" w:rsidRDefault="002E68B4" w:rsidP="00AD212F">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Except as otherwise provided in these Bylaws, the duties and powers of the standing committees and coordinators shall be prescribed by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Policies and Procedures Manual, the House of Delegates, the Board of Directors,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the respective division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Except as otherwise provided in the Bylaws, the duties and powers of any other committees and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s shall be prescribed by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Policies and Procedures Manual, the House of Delegates, the Board of Directors or the officer, coordinator or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pursuant to whose powers such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was created.</w:t>
      </w:r>
    </w:p>
    <w:p w:rsidR="002E68B4" w:rsidRPr="00170958" w:rsidRDefault="002E68B4" w:rsidP="00D51A76">
      <w:pPr>
        <w:suppressAutoHyphens/>
        <w:jc w:val="both"/>
        <w:rPr>
          <w:rFonts w:ascii="Times New Roman" w:hAnsi="Times New Roman"/>
          <w:spacing w:val="-2"/>
          <w:sz w:val="22"/>
          <w:szCs w:val="22"/>
        </w:rPr>
      </w:pPr>
    </w:p>
    <w:p w:rsidR="00AD212F" w:rsidRPr="00170958" w:rsidRDefault="002E68B4" w:rsidP="00AD212F">
      <w:pPr>
        <w:pStyle w:val="Heading2"/>
        <w:rPr>
          <w:sz w:val="22"/>
          <w:szCs w:val="22"/>
        </w:rPr>
      </w:pPr>
      <w:bookmarkStart w:id="156" w:name="_Toc449339352"/>
      <w:r w:rsidRPr="00170958">
        <w:rPr>
          <w:sz w:val="22"/>
          <w:szCs w:val="22"/>
        </w:rPr>
        <w:t>607.7</w:t>
      </w:r>
      <w:r w:rsidRPr="00170958">
        <w:rPr>
          <w:sz w:val="22"/>
          <w:szCs w:val="22"/>
        </w:rPr>
        <w:tab/>
        <w:t>REGULAR AND SPECIAL MEETINGS</w:t>
      </w:r>
      <w:bookmarkEnd w:id="156"/>
    </w:p>
    <w:p w:rsidR="002E68B4" w:rsidRPr="00170958" w:rsidRDefault="002E68B4" w:rsidP="00AD212F">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Regular and special meetings of divisions, committees or sub-committees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held as determined by the respective </w:t>
      </w:r>
      <w:r w:rsidR="008058AD">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8058AD">
        <w:rPr>
          <w:rFonts w:ascii="Times New Roman" w:hAnsi="Times New Roman"/>
          <w:spacing w:val="-2"/>
          <w:sz w:val="22"/>
          <w:szCs w:val="22"/>
        </w:rPr>
        <w:t>c</w:t>
      </w:r>
      <w:r w:rsidR="00F532F9" w:rsidRPr="00170958">
        <w:rPr>
          <w:rFonts w:ascii="Times New Roman" w:hAnsi="Times New Roman"/>
          <w:spacing w:val="-2"/>
          <w:sz w:val="22"/>
          <w:szCs w:val="22"/>
        </w:rPr>
        <w:t>hair</w:t>
      </w:r>
      <w:r w:rsidR="00376013" w:rsidRPr="00170958">
        <w:rPr>
          <w:rFonts w:ascii="Times New Roman" w:hAnsi="Times New Roman"/>
          <w:spacing w:val="-2"/>
          <w:sz w:val="22"/>
          <w:szCs w:val="22"/>
        </w:rPr>
        <w:t>s</w:t>
      </w:r>
      <w:r w:rsidRPr="00170958">
        <w:rPr>
          <w:rFonts w:ascii="Times New Roman" w:hAnsi="Times New Roman"/>
          <w:spacing w:val="-2"/>
          <w:sz w:val="22"/>
          <w:szCs w:val="22"/>
        </w:rPr>
        <w:t xml:space="preserve"> or committee or sub-committee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In addition, meetings may be called where applicable by the division </w:t>
      </w:r>
      <w:r w:rsidR="008058AD">
        <w:rPr>
          <w:rFonts w:ascii="Times New Roman" w:hAnsi="Times New Roman"/>
          <w:spacing w:val="-2"/>
          <w:sz w:val="22"/>
          <w:szCs w:val="22"/>
        </w:rPr>
        <w:t>vice c</w:t>
      </w:r>
      <w:r w:rsidR="00F532F9" w:rsidRPr="00170958">
        <w:rPr>
          <w:rFonts w:ascii="Times New Roman" w:hAnsi="Times New Roman"/>
          <w:spacing w:val="-2"/>
          <w:sz w:val="22"/>
          <w:szCs w:val="22"/>
        </w:rPr>
        <w:t>hair</w:t>
      </w:r>
      <w:r w:rsidRPr="00170958">
        <w:rPr>
          <w:rFonts w:ascii="Times New Roman" w:hAnsi="Times New Roman"/>
          <w:spacing w:val="-2"/>
          <w:sz w:val="22"/>
          <w:szCs w:val="22"/>
        </w:rPr>
        <w:t xml:space="preserve">, or committee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or coordinator pursuant to whose authority a committee or sub-committee was established.</w:t>
      </w:r>
    </w:p>
    <w:p w:rsidR="002E68B4" w:rsidRPr="00170958" w:rsidRDefault="002E68B4" w:rsidP="00D51A76">
      <w:pPr>
        <w:suppressAutoHyphens/>
        <w:jc w:val="both"/>
        <w:rPr>
          <w:rFonts w:ascii="Times New Roman" w:hAnsi="Times New Roman"/>
          <w:spacing w:val="-2"/>
          <w:sz w:val="22"/>
          <w:szCs w:val="22"/>
        </w:rPr>
      </w:pPr>
    </w:p>
    <w:p w:rsidR="00AD212F" w:rsidRPr="00170958" w:rsidRDefault="002E68B4" w:rsidP="00AD212F">
      <w:pPr>
        <w:pStyle w:val="Heading2"/>
        <w:rPr>
          <w:sz w:val="22"/>
          <w:szCs w:val="22"/>
        </w:rPr>
      </w:pPr>
      <w:bookmarkStart w:id="157" w:name="_Toc449339353"/>
      <w:r w:rsidRPr="00170958">
        <w:rPr>
          <w:sz w:val="22"/>
          <w:szCs w:val="22"/>
        </w:rPr>
        <w:t>607.8</w:t>
      </w:r>
      <w:r w:rsidRPr="00170958">
        <w:rPr>
          <w:sz w:val="22"/>
          <w:szCs w:val="22"/>
        </w:rPr>
        <w:tab/>
        <w:t>MEETINGS OPEN; EXECUTIVE (CLOSED) SESSIONS</w:t>
      </w:r>
      <w:bookmarkEnd w:id="157"/>
    </w:p>
    <w:p w:rsidR="002E68B4" w:rsidRPr="00170958" w:rsidRDefault="002E68B4" w:rsidP="00AD212F">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Meetings of divisions, committees and sub-committees other than the Personnel Committee shall be open to all members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Matters relating to personnel, disciplinary action, legal, taxation and similar affairs shall be deliberated and decided in a closed executive session which only the respective members are entitled to attend.  By a majority vote on a motion of a question of privile</w:t>
      </w:r>
      <w:r w:rsidR="004A7263" w:rsidRPr="00170958">
        <w:rPr>
          <w:rFonts w:ascii="Times New Roman" w:hAnsi="Times New Roman"/>
          <w:spacing w:val="-2"/>
          <w:sz w:val="22"/>
          <w:szCs w:val="22"/>
        </w:rPr>
        <w:t xml:space="preserve">ge a division,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may decide to go into executive session on any matter deserving of confidential treatment or of personal concern to any member of the division, committee or sub-committee.</w:t>
      </w:r>
    </w:p>
    <w:p w:rsidR="002E68B4" w:rsidRPr="00170958" w:rsidRDefault="002E68B4" w:rsidP="00D51A76">
      <w:pPr>
        <w:suppressAutoHyphens/>
        <w:jc w:val="both"/>
        <w:rPr>
          <w:rFonts w:ascii="Times New Roman" w:hAnsi="Times New Roman"/>
          <w:spacing w:val="-2"/>
          <w:sz w:val="22"/>
          <w:szCs w:val="22"/>
        </w:rPr>
      </w:pPr>
    </w:p>
    <w:p w:rsidR="004A7263" w:rsidRPr="00170958" w:rsidRDefault="002E68B4" w:rsidP="004A7263">
      <w:pPr>
        <w:pStyle w:val="Heading2"/>
        <w:tabs>
          <w:tab w:val="clear" w:pos="0"/>
          <w:tab w:val="left" w:pos="360"/>
        </w:tabs>
        <w:ind w:left="720" w:hanging="720"/>
        <w:rPr>
          <w:sz w:val="22"/>
          <w:szCs w:val="22"/>
        </w:rPr>
      </w:pPr>
      <w:bookmarkStart w:id="158" w:name="_Toc449339354"/>
      <w:r w:rsidRPr="00170958">
        <w:rPr>
          <w:sz w:val="22"/>
          <w:szCs w:val="22"/>
        </w:rPr>
        <w:t>607.9</w:t>
      </w:r>
      <w:r w:rsidRPr="00170958">
        <w:rPr>
          <w:sz w:val="22"/>
          <w:szCs w:val="22"/>
        </w:rPr>
        <w:tab/>
        <w:t xml:space="preserve">VOICE AND VOTING RIGHTS OF DIVISION, COMMITTEE AND SUB-COMMITTEE </w:t>
      </w:r>
      <w:r w:rsidRPr="00170958">
        <w:rPr>
          <w:sz w:val="22"/>
          <w:szCs w:val="22"/>
        </w:rPr>
        <w:lastRenderedPageBreak/>
        <w:t>MEMBERS</w:t>
      </w:r>
      <w:bookmarkEnd w:id="158"/>
    </w:p>
    <w:p w:rsidR="002E68B4" w:rsidRPr="00170958" w:rsidRDefault="002E68B4" w:rsidP="004A7263">
      <w:pPr>
        <w:keepNext/>
        <w:keepLines/>
        <w:suppressAutoHyphens/>
        <w:ind w:left="702"/>
        <w:jc w:val="both"/>
        <w:rPr>
          <w:rFonts w:ascii="Times New Roman" w:hAnsi="Times New Roman"/>
          <w:spacing w:val="-2"/>
          <w:sz w:val="22"/>
          <w:szCs w:val="22"/>
        </w:rPr>
      </w:pPr>
      <w:r w:rsidRPr="00170958">
        <w:rPr>
          <w:rFonts w:ascii="Times New Roman" w:hAnsi="Times New Roman"/>
          <w:spacing w:val="-2"/>
          <w:sz w:val="22"/>
          <w:szCs w:val="22"/>
        </w:rPr>
        <w:t>The voice and voting rights of Board Members and Individual Members shall be as follows:</w:t>
      </w:r>
    </w:p>
    <w:p w:rsidR="002E68B4" w:rsidRPr="00170958" w:rsidRDefault="002E68B4" w:rsidP="00D51A76">
      <w:pPr>
        <w:keepNext/>
        <w:keepLines/>
        <w:suppressAutoHyphens/>
        <w:jc w:val="both"/>
        <w:rPr>
          <w:rFonts w:ascii="Times New Roman" w:hAnsi="Times New Roman"/>
          <w:spacing w:val="-2"/>
          <w:sz w:val="22"/>
          <w:szCs w:val="22"/>
        </w:rPr>
      </w:pPr>
    </w:p>
    <w:p w:rsidR="004A7263" w:rsidRPr="00170958" w:rsidRDefault="004A7263" w:rsidP="004A7263">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Members</w:t>
      </w:r>
      <w:r w:rsidR="002E68B4" w:rsidRPr="00170958">
        <w:rPr>
          <w:rFonts w:ascii="Times New Roman" w:hAnsi="Times New Roman"/>
          <w:spacing w:val="-2"/>
          <w:sz w:val="22"/>
          <w:szCs w:val="22"/>
        </w:rPr>
        <w:t xml:space="preserve"> - Each division, committee and sub-committee member shall have both voice and vote in the respective meetings.</w:t>
      </w:r>
    </w:p>
    <w:p w:rsidR="004A7263" w:rsidRPr="00170958" w:rsidRDefault="004A7263" w:rsidP="004A7263">
      <w:pPr>
        <w:keepNext/>
        <w:keepLines/>
        <w:suppressAutoHyphens/>
        <w:ind w:left="1080" w:hanging="360"/>
        <w:jc w:val="both"/>
        <w:rPr>
          <w:rFonts w:ascii="Times New Roman" w:hAnsi="Times New Roman"/>
          <w:spacing w:val="-2"/>
          <w:sz w:val="22"/>
          <w:szCs w:val="22"/>
        </w:rPr>
      </w:pPr>
    </w:p>
    <w:p w:rsidR="002E68B4" w:rsidRPr="00170958" w:rsidRDefault="00B004E6" w:rsidP="004A7263">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Non-Voting Committee or Sub-committee Members</w:t>
      </w:r>
      <w:r w:rsidR="002E68B4" w:rsidRPr="00170958">
        <w:rPr>
          <w:rFonts w:ascii="Times New Roman" w:hAnsi="Times New Roman"/>
          <w:spacing w:val="-2"/>
          <w:sz w:val="22"/>
          <w:szCs w:val="22"/>
        </w:rPr>
        <w:t xml:space="preserve"> - Unless entitled to vote under another provision of these Bylaws,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shall have voice but no vote in meetings of divisions, committees and sub-committees.</w:t>
      </w:r>
    </w:p>
    <w:p w:rsidR="002E68B4" w:rsidRPr="00170958" w:rsidRDefault="002E68B4" w:rsidP="004A7263">
      <w:pPr>
        <w:suppressAutoHyphens/>
        <w:ind w:left="1080" w:hanging="360"/>
        <w:jc w:val="both"/>
        <w:rPr>
          <w:rFonts w:ascii="Times New Roman" w:hAnsi="Times New Roman"/>
          <w:spacing w:val="-2"/>
          <w:sz w:val="22"/>
          <w:szCs w:val="22"/>
        </w:rPr>
      </w:pPr>
    </w:p>
    <w:p w:rsidR="002E68B4" w:rsidRPr="00170958" w:rsidRDefault="002E68B4" w:rsidP="004A7263">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mallCaps/>
          <w:spacing w:val="-2"/>
          <w:sz w:val="22"/>
          <w:szCs w:val="22"/>
        </w:rPr>
        <w:tab/>
        <w:t>Individual Members</w:t>
      </w:r>
      <w:r w:rsidRPr="00170958">
        <w:rPr>
          <w:rFonts w:ascii="Times New Roman" w:hAnsi="Times New Roman"/>
          <w:spacing w:val="-2"/>
          <w:sz w:val="22"/>
          <w:szCs w:val="22"/>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rsidR="002E68B4" w:rsidRPr="00170958" w:rsidRDefault="002E68B4" w:rsidP="00D51A76">
      <w:pPr>
        <w:suppressAutoHyphens/>
        <w:jc w:val="both"/>
        <w:rPr>
          <w:rFonts w:ascii="Times New Roman" w:hAnsi="Times New Roman"/>
          <w:spacing w:val="-2"/>
          <w:sz w:val="22"/>
          <w:szCs w:val="22"/>
        </w:rPr>
      </w:pPr>
    </w:p>
    <w:p w:rsidR="00701015" w:rsidRPr="00170958" w:rsidRDefault="002E68B4" w:rsidP="00701015">
      <w:pPr>
        <w:pStyle w:val="Heading2"/>
        <w:rPr>
          <w:sz w:val="22"/>
          <w:szCs w:val="22"/>
        </w:rPr>
      </w:pPr>
      <w:bookmarkStart w:id="159" w:name="_Toc449339355"/>
      <w:r w:rsidRPr="00170958">
        <w:rPr>
          <w:sz w:val="22"/>
          <w:szCs w:val="22"/>
        </w:rPr>
        <w:t>6</w:t>
      </w:r>
      <w:r w:rsidR="00701015" w:rsidRPr="00170958">
        <w:rPr>
          <w:sz w:val="22"/>
          <w:szCs w:val="22"/>
        </w:rPr>
        <w:t>07.10</w:t>
      </w:r>
      <w:r w:rsidR="00701015" w:rsidRPr="00170958">
        <w:rPr>
          <w:sz w:val="22"/>
          <w:szCs w:val="22"/>
        </w:rPr>
        <w:tab/>
        <w:t>ACTION BY WRITTEN CONSENT</w:t>
      </w:r>
      <w:bookmarkEnd w:id="159"/>
    </w:p>
    <w:p w:rsidR="002E68B4" w:rsidRPr="00170958" w:rsidRDefault="002E68B4" w:rsidP="0070101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Any action required or permitted to be taken at any meeting of a division, committee or sub-committee may be taken without a meeting if all the division,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members entitled to vote consent to the action in writing and the written consents are filed with the records of the meetings.  These consents shall be treated for all purposes as a vote taken at a meeting.</w:t>
      </w:r>
    </w:p>
    <w:p w:rsidR="002E68B4" w:rsidRPr="00170958" w:rsidRDefault="002E68B4" w:rsidP="00D51A76">
      <w:pPr>
        <w:suppressAutoHyphens/>
        <w:jc w:val="both"/>
        <w:rPr>
          <w:rFonts w:ascii="Times New Roman" w:hAnsi="Times New Roman"/>
          <w:spacing w:val="-2"/>
          <w:sz w:val="22"/>
          <w:szCs w:val="22"/>
        </w:rPr>
      </w:pPr>
    </w:p>
    <w:p w:rsidR="00701015" w:rsidRPr="00170958" w:rsidRDefault="002E68B4" w:rsidP="00701015">
      <w:pPr>
        <w:pStyle w:val="Heading2"/>
        <w:rPr>
          <w:sz w:val="22"/>
          <w:szCs w:val="22"/>
        </w:rPr>
      </w:pPr>
      <w:bookmarkStart w:id="160" w:name="_Toc449339356"/>
      <w:r w:rsidRPr="00170958">
        <w:rPr>
          <w:sz w:val="22"/>
          <w:szCs w:val="22"/>
        </w:rPr>
        <w:t>607.11</w:t>
      </w:r>
      <w:r w:rsidRPr="00170958">
        <w:rPr>
          <w:sz w:val="22"/>
          <w:szCs w:val="22"/>
        </w:rPr>
        <w:tab/>
        <w:t>PARTICIPATION THROUGH COMMUNICATIONS EQUIPMENT</w:t>
      </w:r>
      <w:bookmarkStart w:id="161" w:name="TELECOMMUNICATIONS"/>
      <w:bookmarkEnd w:id="160"/>
      <w:bookmarkEnd w:id="161"/>
    </w:p>
    <w:p w:rsidR="002E68B4" w:rsidRPr="00170958" w:rsidRDefault="002E68B4" w:rsidP="0070101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person at a meeting.</w:t>
      </w:r>
    </w:p>
    <w:p w:rsidR="002E68B4" w:rsidRPr="00170958" w:rsidRDefault="002E68B4" w:rsidP="00D51A76">
      <w:pPr>
        <w:suppressAutoHyphens/>
        <w:jc w:val="both"/>
        <w:rPr>
          <w:rFonts w:ascii="Times New Roman" w:hAnsi="Times New Roman"/>
          <w:spacing w:val="-2"/>
          <w:sz w:val="22"/>
          <w:szCs w:val="22"/>
        </w:rPr>
      </w:pPr>
    </w:p>
    <w:p w:rsidR="00701015" w:rsidRPr="00170958" w:rsidRDefault="002E68B4" w:rsidP="00701015">
      <w:pPr>
        <w:pStyle w:val="Heading2"/>
        <w:rPr>
          <w:sz w:val="22"/>
          <w:szCs w:val="22"/>
        </w:rPr>
      </w:pPr>
      <w:bookmarkStart w:id="162" w:name="_Toc449339357"/>
      <w:r w:rsidRPr="00170958">
        <w:rPr>
          <w:sz w:val="22"/>
          <w:szCs w:val="22"/>
        </w:rPr>
        <w:t>607.12</w:t>
      </w:r>
      <w:r w:rsidRPr="00170958">
        <w:rPr>
          <w:sz w:val="22"/>
          <w:szCs w:val="22"/>
        </w:rPr>
        <w:tab/>
        <w:t>QUORUM</w:t>
      </w:r>
      <w:bookmarkEnd w:id="162"/>
    </w:p>
    <w:p w:rsidR="002E68B4" w:rsidRPr="00170958" w:rsidRDefault="002E68B4" w:rsidP="0070101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Except as otherwise provided in these Bylaws or in the resolution or other action establishing a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a quorum of any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shall consist of those members present of the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w:t>
      </w:r>
    </w:p>
    <w:p w:rsidR="00F57798" w:rsidRPr="00170958" w:rsidRDefault="00F57798" w:rsidP="00D51A76">
      <w:pPr>
        <w:suppressAutoHyphens/>
        <w:ind w:left="702" w:hanging="702"/>
        <w:jc w:val="both"/>
        <w:rPr>
          <w:rFonts w:ascii="Times New Roman" w:hAnsi="Times New Roman"/>
          <w:spacing w:val="-2"/>
          <w:sz w:val="22"/>
          <w:szCs w:val="22"/>
        </w:rPr>
      </w:pPr>
    </w:p>
    <w:p w:rsidR="00701015" w:rsidRPr="00170958" w:rsidRDefault="002E68B4" w:rsidP="00701015">
      <w:pPr>
        <w:pStyle w:val="Heading2"/>
        <w:rPr>
          <w:sz w:val="22"/>
          <w:szCs w:val="22"/>
        </w:rPr>
      </w:pPr>
      <w:bookmarkStart w:id="163" w:name="_Toc449339358"/>
      <w:r w:rsidRPr="00170958">
        <w:rPr>
          <w:sz w:val="22"/>
          <w:szCs w:val="22"/>
        </w:rPr>
        <w:t>607.13</w:t>
      </w:r>
      <w:r w:rsidRPr="00170958">
        <w:rPr>
          <w:sz w:val="22"/>
          <w:szCs w:val="22"/>
        </w:rPr>
        <w:tab/>
        <w:t>VOTING</w:t>
      </w:r>
      <w:bookmarkEnd w:id="163"/>
    </w:p>
    <w:p w:rsidR="002E68B4" w:rsidRPr="00170958" w:rsidRDefault="002E68B4" w:rsidP="0070101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Except as otherwise provided in these Bylaws or the Parliamentary Authority, all motions, orders and other propositions coming before a division,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shall be determined by a majority vote.</w:t>
      </w:r>
    </w:p>
    <w:p w:rsidR="002E68B4" w:rsidRPr="00170958" w:rsidRDefault="002E68B4" w:rsidP="00D51A76">
      <w:pPr>
        <w:suppressAutoHyphens/>
        <w:jc w:val="both"/>
        <w:rPr>
          <w:rFonts w:ascii="Times New Roman" w:hAnsi="Times New Roman"/>
          <w:spacing w:val="-2"/>
          <w:sz w:val="22"/>
          <w:szCs w:val="22"/>
        </w:rPr>
      </w:pPr>
    </w:p>
    <w:p w:rsidR="00701015" w:rsidRPr="00170958" w:rsidRDefault="002E68B4" w:rsidP="00701015">
      <w:pPr>
        <w:pStyle w:val="Heading2"/>
        <w:rPr>
          <w:sz w:val="22"/>
          <w:szCs w:val="22"/>
        </w:rPr>
      </w:pPr>
      <w:bookmarkStart w:id="164" w:name="_Toc449339359"/>
      <w:r w:rsidRPr="00170958">
        <w:rPr>
          <w:sz w:val="22"/>
          <w:szCs w:val="22"/>
        </w:rPr>
        <w:t>607.14</w:t>
      </w:r>
      <w:r w:rsidRPr="00170958">
        <w:rPr>
          <w:sz w:val="22"/>
          <w:szCs w:val="22"/>
        </w:rPr>
        <w:tab/>
        <w:t>PROXY VOTE</w:t>
      </w:r>
      <w:bookmarkEnd w:id="164"/>
    </w:p>
    <w:p w:rsidR="002E68B4" w:rsidRPr="00170958" w:rsidRDefault="002E68B4" w:rsidP="0070101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Voting by proxy in any meeting of a division, committee or sub-committee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not be permitted.</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rsidP="00701015">
      <w:pPr>
        <w:pStyle w:val="Heading2"/>
        <w:rPr>
          <w:sz w:val="22"/>
          <w:szCs w:val="22"/>
        </w:rPr>
      </w:pPr>
      <w:bookmarkStart w:id="165" w:name="_Toc449339360"/>
      <w:r w:rsidRPr="00170958">
        <w:rPr>
          <w:sz w:val="22"/>
          <w:szCs w:val="22"/>
        </w:rPr>
        <w:t>607.15</w:t>
      </w:r>
      <w:r w:rsidRPr="00170958">
        <w:rPr>
          <w:sz w:val="22"/>
          <w:szCs w:val="22"/>
        </w:rPr>
        <w:tab/>
        <w:t>NOTICES</w:t>
      </w:r>
      <w:bookmarkEnd w:id="165"/>
    </w:p>
    <w:p w:rsidR="002E68B4" w:rsidRPr="00170958" w:rsidRDefault="002E68B4" w:rsidP="00D51A76">
      <w:pPr>
        <w:suppressAutoHyphens/>
        <w:jc w:val="both"/>
        <w:rPr>
          <w:rFonts w:ascii="Times New Roman" w:hAnsi="Times New Roman"/>
          <w:spacing w:val="-2"/>
          <w:sz w:val="22"/>
          <w:szCs w:val="22"/>
        </w:rPr>
      </w:pPr>
    </w:p>
    <w:p w:rsidR="002E68B4" w:rsidRPr="00170958" w:rsidRDefault="00B004E6" w:rsidP="0070101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Time</w:t>
      </w:r>
      <w:r w:rsidR="002E68B4"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noBreakHyphen/>
        <w:t xml:space="preserve"> Except as otherwise provided in these Bylaws or the resolution or other action establishing a committee or sub-committee, not less than forty-eight (48) </w:t>
      </w:r>
      <w:r w:rsidR="006264C7" w:rsidRPr="00170958">
        <w:rPr>
          <w:rFonts w:ascii="Times New Roman" w:hAnsi="Times New Roman"/>
          <w:spacing w:val="-2"/>
          <w:sz w:val="22"/>
          <w:szCs w:val="22"/>
        </w:rPr>
        <w:t>hours’ notice</w:t>
      </w:r>
      <w:r w:rsidR="002E68B4" w:rsidRPr="00170958">
        <w:rPr>
          <w:rFonts w:ascii="Times New Roman" w:hAnsi="Times New Roman"/>
          <w:spacing w:val="-2"/>
          <w:sz w:val="22"/>
          <w:szCs w:val="22"/>
        </w:rPr>
        <w:t xml:space="preserve"> in the case of notice given by telephone, and six (6) </w:t>
      </w:r>
      <w:r w:rsidR="006264C7" w:rsidRPr="00170958">
        <w:rPr>
          <w:rFonts w:ascii="Times New Roman" w:hAnsi="Times New Roman"/>
          <w:spacing w:val="-2"/>
          <w:sz w:val="22"/>
          <w:szCs w:val="22"/>
        </w:rPr>
        <w:t>days’ notice</w:t>
      </w:r>
      <w:r w:rsidR="002E68B4" w:rsidRPr="00170958">
        <w:rPr>
          <w:rFonts w:ascii="Times New Roman" w:hAnsi="Times New Roman"/>
          <w:spacing w:val="-2"/>
          <w:sz w:val="22"/>
          <w:szCs w:val="22"/>
        </w:rPr>
        <w:t xml:space="preserve"> in all other cases, shall be given for any meeting of a division, committee or sub-committee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Separate notices need not be given for regular meetings that are scheduled well in advance. </w:t>
      </w:r>
    </w:p>
    <w:p w:rsidR="00F57798" w:rsidRPr="00170958" w:rsidRDefault="00F57798" w:rsidP="00701015">
      <w:pPr>
        <w:suppressAutoHyphens/>
        <w:ind w:left="1080" w:hanging="360"/>
        <w:jc w:val="both"/>
        <w:rPr>
          <w:rFonts w:ascii="Times New Roman" w:hAnsi="Times New Roman"/>
          <w:spacing w:val="-2"/>
          <w:sz w:val="22"/>
          <w:szCs w:val="22"/>
        </w:rPr>
      </w:pPr>
    </w:p>
    <w:p w:rsidR="002E68B4" w:rsidRPr="00170958" w:rsidRDefault="00701015" w:rsidP="0070101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2</w:t>
      </w:r>
      <w:r w:rsidR="002E68B4" w:rsidRPr="00170958">
        <w:rPr>
          <w:rFonts w:ascii="Times New Roman" w:hAnsi="Times New Roman"/>
          <w:smallCaps/>
          <w:spacing w:val="-2"/>
          <w:sz w:val="22"/>
          <w:szCs w:val="22"/>
        </w:rPr>
        <w:tab/>
        <w:t>Information</w:t>
      </w:r>
      <w:r w:rsidR="002E68B4" w:rsidRPr="00170958">
        <w:rPr>
          <w:rFonts w:ascii="Times New Roman" w:hAnsi="Times New Roman"/>
          <w:spacing w:val="-2"/>
          <w:sz w:val="22"/>
          <w:szCs w:val="22"/>
        </w:rPr>
        <w:t xml:space="preserve"> </w:t>
      </w:r>
      <w:r w:rsidR="002E68B4" w:rsidRPr="00170958">
        <w:rPr>
          <w:rFonts w:ascii="Times New Roman" w:hAnsi="Times New Roman"/>
          <w:spacing w:val="-2"/>
          <w:sz w:val="22"/>
          <w:szCs w:val="22"/>
        </w:rPr>
        <w:noBreakHyphen/>
        <w:t xml:space="preserve"> The notice of a meeting shall contain the time, date and site.</w:t>
      </w:r>
    </w:p>
    <w:p w:rsidR="002E68B4" w:rsidRPr="00170958" w:rsidRDefault="002E68B4" w:rsidP="00701015">
      <w:pPr>
        <w:suppressAutoHyphens/>
        <w:ind w:left="1080" w:hanging="360"/>
        <w:jc w:val="both"/>
        <w:rPr>
          <w:rFonts w:ascii="Times New Roman" w:hAnsi="Times New Roman"/>
          <w:spacing w:val="-2"/>
          <w:sz w:val="22"/>
          <w:szCs w:val="22"/>
        </w:rPr>
      </w:pPr>
    </w:p>
    <w:p w:rsidR="00701015" w:rsidRPr="00170958" w:rsidRDefault="002E68B4" w:rsidP="00701015">
      <w:pPr>
        <w:pStyle w:val="Heading2"/>
        <w:rPr>
          <w:sz w:val="22"/>
          <w:szCs w:val="22"/>
        </w:rPr>
      </w:pPr>
      <w:bookmarkStart w:id="166" w:name="_Toc449339361"/>
      <w:r w:rsidRPr="00170958">
        <w:rPr>
          <w:sz w:val="22"/>
          <w:szCs w:val="22"/>
        </w:rPr>
        <w:lastRenderedPageBreak/>
        <w:t>607.16</w:t>
      </w:r>
      <w:r w:rsidRPr="00170958">
        <w:rPr>
          <w:sz w:val="22"/>
          <w:szCs w:val="22"/>
        </w:rPr>
        <w:tab/>
        <w:t>ORDER OF BUSINESS</w:t>
      </w:r>
      <w:bookmarkStart w:id="167" w:name="ORDER_BUSINESS"/>
      <w:bookmarkEnd w:id="166"/>
      <w:bookmarkEnd w:id="167"/>
    </w:p>
    <w:p w:rsidR="002E68B4" w:rsidRPr="00170958" w:rsidRDefault="002E68B4" w:rsidP="00701015">
      <w:pPr>
        <w:suppressAutoHyphens/>
        <w:ind w:left="720"/>
        <w:jc w:val="both"/>
        <w:rPr>
          <w:rFonts w:ascii="Times New Roman" w:hAnsi="Times New Roman"/>
          <w:spacing w:val="-2"/>
          <w:sz w:val="22"/>
          <w:szCs w:val="22"/>
        </w:rPr>
      </w:pPr>
      <w:r w:rsidRPr="00170958">
        <w:rPr>
          <w:rFonts w:ascii="Times New Roman" w:hAnsi="Times New Roman"/>
          <w:spacing w:val="-2"/>
          <w:sz w:val="22"/>
          <w:szCs w:val="22"/>
        </w:rPr>
        <w:t>At all meetings conducted under the authority of this Article, the following shall be included in the order of business to the extent applicable; the order in which subjects are taken up may be varied:</w:t>
      </w:r>
    </w:p>
    <w:p w:rsidR="002E68B4" w:rsidRPr="00170958" w:rsidRDefault="002E68B4" w:rsidP="00D51A76">
      <w:pPr>
        <w:keepNext/>
        <w:keepLines/>
        <w:suppressAutoHyphens/>
        <w:jc w:val="both"/>
        <w:rPr>
          <w:rFonts w:ascii="Times New Roman" w:hAnsi="Times New Roman"/>
          <w:spacing w:val="-2"/>
          <w:sz w:val="22"/>
          <w:szCs w:val="22"/>
        </w:rPr>
      </w:pPr>
    </w:p>
    <w:p w:rsidR="002E68B4" w:rsidRPr="00170958" w:rsidRDefault="006D4731" w:rsidP="00701015">
      <w:pPr>
        <w:keepNext/>
        <w:keepLines/>
        <w:suppressAutoHyphens/>
        <w:ind w:left="1440" w:hanging="360"/>
        <w:jc w:val="both"/>
        <w:rPr>
          <w:rFonts w:ascii="Times New Roman" w:hAnsi="Times New Roman"/>
          <w:spacing w:val="-2"/>
          <w:sz w:val="22"/>
          <w:szCs w:val="22"/>
        </w:rPr>
      </w:pPr>
      <w:r>
        <w:rPr>
          <w:rFonts w:ascii="Times New Roman" w:hAnsi="Times New Roman"/>
          <w:spacing w:val="-2"/>
          <w:sz w:val="22"/>
          <w:szCs w:val="22"/>
        </w:rPr>
        <w:tab/>
      </w:r>
      <w:r w:rsidR="002E68B4" w:rsidRPr="00170958">
        <w:rPr>
          <w:rFonts w:ascii="Times New Roman" w:hAnsi="Times New Roman"/>
          <w:spacing w:val="-2"/>
          <w:sz w:val="22"/>
          <w:szCs w:val="22"/>
        </w:rPr>
        <w:t>Roll Call</w:t>
      </w:r>
    </w:p>
    <w:p w:rsidR="002E68B4" w:rsidRPr="00170958" w:rsidRDefault="002E68B4" w:rsidP="00701015">
      <w:pPr>
        <w:keepNext/>
        <w:keepLines/>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Reading, correction and adoption of minutes</w:t>
      </w:r>
    </w:p>
    <w:p w:rsidR="002E68B4" w:rsidRPr="00170958" w:rsidRDefault="002E68B4" w:rsidP="00701015">
      <w:pPr>
        <w:keepNext/>
        <w:keepLines/>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 xml:space="preserve">Reports of coordinators, committees and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s</w:t>
      </w:r>
    </w:p>
    <w:p w:rsidR="002E68B4" w:rsidRPr="00170958" w:rsidRDefault="002E68B4" w:rsidP="00701015">
      <w:pPr>
        <w:keepLines/>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Unfinished (old) business</w:t>
      </w:r>
    </w:p>
    <w:p w:rsidR="002E68B4" w:rsidRPr="00170958" w:rsidRDefault="002E68B4" w:rsidP="00701015">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New business</w:t>
      </w:r>
    </w:p>
    <w:p w:rsidR="002E68B4" w:rsidRPr="00170958" w:rsidRDefault="002E68B4" w:rsidP="00701015">
      <w:pPr>
        <w:keepNext/>
        <w:keepLines/>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Resolutions and orders</w:t>
      </w:r>
    </w:p>
    <w:p w:rsidR="002E68B4" w:rsidRPr="00170958" w:rsidRDefault="008B1CD4" w:rsidP="00701015">
      <w:pPr>
        <w:keepNext/>
        <w:keepLines/>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Adjournment</w:t>
      </w:r>
    </w:p>
    <w:p w:rsidR="002E68B4" w:rsidRPr="00170958" w:rsidRDefault="002E68B4" w:rsidP="00D51A76">
      <w:pPr>
        <w:suppressAutoHyphens/>
        <w:jc w:val="both"/>
        <w:rPr>
          <w:rFonts w:ascii="Times New Roman" w:hAnsi="Times New Roman"/>
          <w:spacing w:val="-2"/>
          <w:sz w:val="22"/>
          <w:szCs w:val="22"/>
        </w:rPr>
      </w:pPr>
    </w:p>
    <w:p w:rsidR="00701015" w:rsidRPr="00170958" w:rsidRDefault="002E68B4" w:rsidP="00701015">
      <w:pPr>
        <w:pStyle w:val="Heading2"/>
        <w:rPr>
          <w:sz w:val="22"/>
          <w:szCs w:val="22"/>
        </w:rPr>
      </w:pPr>
      <w:bookmarkStart w:id="168" w:name="_Toc449339362"/>
      <w:r w:rsidRPr="00170958">
        <w:rPr>
          <w:sz w:val="22"/>
          <w:szCs w:val="22"/>
        </w:rPr>
        <w:t>607.17</w:t>
      </w:r>
      <w:r w:rsidRPr="00170958">
        <w:rPr>
          <w:sz w:val="22"/>
          <w:szCs w:val="22"/>
        </w:rPr>
        <w:tab/>
        <w:t>RESIGNATIONS</w:t>
      </w:r>
      <w:bookmarkEnd w:id="168"/>
    </w:p>
    <w:p w:rsidR="002E68B4" w:rsidRPr="00170958" w:rsidRDefault="002E68B4" w:rsidP="0070101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Any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or member or coordinator may resign by orally advising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by submitting a written resignation to the Board of Directors specifying an effective date of the resi</w:t>
      </w:r>
      <w:r w:rsidR="00701015" w:rsidRPr="00170958">
        <w:rPr>
          <w:rFonts w:ascii="Times New Roman" w:hAnsi="Times New Roman"/>
          <w:spacing w:val="-2"/>
          <w:sz w:val="22"/>
          <w:szCs w:val="22"/>
        </w:rPr>
        <w:t>g</w:t>
      </w:r>
      <w:r w:rsidRPr="00170958">
        <w:rPr>
          <w:rFonts w:ascii="Times New Roman" w:hAnsi="Times New Roman"/>
          <w:spacing w:val="-2"/>
          <w:sz w:val="22"/>
          <w:szCs w:val="22"/>
        </w:rPr>
        <w:t>nation.  If such date is not specified, the resignation shall take effect upon the appointment of a successor.</w:t>
      </w:r>
    </w:p>
    <w:p w:rsidR="002E68B4" w:rsidRPr="00170958" w:rsidRDefault="002E68B4" w:rsidP="00D51A76">
      <w:pPr>
        <w:suppressAutoHyphens/>
        <w:jc w:val="both"/>
        <w:rPr>
          <w:rFonts w:ascii="Times New Roman" w:hAnsi="Times New Roman"/>
          <w:spacing w:val="-2"/>
          <w:sz w:val="22"/>
          <w:szCs w:val="22"/>
        </w:rPr>
      </w:pPr>
    </w:p>
    <w:p w:rsidR="00701015" w:rsidRPr="00170958" w:rsidRDefault="002E68B4" w:rsidP="00701015">
      <w:pPr>
        <w:pStyle w:val="Heading2"/>
        <w:rPr>
          <w:sz w:val="22"/>
          <w:szCs w:val="22"/>
        </w:rPr>
      </w:pPr>
      <w:bookmarkStart w:id="169" w:name="_Toc449339363"/>
      <w:r w:rsidRPr="00170958">
        <w:rPr>
          <w:sz w:val="22"/>
          <w:szCs w:val="22"/>
        </w:rPr>
        <w:t>607.18</w:t>
      </w:r>
      <w:r w:rsidRPr="00170958">
        <w:rPr>
          <w:sz w:val="22"/>
          <w:szCs w:val="22"/>
        </w:rPr>
        <w:tab/>
        <w:t>VACANCIES</w:t>
      </w:r>
      <w:bookmarkEnd w:id="169"/>
    </w:p>
    <w:p w:rsidR="002E68B4" w:rsidRPr="00170958" w:rsidRDefault="002E68B4" w:rsidP="0070101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The determination of when the position of an appointed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committee member or a coordinator becomes vacant or the person becomes incapacitated, if not made by the person, shall be within the discretion of the Board of Directors.  (See Section </w:t>
      </w:r>
      <w:r w:rsidR="00F2613C" w:rsidRPr="00170958">
        <w:rPr>
          <w:rFonts w:ascii="Times New Roman" w:hAnsi="Times New Roman"/>
          <w:spacing w:val="-2"/>
          <w:sz w:val="22"/>
          <w:szCs w:val="22"/>
        </w:rPr>
        <w:t>606.9</w:t>
      </w:r>
      <w:r w:rsidRPr="00170958">
        <w:rPr>
          <w:rFonts w:ascii="Times New Roman" w:hAnsi="Times New Roman"/>
          <w:spacing w:val="-2"/>
          <w:sz w:val="22"/>
          <w:szCs w:val="22"/>
        </w:rPr>
        <w:t xml:space="preserve"> for provisions applicable to elected committee </w:t>
      </w:r>
      <w:r w:rsidR="00376013" w:rsidRPr="00170958">
        <w:rPr>
          <w:rFonts w:ascii="Times New Roman" w:hAnsi="Times New Roman"/>
          <w:spacing w:val="-2"/>
          <w:sz w:val="22"/>
          <w:szCs w:val="22"/>
        </w:rPr>
        <w:t>chairs</w:t>
      </w:r>
      <w:r w:rsidRPr="00170958">
        <w:rPr>
          <w:rFonts w:ascii="Times New Roman" w:hAnsi="Times New Roman"/>
          <w:spacing w:val="-2"/>
          <w:sz w:val="22"/>
          <w:szCs w:val="22"/>
        </w:rPr>
        <w:t xml:space="preserve"> and coordinators.)  In the event of a vacancy or permanent incapacity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with the advice and con</w:t>
      </w:r>
      <w:r w:rsidR="00EA0A55" w:rsidRPr="00170958">
        <w:rPr>
          <w:rFonts w:ascii="Times New Roman" w:hAnsi="Times New Roman"/>
          <w:spacing w:val="-2"/>
          <w:sz w:val="22"/>
          <w:szCs w:val="22"/>
        </w:rPr>
        <w:t>s</w:t>
      </w:r>
      <w:r w:rsidRPr="00170958">
        <w:rPr>
          <w:rFonts w:ascii="Times New Roman" w:hAnsi="Times New Roman"/>
          <w:spacing w:val="-2"/>
          <w:sz w:val="22"/>
          <w:szCs w:val="22"/>
        </w:rPr>
        <w:t xml:space="preserve">ent of the Board of Directors and the respective division </w:t>
      </w:r>
      <w:r w:rsidR="008058AD">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8058AD">
        <w:rPr>
          <w:rFonts w:ascii="Times New Roman" w:hAnsi="Times New Roman"/>
          <w:spacing w:val="-2"/>
          <w:sz w:val="22"/>
          <w:szCs w:val="22"/>
        </w:rPr>
        <w:t>c</w:t>
      </w:r>
      <w:r w:rsidR="00F532F9" w:rsidRPr="00170958">
        <w:rPr>
          <w:rFonts w:ascii="Times New Roman" w:hAnsi="Times New Roman"/>
          <w:spacing w:val="-2"/>
          <w:sz w:val="22"/>
          <w:szCs w:val="22"/>
        </w:rPr>
        <w:t>hair</w:t>
      </w:r>
      <w:r w:rsidRPr="00170958">
        <w:rPr>
          <w:rFonts w:ascii="Times New Roman" w:hAnsi="Times New Roman"/>
          <w:spacing w:val="-2"/>
          <w:sz w:val="22"/>
          <w:szCs w:val="22"/>
        </w:rPr>
        <w:t>, shall appoint a successor to serve until the conclusion of the incumbent</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term.  A temporary incapacity may be left unfilled at the discretion of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an appointment may be made for the duration of the temporary incapacity.</w:t>
      </w:r>
    </w:p>
    <w:p w:rsidR="002E68B4" w:rsidRPr="00170958" w:rsidRDefault="002E68B4" w:rsidP="00D51A76">
      <w:pPr>
        <w:suppressAutoHyphens/>
        <w:jc w:val="both"/>
        <w:rPr>
          <w:rFonts w:ascii="Times New Roman" w:hAnsi="Times New Roman"/>
          <w:spacing w:val="-2"/>
          <w:sz w:val="22"/>
          <w:szCs w:val="22"/>
        </w:rPr>
      </w:pPr>
    </w:p>
    <w:p w:rsidR="00EA0A55" w:rsidRPr="00170958" w:rsidRDefault="002E68B4" w:rsidP="00EA0A55">
      <w:pPr>
        <w:pStyle w:val="Heading2"/>
        <w:rPr>
          <w:sz w:val="22"/>
          <w:szCs w:val="22"/>
        </w:rPr>
      </w:pPr>
      <w:bookmarkStart w:id="170" w:name="_Toc449339364"/>
      <w:r w:rsidRPr="00170958">
        <w:rPr>
          <w:sz w:val="22"/>
          <w:szCs w:val="22"/>
        </w:rPr>
        <w:t>607.19</w:t>
      </w:r>
      <w:r w:rsidRPr="00170958">
        <w:rPr>
          <w:sz w:val="22"/>
          <w:szCs w:val="22"/>
        </w:rPr>
        <w:tab/>
        <w:t>DELEGATION</w:t>
      </w:r>
      <w:bookmarkEnd w:id="170"/>
    </w:p>
    <w:p w:rsidR="002E68B4" w:rsidRPr="00170958" w:rsidRDefault="002E68B4" w:rsidP="00EA0A5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With the consent of the Board of Directors or the respective division </w:t>
      </w:r>
      <w:r w:rsidR="008058AD">
        <w:rPr>
          <w:rFonts w:ascii="Times New Roman" w:hAnsi="Times New Roman"/>
          <w:spacing w:val="-2"/>
          <w:sz w:val="22"/>
          <w:szCs w:val="22"/>
        </w:rPr>
        <w:t>v</w:t>
      </w:r>
      <w:r w:rsidR="00F532F9" w:rsidRPr="00170958">
        <w:rPr>
          <w:rFonts w:ascii="Times New Roman" w:hAnsi="Times New Roman"/>
          <w:spacing w:val="-2"/>
          <w:sz w:val="22"/>
          <w:szCs w:val="22"/>
        </w:rPr>
        <w:t xml:space="preserve">ice </w:t>
      </w:r>
      <w:r w:rsidR="008058AD">
        <w:rPr>
          <w:rFonts w:ascii="Times New Roman" w:hAnsi="Times New Roman"/>
          <w:spacing w:val="-2"/>
          <w:sz w:val="22"/>
          <w:szCs w:val="22"/>
        </w:rPr>
        <w:t>c</w:t>
      </w:r>
      <w:r w:rsidR="00F532F9" w:rsidRPr="00170958">
        <w:rPr>
          <w:rFonts w:ascii="Times New Roman" w:hAnsi="Times New Roman"/>
          <w:spacing w:val="-2"/>
          <w:sz w:val="22"/>
          <w:szCs w:val="22"/>
        </w:rPr>
        <w:t>hair</w:t>
      </w:r>
      <w:r w:rsidRPr="00170958">
        <w:rPr>
          <w:rFonts w:ascii="Times New Roman" w:hAnsi="Times New Roman"/>
          <w:spacing w:val="-2"/>
          <w:sz w:val="22"/>
          <w:szCs w:val="22"/>
        </w:rPr>
        <w:t xml:space="preserve">, a committee or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or a coordinator may delegate a portion of their powers or duties to another officer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or to another committee, </w:t>
      </w:r>
      <w:r w:rsidR="00701015" w:rsidRPr="00170958">
        <w:rPr>
          <w:rFonts w:ascii="Times New Roman" w:hAnsi="Times New Roman"/>
          <w:spacing w:val="-2"/>
          <w:sz w:val="22"/>
          <w:szCs w:val="22"/>
        </w:rPr>
        <w:t>sub-committee</w:t>
      </w:r>
      <w:r w:rsidRPr="00170958">
        <w:rPr>
          <w:rFonts w:ascii="Times New Roman" w:hAnsi="Times New Roman"/>
          <w:spacing w:val="-2"/>
          <w:sz w:val="22"/>
          <w:szCs w:val="22"/>
        </w:rPr>
        <w:t xml:space="preserve"> or coordinator, or, with the consent of the Board of Directors or the Personnel Committee, to the paid staff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Notwithstanding any delegation, the ultimate responsibility for the delegated duties and obligations shall remain with the delegator. </w:t>
      </w:r>
    </w:p>
    <w:p w:rsidR="00EA0A55" w:rsidRPr="00170958" w:rsidRDefault="00EA0A55" w:rsidP="00D51A76">
      <w:pPr>
        <w:suppressAutoHyphens/>
        <w:ind w:left="702" w:hanging="702"/>
        <w:jc w:val="both"/>
        <w:rPr>
          <w:rFonts w:ascii="Times New Roman" w:hAnsi="Times New Roman"/>
          <w:spacing w:val="-2"/>
          <w:sz w:val="22"/>
          <w:szCs w:val="22"/>
        </w:rPr>
      </w:pPr>
    </w:p>
    <w:p w:rsidR="00EA0A55" w:rsidRPr="00F07D33" w:rsidRDefault="002E68B4" w:rsidP="00EA0A55">
      <w:pPr>
        <w:pStyle w:val="Heading2"/>
        <w:tabs>
          <w:tab w:val="clear" w:pos="0"/>
        </w:tabs>
        <w:ind w:left="720" w:hanging="720"/>
        <w:rPr>
          <w:sz w:val="22"/>
          <w:szCs w:val="22"/>
        </w:rPr>
      </w:pPr>
      <w:bookmarkStart w:id="171" w:name="_Toc449339365"/>
      <w:r w:rsidRPr="00170958">
        <w:rPr>
          <w:sz w:val="22"/>
          <w:szCs w:val="22"/>
        </w:rPr>
        <w:t>607.20</w:t>
      </w:r>
      <w:r w:rsidRPr="00170958">
        <w:rPr>
          <w:sz w:val="22"/>
          <w:szCs w:val="22"/>
        </w:rPr>
        <w:tab/>
      </w:r>
      <w:r w:rsidRPr="00F07D33">
        <w:rPr>
          <w:sz w:val="22"/>
          <w:szCs w:val="22"/>
        </w:rPr>
        <w:t xml:space="preserve">APPLICATION TO EXECUTIVE AND NOMINATING COMMITTEES AND </w:t>
      </w:r>
      <w:r w:rsidR="009D0466" w:rsidRPr="00F07D33">
        <w:rPr>
          <w:caps/>
          <w:sz w:val="22"/>
          <w:szCs w:val="22"/>
        </w:rPr>
        <w:t>Administrative Review</w:t>
      </w:r>
      <w:r w:rsidR="009D0466" w:rsidRPr="00F07D33">
        <w:rPr>
          <w:sz w:val="22"/>
          <w:szCs w:val="22"/>
        </w:rPr>
        <w:t xml:space="preserve"> </w:t>
      </w:r>
      <w:r w:rsidRPr="00F07D33">
        <w:rPr>
          <w:sz w:val="22"/>
          <w:szCs w:val="22"/>
        </w:rPr>
        <w:t>BOARD</w:t>
      </w:r>
      <w:bookmarkEnd w:id="171"/>
      <w:r w:rsidRPr="00F07D33">
        <w:rPr>
          <w:sz w:val="22"/>
          <w:szCs w:val="22"/>
        </w:rPr>
        <w:t xml:space="preserve"> </w:t>
      </w:r>
      <w:bookmarkStart w:id="172" w:name="APPLICATION"/>
      <w:bookmarkEnd w:id="172"/>
    </w:p>
    <w:p w:rsidR="002E68B4" w:rsidRPr="00170958" w:rsidRDefault="002E68B4" w:rsidP="00EA0A55">
      <w:pPr>
        <w:suppressAutoHyphens/>
        <w:ind w:left="702"/>
        <w:jc w:val="both"/>
        <w:rPr>
          <w:rFonts w:ascii="Times New Roman" w:hAnsi="Times New Roman"/>
          <w:spacing w:val="-2"/>
          <w:sz w:val="22"/>
          <w:szCs w:val="22"/>
        </w:rPr>
      </w:pPr>
      <w:r w:rsidRPr="00F07D33">
        <w:rPr>
          <w:rFonts w:ascii="Times New Roman" w:hAnsi="Times New Roman"/>
          <w:spacing w:val="-2"/>
          <w:sz w:val="22"/>
          <w:szCs w:val="22"/>
        </w:rPr>
        <w:t xml:space="preserve">Sections </w:t>
      </w:r>
      <w:r w:rsidR="00F2613C" w:rsidRPr="00F07D33">
        <w:rPr>
          <w:rFonts w:ascii="Times New Roman" w:hAnsi="Times New Roman"/>
          <w:spacing w:val="-2"/>
          <w:sz w:val="22"/>
          <w:szCs w:val="22"/>
        </w:rPr>
        <w:t>607.5</w:t>
      </w:r>
      <w:r w:rsidRPr="00F07D33">
        <w:rPr>
          <w:rFonts w:ascii="Times New Roman" w:hAnsi="Times New Roman"/>
          <w:spacing w:val="-2"/>
          <w:sz w:val="22"/>
          <w:szCs w:val="22"/>
        </w:rPr>
        <w:t xml:space="preserve"> through </w:t>
      </w:r>
      <w:r w:rsidR="00F2613C" w:rsidRPr="00F07D33">
        <w:rPr>
          <w:rFonts w:ascii="Times New Roman" w:hAnsi="Times New Roman"/>
          <w:spacing w:val="-2"/>
          <w:sz w:val="22"/>
          <w:szCs w:val="22"/>
        </w:rPr>
        <w:t>607.16</w:t>
      </w:r>
      <w:r w:rsidRPr="00F07D33">
        <w:rPr>
          <w:rFonts w:ascii="Times New Roman" w:hAnsi="Times New Roman"/>
          <w:spacing w:val="-2"/>
          <w:sz w:val="22"/>
          <w:szCs w:val="22"/>
        </w:rPr>
        <w:t xml:space="preserve"> shall apply to the Executive Committee, the Nominating Committee and any other committee of the Board of Directors or the House of Delegates, unless otherwise provided in these Bylaws, in the resolution creating the committee or in the </w:t>
      </w:r>
      <w:r w:rsidR="00517392" w:rsidRPr="00F07D33">
        <w:rPr>
          <w:rFonts w:ascii="Times New Roman" w:hAnsi="Times New Roman"/>
          <w:spacing w:val="-2"/>
          <w:sz w:val="22"/>
          <w:szCs w:val="22"/>
        </w:rPr>
        <w:t>SDSI</w:t>
      </w:r>
      <w:r w:rsidRPr="00F07D33">
        <w:rPr>
          <w:rFonts w:ascii="Times New Roman" w:hAnsi="Times New Roman"/>
          <w:spacing w:val="-2"/>
          <w:sz w:val="22"/>
          <w:szCs w:val="22"/>
        </w:rPr>
        <w:t xml:space="preserve"> Policies and Procedures Manual.  These provisions shall also apply to</w:t>
      </w:r>
      <w:r w:rsidR="00C33938" w:rsidRPr="00F07D33">
        <w:rPr>
          <w:rFonts w:ascii="Times New Roman" w:hAnsi="Times New Roman"/>
          <w:spacing w:val="-2"/>
          <w:sz w:val="22"/>
          <w:szCs w:val="22"/>
        </w:rPr>
        <w:t xml:space="preserve"> Administrative Review</w:t>
      </w:r>
      <w:r w:rsidRPr="00F07D33">
        <w:rPr>
          <w:rFonts w:ascii="Times New Roman" w:hAnsi="Times New Roman"/>
          <w:spacing w:val="-2"/>
          <w:sz w:val="22"/>
          <w:szCs w:val="22"/>
        </w:rPr>
        <w:t xml:space="preserve"> Board meetings</w:t>
      </w:r>
      <w:r w:rsidRPr="00170958">
        <w:rPr>
          <w:rFonts w:ascii="Times New Roman" w:hAnsi="Times New Roman"/>
          <w:spacing w:val="-2"/>
          <w:sz w:val="22"/>
          <w:szCs w:val="22"/>
        </w:rPr>
        <w:t>, but shall not apply to its hearings or deliberations.</w:t>
      </w:r>
    </w:p>
    <w:p w:rsidR="002E68B4" w:rsidRPr="00170958" w:rsidRDefault="002E68B4" w:rsidP="00D51A76">
      <w:pPr>
        <w:suppressAutoHyphens/>
        <w:jc w:val="both"/>
        <w:rPr>
          <w:rFonts w:ascii="Times New Roman" w:hAnsi="Times New Roman"/>
          <w:spacing w:val="-2"/>
          <w:sz w:val="22"/>
          <w:szCs w:val="22"/>
        </w:rPr>
      </w:pP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EA0A55">
      <w:pPr>
        <w:pStyle w:val="Heading1"/>
        <w:rPr>
          <w:sz w:val="22"/>
          <w:szCs w:val="22"/>
        </w:rPr>
      </w:pPr>
      <w:bookmarkStart w:id="173" w:name="_Toc271793254"/>
      <w:bookmarkStart w:id="174" w:name="_Toc449339366"/>
      <w:r w:rsidRPr="00170958">
        <w:rPr>
          <w:sz w:val="22"/>
          <w:szCs w:val="22"/>
        </w:rPr>
        <w:t>ARTICLE 608</w:t>
      </w:r>
      <w:bookmarkStart w:id="175" w:name="ARTICLE10"/>
      <w:bookmarkEnd w:id="175"/>
      <w:r w:rsidR="00EA0A55" w:rsidRPr="00170958">
        <w:rPr>
          <w:sz w:val="22"/>
          <w:szCs w:val="22"/>
        </w:rPr>
        <w:t xml:space="preserve">     </w:t>
      </w:r>
      <w:r w:rsidRPr="00170958">
        <w:rPr>
          <w:sz w:val="22"/>
          <w:szCs w:val="22"/>
        </w:rPr>
        <w:t>ANNUAL AUDIT, REPORTS AND REMITTANCES</w:t>
      </w:r>
      <w:bookmarkEnd w:id="173"/>
      <w:bookmarkEnd w:id="174"/>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sz w:val="22"/>
          <w:szCs w:val="22"/>
        </w:rPr>
      </w:pPr>
    </w:p>
    <w:p w:rsidR="00EA0A55" w:rsidRPr="00170958" w:rsidRDefault="00EA0A55" w:rsidP="00EA0A55">
      <w:pPr>
        <w:pStyle w:val="Heading2"/>
        <w:tabs>
          <w:tab w:val="clear" w:pos="0"/>
        </w:tabs>
        <w:rPr>
          <w:sz w:val="22"/>
          <w:szCs w:val="22"/>
        </w:rPr>
      </w:pPr>
      <w:bookmarkStart w:id="176" w:name="_Toc449339367"/>
      <w:r w:rsidRPr="00170958">
        <w:rPr>
          <w:sz w:val="22"/>
          <w:szCs w:val="22"/>
        </w:rPr>
        <w:t>608.1</w:t>
      </w:r>
      <w:r w:rsidRPr="00170958">
        <w:rPr>
          <w:sz w:val="22"/>
          <w:szCs w:val="22"/>
        </w:rPr>
        <w:tab/>
        <w:t>MINUTES</w:t>
      </w:r>
      <w:bookmarkEnd w:id="176"/>
    </w:p>
    <w:p w:rsidR="002E68B4" w:rsidRPr="00170958" w:rsidRDefault="00EA0A55" w:rsidP="00EA0A55">
      <w:pPr>
        <w:keepLine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Secretary shall, within thirty (30) days after each meeting of the Board of Directors and the House of Delegates, transmit a copy of the minutes of the meeting to the respective members and to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national headquarters.</w:t>
      </w:r>
    </w:p>
    <w:p w:rsidR="002E68B4" w:rsidRPr="00170958" w:rsidRDefault="002E68B4" w:rsidP="00EA0A55">
      <w:pPr>
        <w:suppressAutoHyphens/>
        <w:jc w:val="both"/>
        <w:rPr>
          <w:rFonts w:ascii="Times New Roman" w:hAnsi="Times New Roman"/>
          <w:spacing w:val="-2"/>
          <w:sz w:val="22"/>
          <w:szCs w:val="22"/>
        </w:rPr>
      </w:pPr>
    </w:p>
    <w:p w:rsidR="00EA0A55" w:rsidRPr="00170958" w:rsidRDefault="002E68B4" w:rsidP="00EA0A55">
      <w:pPr>
        <w:pStyle w:val="Heading2"/>
        <w:tabs>
          <w:tab w:val="clear" w:pos="0"/>
        </w:tabs>
        <w:rPr>
          <w:sz w:val="22"/>
          <w:szCs w:val="22"/>
        </w:rPr>
      </w:pPr>
      <w:bookmarkStart w:id="177" w:name="_Toc449339368"/>
      <w:r w:rsidRPr="00170958">
        <w:rPr>
          <w:sz w:val="22"/>
          <w:szCs w:val="22"/>
        </w:rPr>
        <w:lastRenderedPageBreak/>
        <w:t>608.2</w:t>
      </w:r>
      <w:r w:rsidRPr="00170958">
        <w:rPr>
          <w:sz w:val="22"/>
          <w:szCs w:val="22"/>
        </w:rPr>
        <w:tab/>
        <w:t>FINANCIAL AND FEDERAL TAX REPORTS</w:t>
      </w:r>
      <w:bookmarkEnd w:id="177"/>
    </w:p>
    <w:p w:rsidR="002E68B4" w:rsidRPr="00170958" w:rsidRDefault="00EA0A55" w:rsidP="00EA0A55">
      <w:pPr>
        <w:suppressAutoHyphens/>
        <w:ind w:left="702" w:hanging="702"/>
        <w:jc w:val="both"/>
        <w:rPr>
          <w:rFonts w:ascii="Times New Roman" w:hAnsi="Times New Roman"/>
          <w:spacing w:val="-2"/>
          <w:sz w:val="22"/>
          <w:szCs w:val="22"/>
        </w:rPr>
      </w:pPr>
      <w:bookmarkStart w:id="178" w:name="FINREP"/>
      <w:bookmarkEnd w:id="178"/>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Secretary shall forward to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national headquarters a copy of the annual closing Balance Sheet and Statement of Income and Expense for the preceding fiscal year following completion of the audit of the accounts and internal financial controls and procedures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the report thereon prepared in accordance with Section </w:t>
      </w:r>
      <w:r w:rsidR="00F2613C" w:rsidRPr="00170958">
        <w:rPr>
          <w:rFonts w:ascii="Times New Roman" w:hAnsi="Times New Roman"/>
          <w:spacing w:val="-2"/>
          <w:sz w:val="22"/>
          <w:szCs w:val="22"/>
        </w:rPr>
        <w:t>608.5</w:t>
      </w:r>
      <w:r w:rsidR="002E68B4" w:rsidRPr="00170958">
        <w:rPr>
          <w:rFonts w:ascii="Times New Roman" w:hAnsi="Times New Roman"/>
          <w:spacing w:val="-2"/>
          <w:sz w:val="22"/>
          <w:szCs w:val="22"/>
        </w:rPr>
        <w:t xml:space="preserve">, within fifteen (15) days of receipt of the audit report and shall advise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national headquarters within thirty (30) days following acceptance by the House of Delegates.  Copies of any corresponding federal income tax return required to be filed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under the IRS </w:t>
      </w:r>
      <w:r w:rsidR="00654CE0" w:rsidRPr="00170958">
        <w:rPr>
          <w:rFonts w:ascii="Times New Roman" w:hAnsi="Times New Roman"/>
          <w:spacing w:val="-2"/>
          <w:sz w:val="22"/>
          <w:szCs w:val="22"/>
        </w:rPr>
        <w:t>Code</w:t>
      </w:r>
      <w:r w:rsidR="002E68B4" w:rsidRPr="00170958">
        <w:rPr>
          <w:rFonts w:ascii="Times New Roman" w:hAnsi="Times New Roman"/>
          <w:spacing w:val="-2"/>
          <w:sz w:val="22"/>
          <w:szCs w:val="22"/>
        </w:rPr>
        <w:t xml:space="preserve"> shall be included with the annual audit report sent to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national headquarters. </w:t>
      </w:r>
    </w:p>
    <w:p w:rsidR="002E68B4" w:rsidRPr="00170958" w:rsidRDefault="002E68B4" w:rsidP="00EA0A55">
      <w:pPr>
        <w:suppressAutoHyphens/>
        <w:jc w:val="both"/>
        <w:rPr>
          <w:rFonts w:ascii="Times New Roman" w:hAnsi="Times New Roman"/>
          <w:spacing w:val="-2"/>
          <w:sz w:val="22"/>
          <w:szCs w:val="22"/>
        </w:rPr>
      </w:pPr>
    </w:p>
    <w:p w:rsidR="00EA0A55" w:rsidRPr="00170958" w:rsidRDefault="002E68B4" w:rsidP="00EA0A55">
      <w:pPr>
        <w:pStyle w:val="Heading2"/>
        <w:tabs>
          <w:tab w:val="clear" w:pos="0"/>
        </w:tabs>
        <w:rPr>
          <w:sz w:val="22"/>
          <w:szCs w:val="22"/>
        </w:rPr>
      </w:pPr>
      <w:bookmarkStart w:id="179" w:name="_Toc449339369"/>
      <w:r w:rsidRPr="00170958">
        <w:rPr>
          <w:sz w:val="22"/>
          <w:szCs w:val="22"/>
        </w:rPr>
        <w:t>608.3</w:t>
      </w:r>
      <w:r w:rsidRPr="00170958">
        <w:rPr>
          <w:sz w:val="22"/>
          <w:szCs w:val="22"/>
        </w:rPr>
        <w:tab/>
        <w:t>STATE AND LOCAL REPORTS AND FILINGS</w:t>
      </w:r>
      <w:bookmarkEnd w:id="179"/>
    </w:p>
    <w:p w:rsidR="002E68B4" w:rsidRPr="00170958" w:rsidRDefault="00EA0A55" w:rsidP="00EA0A55">
      <w:pPr>
        <w:suppressAutoHyphens/>
        <w:ind w:left="702" w:hanging="702"/>
        <w:jc w:val="both"/>
        <w:rPr>
          <w:rFonts w:ascii="Times New Roman" w:hAnsi="Times New Roman"/>
          <w:spacing w:val="-2"/>
          <w:sz w:val="22"/>
          <w:szCs w:val="22"/>
        </w:rPr>
      </w:pPr>
      <w:bookmarkStart w:id="180" w:name="STATE_AND_LOCAL"/>
      <w:bookmarkEnd w:id="180"/>
      <w:r w:rsidRPr="00170958">
        <w:rPr>
          <w:rFonts w:ascii="Times New Roman" w:hAnsi="Times New Roman"/>
          <w:spacing w:val="-2"/>
          <w:sz w:val="22"/>
          <w:szCs w:val="22"/>
        </w:rPr>
        <w:tab/>
      </w:r>
      <w:r w:rsidR="002E68B4" w:rsidRPr="00170958">
        <w:rPr>
          <w:rFonts w:ascii="Times New Roman" w:hAnsi="Times New Roman"/>
          <w:spacing w:val="-2"/>
          <w:sz w:val="22"/>
          <w:szCs w:val="22"/>
        </w:rPr>
        <w:t>The Secretary shall cause to be made all reports and non-tax filings and shall requisition from the Treasurer checks with which to pay any applicable fees required by its state of incorporation and by any other state or municipality in which it operates.</w:t>
      </w:r>
    </w:p>
    <w:p w:rsidR="002E68B4" w:rsidRPr="00170958" w:rsidRDefault="002E68B4" w:rsidP="00EA0A55">
      <w:pPr>
        <w:suppressAutoHyphens/>
        <w:jc w:val="both"/>
        <w:rPr>
          <w:rFonts w:ascii="Times New Roman" w:hAnsi="Times New Roman"/>
          <w:spacing w:val="-2"/>
          <w:sz w:val="22"/>
          <w:szCs w:val="22"/>
        </w:rPr>
      </w:pPr>
    </w:p>
    <w:p w:rsidR="00EA0A55" w:rsidRPr="00170958" w:rsidRDefault="002E68B4" w:rsidP="00EA0A55">
      <w:pPr>
        <w:pStyle w:val="Heading2"/>
        <w:tabs>
          <w:tab w:val="clear" w:pos="0"/>
        </w:tabs>
        <w:rPr>
          <w:sz w:val="22"/>
          <w:szCs w:val="22"/>
        </w:rPr>
      </w:pPr>
      <w:bookmarkStart w:id="181" w:name="_Toc449339370"/>
      <w:r w:rsidRPr="00170958">
        <w:rPr>
          <w:sz w:val="22"/>
          <w:szCs w:val="22"/>
        </w:rPr>
        <w:t>608.4</w:t>
      </w:r>
      <w:r w:rsidRPr="00170958">
        <w:rPr>
          <w:sz w:val="22"/>
          <w:szCs w:val="22"/>
        </w:rPr>
        <w:tab/>
        <w:t>PUBLIC AVAILABILITY OF CERTAIN INFORMATION</w:t>
      </w:r>
      <w:bookmarkStart w:id="182" w:name="PUBLIC"/>
      <w:bookmarkEnd w:id="181"/>
      <w:bookmarkEnd w:id="182"/>
    </w:p>
    <w:p w:rsidR="002E68B4" w:rsidRPr="00170958" w:rsidRDefault="00EA0A55" w:rsidP="00EA0A55">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cause to be made available at a reasonable location and time determined by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to anyone requesting to see a copy of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federal income tax and information returns for each of the last three years, and a copy of the materials submitted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to include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in </w:t>
      </w:r>
      <w:r w:rsidR="00FC27F5" w:rsidRPr="00170958">
        <w:rPr>
          <w:rFonts w:ascii="Times New Roman" w:hAnsi="Times New Roman"/>
          <w:spacing w:val="-2"/>
          <w:sz w:val="22"/>
          <w:szCs w:val="22"/>
        </w:rPr>
        <w:t>USA Swimming</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s group exemption ruling as required pursuant to IRS </w:t>
      </w:r>
      <w:r w:rsidR="00654CE0" w:rsidRPr="00170958">
        <w:rPr>
          <w:rFonts w:ascii="Times New Roman" w:hAnsi="Times New Roman"/>
          <w:spacing w:val="-2"/>
          <w:sz w:val="22"/>
          <w:szCs w:val="22"/>
        </w:rPr>
        <w:t>Code</w:t>
      </w:r>
      <w:r w:rsidR="002E68B4" w:rsidRPr="00170958">
        <w:rPr>
          <w:rFonts w:ascii="Times New Roman" w:hAnsi="Times New Roman"/>
          <w:spacing w:val="-2"/>
          <w:sz w:val="22"/>
          <w:szCs w:val="22"/>
        </w:rPr>
        <w:t xml:space="preserve"> section 6104 and any similar requirements of applicable state or local laws.</w:t>
      </w:r>
    </w:p>
    <w:p w:rsidR="00F6069A" w:rsidRPr="00170958" w:rsidRDefault="00F6069A" w:rsidP="00EA0A55">
      <w:pPr>
        <w:suppressAutoHyphens/>
        <w:ind w:left="702" w:hanging="702"/>
        <w:jc w:val="both"/>
        <w:rPr>
          <w:rFonts w:ascii="Times New Roman" w:hAnsi="Times New Roman"/>
          <w:spacing w:val="-2"/>
          <w:sz w:val="22"/>
          <w:szCs w:val="22"/>
        </w:rPr>
      </w:pPr>
    </w:p>
    <w:p w:rsidR="00EA0A55" w:rsidRPr="00170958" w:rsidRDefault="002E68B4" w:rsidP="00EA0A55">
      <w:pPr>
        <w:pStyle w:val="Heading2"/>
        <w:rPr>
          <w:sz w:val="22"/>
          <w:szCs w:val="22"/>
        </w:rPr>
      </w:pPr>
      <w:bookmarkStart w:id="183" w:name="_Toc449339371"/>
      <w:r w:rsidRPr="00170958">
        <w:rPr>
          <w:sz w:val="22"/>
          <w:szCs w:val="22"/>
        </w:rPr>
        <w:t>608.5</w:t>
      </w:r>
      <w:r w:rsidRPr="00170958">
        <w:rPr>
          <w:sz w:val="22"/>
          <w:szCs w:val="22"/>
        </w:rPr>
        <w:tab/>
        <w:t>ANNUAL AUDIT</w:t>
      </w:r>
      <w:bookmarkStart w:id="184" w:name="AUDIT"/>
      <w:bookmarkEnd w:id="183"/>
      <w:bookmarkEnd w:id="184"/>
    </w:p>
    <w:p w:rsidR="002E68B4" w:rsidRPr="00170958" w:rsidRDefault="002E68B4" w:rsidP="00EA0A5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An annual audit of the accounts, books and records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completed no later than the end of the third month following the end of its fiscal year.  The audit, or review, shall be conducted by an independent auditor who shall be a certified public accountant or by the Audit Committee</w:t>
      </w:r>
      <w:r w:rsidR="00EA0A55" w:rsidRPr="00170958">
        <w:rPr>
          <w:rFonts w:ascii="Times New Roman" w:hAnsi="Times New Roman"/>
          <w:spacing w:val="-2"/>
          <w:sz w:val="22"/>
          <w:szCs w:val="22"/>
        </w:rPr>
        <w:t xml:space="preserve"> </w:t>
      </w:r>
      <w:r w:rsidRPr="00170958">
        <w:rPr>
          <w:rFonts w:ascii="Times New Roman" w:hAnsi="Times New Roman"/>
          <w:spacing w:val="-2"/>
          <w:sz w:val="22"/>
          <w:szCs w:val="22"/>
        </w:rPr>
        <w:t>or Finance Committee</w:t>
      </w:r>
      <w:r w:rsidR="00EA0A55" w:rsidRPr="00170958">
        <w:rPr>
          <w:rFonts w:ascii="Times New Roman" w:hAnsi="Times New Roman"/>
          <w:spacing w:val="-2"/>
          <w:sz w:val="22"/>
          <w:szCs w:val="22"/>
        </w:rPr>
        <w:t>.</w:t>
      </w:r>
      <w:r w:rsidRPr="00170958">
        <w:rPr>
          <w:rFonts w:ascii="Times New Roman" w:hAnsi="Times New Roman"/>
          <w:spacing w:val="-2"/>
          <w:sz w:val="22"/>
          <w:szCs w:val="22"/>
        </w:rPr>
        <w:t xml:space="preserve">  The audit shall cover any federal, state or local income tax return that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is required to file under the IRS </w:t>
      </w:r>
      <w:r w:rsidR="00654CE0" w:rsidRPr="00170958">
        <w:rPr>
          <w:rFonts w:ascii="Times New Roman" w:hAnsi="Times New Roman"/>
          <w:spacing w:val="-2"/>
          <w:sz w:val="22"/>
          <w:szCs w:val="22"/>
        </w:rPr>
        <w:t>Code</w:t>
      </w:r>
      <w:r w:rsidRPr="00170958">
        <w:rPr>
          <w:rFonts w:ascii="Times New Roman" w:hAnsi="Times New Roman"/>
          <w:spacing w:val="-2"/>
          <w:sz w:val="22"/>
          <w:szCs w:val="22"/>
        </w:rPr>
        <w:t xml:space="preserve"> or applicable provisions of state or local law, rules or regulations, the balance sheet, the statement of income and 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have been reviewed and fairly present the financial condition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as of the date of the balance sheet and for the fiscal period of the statement of income and expenses and the report is true and correct to the best of the Committee</w:t>
      </w:r>
      <w:r w:rsidR="00833B85" w:rsidRPr="00170958">
        <w:rPr>
          <w:rFonts w:ascii="Times New Roman" w:hAnsi="Times New Roman"/>
          <w:spacing w:val="-2"/>
          <w:sz w:val="22"/>
          <w:szCs w:val="22"/>
        </w:rPr>
        <w:t>’</w:t>
      </w:r>
      <w:r w:rsidRPr="00170958">
        <w:rPr>
          <w:rFonts w:ascii="Times New Roman" w:hAnsi="Times New Roman"/>
          <w:spacing w:val="-2"/>
          <w:sz w:val="22"/>
          <w:szCs w:val="22"/>
        </w:rPr>
        <w:t>s knowledge, information and belief.  If the audit, or review, is conducted by an independent auditor, the report shall be in accord with generally accepted auditing practices applicable to the audit or review, as the case may be.</w:t>
      </w:r>
    </w:p>
    <w:p w:rsidR="00F57798" w:rsidRPr="00170958" w:rsidRDefault="00F57798" w:rsidP="00EA0A55">
      <w:pPr>
        <w:suppressAutoHyphens/>
        <w:ind w:left="702" w:hanging="702"/>
        <w:jc w:val="both"/>
        <w:rPr>
          <w:rFonts w:ascii="Times New Roman" w:hAnsi="Times New Roman"/>
          <w:spacing w:val="-2"/>
          <w:sz w:val="22"/>
          <w:szCs w:val="22"/>
        </w:rPr>
      </w:pPr>
    </w:p>
    <w:p w:rsidR="00EA0A55" w:rsidRPr="00170958" w:rsidRDefault="002E68B4" w:rsidP="0080585C">
      <w:pPr>
        <w:pStyle w:val="Heading2"/>
        <w:rPr>
          <w:sz w:val="22"/>
          <w:szCs w:val="22"/>
        </w:rPr>
      </w:pPr>
      <w:bookmarkStart w:id="185" w:name="_Toc449339372"/>
      <w:r w:rsidRPr="00170958">
        <w:rPr>
          <w:sz w:val="22"/>
          <w:szCs w:val="22"/>
        </w:rPr>
        <w:t>608.6</w:t>
      </w:r>
      <w:r w:rsidRPr="00170958">
        <w:rPr>
          <w:sz w:val="22"/>
          <w:szCs w:val="22"/>
        </w:rPr>
        <w:tab/>
        <w:t>MEMBERSHIP AND REGISTRATION REPORTS</w:t>
      </w:r>
      <w:bookmarkStart w:id="186" w:name="MEMBER"/>
      <w:bookmarkEnd w:id="185"/>
      <w:bookmarkEnd w:id="186"/>
    </w:p>
    <w:p w:rsidR="002E68B4" w:rsidRPr="00170958" w:rsidRDefault="00B004E6" w:rsidP="00EA0A55">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The </w:t>
      </w:r>
      <w:r w:rsidR="00EA0A55" w:rsidRPr="00170958">
        <w:rPr>
          <w:rFonts w:ascii="Times New Roman" w:hAnsi="Times New Roman"/>
          <w:spacing w:val="-2"/>
          <w:sz w:val="22"/>
          <w:szCs w:val="22"/>
        </w:rPr>
        <w:t xml:space="preserve">Membership/Registration </w:t>
      </w:r>
      <w:r w:rsidR="00AD4FEF" w:rsidRPr="00170958">
        <w:rPr>
          <w:rFonts w:ascii="Times New Roman" w:hAnsi="Times New Roman"/>
          <w:spacing w:val="-2"/>
          <w:sz w:val="22"/>
          <w:szCs w:val="22"/>
        </w:rPr>
        <w:t>Coordinator</w:t>
      </w:r>
      <w:r w:rsidR="002E68B4" w:rsidRPr="00170958">
        <w:rPr>
          <w:rFonts w:ascii="Times New Roman" w:hAnsi="Times New Roman"/>
          <w:spacing w:val="-2"/>
          <w:sz w:val="22"/>
          <w:szCs w:val="22"/>
        </w:rPr>
        <w:t xml:space="preserve"> or their delegate, shall forward in a timely manner all required reports to the Executive Director of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This report shall be accompanied by a remittance of the appropriate membership and registration fees due to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The </w:t>
      </w:r>
      <w:r w:rsidR="00AD4FEF" w:rsidRPr="00170958">
        <w:rPr>
          <w:rFonts w:ascii="Times New Roman" w:hAnsi="Times New Roman"/>
          <w:spacing w:val="-2"/>
          <w:sz w:val="22"/>
          <w:szCs w:val="22"/>
        </w:rPr>
        <w:t>Membership/Registration Coordinator</w:t>
      </w:r>
      <w:r w:rsidR="002E68B4" w:rsidRPr="00170958">
        <w:rPr>
          <w:rFonts w:ascii="Times New Roman" w:hAnsi="Times New Roman"/>
          <w:spacing w:val="-2"/>
          <w:sz w:val="22"/>
          <w:szCs w:val="22"/>
        </w:rPr>
        <w:t xml:space="preserve"> shall make periodic summary reports to the </w:t>
      </w:r>
      <w:r w:rsidR="0044594B" w:rsidRPr="00170958">
        <w:rPr>
          <w:rFonts w:ascii="Times New Roman" w:hAnsi="Times New Roman"/>
          <w:spacing w:val="-2"/>
          <w:sz w:val="22"/>
          <w:szCs w:val="22"/>
        </w:rPr>
        <w:t xml:space="preserve">General Chair, </w:t>
      </w:r>
      <w:r w:rsidR="002E68B4" w:rsidRPr="00170958">
        <w:rPr>
          <w:rFonts w:ascii="Times New Roman" w:hAnsi="Times New Roman"/>
          <w:spacing w:val="-2"/>
          <w:sz w:val="22"/>
          <w:szCs w:val="22"/>
        </w:rPr>
        <w:t xml:space="preserve">Administrative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the Board of Directors and the House of Delegates.</w:t>
      </w:r>
    </w:p>
    <w:p w:rsidR="00EA0A55" w:rsidRPr="00170958" w:rsidRDefault="00EA0A55" w:rsidP="00EA0A55">
      <w:pPr>
        <w:keepNext/>
        <w:keepLines/>
        <w:suppressAutoHyphens/>
        <w:ind w:left="702" w:hanging="702"/>
        <w:jc w:val="both"/>
        <w:rPr>
          <w:rFonts w:ascii="Times New Roman" w:hAnsi="Times New Roman"/>
          <w:spacing w:val="-2"/>
          <w:sz w:val="22"/>
          <w:szCs w:val="22"/>
        </w:rPr>
      </w:pPr>
    </w:p>
    <w:p w:rsidR="002E68B4" w:rsidRPr="00170958" w:rsidRDefault="002E68B4" w:rsidP="00EA0A55">
      <w:pPr>
        <w:pStyle w:val="Heading2"/>
        <w:rPr>
          <w:sz w:val="22"/>
          <w:szCs w:val="22"/>
        </w:rPr>
      </w:pPr>
      <w:bookmarkStart w:id="187" w:name="_Toc449339373"/>
      <w:r w:rsidRPr="00170958">
        <w:rPr>
          <w:sz w:val="22"/>
          <w:szCs w:val="22"/>
        </w:rPr>
        <w:t>608.7</w:t>
      </w:r>
      <w:r w:rsidRPr="00170958">
        <w:rPr>
          <w:sz w:val="22"/>
          <w:szCs w:val="22"/>
        </w:rPr>
        <w:tab/>
        <w:t>SAFETY REPORTS</w:t>
      </w:r>
      <w:bookmarkStart w:id="188" w:name="SAFETY"/>
      <w:bookmarkEnd w:id="187"/>
      <w:bookmarkEnd w:id="188"/>
    </w:p>
    <w:p w:rsidR="002E68B4" w:rsidRPr="00170958" w:rsidRDefault="002E68B4" w:rsidP="00EA0A55">
      <w:pPr>
        <w:keepNext/>
        <w:keepLines/>
        <w:suppressAutoHyphens/>
        <w:jc w:val="both"/>
        <w:rPr>
          <w:rFonts w:ascii="Times New Roman" w:hAnsi="Times New Roman"/>
          <w:spacing w:val="-2"/>
          <w:sz w:val="22"/>
          <w:szCs w:val="22"/>
        </w:rPr>
      </w:pPr>
    </w:p>
    <w:p w:rsidR="002E68B4" w:rsidRPr="00170958" w:rsidRDefault="00B004E6" w:rsidP="00EA0A55">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Incident/Occurrence Reports</w:t>
      </w:r>
      <w:r w:rsidR="002E68B4" w:rsidRPr="00170958">
        <w:rPr>
          <w:rFonts w:ascii="Times New Roman" w:hAnsi="Times New Roman"/>
          <w:spacing w:val="-2"/>
          <w:sz w:val="22"/>
          <w:szCs w:val="22"/>
        </w:rPr>
        <w:t xml:space="preserve"> - An occurrence report providing all of the information requested by applicable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form should be completed at the time of the occurrence by the meet director, officer, coach or club officer with copies to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national headquarters, the Safety Committee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and the Administrative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and the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office.</w:t>
      </w:r>
    </w:p>
    <w:p w:rsidR="002E68B4" w:rsidRPr="00170958" w:rsidRDefault="002E68B4" w:rsidP="00EA0A55">
      <w:pPr>
        <w:suppressAutoHyphens/>
        <w:ind w:left="1080" w:hanging="360"/>
        <w:jc w:val="both"/>
        <w:rPr>
          <w:rFonts w:ascii="Times New Roman" w:hAnsi="Times New Roman"/>
          <w:spacing w:val="-2"/>
          <w:sz w:val="22"/>
          <w:szCs w:val="22"/>
        </w:rPr>
      </w:pPr>
    </w:p>
    <w:p w:rsidR="002E68B4" w:rsidRPr="00170958" w:rsidRDefault="002E68B4" w:rsidP="00EA0A5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lastRenderedPageBreak/>
        <w:t>2</w:t>
      </w:r>
      <w:r w:rsidRPr="00170958">
        <w:rPr>
          <w:rFonts w:ascii="Times New Roman" w:hAnsi="Times New Roman"/>
          <w:smallCaps/>
          <w:spacing w:val="-2"/>
          <w:sz w:val="22"/>
          <w:szCs w:val="22"/>
        </w:rPr>
        <w:tab/>
        <w:t>Reports of Injuries</w:t>
      </w:r>
      <w:r w:rsidRPr="00170958">
        <w:rPr>
          <w:rFonts w:ascii="Times New Roman" w:hAnsi="Times New Roman"/>
          <w:spacing w:val="-2"/>
          <w:sz w:val="22"/>
          <w:szCs w:val="22"/>
        </w:rPr>
        <w:t xml:space="preserve"> - The Safety Committee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shall present a report concerning swimming-related injuries within the Territory at each House of Delegates and Board of Directors meeting.</w:t>
      </w:r>
    </w:p>
    <w:p w:rsidR="002E68B4" w:rsidRPr="00170958" w:rsidRDefault="002E68B4" w:rsidP="00EA0A55">
      <w:pPr>
        <w:suppressAutoHyphens/>
        <w:ind w:left="1080" w:hanging="360"/>
        <w:jc w:val="both"/>
        <w:rPr>
          <w:rFonts w:ascii="Times New Roman" w:hAnsi="Times New Roman"/>
          <w:spacing w:val="-2"/>
          <w:sz w:val="22"/>
          <w:szCs w:val="22"/>
        </w:rPr>
      </w:pPr>
    </w:p>
    <w:p w:rsidR="002E68B4" w:rsidRPr="00170958" w:rsidRDefault="002E68B4" w:rsidP="0000501A">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A</w:t>
      </w:r>
      <w:r w:rsidR="00F6069A" w:rsidRPr="00170958">
        <w:rPr>
          <w:rFonts w:ascii="Times New Roman" w:hAnsi="Times New Roman"/>
          <w:spacing w:val="-2"/>
          <w:sz w:val="22"/>
          <w:szCs w:val="22"/>
        </w:rPr>
        <w:t>.</w:t>
      </w:r>
      <w:r w:rsidRPr="00170958">
        <w:rPr>
          <w:rFonts w:ascii="Times New Roman" w:hAnsi="Times New Roman"/>
          <w:spacing w:val="-2"/>
          <w:sz w:val="22"/>
          <w:szCs w:val="22"/>
        </w:rPr>
        <w:tab/>
        <w:t xml:space="preserve">House of Delegates Reports - The report to the House of Delegates shall be written and shall provide in summary form the pertinent information including whether the injured party is a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the location of the occurrence and a brief description of the incident, the resulting injury and the emergency-care steps taken, together with any recommendation for action by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its members to reduce the likelihood of a re-occurrence and the status of that recommendation.  The written report shall include a review of the pertinent statistical information provided by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national headquarters.  The Safety Committee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is responsible for distribution of this report to each Club.  A copy of each House of Delegates report shall also be sent to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national headquarters.</w:t>
      </w:r>
    </w:p>
    <w:p w:rsidR="002E68B4" w:rsidRPr="00170958" w:rsidRDefault="002E68B4" w:rsidP="00EA0A55">
      <w:pPr>
        <w:suppressAutoHyphens/>
        <w:ind w:left="1080" w:hanging="360"/>
        <w:jc w:val="both"/>
        <w:rPr>
          <w:rFonts w:ascii="Times New Roman" w:hAnsi="Times New Roman"/>
          <w:spacing w:val="-2"/>
          <w:sz w:val="22"/>
          <w:szCs w:val="22"/>
        </w:rPr>
      </w:pPr>
    </w:p>
    <w:p w:rsidR="002E68B4" w:rsidRPr="00170958" w:rsidRDefault="002E68B4" w:rsidP="0000501A">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B</w:t>
      </w:r>
      <w:r w:rsidR="00F6069A" w:rsidRPr="00170958">
        <w:rPr>
          <w:rFonts w:ascii="Times New Roman" w:hAnsi="Times New Roman"/>
          <w:spacing w:val="-2"/>
          <w:sz w:val="22"/>
          <w:szCs w:val="22"/>
        </w:rPr>
        <w:t>.</w:t>
      </w:r>
      <w:r w:rsidRPr="00170958">
        <w:rPr>
          <w:rFonts w:ascii="Times New Roman" w:hAnsi="Times New Roman"/>
          <w:spacing w:val="-2"/>
          <w:sz w:val="22"/>
          <w:szCs w:val="22"/>
        </w:rPr>
        <w:tab/>
        <w:t xml:space="preserve">Board of Directors Reports - The regular report to the Board of Directors may be a summary addressing primarily any recommendation for action by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its members.</w:t>
      </w:r>
    </w:p>
    <w:p w:rsidR="002E68B4" w:rsidRPr="00170958" w:rsidRDefault="002E68B4" w:rsidP="00EA0A55">
      <w:pPr>
        <w:suppressAutoHyphens/>
        <w:ind w:left="1080" w:hanging="360"/>
        <w:jc w:val="both"/>
        <w:rPr>
          <w:rFonts w:ascii="Times New Roman" w:hAnsi="Times New Roman"/>
          <w:spacing w:val="-2"/>
          <w:sz w:val="22"/>
          <w:szCs w:val="22"/>
        </w:rPr>
      </w:pPr>
    </w:p>
    <w:p w:rsidR="002E68B4" w:rsidRPr="00170958" w:rsidRDefault="002E68B4" w:rsidP="00EA0A5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Pr="00170958">
        <w:rPr>
          <w:rFonts w:ascii="Times New Roman" w:hAnsi="Times New Roman"/>
          <w:smallCaps/>
          <w:spacing w:val="-2"/>
          <w:sz w:val="22"/>
          <w:szCs w:val="22"/>
        </w:rPr>
        <w:tab/>
        <w:t>Safety Education</w:t>
      </w:r>
      <w:r w:rsidRPr="00170958">
        <w:rPr>
          <w:rFonts w:ascii="Times New Roman" w:hAnsi="Times New Roman"/>
          <w:spacing w:val="-2"/>
          <w:sz w:val="22"/>
          <w:szCs w:val="22"/>
        </w:rPr>
        <w:t xml:space="preserve"> - The Safety Committee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shall be responsible for disseminating safety information flowing from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Headquarters and, with the assistance of the Committee members, exploring safety education opportunities and developing a safety education program tailored to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its members and Territory.</w:t>
      </w:r>
    </w:p>
    <w:p w:rsidR="002E68B4" w:rsidRPr="00170958" w:rsidRDefault="002E68B4" w:rsidP="00EA0A55">
      <w:pPr>
        <w:suppressAutoHyphens/>
        <w:jc w:val="both"/>
        <w:rPr>
          <w:rFonts w:ascii="Times New Roman" w:hAnsi="Times New Roman"/>
          <w:spacing w:val="-2"/>
          <w:sz w:val="22"/>
          <w:szCs w:val="22"/>
        </w:rPr>
      </w:pPr>
    </w:p>
    <w:p w:rsidR="0000501A" w:rsidRPr="00170958" w:rsidRDefault="002E68B4" w:rsidP="0000501A">
      <w:pPr>
        <w:pStyle w:val="Heading2"/>
        <w:rPr>
          <w:sz w:val="22"/>
          <w:szCs w:val="22"/>
        </w:rPr>
      </w:pPr>
      <w:bookmarkStart w:id="189" w:name="_Toc449339374"/>
      <w:r w:rsidRPr="00170958">
        <w:rPr>
          <w:sz w:val="22"/>
          <w:szCs w:val="22"/>
        </w:rPr>
        <w:t>608.8</w:t>
      </w:r>
      <w:r w:rsidRPr="00170958">
        <w:rPr>
          <w:sz w:val="22"/>
          <w:szCs w:val="22"/>
        </w:rPr>
        <w:tab/>
        <w:t>MAILING ADDRESS</w:t>
      </w:r>
      <w:bookmarkEnd w:id="189"/>
    </w:p>
    <w:p w:rsidR="002E68B4" w:rsidRPr="00170958" w:rsidRDefault="00517392" w:rsidP="0000501A">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notify in writing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national headquarters of any change in its regular mailing address within 14 days of the change.</w:t>
      </w:r>
    </w:p>
    <w:p w:rsidR="002E68B4" w:rsidRPr="00170958" w:rsidRDefault="002E68B4" w:rsidP="00EA0A55">
      <w:pPr>
        <w:suppressAutoHyphens/>
        <w:jc w:val="both"/>
        <w:rPr>
          <w:rFonts w:ascii="Times New Roman" w:hAnsi="Times New Roman"/>
          <w:spacing w:val="-2"/>
          <w:sz w:val="22"/>
          <w:szCs w:val="22"/>
        </w:rPr>
      </w:pPr>
    </w:p>
    <w:p w:rsidR="0000501A" w:rsidRPr="00170958" w:rsidRDefault="002E68B4" w:rsidP="0000501A">
      <w:pPr>
        <w:pStyle w:val="Heading2"/>
        <w:rPr>
          <w:sz w:val="22"/>
          <w:szCs w:val="22"/>
        </w:rPr>
      </w:pPr>
      <w:bookmarkStart w:id="190" w:name="_Toc449339375"/>
      <w:r w:rsidRPr="00170958">
        <w:rPr>
          <w:sz w:val="22"/>
          <w:szCs w:val="22"/>
        </w:rPr>
        <w:t>608.9</w:t>
      </w:r>
      <w:r w:rsidRPr="00170958">
        <w:rPr>
          <w:sz w:val="22"/>
          <w:szCs w:val="22"/>
        </w:rPr>
        <w:tab/>
        <w:t>REPORTS GENERALLY</w:t>
      </w:r>
      <w:bookmarkEnd w:id="190"/>
    </w:p>
    <w:p w:rsidR="002E68B4" w:rsidRPr="00170958" w:rsidRDefault="00517392" w:rsidP="0000501A">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make all reports and remittances to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as specified in the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002E68B4" w:rsidRPr="00170958">
        <w:rPr>
          <w:rFonts w:ascii="Times New Roman" w:hAnsi="Times New Roman"/>
          <w:spacing w:val="-2"/>
          <w:sz w:val="22"/>
          <w:szCs w:val="22"/>
        </w:rPr>
        <w:t xml:space="preserve"> or by the National Board of Directors or National House of Delegates, in such a manner and on such written forms as may be requested by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national headquarters.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the </w:t>
      </w:r>
      <w:r w:rsidR="00AD4FEF" w:rsidRPr="00170958">
        <w:rPr>
          <w:rFonts w:ascii="Times New Roman" w:hAnsi="Times New Roman"/>
          <w:spacing w:val="-2"/>
          <w:sz w:val="22"/>
          <w:szCs w:val="22"/>
        </w:rPr>
        <w:t>Membership/Registration Coordinator</w:t>
      </w:r>
      <w:r w:rsidR="002E68B4" w:rsidRPr="00170958">
        <w:rPr>
          <w:rFonts w:ascii="Times New Roman" w:hAnsi="Times New Roman"/>
          <w:spacing w:val="-2"/>
          <w:sz w:val="22"/>
          <w:szCs w:val="22"/>
        </w:rPr>
        <w:t xml:space="preserve">, the Secretary, the Finance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and the Treasurer shall be collectively responsible for seeing that all required reports and remittances are made.</w:t>
      </w: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80585C">
      <w:pPr>
        <w:pStyle w:val="Heading1"/>
        <w:rPr>
          <w:sz w:val="22"/>
          <w:szCs w:val="22"/>
        </w:rPr>
      </w:pPr>
      <w:bookmarkStart w:id="191" w:name="_Toc271793255"/>
      <w:bookmarkStart w:id="192" w:name="_Toc449339376"/>
      <w:r w:rsidRPr="00170958">
        <w:rPr>
          <w:sz w:val="22"/>
          <w:szCs w:val="22"/>
        </w:rPr>
        <w:t>ARTICLE 609</w:t>
      </w:r>
      <w:r w:rsidR="00E0045F" w:rsidRPr="00170958">
        <w:rPr>
          <w:sz w:val="22"/>
          <w:szCs w:val="22"/>
        </w:rPr>
        <w:t xml:space="preserve">     </w:t>
      </w:r>
      <w:r w:rsidR="00B004E6" w:rsidRPr="00170958">
        <w:rPr>
          <w:sz w:val="22"/>
          <w:szCs w:val="22"/>
        </w:rPr>
        <w:t>MEMBERS'</w:t>
      </w:r>
      <w:bookmarkStart w:id="193" w:name="BILL_OF_RIGHTS"/>
      <w:bookmarkEnd w:id="193"/>
      <w:r w:rsidRPr="00170958">
        <w:rPr>
          <w:sz w:val="22"/>
          <w:szCs w:val="22"/>
        </w:rPr>
        <w:t xml:space="preserve"> BILL OF RIGHTS</w:t>
      </w:r>
      <w:bookmarkEnd w:id="191"/>
      <w:bookmarkEnd w:id="192"/>
    </w:p>
    <w:p w:rsidR="002E68B4" w:rsidRPr="00170958" w:rsidRDefault="002E68B4" w:rsidP="0000501A">
      <w:pPr>
        <w:suppressAutoHyphens/>
        <w:jc w:val="both"/>
        <w:rPr>
          <w:rFonts w:ascii="Times New Roman" w:hAnsi="Times New Roman"/>
          <w:spacing w:val="-3"/>
          <w:sz w:val="22"/>
          <w:szCs w:val="22"/>
        </w:rPr>
      </w:pPr>
    </w:p>
    <w:p w:rsidR="0000501A" w:rsidRPr="00170958" w:rsidRDefault="002E68B4" w:rsidP="0000501A">
      <w:pPr>
        <w:pStyle w:val="Heading2"/>
        <w:rPr>
          <w:sz w:val="22"/>
          <w:szCs w:val="22"/>
        </w:rPr>
      </w:pPr>
      <w:bookmarkStart w:id="194" w:name="_Toc449339377"/>
      <w:r w:rsidRPr="00170958">
        <w:rPr>
          <w:sz w:val="22"/>
          <w:szCs w:val="22"/>
        </w:rPr>
        <w:t>609.1</w:t>
      </w:r>
      <w:r w:rsidRPr="00170958">
        <w:rPr>
          <w:sz w:val="22"/>
          <w:szCs w:val="22"/>
        </w:rPr>
        <w:tab/>
        <w:t>INDIVIDUAL MEMBERS</w:t>
      </w:r>
      <w:r w:rsidR="00833B85" w:rsidRPr="00170958">
        <w:rPr>
          <w:sz w:val="22"/>
          <w:szCs w:val="22"/>
        </w:rPr>
        <w:t>’</w:t>
      </w:r>
      <w:r w:rsidRPr="00170958">
        <w:rPr>
          <w:sz w:val="22"/>
          <w:szCs w:val="22"/>
        </w:rPr>
        <w:t xml:space="preserve"> BILL OF RIGHTS</w:t>
      </w:r>
      <w:bookmarkStart w:id="195" w:name="IM_BILL_OF_RIGHTS"/>
      <w:bookmarkEnd w:id="194"/>
      <w:bookmarkEnd w:id="195"/>
    </w:p>
    <w:p w:rsidR="002E68B4" w:rsidRPr="00170958" w:rsidRDefault="00517392" w:rsidP="0000501A">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in furtherance of Article 301 of the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002E68B4" w:rsidRPr="00170958">
        <w:rPr>
          <w:rFonts w:ascii="Times New Roman" w:hAnsi="Times New Roman"/>
          <w:spacing w:val="-2"/>
          <w:sz w:val="22"/>
          <w:szCs w:val="22"/>
        </w:rPr>
        <w:t xml:space="preserve">, shall respect and protect the right of every Individual Member who is eligible under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FINA rules and regulations to participate in any competition as an athlete, coach, trainer, manager, meet director or other official, so long as the competition is conducted in compliance with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FINA requirements.  Before any Individual Member is denied the right to participate in a </w:t>
      </w:r>
      <w:r w:rsidR="002E68B4" w:rsidRPr="00F07D33">
        <w:rPr>
          <w:rFonts w:ascii="Times New Roman" w:hAnsi="Times New Roman"/>
          <w:spacing w:val="-2"/>
          <w:sz w:val="22"/>
          <w:szCs w:val="22"/>
        </w:rPr>
        <w:t xml:space="preserve">competition, the individual shall have the right to request and have a hearing before, and a determination of, the </w:t>
      </w:r>
      <w:r w:rsidR="00C33938" w:rsidRPr="00F07D33">
        <w:rPr>
          <w:rFonts w:ascii="Times New Roman" w:hAnsi="Times New Roman"/>
          <w:spacing w:val="-2"/>
          <w:sz w:val="22"/>
          <w:szCs w:val="22"/>
        </w:rPr>
        <w:t xml:space="preserve">Zone </w:t>
      </w:r>
      <w:r w:rsidR="002E68B4" w:rsidRPr="00F07D33">
        <w:rPr>
          <w:rFonts w:ascii="Times New Roman" w:hAnsi="Times New Roman"/>
          <w:spacing w:val="-2"/>
          <w:sz w:val="22"/>
          <w:szCs w:val="22"/>
        </w:rPr>
        <w:t>Board</w:t>
      </w:r>
      <w:r w:rsidR="002E68B4" w:rsidRPr="00170958">
        <w:rPr>
          <w:rFonts w:ascii="Times New Roman" w:hAnsi="Times New Roman"/>
          <w:spacing w:val="-2"/>
          <w:sz w:val="22"/>
          <w:szCs w:val="22"/>
        </w:rPr>
        <w:t xml:space="preserve"> of Review or the National Board of Review.  If the Individual Member is permitted to participate subject to a protest, a hearing and determination may take place after the competition is concluded.</w:t>
      </w:r>
    </w:p>
    <w:p w:rsidR="002E68B4" w:rsidRPr="00170958" w:rsidRDefault="002E68B4" w:rsidP="0000501A">
      <w:pPr>
        <w:suppressAutoHyphens/>
        <w:jc w:val="both"/>
        <w:rPr>
          <w:rFonts w:ascii="Times New Roman" w:hAnsi="Times New Roman"/>
          <w:spacing w:val="-2"/>
          <w:sz w:val="22"/>
          <w:szCs w:val="22"/>
        </w:rPr>
      </w:pPr>
    </w:p>
    <w:p w:rsidR="0000501A" w:rsidRPr="00170958" w:rsidRDefault="002E68B4" w:rsidP="0000501A">
      <w:pPr>
        <w:pStyle w:val="Heading2"/>
        <w:rPr>
          <w:sz w:val="22"/>
          <w:szCs w:val="22"/>
        </w:rPr>
      </w:pPr>
      <w:bookmarkStart w:id="196" w:name="_Toc449339378"/>
      <w:r w:rsidRPr="00170958">
        <w:rPr>
          <w:sz w:val="22"/>
          <w:szCs w:val="22"/>
        </w:rPr>
        <w:t>609.2</w:t>
      </w:r>
      <w:r w:rsidRPr="00170958">
        <w:rPr>
          <w:sz w:val="22"/>
          <w:szCs w:val="22"/>
        </w:rPr>
        <w:tab/>
        <w:t>CLUB MEMBERS</w:t>
      </w:r>
      <w:r w:rsidR="00833B85" w:rsidRPr="00170958">
        <w:rPr>
          <w:sz w:val="22"/>
          <w:szCs w:val="22"/>
        </w:rPr>
        <w:t>’</w:t>
      </w:r>
      <w:r w:rsidRPr="00170958">
        <w:rPr>
          <w:sz w:val="22"/>
          <w:szCs w:val="22"/>
        </w:rPr>
        <w:t xml:space="preserve"> BILL OF RIGHTS</w:t>
      </w:r>
      <w:bookmarkStart w:id="197" w:name="CM_BILL_OF_RIGHTS"/>
      <w:bookmarkEnd w:id="196"/>
      <w:bookmarkEnd w:id="197"/>
    </w:p>
    <w:p w:rsidR="002E68B4" w:rsidRPr="00170958" w:rsidRDefault="00517392" w:rsidP="0000501A">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respect and protect the right of every Club Member which is eligible under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 xml:space="preserve">USA </w:t>
      </w:r>
      <w:r w:rsidR="00FC27F5" w:rsidRPr="00170958">
        <w:rPr>
          <w:rFonts w:ascii="Times New Roman" w:hAnsi="Times New Roman"/>
          <w:spacing w:val="-2"/>
          <w:sz w:val="22"/>
          <w:szCs w:val="22"/>
        </w:rPr>
        <w:lastRenderedPageBreak/>
        <w:t>Swimming</w:t>
      </w:r>
      <w:r w:rsidR="002E68B4" w:rsidRPr="00170958">
        <w:rPr>
          <w:rFonts w:ascii="Times New Roman" w:hAnsi="Times New Roman"/>
          <w:spacing w:val="-2"/>
          <w:sz w:val="22"/>
          <w:szCs w:val="22"/>
        </w:rPr>
        <w:t xml:space="preserve"> and FINA rules and regulations to participate in any competition through its athletes, coaches, trainers, managers, meet directors and other officials, so long as the competition is conducted in compliance with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FINA requirements.  Before any Club Member is denied the right to participate in a competition, the Club Member shall have the right to request and have a hearing before, and a determination of, the </w:t>
      </w:r>
      <w:r w:rsidR="00C33938" w:rsidRPr="00F07D33">
        <w:rPr>
          <w:rFonts w:ascii="Times New Roman" w:hAnsi="Times New Roman"/>
          <w:spacing w:val="-2"/>
          <w:sz w:val="22"/>
          <w:szCs w:val="22"/>
        </w:rPr>
        <w:t>Zone</w:t>
      </w:r>
      <w:r w:rsidR="00C33938">
        <w:rPr>
          <w:rFonts w:ascii="Times New Roman" w:hAnsi="Times New Roman"/>
          <w:spacing w:val="-2"/>
          <w:sz w:val="22"/>
          <w:szCs w:val="22"/>
        </w:rPr>
        <w:t xml:space="preserve"> </w:t>
      </w:r>
      <w:r w:rsidR="002E68B4" w:rsidRPr="00170958">
        <w:rPr>
          <w:rFonts w:ascii="Times New Roman" w:hAnsi="Times New Roman"/>
          <w:spacing w:val="-2"/>
          <w:sz w:val="22"/>
          <w:szCs w:val="22"/>
        </w:rPr>
        <w:t>Board of Review or the National Board of Review.  If the Club Member is permitted to participate subject to a protest, a hearing and determination may take place after the competition is concluded.</w:t>
      </w:r>
    </w:p>
    <w:p w:rsidR="002E68B4" w:rsidRPr="00170958" w:rsidRDefault="002E68B4" w:rsidP="000050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0050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00501A">
      <w:pPr>
        <w:pStyle w:val="Heading1"/>
        <w:rPr>
          <w:sz w:val="22"/>
          <w:szCs w:val="22"/>
        </w:rPr>
      </w:pPr>
      <w:bookmarkStart w:id="198" w:name="_Toc271793256"/>
      <w:bookmarkStart w:id="199" w:name="_Toc449339379"/>
      <w:r w:rsidRPr="00170958">
        <w:rPr>
          <w:sz w:val="22"/>
          <w:szCs w:val="22"/>
        </w:rPr>
        <w:t>ARTICLE 610</w:t>
      </w:r>
      <w:r w:rsidR="00E0045F" w:rsidRPr="00170958">
        <w:rPr>
          <w:sz w:val="22"/>
          <w:szCs w:val="22"/>
        </w:rPr>
        <w:t xml:space="preserve">     </w:t>
      </w:r>
      <w:bookmarkStart w:id="200" w:name="ARTICLE612"/>
      <w:bookmarkEnd w:id="198"/>
      <w:bookmarkEnd w:id="200"/>
      <w:r w:rsidR="00770879">
        <w:rPr>
          <w:sz w:val="22"/>
          <w:szCs w:val="22"/>
        </w:rPr>
        <w:t>ADMINISTRATIVE REVIEW BOARD</w:t>
      </w:r>
      <w:r w:rsidR="00C33938">
        <w:rPr>
          <w:sz w:val="22"/>
          <w:szCs w:val="22"/>
        </w:rPr>
        <w:t xml:space="preserve"> </w:t>
      </w:r>
      <w:r w:rsidR="00C33938" w:rsidRPr="00F07D33">
        <w:rPr>
          <w:sz w:val="22"/>
          <w:szCs w:val="22"/>
        </w:rPr>
        <w:t>ORGANIZATION</w:t>
      </w:r>
      <w:bookmarkEnd w:id="199"/>
    </w:p>
    <w:p w:rsidR="0000501A" w:rsidRPr="00170958" w:rsidRDefault="0000501A" w:rsidP="0000501A">
      <w:pPr>
        <w:suppressAutoHyphens/>
        <w:ind w:left="702" w:hanging="702"/>
        <w:jc w:val="both"/>
        <w:rPr>
          <w:rFonts w:ascii="Times New Roman" w:hAnsi="Times New Roman"/>
          <w:spacing w:val="-2"/>
          <w:sz w:val="22"/>
          <w:szCs w:val="22"/>
        </w:rPr>
      </w:pPr>
    </w:p>
    <w:p w:rsidR="0000501A" w:rsidRPr="00170958" w:rsidRDefault="002E68B4" w:rsidP="0000501A">
      <w:pPr>
        <w:pStyle w:val="Heading2"/>
        <w:rPr>
          <w:sz w:val="22"/>
          <w:szCs w:val="22"/>
        </w:rPr>
      </w:pPr>
      <w:bookmarkStart w:id="201" w:name="_Toc449339380"/>
      <w:r w:rsidRPr="00170958">
        <w:rPr>
          <w:sz w:val="22"/>
          <w:szCs w:val="22"/>
        </w:rPr>
        <w:t>610.1</w:t>
      </w:r>
      <w:r w:rsidRPr="00170958">
        <w:rPr>
          <w:sz w:val="22"/>
          <w:szCs w:val="22"/>
        </w:rPr>
        <w:tab/>
        <w:t>INTRODUCTION</w:t>
      </w:r>
      <w:bookmarkStart w:id="202" w:name="BORINTENT"/>
      <w:bookmarkEnd w:id="201"/>
      <w:bookmarkEnd w:id="202"/>
    </w:p>
    <w:p w:rsidR="002E68B4" w:rsidRPr="00170958" w:rsidRDefault="00FC27F5" w:rsidP="0000501A">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was organized as the National Governing Body for the sport of swimming under the Amateur Sports Act of 1978, </w:t>
      </w:r>
      <w:r w:rsidR="00326183" w:rsidRPr="00170958">
        <w:rPr>
          <w:rFonts w:ascii="Times New Roman" w:hAnsi="Times New Roman"/>
          <w:spacing w:val="-2"/>
          <w:sz w:val="22"/>
          <w:szCs w:val="22"/>
        </w:rPr>
        <w:t>as amended by the Ted Stevens Olympic and Amateur Sports Act of 1998, both</w:t>
      </w:r>
      <w:r w:rsidR="002E68B4" w:rsidRPr="00170958">
        <w:rPr>
          <w:rFonts w:ascii="Times New Roman" w:hAnsi="Times New Roman"/>
          <w:spacing w:val="-2"/>
          <w:sz w:val="22"/>
          <w:szCs w:val="22"/>
        </w:rPr>
        <w:t xml:space="preserve"> federal law</w:t>
      </w:r>
      <w:r w:rsidR="00326183" w:rsidRPr="00170958">
        <w:rPr>
          <w:rFonts w:ascii="Times New Roman" w:hAnsi="Times New Roman"/>
          <w:spacing w:val="-2"/>
          <w:sz w:val="22"/>
          <w:szCs w:val="22"/>
        </w:rPr>
        <w:t>s</w:t>
      </w:r>
      <w:r w:rsidR="002E68B4" w:rsidRPr="00170958">
        <w:rPr>
          <w:rFonts w:ascii="Times New Roman" w:hAnsi="Times New Roman"/>
          <w:spacing w:val="-2"/>
          <w:sz w:val="22"/>
          <w:szCs w:val="22"/>
        </w:rPr>
        <w:t xml:space="preserve">.  </w:t>
      </w:r>
      <w:r w:rsidR="00326183" w:rsidRPr="00170958">
        <w:rPr>
          <w:rFonts w:ascii="Times New Roman" w:hAnsi="Times New Roman"/>
          <w:spacing w:val="-2"/>
          <w:sz w:val="22"/>
          <w:szCs w:val="22"/>
        </w:rPr>
        <w:t xml:space="preserve">These </w:t>
      </w:r>
      <w:r w:rsidR="002E68B4" w:rsidRPr="00170958">
        <w:rPr>
          <w:rFonts w:ascii="Times New Roman" w:hAnsi="Times New Roman"/>
          <w:spacing w:val="-2"/>
          <w:sz w:val="22"/>
          <w:szCs w:val="22"/>
        </w:rPr>
        <w:t>law</w:t>
      </w:r>
      <w:r w:rsidR="00326183" w:rsidRPr="00170958">
        <w:rPr>
          <w:rFonts w:ascii="Times New Roman" w:hAnsi="Times New Roman"/>
          <w:spacing w:val="-2"/>
          <w:sz w:val="22"/>
          <w:szCs w:val="22"/>
        </w:rPr>
        <w:t>s</w:t>
      </w:r>
      <w:r w:rsidR="002E68B4" w:rsidRPr="00170958">
        <w:rPr>
          <w:rFonts w:ascii="Times New Roman" w:hAnsi="Times New Roman"/>
          <w:spacing w:val="-2"/>
          <w:sz w:val="22"/>
          <w:szCs w:val="22"/>
        </w:rPr>
        <w:t xml:space="preserve"> require </w:t>
      </w:r>
      <w:r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to establish and maintain provisions for the swift and equitable resolution of all disputes involving any of its members.  This Article, together with Section </w:t>
      </w:r>
      <w:r w:rsidR="00F2613C" w:rsidRPr="00170958">
        <w:rPr>
          <w:rFonts w:ascii="Times New Roman" w:hAnsi="Times New Roman"/>
          <w:spacing w:val="-2"/>
          <w:sz w:val="22"/>
          <w:szCs w:val="22"/>
        </w:rPr>
        <w:t>602.2</w:t>
      </w:r>
      <w:r w:rsidR="002E68B4" w:rsidRPr="00170958">
        <w:rPr>
          <w:rFonts w:ascii="Times New Roman" w:hAnsi="Times New Roman"/>
          <w:spacing w:val="-2"/>
          <w:sz w:val="22"/>
          <w:szCs w:val="22"/>
        </w:rPr>
        <w:t xml:space="preserve"> and the </w:t>
      </w:r>
      <w:r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Pr="00170958">
        <w:rPr>
          <w:rFonts w:ascii="Times New Roman" w:hAnsi="Times New Roman"/>
          <w:spacing w:val="-2"/>
          <w:sz w:val="22"/>
          <w:szCs w:val="22"/>
        </w:rPr>
        <w:t>Rules and Regulations</w:t>
      </w:r>
      <w:r w:rsidR="00F2613C"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are intended to provide a clear statement of member responsibilities, liabilities for infractions thereof and a mechanism for resolving in an orderly and fair way all manner and kinds of disputes that may arise among its members in connection with the sport of swimming.  Accordingly,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has established </w:t>
      </w:r>
      <w:r w:rsidR="00F07D33" w:rsidRPr="00170958">
        <w:rPr>
          <w:rFonts w:ascii="Times New Roman" w:hAnsi="Times New Roman"/>
          <w:spacing w:val="-2"/>
          <w:sz w:val="22"/>
          <w:szCs w:val="22"/>
        </w:rPr>
        <w:t>the Administrative</w:t>
      </w:r>
      <w:r w:rsidR="00770879">
        <w:rPr>
          <w:rFonts w:ascii="Times New Roman" w:hAnsi="Times New Roman"/>
          <w:spacing w:val="-2"/>
          <w:sz w:val="22"/>
          <w:szCs w:val="22"/>
        </w:rPr>
        <w:t xml:space="preserve"> Review Board </w:t>
      </w:r>
      <w:r w:rsidR="002E68B4" w:rsidRPr="00170958">
        <w:rPr>
          <w:rFonts w:ascii="Times New Roman" w:hAnsi="Times New Roman"/>
          <w:spacing w:val="-2"/>
          <w:sz w:val="22"/>
          <w:szCs w:val="22"/>
        </w:rPr>
        <w:t xml:space="preserve">to hear complaints, and appeals regarding the </w:t>
      </w:r>
      <w:r w:rsidR="00770879">
        <w:rPr>
          <w:rFonts w:ascii="Times New Roman" w:hAnsi="Times New Roman"/>
          <w:spacing w:val="-2"/>
          <w:sz w:val="22"/>
          <w:szCs w:val="22"/>
        </w:rPr>
        <w:t>administrative matters within the LSC</w:t>
      </w:r>
      <w:r w:rsidR="00F07D33">
        <w:rPr>
          <w:rFonts w:ascii="Times New Roman" w:hAnsi="Times New Roman"/>
          <w:spacing w:val="-2"/>
          <w:sz w:val="22"/>
          <w:szCs w:val="22"/>
        </w:rPr>
        <w:t>.</w:t>
      </w:r>
      <w:r w:rsidR="00770879">
        <w:rPr>
          <w:rFonts w:ascii="Times New Roman" w:hAnsi="Times New Roman"/>
          <w:spacing w:val="-2"/>
          <w:sz w:val="22"/>
          <w:szCs w:val="22"/>
        </w:rPr>
        <w:t xml:space="preserve">  The Administrative Review Board shall have no jurisdiction to hear complaints regarding conduct that may violate the USA Swimming Code of Conduct</w:t>
      </w:r>
      <w:r w:rsidR="002E68B4" w:rsidRPr="00170958">
        <w:rPr>
          <w:rFonts w:ascii="Times New Roman" w:hAnsi="Times New Roman"/>
          <w:spacing w:val="-2"/>
          <w:sz w:val="22"/>
          <w:szCs w:val="22"/>
        </w:rPr>
        <w:t>.  This Article</w:t>
      </w:r>
      <w:r w:rsidR="00CE3D48" w:rsidRPr="00170958">
        <w:rPr>
          <w:rFonts w:ascii="Times New Roman" w:hAnsi="Times New Roman"/>
          <w:spacing w:val="-2"/>
          <w:sz w:val="22"/>
          <w:szCs w:val="22"/>
        </w:rPr>
        <w:t>, together with Part Four of the USA Swimming Rules and Regulations,</w:t>
      </w:r>
      <w:r w:rsidR="002E68B4" w:rsidRPr="00170958">
        <w:rPr>
          <w:rFonts w:ascii="Times New Roman" w:hAnsi="Times New Roman"/>
          <w:spacing w:val="-2"/>
          <w:sz w:val="22"/>
          <w:szCs w:val="22"/>
        </w:rPr>
        <w:t xml:space="preserve"> is intended to </w:t>
      </w:r>
      <w:r w:rsidR="00000509">
        <w:rPr>
          <w:rFonts w:ascii="Times New Roman" w:hAnsi="Times New Roman"/>
          <w:spacing w:val="-2"/>
          <w:sz w:val="22"/>
          <w:szCs w:val="22"/>
        </w:rPr>
        <w:t>provide a fair hearing before a group of independent and impartial people.  This Article and Part Four of the Rules shall be construed accordingly</w:t>
      </w:r>
      <w:r w:rsidR="002E68B4" w:rsidRPr="00170958">
        <w:rPr>
          <w:rFonts w:ascii="Times New Roman" w:hAnsi="Times New Roman"/>
          <w:spacing w:val="-2"/>
          <w:sz w:val="22"/>
          <w:szCs w:val="22"/>
        </w:rPr>
        <w:t>.</w:t>
      </w:r>
    </w:p>
    <w:p w:rsidR="002E68B4" w:rsidRPr="00170958" w:rsidRDefault="002E68B4" w:rsidP="0000501A">
      <w:pPr>
        <w:suppressAutoHyphens/>
        <w:jc w:val="both"/>
        <w:rPr>
          <w:rFonts w:ascii="Times New Roman" w:hAnsi="Times New Roman"/>
          <w:spacing w:val="-2"/>
          <w:sz w:val="22"/>
          <w:szCs w:val="22"/>
        </w:rPr>
      </w:pPr>
    </w:p>
    <w:p w:rsidR="002E68B4" w:rsidRPr="00170958" w:rsidRDefault="002E68B4" w:rsidP="0000501A">
      <w:pPr>
        <w:pStyle w:val="Heading2"/>
        <w:rPr>
          <w:sz w:val="22"/>
          <w:szCs w:val="22"/>
        </w:rPr>
      </w:pPr>
      <w:bookmarkStart w:id="203" w:name="a612DEFINITIONS"/>
      <w:bookmarkStart w:id="204" w:name="_Toc449339381"/>
      <w:bookmarkEnd w:id="203"/>
      <w:r w:rsidRPr="00170958">
        <w:rPr>
          <w:sz w:val="22"/>
          <w:szCs w:val="22"/>
        </w:rPr>
        <w:t>610.</w:t>
      </w:r>
      <w:r w:rsidR="00CE3D48" w:rsidRPr="00170958">
        <w:rPr>
          <w:sz w:val="22"/>
          <w:szCs w:val="22"/>
        </w:rPr>
        <w:t>2</w:t>
      </w:r>
      <w:r w:rsidRPr="00170958">
        <w:rPr>
          <w:sz w:val="22"/>
          <w:szCs w:val="22"/>
        </w:rPr>
        <w:tab/>
      </w:r>
      <w:bookmarkStart w:id="205" w:name="BOR"/>
      <w:bookmarkEnd w:id="205"/>
      <w:r w:rsidR="00000509">
        <w:rPr>
          <w:sz w:val="22"/>
          <w:szCs w:val="22"/>
        </w:rPr>
        <w:t>ADMINISTRATIVE REVIEW BOARD ORGANIZATION</w:t>
      </w:r>
      <w:bookmarkEnd w:id="204"/>
    </w:p>
    <w:p w:rsidR="002E68B4" w:rsidRPr="00170958" w:rsidRDefault="002E68B4" w:rsidP="0000501A">
      <w:pPr>
        <w:keepNext/>
        <w:keepLines/>
        <w:suppressAutoHyphens/>
        <w:jc w:val="both"/>
        <w:rPr>
          <w:rFonts w:ascii="Times New Roman" w:hAnsi="Times New Roman"/>
          <w:spacing w:val="-2"/>
          <w:sz w:val="22"/>
          <w:szCs w:val="22"/>
        </w:rPr>
      </w:pPr>
    </w:p>
    <w:p w:rsidR="002E68B4" w:rsidRPr="00170958" w:rsidRDefault="002E68B4" w:rsidP="0000501A">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Establishment</w:t>
      </w:r>
      <w:r w:rsidRPr="00170958">
        <w:rPr>
          <w:rFonts w:ascii="Times New Roman" w:hAnsi="Times New Roman"/>
          <w:spacing w:val="-2"/>
          <w:sz w:val="22"/>
          <w:szCs w:val="22"/>
        </w:rPr>
        <w:t xml:space="preserve"> -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independent and impartial.</w:t>
      </w:r>
    </w:p>
    <w:p w:rsidR="002E68B4" w:rsidRPr="00170958" w:rsidRDefault="002E68B4" w:rsidP="0000501A">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 xml:space="preserve"> </w:t>
      </w:r>
    </w:p>
    <w:p w:rsidR="002E68B4" w:rsidRPr="00170958" w:rsidRDefault="002E68B4" w:rsidP="0000501A">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mallCaps/>
          <w:spacing w:val="-2"/>
          <w:sz w:val="22"/>
          <w:szCs w:val="22"/>
        </w:rPr>
        <w:tab/>
        <w:t>Members</w:t>
      </w:r>
      <w:r w:rsidRPr="00170958">
        <w:rPr>
          <w:rFonts w:ascii="Times New Roman" w:hAnsi="Times New Roman"/>
          <w:spacing w:val="-2"/>
          <w:sz w:val="22"/>
          <w:szCs w:val="22"/>
        </w:rPr>
        <w:t xml:space="preserve"> - The </w:t>
      </w:r>
      <w:r w:rsidR="00F07D33">
        <w:rPr>
          <w:rFonts w:ascii="Times New Roman" w:hAnsi="Times New Roman"/>
          <w:spacing w:val="-2"/>
          <w:sz w:val="22"/>
          <w:szCs w:val="22"/>
        </w:rPr>
        <w:t>Administrative</w:t>
      </w:r>
      <w:r w:rsidR="00000509">
        <w:rPr>
          <w:rFonts w:ascii="Times New Roman" w:hAnsi="Times New Roman"/>
          <w:spacing w:val="-2"/>
          <w:sz w:val="22"/>
          <w:szCs w:val="22"/>
        </w:rPr>
        <w:t xml:space="preserve"> Review Board</w:t>
      </w:r>
      <w:r w:rsidRPr="00170958">
        <w:rPr>
          <w:rFonts w:ascii="Times New Roman" w:hAnsi="Times New Roman"/>
          <w:spacing w:val="-2"/>
          <w:sz w:val="22"/>
          <w:szCs w:val="22"/>
        </w:rPr>
        <w:t xml:space="preserve"> shall have at least </w:t>
      </w:r>
      <w:r w:rsidR="00000509">
        <w:rPr>
          <w:rFonts w:ascii="Times New Roman" w:hAnsi="Times New Roman"/>
          <w:spacing w:val="-2"/>
          <w:sz w:val="22"/>
          <w:szCs w:val="22"/>
        </w:rPr>
        <w:t>three</w:t>
      </w:r>
      <w:r w:rsidR="00000509" w:rsidRPr="00170958">
        <w:rPr>
          <w:rFonts w:ascii="Times New Roman" w:hAnsi="Times New Roman"/>
          <w:spacing w:val="-2"/>
          <w:sz w:val="22"/>
          <w:szCs w:val="22"/>
        </w:rPr>
        <w:t xml:space="preserve"> </w:t>
      </w:r>
      <w:r w:rsidRPr="00170958">
        <w:rPr>
          <w:rFonts w:ascii="Times New Roman" w:hAnsi="Times New Roman"/>
          <w:spacing w:val="-2"/>
          <w:sz w:val="22"/>
          <w:szCs w:val="22"/>
        </w:rPr>
        <w:t>(</w:t>
      </w:r>
      <w:r w:rsidR="00000509">
        <w:rPr>
          <w:rFonts w:ascii="Times New Roman" w:hAnsi="Times New Roman"/>
          <w:spacing w:val="-2"/>
          <w:sz w:val="22"/>
          <w:szCs w:val="22"/>
        </w:rPr>
        <w:t>3</w:t>
      </w:r>
      <w:r w:rsidRPr="00170958">
        <w:rPr>
          <w:rFonts w:ascii="Times New Roman" w:hAnsi="Times New Roman"/>
          <w:spacing w:val="-2"/>
          <w:sz w:val="22"/>
          <w:szCs w:val="22"/>
        </w:rPr>
        <w:t>) regular members</w:t>
      </w:r>
      <w:r w:rsidR="00000509">
        <w:rPr>
          <w:rFonts w:ascii="Times New Roman" w:hAnsi="Times New Roman"/>
          <w:spacing w:val="-2"/>
          <w:sz w:val="22"/>
          <w:szCs w:val="22"/>
        </w:rPr>
        <w:t>, at least one of whom shall be an athlete member, and</w:t>
      </w:r>
      <w:r w:rsidRPr="00170958">
        <w:rPr>
          <w:rFonts w:ascii="Times New Roman" w:hAnsi="Times New Roman"/>
          <w:spacing w:val="-2"/>
          <w:sz w:val="22"/>
          <w:szCs w:val="22"/>
        </w:rPr>
        <w:t xml:space="preserve"> at least </w:t>
      </w:r>
      <w:r w:rsidR="00000509">
        <w:rPr>
          <w:rFonts w:ascii="Times New Roman" w:hAnsi="Times New Roman"/>
          <w:spacing w:val="-2"/>
          <w:sz w:val="22"/>
          <w:szCs w:val="22"/>
        </w:rPr>
        <w:t>one</w:t>
      </w:r>
      <w:r w:rsidR="00000509" w:rsidRPr="00170958">
        <w:rPr>
          <w:rFonts w:ascii="Times New Roman" w:hAnsi="Times New Roman"/>
          <w:spacing w:val="-2"/>
          <w:sz w:val="22"/>
          <w:szCs w:val="22"/>
        </w:rPr>
        <w:t xml:space="preserve"> </w:t>
      </w:r>
      <w:r w:rsidRPr="00170958">
        <w:rPr>
          <w:rFonts w:ascii="Times New Roman" w:hAnsi="Times New Roman"/>
          <w:spacing w:val="-2"/>
          <w:sz w:val="22"/>
          <w:szCs w:val="22"/>
        </w:rPr>
        <w:t>(</w:t>
      </w:r>
      <w:r w:rsidR="00000509">
        <w:rPr>
          <w:rFonts w:ascii="Times New Roman" w:hAnsi="Times New Roman"/>
          <w:spacing w:val="-2"/>
          <w:sz w:val="22"/>
          <w:szCs w:val="22"/>
        </w:rPr>
        <w:t>1</w:t>
      </w:r>
      <w:r w:rsidRPr="00170958">
        <w:rPr>
          <w:rFonts w:ascii="Times New Roman" w:hAnsi="Times New Roman"/>
          <w:spacing w:val="-2"/>
          <w:sz w:val="22"/>
          <w:szCs w:val="22"/>
        </w:rPr>
        <w:t xml:space="preserve">) alternate member.  </w:t>
      </w:r>
      <w:r w:rsidR="00000509">
        <w:rPr>
          <w:rFonts w:ascii="Times New Roman" w:hAnsi="Times New Roman"/>
          <w:spacing w:val="-2"/>
          <w:sz w:val="22"/>
          <w:szCs w:val="22"/>
        </w:rPr>
        <w:t xml:space="preserve">At least three members of the Administrative Review Board shall hear each case, with a sufficient number of athlete members to constitute at least twenty percent (20%) of its membership.  No hearing shall proceed without the required athlete representation.  </w:t>
      </w:r>
      <w:r w:rsidR="00467DEE" w:rsidRPr="00170958">
        <w:rPr>
          <w:rFonts w:ascii="Times New Roman" w:hAnsi="Times New Roman"/>
          <w:spacing w:val="-2"/>
          <w:sz w:val="22"/>
          <w:szCs w:val="22"/>
        </w:rPr>
        <w:t>The</w:t>
      </w:r>
      <w:r w:rsidRPr="00170958">
        <w:rPr>
          <w:rFonts w:ascii="Times New Roman" w:hAnsi="Times New Roman"/>
          <w:spacing w:val="-2"/>
          <w:sz w:val="22"/>
          <w:szCs w:val="22"/>
        </w:rPr>
        <w:t xml:space="preserve"> House of Delegates may increase the number of regular or alternate members by resolution but subsequent to the adoption of these Bylaws may only decrease the number of regular or alternate members upon the expiration of the term of office of any incumbent members</w:t>
      </w:r>
    </w:p>
    <w:p w:rsidR="0000501A" w:rsidRPr="00170958" w:rsidRDefault="0000501A" w:rsidP="0000501A">
      <w:pPr>
        <w:suppressAutoHyphens/>
        <w:ind w:left="1080" w:hanging="360"/>
        <w:jc w:val="both"/>
        <w:rPr>
          <w:rFonts w:ascii="Times New Roman" w:hAnsi="Times New Roman"/>
          <w:spacing w:val="-2"/>
          <w:sz w:val="22"/>
          <w:szCs w:val="22"/>
        </w:rPr>
      </w:pPr>
    </w:p>
    <w:p w:rsidR="00AB0813" w:rsidRPr="00170958" w:rsidRDefault="0000501A" w:rsidP="0000501A">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Election; Term of Office; Eligibility</w:t>
      </w:r>
    </w:p>
    <w:p w:rsidR="002E68B4" w:rsidRPr="00170958" w:rsidRDefault="002E68B4" w:rsidP="00803347">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A</w:t>
      </w:r>
      <w:r w:rsidR="00F6069A" w:rsidRPr="00170958">
        <w:rPr>
          <w:rFonts w:ascii="Times New Roman" w:hAnsi="Times New Roman"/>
          <w:spacing w:val="-2"/>
          <w:sz w:val="22"/>
          <w:szCs w:val="22"/>
        </w:rPr>
        <w:t>.</w:t>
      </w:r>
      <w:r w:rsidRPr="00170958">
        <w:rPr>
          <w:rFonts w:ascii="Times New Roman" w:hAnsi="Times New Roman"/>
          <w:spacing w:val="-2"/>
          <w:sz w:val="22"/>
          <w:szCs w:val="22"/>
        </w:rPr>
        <w:tab/>
        <w:t xml:space="preserve">Election - The House of Delegates shall </w:t>
      </w:r>
      <w:r w:rsidR="00000509">
        <w:rPr>
          <w:rFonts w:ascii="Times New Roman" w:hAnsi="Times New Roman"/>
          <w:spacing w:val="-2"/>
          <w:sz w:val="22"/>
          <w:szCs w:val="22"/>
        </w:rPr>
        <w:t>biennially</w:t>
      </w:r>
      <w:r w:rsidR="00000509" w:rsidRPr="00170958">
        <w:rPr>
          <w:rFonts w:ascii="Times New Roman" w:hAnsi="Times New Roman"/>
          <w:spacing w:val="-2"/>
          <w:sz w:val="22"/>
          <w:szCs w:val="22"/>
        </w:rPr>
        <w:t xml:space="preserve"> </w:t>
      </w:r>
      <w:r w:rsidR="001E3B59" w:rsidRPr="00170958">
        <w:rPr>
          <w:rFonts w:ascii="Times New Roman" w:hAnsi="Times New Roman"/>
          <w:spacing w:val="-2"/>
          <w:sz w:val="22"/>
          <w:szCs w:val="22"/>
        </w:rPr>
        <w:t>elec</w:t>
      </w:r>
      <w:r w:rsidRPr="00170958">
        <w:rPr>
          <w:rFonts w:ascii="Times New Roman" w:hAnsi="Times New Roman"/>
          <w:spacing w:val="-2"/>
          <w:sz w:val="22"/>
          <w:szCs w:val="22"/>
        </w:rPr>
        <w:t xml:space="preserve">t regular and alternate members of the </w:t>
      </w:r>
      <w:r w:rsidR="00000509">
        <w:rPr>
          <w:rFonts w:ascii="Times New Roman" w:hAnsi="Times New Roman"/>
          <w:spacing w:val="-2"/>
          <w:sz w:val="22"/>
          <w:szCs w:val="22"/>
        </w:rPr>
        <w:t>Administrative Review Board</w:t>
      </w:r>
    </w:p>
    <w:p w:rsidR="00AB0813" w:rsidRPr="00170958" w:rsidRDefault="00AB0813" w:rsidP="0000501A">
      <w:pPr>
        <w:suppressAutoHyphens/>
        <w:ind w:left="1800" w:hanging="360"/>
        <w:jc w:val="both"/>
        <w:rPr>
          <w:rFonts w:ascii="Times New Roman" w:hAnsi="Times New Roman"/>
          <w:spacing w:val="-2"/>
          <w:sz w:val="22"/>
          <w:szCs w:val="22"/>
        </w:rPr>
      </w:pPr>
    </w:p>
    <w:p w:rsidR="002E68B4" w:rsidRPr="00170958" w:rsidRDefault="002E68B4" w:rsidP="0000501A">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B</w:t>
      </w:r>
      <w:r w:rsidR="00F6069A" w:rsidRPr="00170958">
        <w:rPr>
          <w:rFonts w:ascii="Times New Roman" w:hAnsi="Times New Roman"/>
          <w:spacing w:val="-2"/>
          <w:sz w:val="22"/>
          <w:szCs w:val="22"/>
        </w:rPr>
        <w:t>.</w:t>
      </w:r>
      <w:r w:rsidRPr="00170958">
        <w:rPr>
          <w:rFonts w:ascii="Times New Roman" w:hAnsi="Times New Roman"/>
          <w:spacing w:val="-2"/>
          <w:sz w:val="22"/>
          <w:szCs w:val="22"/>
        </w:rPr>
        <w:tab/>
        <w:t>Term of Office - The term of office shall be two</w:t>
      </w:r>
      <w:r w:rsidR="006F18A5" w:rsidRPr="00170958">
        <w:rPr>
          <w:rFonts w:ascii="Times New Roman" w:hAnsi="Times New Roman"/>
          <w:spacing w:val="-2"/>
          <w:sz w:val="22"/>
          <w:szCs w:val="22"/>
        </w:rPr>
        <w:t xml:space="preserve"> </w:t>
      </w:r>
      <w:r w:rsidR="00000509">
        <w:rPr>
          <w:rFonts w:ascii="Times New Roman" w:hAnsi="Times New Roman"/>
          <w:spacing w:val="-2"/>
          <w:sz w:val="22"/>
          <w:szCs w:val="22"/>
        </w:rPr>
        <w:t xml:space="preserve">(2) </w:t>
      </w:r>
      <w:r w:rsidRPr="00170958">
        <w:rPr>
          <w:rFonts w:ascii="Times New Roman" w:hAnsi="Times New Roman"/>
          <w:spacing w:val="-2"/>
          <w:sz w:val="22"/>
          <w:szCs w:val="22"/>
        </w:rPr>
        <w:t xml:space="preserve">years.  Each member and alternate member shall assume office upon election and shall serve until a successor </w:t>
      </w:r>
      <w:r w:rsidR="00000509">
        <w:rPr>
          <w:rFonts w:ascii="Times New Roman" w:hAnsi="Times New Roman"/>
          <w:spacing w:val="-2"/>
          <w:sz w:val="22"/>
          <w:szCs w:val="22"/>
        </w:rPr>
        <w:t>takes office</w:t>
      </w:r>
      <w:r w:rsidRPr="00170958">
        <w:rPr>
          <w:rFonts w:ascii="Times New Roman" w:hAnsi="Times New Roman"/>
          <w:spacing w:val="-2"/>
          <w:sz w:val="22"/>
          <w:szCs w:val="22"/>
        </w:rPr>
        <w:t>.</w:t>
      </w:r>
    </w:p>
    <w:p w:rsidR="006F18A5" w:rsidRPr="00170958" w:rsidRDefault="006F18A5" w:rsidP="0000501A">
      <w:pPr>
        <w:suppressAutoHyphens/>
        <w:ind w:left="1800" w:hanging="360"/>
        <w:jc w:val="both"/>
        <w:rPr>
          <w:rFonts w:ascii="Times New Roman" w:hAnsi="Times New Roman"/>
          <w:spacing w:val="-2"/>
          <w:sz w:val="22"/>
          <w:szCs w:val="22"/>
        </w:rPr>
      </w:pPr>
    </w:p>
    <w:p w:rsidR="002E68B4" w:rsidRPr="00170958" w:rsidRDefault="002E68B4" w:rsidP="0000501A">
      <w:pPr>
        <w:suppressAutoHyphens/>
        <w:ind w:left="1800" w:hanging="360"/>
        <w:jc w:val="both"/>
        <w:rPr>
          <w:rFonts w:ascii="Times New Roman" w:hAnsi="Times New Roman"/>
          <w:spacing w:val="-2"/>
          <w:sz w:val="22"/>
          <w:szCs w:val="22"/>
        </w:rPr>
      </w:pPr>
      <w:r w:rsidRPr="00170958">
        <w:rPr>
          <w:rFonts w:ascii="Times New Roman" w:hAnsi="Times New Roman"/>
          <w:spacing w:val="-2"/>
          <w:sz w:val="22"/>
          <w:szCs w:val="22"/>
        </w:rPr>
        <w:t>C</w:t>
      </w:r>
      <w:r w:rsidR="00F6069A" w:rsidRPr="00170958">
        <w:rPr>
          <w:rFonts w:ascii="Times New Roman" w:hAnsi="Times New Roman"/>
          <w:spacing w:val="-2"/>
          <w:sz w:val="22"/>
          <w:szCs w:val="22"/>
        </w:rPr>
        <w:t>.</w:t>
      </w:r>
      <w:r w:rsidRPr="00170958">
        <w:rPr>
          <w:rFonts w:ascii="Times New Roman" w:hAnsi="Times New Roman"/>
          <w:spacing w:val="-2"/>
          <w:sz w:val="22"/>
          <w:szCs w:val="22"/>
        </w:rPr>
        <w:tab/>
        <w:t xml:space="preserve">Eligibility - Each regular and alternate member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shall be </w:t>
      </w:r>
      <w:r w:rsidR="006264C7" w:rsidRPr="00170958">
        <w:rPr>
          <w:rFonts w:ascii="Times New Roman" w:hAnsi="Times New Roman"/>
          <w:spacing w:val="-2"/>
          <w:sz w:val="22"/>
          <w:szCs w:val="22"/>
        </w:rPr>
        <w:t>an</w:t>
      </w:r>
      <w:r w:rsidRPr="00170958">
        <w:rPr>
          <w:rFonts w:ascii="Times New Roman" w:hAnsi="Times New Roman"/>
          <w:spacing w:val="-2"/>
          <w:sz w:val="22"/>
          <w:szCs w:val="22"/>
        </w:rPr>
        <w:t xml:space="preserve"> Individual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In no </w:t>
      </w:r>
      <w:r w:rsidRPr="009C6EBA">
        <w:rPr>
          <w:rFonts w:ascii="Times New Roman" w:hAnsi="Times New Roman"/>
          <w:spacing w:val="-2"/>
          <w:sz w:val="22"/>
          <w:szCs w:val="22"/>
        </w:rPr>
        <w:t xml:space="preserve">case shall </w:t>
      </w:r>
      <w:r w:rsidR="00000509">
        <w:rPr>
          <w:rFonts w:ascii="Times New Roman" w:hAnsi="Times New Roman"/>
          <w:spacing w:val="-2"/>
          <w:sz w:val="22"/>
          <w:szCs w:val="22"/>
        </w:rPr>
        <w:t>elected members of the Board of Directors serve on the Administrative Review Board</w:t>
      </w:r>
      <w:r w:rsidRPr="00170958">
        <w:rPr>
          <w:rFonts w:ascii="Times New Roman" w:hAnsi="Times New Roman"/>
          <w:spacing w:val="-2"/>
          <w:sz w:val="22"/>
          <w:szCs w:val="22"/>
        </w:rPr>
        <w:t>.</w:t>
      </w:r>
    </w:p>
    <w:p w:rsidR="002E68B4" w:rsidRPr="00170958" w:rsidRDefault="002E68B4" w:rsidP="0000501A">
      <w:pPr>
        <w:suppressAutoHyphens/>
        <w:ind w:left="1800" w:hanging="360"/>
        <w:jc w:val="both"/>
        <w:rPr>
          <w:rFonts w:ascii="Times New Roman" w:hAnsi="Times New Roman"/>
          <w:spacing w:val="-2"/>
          <w:sz w:val="22"/>
          <w:szCs w:val="22"/>
        </w:rPr>
      </w:pPr>
    </w:p>
    <w:p w:rsidR="002E68B4" w:rsidRPr="00170958" w:rsidRDefault="00B004E6" w:rsidP="006F18A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4</w:t>
      </w:r>
      <w:r w:rsidR="002E68B4" w:rsidRPr="00170958">
        <w:rPr>
          <w:rFonts w:ascii="Times New Roman" w:hAnsi="Times New Roman"/>
          <w:smallCaps/>
          <w:spacing w:val="-2"/>
          <w:sz w:val="22"/>
          <w:szCs w:val="22"/>
        </w:rPr>
        <w:tab/>
      </w:r>
      <w:r w:rsidR="00AE3A5F" w:rsidRPr="00170958">
        <w:rPr>
          <w:rFonts w:ascii="Times New Roman" w:hAnsi="Times New Roman"/>
          <w:smallCaps/>
          <w:spacing w:val="-2"/>
          <w:sz w:val="22"/>
          <w:szCs w:val="22"/>
        </w:rPr>
        <w:t>Chair</w:t>
      </w:r>
      <w:r w:rsidR="002E68B4" w:rsidRPr="00170958">
        <w:rPr>
          <w:rFonts w:ascii="Times New Roman" w:hAnsi="Times New Roman"/>
          <w:smallCaps/>
          <w:spacing w:val="-2"/>
          <w:sz w:val="22"/>
          <w:szCs w:val="22"/>
        </w:rPr>
        <w:t xml:space="preserve"> Elected by Board; Other Officers</w:t>
      </w:r>
      <w:bookmarkStart w:id="206" w:name="CHAIRMAN_ELECTED"/>
      <w:bookmarkEnd w:id="206"/>
      <w:r w:rsidR="002E68B4" w:rsidRPr="00170958">
        <w:rPr>
          <w:rFonts w:ascii="Times New Roman" w:hAnsi="Times New Roman"/>
          <w:spacing w:val="-2"/>
          <w:sz w:val="22"/>
          <w:szCs w:val="22"/>
        </w:rPr>
        <w:t xml:space="preserve"> - The </w:t>
      </w:r>
      <w:r w:rsidR="00467DEE" w:rsidRPr="00170958">
        <w:rPr>
          <w:rFonts w:ascii="Times New Roman" w:hAnsi="Times New Roman"/>
          <w:spacing w:val="-2"/>
          <w:sz w:val="22"/>
          <w:szCs w:val="22"/>
        </w:rPr>
        <w:t>Chair</w:t>
      </w:r>
      <w:r w:rsidR="00467DEE" w:rsidRPr="00170958">
        <w:rPr>
          <w:rFonts w:ascii="Times New Roman" w:hAnsi="Times New Roman"/>
          <w:i/>
          <w:spacing w:val="-2"/>
          <w:sz w:val="22"/>
          <w:szCs w:val="22"/>
        </w:rPr>
        <w:t xml:space="preserve"> </w:t>
      </w:r>
      <w:r w:rsidR="00467DEE" w:rsidRPr="00170958">
        <w:rPr>
          <w:rFonts w:ascii="Times New Roman" w:hAnsi="Times New Roman"/>
          <w:spacing w:val="-2"/>
          <w:sz w:val="22"/>
          <w:szCs w:val="22"/>
        </w:rPr>
        <w:t>of</w:t>
      </w:r>
      <w:r w:rsidR="00CE3D48" w:rsidRPr="00170958">
        <w:rPr>
          <w:rFonts w:ascii="Times New Roman" w:hAnsi="Times New Roman"/>
          <w:spacing w:val="-2"/>
          <w:sz w:val="22"/>
          <w:szCs w:val="22"/>
        </w:rPr>
        <w:t xml:space="preserve"> the </w:t>
      </w:r>
      <w:r w:rsidR="00000509">
        <w:rPr>
          <w:rFonts w:ascii="Times New Roman" w:hAnsi="Times New Roman"/>
          <w:spacing w:val="-2"/>
          <w:sz w:val="22"/>
          <w:szCs w:val="22"/>
        </w:rPr>
        <w:t>Administrative Review Board</w:t>
      </w:r>
      <w:r w:rsidR="00CE3D48" w:rsidRPr="00170958">
        <w:rPr>
          <w:rFonts w:ascii="Times New Roman" w:hAnsi="Times New Roman"/>
          <w:spacing w:val="-2"/>
          <w:sz w:val="22"/>
          <w:szCs w:val="22"/>
        </w:rPr>
        <w:t xml:space="preserve"> (the </w:t>
      </w:r>
      <w:r w:rsidR="00833B85" w:rsidRPr="00170958">
        <w:rPr>
          <w:rFonts w:ascii="Times New Roman" w:hAnsi="Times New Roman"/>
          <w:spacing w:val="-2"/>
          <w:sz w:val="22"/>
          <w:szCs w:val="22"/>
        </w:rPr>
        <w:t>“</w:t>
      </w:r>
      <w:r w:rsidR="00CE3D48" w:rsidRPr="00170958">
        <w:rPr>
          <w:rFonts w:ascii="Times New Roman" w:hAnsi="Times New Roman"/>
          <w:spacing w:val="-2"/>
          <w:sz w:val="22"/>
          <w:szCs w:val="22"/>
        </w:rPr>
        <w:t>Chair</w:t>
      </w:r>
      <w:r w:rsidR="00833B85" w:rsidRPr="00170958">
        <w:rPr>
          <w:rFonts w:ascii="Times New Roman" w:hAnsi="Times New Roman"/>
          <w:spacing w:val="-2"/>
          <w:sz w:val="22"/>
          <w:szCs w:val="22"/>
        </w:rPr>
        <w:t>”</w:t>
      </w:r>
      <w:r w:rsidR="00CE3D48"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who must be a regular member, shall be elected biennially by a majority vote of the regular members of the </w:t>
      </w:r>
      <w:r w:rsidR="00000509">
        <w:rPr>
          <w:rFonts w:ascii="Times New Roman" w:hAnsi="Times New Roman"/>
          <w:spacing w:val="-2"/>
          <w:sz w:val="22"/>
          <w:szCs w:val="22"/>
        </w:rPr>
        <w:t>Administrative Review Board</w:t>
      </w:r>
      <w:r w:rsidR="002E68B4" w:rsidRPr="00170958">
        <w:rPr>
          <w:rFonts w:ascii="Times New Roman" w:hAnsi="Times New Roman"/>
          <w:spacing w:val="-2"/>
          <w:sz w:val="22"/>
          <w:szCs w:val="22"/>
        </w:rPr>
        <w:t xml:space="preserve">.  The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shall biennially appoint a </w:t>
      </w:r>
      <w:r w:rsidR="00F532F9" w:rsidRPr="00170958">
        <w:rPr>
          <w:rFonts w:ascii="Times New Roman" w:hAnsi="Times New Roman"/>
          <w:spacing w:val="-2"/>
          <w:sz w:val="22"/>
          <w:szCs w:val="22"/>
        </w:rPr>
        <w:t>Vice Chair</w:t>
      </w:r>
      <w:r w:rsidR="002E68B4" w:rsidRPr="00170958">
        <w:rPr>
          <w:rFonts w:ascii="Times New Roman" w:hAnsi="Times New Roman"/>
          <w:spacing w:val="-2"/>
          <w:sz w:val="22"/>
          <w:szCs w:val="22"/>
        </w:rPr>
        <w:t xml:space="preserve"> and a Secretary of the </w:t>
      </w:r>
      <w:r w:rsidR="00000509">
        <w:rPr>
          <w:rFonts w:ascii="Times New Roman" w:hAnsi="Times New Roman"/>
          <w:spacing w:val="-2"/>
          <w:sz w:val="22"/>
          <w:szCs w:val="22"/>
        </w:rPr>
        <w:t>Administrative Review Board</w:t>
      </w:r>
      <w:r w:rsidR="002E68B4" w:rsidRPr="00170958">
        <w:rPr>
          <w:rFonts w:ascii="Times New Roman" w:hAnsi="Times New Roman"/>
          <w:spacing w:val="-2"/>
          <w:sz w:val="22"/>
          <w:szCs w:val="22"/>
        </w:rPr>
        <w:t>, each of whom must be regular members</w:t>
      </w:r>
      <w:r w:rsidR="00CE3D48" w:rsidRPr="00170958">
        <w:rPr>
          <w:rFonts w:ascii="Times New Roman" w:hAnsi="Times New Roman"/>
          <w:spacing w:val="-2"/>
          <w:sz w:val="22"/>
          <w:szCs w:val="22"/>
        </w:rPr>
        <w:t>.</w:t>
      </w:r>
    </w:p>
    <w:p w:rsidR="002E68B4" w:rsidRPr="00170958" w:rsidRDefault="002E68B4" w:rsidP="006F18A5">
      <w:pPr>
        <w:suppressAutoHyphens/>
        <w:ind w:left="1080" w:hanging="360"/>
        <w:jc w:val="both"/>
        <w:rPr>
          <w:rFonts w:ascii="Times New Roman" w:hAnsi="Times New Roman"/>
          <w:spacing w:val="-2"/>
          <w:sz w:val="22"/>
          <w:szCs w:val="22"/>
        </w:rPr>
      </w:pPr>
    </w:p>
    <w:p w:rsidR="002E68B4" w:rsidRPr="00170958" w:rsidRDefault="002E68B4" w:rsidP="006F18A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.5</w:t>
      </w:r>
      <w:r w:rsidRPr="00170958">
        <w:rPr>
          <w:rFonts w:ascii="Times New Roman" w:hAnsi="Times New Roman"/>
          <w:smallCaps/>
          <w:spacing w:val="-2"/>
          <w:sz w:val="22"/>
          <w:szCs w:val="22"/>
        </w:rPr>
        <w:tab/>
        <w:t>Meetings</w:t>
      </w:r>
      <w:r w:rsidRPr="00170958">
        <w:rPr>
          <w:rFonts w:ascii="Times New Roman" w:hAnsi="Times New Roman"/>
          <w:spacing w:val="-2"/>
          <w:sz w:val="22"/>
          <w:szCs w:val="22"/>
        </w:rPr>
        <w:t xml:space="preserve"> -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shall meet for administrative purposes </w:t>
      </w:r>
      <w:r w:rsidR="00CE3D48" w:rsidRPr="00170958">
        <w:rPr>
          <w:rFonts w:ascii="Times New Roman" w:hAnsi="Times New Roman"/>
          <w:spacing w:val="-2"/>
          <w:sz w:val="22"/>
          <w:szCs w:val="22"/>
        </w:rPr>
        <w:t>as necessary,</w:t>
      </w:r>
      <w:r w:rsidRPr="00170958">
        <w:rPr>
          <w:rFonts w:ascii="Times New Roman" w:hAnsi="Times New Roman"/>
          <w:spacing w:val="-2"/>
          <w:sz w:val="22"/>
          <w:szCs w:val="22"/>
        </w:rPr>
        <w:t xml:space="preserve"> to elect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to adopt rules and procedures and to conduct other business as may be helpful or necessary to achieve the purposes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and efficiently exercise its duties and powers.  Other meetings may be called by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any </w:t>
      </w:r>
      <w:r w:rsidR="00000509">
        <w:rPr>
          <w:rFonts w:ascii="Times New Roman" w:hAnsi="Times New Roman"/>
          <w:spacing w:val="-2"/>
          <w:sz w:val="22"/>
          <w:szCs w:val="22"/>
        </w:rPr>
        <w:t>two (2)</w:t>
      </w:r>
      <w:r w:rsidR="00000509"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regular members.  When meeting for administrative purposes, those provisions of Article </w:t>
      </w:r>
      <w:r w:rsidR="00F2613C" w:rsidRPr="00170958">
        <w:rPr>
          <w:rFonts w:ascii="Times New Roman" w:hAnsi="Times New Roman"/>
          <w:spacing w:val="-2"/>
          <w:sz w:val="22"/>
          <w:szCs w:val="22"/>
        </w:rPr>
        <w:t>607</w:t>
      </w:r>
      <w:r w:rsidRPr="00170958">
        <w:rPr>
          <w:rFonts w:ascii="Times New Roman" w:hAnsi="Times New Roman"/>
          <w:spacing w:val="-2"/>
          <w:sz w:val="22"/>
          <w:szCs w:val="22"/>
        </w:rPr>
        <w:t xml:space="preserve"> that are specified in Section </w:t>
      </w:r>
      <w:r w:rsidR="00F2613C" w:rsidRPr="00170958">
        <w:rPr>
          <w:rFonts w:ascii="Times New Roman" w:hAnsi="Times New Roman"/>
          <w:spacing w:val="-2"/>
          <w:sz w:val="22"/>
          <w:szCs w:val="22"/>
        </w:rPr>
        <w:t>607.20</w:t>
      </w:r>
      <w:r w:rsidRPr="00170958">
        <w:rPr>
          <w:rFonts w:ascii="Times New Roman" w:hAnsi="Times New Roman"/>
          <w:spacing w:val="-2"/>
          <w:sz w:val="22"/>
          <w:szCs w:val="22"/>
        </w:rPr>
        <w:t xml:space="preserve"> shall apply to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w:t>
      </w:r>
    </w:p>
    <w:p w:rsidR="002E68B4" w:rsidRPr="00170958" w:rsidRDefault="002E68B4" w:rsidP="006F18A5">
      <w:pPr>
        <w:suppressAutoHyphens/>
        <w:ind w:left="1080" w:hanging="360"/>
        <w:jc w:val="both"/>
        <w:rPr>
          <w:rFonts w:ascii="Times New Roman" w:hAnsi="Times New Roman"/>
          <w:spacing w:val="-2"/>
          <w:sz w:val="22"/>
          <w:szCs w:val="22"/>
        </w:rPr>
      </w:pPr>
    </w:p>
    <w:p w:rsidR="002E68B4" w:rsidRPr="00170958" w:rsidRDefault="002E68B4" w:rsidP="006F18A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.6</w:t>
      </w:r>
      <w:r w:rsidRPr="00170958">
        <w:rPr>
          <w:rFonts w:ascii="Times New Roman" w:hAnsi="Times New Roman"/>
          <w:smallCaps/>
          <w:spacing w:val="-2"/>
          <w:sz w:val="22"/>
          <w:szCs w:val="22"/>
        </w:rPr>
        <w:tab/>
        <w:t>Participation Through Communications Equipment</w:t>
      </w:r>
      <w:bookmarkStart w:id="207" w:name="CONFCALLS"/>
      <w:bookmarkEnd w:id="207"/>
      <w:r w:rsidRPr="00170958">
        <w:rPr>
          <w:rFonts w:ascii="Times New Roman" w:hAnsi="Times New Roman"/>
          <w:spacing w:val="-2"/>
          <w:sz w:val="22"/>
          <w:szCs w:val="22"/>
        </w:rPr>
        <w:t xml:space="preserve"> </w:t>
      </w:r>
      <w:r w:rsidRPr="00170958">
        <w:rPr>
          <w:rFonts w:ascii="Times New Roman" w:hAnsi="Times New Roman"/>
          <w:spacing w:val="-2"/>
          <w:sz w:val="22"/>
          <w:szCs w:val="22"/>
        </w:rPr>
        <w:noBreakHyphen/>
        <w:t xml:space="preserve"> Members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may participate in a meeting or hearing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rsidR="002E68B4" w:rsidRPr="00170958" w:rsidRDefault="002E68B4" w:rsidP="006F18A5">
      <w:pPr>
        <w:suppressAutoHyphens/>
        <w:ind w:left="1080" w:hanging="360"/>
        <w:jc w:val="both"/>
        <w:rPr>
          <w:rFonts w:ascii="Times New Roman" w:hAnsi="Times New Roman"/>
          <w:spacing w:val="-2"/>
          <w:sz w:val="22"/>
          <w:szCs w:val="22"/>
        </w:rPr>
      </w:pPr>
    </w:p>
    <w:p w:rsidR="002E68B4" w:rsidRPr="00170958" w:rsidRDefault="002E68B4" w:rsidP="006F18A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.7</w:t>
      </w:r>
      <w:r w:rsidRPr="00170958">
        <w:rPr>
          <w:rFonts w:ascii="Times New Roman" w:hAnsi="Times New Roman"/>
          <w:smallCaps/>
          <w:spacing w:val="-2"/>
          <w:sz w:val="22"/>
          <w:szCs w:val="22"/>
        </w:rPr>
        <w:tab/>
        <w:t>Quorum</w:t>
      </w:r>
      <w:r w:rsidRPr="00170958">
        <w:rPr>
          <w:rFonts w:ascii="Times New Roman" w:hAnsi="Times New Roman"/>
          <w:spacing w:val="-2"/>
          <w:sz w:val="22"/>
          <w:szCs w:val="22"/>
        </w:rPr>
        <w:t xml:space="preserve"> - A quorum for any administrative meeting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shall be fifty percent (50%) of its regular members.  </w:t>
      </w:r>
    </w:p>
    <w:p w:rsidR="002E68B4" w:rsidRPr="00170958" w:rsidRDefault="002E68B4" w:rsidP="006F18A5">
      <w:pPr>
        <w:suppressAutoHyphens/>
        <w:ind w:left="1080" w:hanging="360"/>
        <w:jc w:val="both"/>
        <w:rPr>
          <w:rFonts w:ascii="Times New Roman" w:hAnsi="Times New Roman"/>
          <w:spacing w:val="-2"/>
          <w:sz w:val="22"/>
          <w:szCs w:val="22"/>
        </w:rPr>
      </w:pPr>
    </w:p>
    <w:p w:rsidR="002E68B4" w:rsidRPr="00170958" w:rsidRDefault="002E68B4" w:rsidP="006F18A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.8</w:t>
      </w:r>
      <w:r w:rsidRPr="00170958">
        <w:rPr>
          <w:rFonts w:ascii="Times New Roman" w:hAnsi="Times New Roman"/>
          <w:smallCaps/>
          <w:spacing w:val="-2"/>
          <w:sz w:val="22"/>
          <w:szCs w:val="22"/>
        </w:rPr>
        <w:tab/>
        <w:t>Resignations</w:t>
      </w:r>
      <w:r w:rsidRPr="00170958">
        <w:rPr>
          <w:rFonts w:ascii="Times New Roman" w:hAnsi="Times New Roman"/>
          <w:spacing w:val="-2"/>
          <w:sz w:val="22"/>
          <w:szCs w:val="22"/>
        </w:rPr>
        <w:t xml:space="preserve"> - Any regular or alternate member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may resign by orally advising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by submitting a written resignation to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the Board of Directors specifying an effective date of the resignation.  In the absence of a specified effective date, any such resignation shall take effect upon the appointment or election of a successor.</w:t>
      </w:r>
    </w:p>
    <w:p w:rsidR="002E68B4" w:rsidRPr="00170958" w:rsidRDefault="002E68B4" w:rsidP="006F18A5">
      <w:pPr>
        <w:suppressAutoHyphens/>
        <w:ind w:left="1080" w:hanging="360"/>
        <w:jc w:val="both"/>
        <w:rPr>
          <w:rFonts w:ascii="Times New Roman" w:hAnsi="Times New Roman"/>
          <w:spacing w:val="-2"/>
          <w:sz w:val="22"/>
          <w:szCs w:val="22"/>
        </w:rPr>
      </w:pPr>
    </w:p>
    <w:p w:rsidR="002E68B4" w:rsidRPr="00170958" w:rsidRDefault="002E68B4" w:rsidP="006F18A5">
      <w:pPr>
        <w:suppressAutoHyphens/>
        <w:ind w:left="1080" w:hanging="360"/>
        <w:jc w:val="both"/>
        <w:rPr>
          <w:rFonts w:ascii="Times New Roman" w:hAnsi="Times New Roman"/>
          <w:sz w:val="22"/>
          <w:szCs w:val="22"/>
        </w:rPr>
      </w:pPr>
      <w:r w:rsidRPr="00170958">
        <w:rPr>
          <w:rFonts w:ascii="Times New Roman" w:hAnsi="Times New Roman"/>
          <w:spacing w:val="-2"/>
          <w:sz w:val="22"/>
          <w:szCs w:val="22"/>
        </w:rPr>
        <w:t>.9</w:t>
      </w:r>
      <w:r w:rsidRPr="00170958">
        <w:rPr>
          <w:rFonts w:ascii="Times New Roman" w:hAnsi="Times New Roman"/>
          <w:smallCaps/>
          <w:spacing w:val="-2"/>
          <w:sz w:val="22"/>
          <w:szCs w:val="22"/>
        </w:rPr>
        <w:tab/>
        <w:t>Incapacities and Vacancies</w:t>
      </w:r>
      <w:r w:rsidRPr="00170958">
        <w:rPr>
          <w:rFonts w:ascii="Times New Roman" w:hAnsi="Times New Roman"/>
          <w:spacing w:val="-2"/>
          <w:sz w:val="22"/>
          <w:szCs w:val="22"/>
        </w:rPr>
        <w:t xml:space="preserve"> - </w:t>
      </w:r>
      <w:r w:rsidR="00CE3D48" w:rsidRPr="00170958">
        <w:rPr>
          <w:rFonts w:ascii="Times New Roman" w:hAnsi="Times New Roman"/>
          <w:spacing w:val="-2"/>
          <w:sz w:val="22"/>
          <w:szCs w:val="22"/>
        </w:rPr>
        <w:t>Determination of Vacancy or Incapacity</w:t>
      </w:r>
      <w:r w:rsidRPr="00170958">
        <w:rPr>
          <w:rFonts w:ascii="Times New Roman" w:hAnsi="Times New Roman"/>
          <w:spacing w:val="-2"/>
          <w:sz w:val="22"/>
          <w:szCs w:val="22"/>
        </w:rPr>
        <w:t xml:space="preserve"> - In the event of a vacancy in the office of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w:t>
      </w:r>
      <w:r w:rsidR="00CE3D48" w:rsidRPr="00170958">
        <w:rPr>
          <w:rFonts w:ascii="Times New Roman" w:hAnsi="Times New Roman"/>
          <w:sz w:val="22"/>
          <w:szCs w:val="22"/>
        </w:rPr>
        <w:t xml:space="preserve"> or other members of the </w:t>
      </w:r>
      <w:r w:rsidR="00000509">
        <w:rPr>
          <w:rFonts w:ascii="Times New Roman" w:hAnsi="Times New Roman"/>
          <w:sz w:val="22"/>
          <w:szCs w:val="22"/>
        </w:rPr>
        <w:t>Administrative Review Board</w:t>
      </w:r>
      <w:r w:rsidR="00CE3D48" w:rsidRPr="00170958">
        <w:rPr>
          <w:rFonts w:ascii="Times New Roman" w:hAnsi="Times New Roman"/>
          <w:sz w:val="22"/>
          <w:szCs w:val="22"/>
        </w:rPr>
        <w:t xml:space="preserve">, the LSC shall have in place reasonable written and published rules consistent with the laws of the state of incorporation of the LSC to determine when such membership on the </w:t>
      </w:r>
      <w:r w:rsidR="00000509">
        <w:rPr>
          <w:rFonts w:ascii="Times New Roman" w:hAnsi="Times New Roman"/>
          <w:sz w:val="22"/>
          <w:szCs w:val="22"/>
        </w:rPr>
        <w:t>Administrative Review Board</w:t>
      </w:r>
      <w:r w:rsidR="00CE3D48" w:rsidRPr="00170958">
        <w:rPr>
          <w:rFonts w:ascii="Times New Roman" w:hAnsi="Times New Roman"/>
          <w:sz w:val="22"/>
          <w:szCs w:val="22"/>
        </w:rPr>
        <w:t xml:space="preserve"> becomes vacant or a Chair, Presiding Officer or member becomes incapacitated.  The determination as to when the Chair is temporarily incapacitated shall be made, where the circumstances permit, by the Chair and otherwise shall be within the discretion of the </w:t>
      </w:r>
      <w:r w:rsidR="00000509">
        <w:rPr>
          <w:rFonts w:ascii="Times New Roman" w:hAnsi="Times New Roman"/>
          <w:sz w:val="22"/>
          <w:szCs w:val="22"/>
        </w:rPr>
        <w:t>Administrative Review Board</w:t>
      </w:r>
      <w:r w:rsidR="00CE3D48" w:rsidRPr="00170958">
        <w:rPr>
          <w:rFonts w:ascii="Times New Roman" w:hAnsi="Times New Roman"/>
          <w:sz w:val="22"/>
          <w:szCs w:val="22"/>
        </w:rPr>
        <w:t>, subject to any subsequent action of the House of Delegates.</w:t>
      </w:r>
    </w:p>
    <w:p w:rsidR="006F18A5" w:rsidRPr="00170958" w:rsidRDefault="006F18A5" w:rsidP="006F18A5">
      <w:pPr>
        <w:suppressAutoHyphens/>
        <w:ind w:left="1080" w:hanging="360"/>
        <w:jc w:val="both"/>
        <w:rPr>
          <w:rFonts w:ascii="Times New Roman" w:hAnsi="Times New Roman"/>
          <w:spacing w:val="-2"/>
          <w:sz w:val="22"/>
          <w:szCs w:val="22"/>
        </w:rPr>
      </w:pPr>
    </w:p>
    <w:p w:rsidR="002E68B4" w:rsidRPr="00170958" w:rsidRDefault="002E68B4" w:rsidP="006F18A5">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.10</w:t>
      </w:r>
      <w:r w:rsidRPr="00170958">
        <w:rPr>
          <w:rFonts w:ascii="Times New Roman" w:hAnsi="Times New Roman"/>
          <w:smallCaps/>
          <w:spacing w:val="-2"/>
          <w:sz w:val="22"/>
          <w:szCs w:val="22"/>
        </w:rPr>
        <w:tab/>
        <w:t>Substitutions for Members</w:t>
      </w:r>
      <w:bookmarkStart w:id="208" w:name="SUBSTITUTIONS"/>
      <w:bookmarkEnd w:id="208"/>
      <w:r w:rsidRPr="00170958">
        <w:rPr>
          <w:rFonts w:ascii="Times New Roman" w:hAnsi="Times New Roman"/>
          <w:spacing w:val="-2"/>
          <w:sz w:val="22"/>
          <w:szCs w:val="22"/>
        </w:rPr>
        <w:t xml:space="preserve"> - In the event that a member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is unable or unwilling to promptly act for any reason, recuses herself or himself or is disqualified in any particular circumstance,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(or, if the person so unable or unwilling to act or recused or disqualified is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or failing that, the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shall appoint another regular member or one of the alternate members or, if none of the alternate or regular members is available, a disinterested Individual Member to act in the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s place and stead in respect of that circumstance.</w:t>
      </w:r>
    </w:p>
    <w:p w:rsidR="006F18A5" w:rsidRPr="00170958" w:rsidRDefault="006F18A5" w:rsidP="006F18A5">
      <w:pPr>
        <w:suppressAutoHyphens/>
        <w:ind w:left="1080" w:hanging="360"/>
        <w:jc w:val="both"/>
        <w:rPr>
          <w:rFonts w:ascii="Times New Roman" w:hAnsi="Times New Roman"/>
          <w:spacing w:val="-2"/>
          <w:sz w:val="22"/>
          <w:szCs w:val="22"/>
        </w:rPr>
      </w:pPr>
      <w:bookmarkStart w:id="209" w:name="TIME_EXTENSION_GENERALLY"/>
      <w:bookmarkEnd w:id="209"/>
    </w:p>
    <w:p w:rsidR="002E68B4" w:rsidRPr="00170958" w:rsidRDefault="006F18A5" w:rsidP="006F18A5">
      <w:pPr>
        <w:suppressAutoHyphens/>
        <w:ind w:left="1370" w:hanging="325"/>
        <w:jc w:val="both"/>
        <w:rPr>
          <w:rFonts w:ascii="Times New Roman" w:hAnsi="Times New Roman"/>
          <w:spacing w:val="-2"/>
          <w:sz w:val="22"/>
          <w:szCs w:val="22"/>
        </w:rPr>
      </w:pPr>
      <w:r w:rsidRPr="00170958">
        <w:rPr>
          <w:rFonts w:ascii="Times New Roman" w:hAnsi="Times New Roman"/>
          <w:spacing w:val="-2"/>
          <w:sz w:val="22"/>
          <w:szCs w:val="22"/>
        </w:rPr>
        <w:t>.</w:t>
      </w:r>
      <w:r w:rsidR="00CE3D48" w:rsidRPr="00170958">
        <w:rPr>
          <w:rFonts w:ascii="Times New Roman" w:hAnsi="Times New Roman"/>
          <w:spacing w:val="-2"/>
          <w:sz w:val="22"/>
          <w:szCs w:val="22"/>
        </w:rPr>
        <w:t>11</w:t>
      </w:r>
      <w:r w:rsidR="002E68B4" w:rsidRPr="00170958">
        <w:rPr>
          <w:rFonts w:ascii="Times New Roman" w:hAnsi="Times New Roman"/>
          <w:smallCaps/>
          <w:spacing w:val="-2"/>
          <w:sz w:val="22"/>
          <w:szCs w:val="22"/>
        </w:rPr>
        <w:tab/>
      </w:r>
      <w:r w:rsidR="00D9794C">
        <w:rPr>
          <w:rFonts w:ascii="Times New Roman" w:hAnsi="Times New Roman"/>
          <w:smallCaps/>
          <w:spacing w:val="-2"/>
          <w:sz w:val="22"/>
          <w:szCs w:val="22"/>
        </w:rPr>
        <w:t xml:space="preserve">LEGAL </w:t>
      </w:r>
      <w:r w:rsidR="002E68B4" w:rsidRPr="00170958">
        <w:rPr>
          <w:rFonts w:ascii="Times New Roman" w:hAnsi="Times New Roman"/>
          <w:smallCaps/>
          <w:spacing w:val="-2"/>
          <w:sz w:val="22"/>
          <w:szCs w:val="22"/>
        </w:rPr>
        <w:t xml:space="preserve">Advice; </w:t>
      </w:r>
      <w:bookmarkStart w:id="210" w:name="ATTORNEY"/>
      <w:bookmarkEnd w:id="210"/>
      <w:r w:rsidR="00D9794C">
        <w:rPr>
          <w:rFonts w:ascii="Times New Roman" w:hAnsi="Times New Roman"/>
          <w:spacing w:val="-2"/>
          <w:sz w:val="22"/>
          <w:szCs w:val="22"/>
        </w:rPr>
        <w:t>–</w:t>
      </w:r>
      <w:bookmarkStart w:id="211" w:name="ADVICE"/>
      <w:bookmarkEnd w:id="211"/>
      <w:r w:rsidR="002E68B4" w:rsidRPr="00170958">
        <w:rPr>
          <w:rFonts w:ascii="Times New Roman" w:hAnsi="Times New Roman"/>
          <w:spacing w:val="-2"/>
          <w:sz w:val="22"/>
          <w:szCs w:val="22"/>
        </w:rPr>
        <w:t xml:space="preserve"> - Where appropriate or helpful, the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may consult the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General Counsel, the Chair of the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Rules or Officials Committees or of the Bylaws </w:t>
      </w:r>
      <w:r w:rsidR="00701015" w:rsidRPr="00170958">
        <w:rPr>
          <w:rFonts w:ascii="Times New Roman" w:hAnsi="Times New Roman"/>
          <w:spacing w:val="-2"/>
          <w:sz w:val="22"/>
          <w:szCs w:val="22"/>
        </w:rPr>
        <w:t>Sub-committee</w:t>
      </w:r>
      <w:r w:rsidR="002E68B4" w:rsidRPr="00170958">
        <w:rPr>
          <w:rFonts w:ascii="Times New Roman" w:hAnsi="Times New Roman"/>
          <w:spacing w:val="-2"/>
          <w:sz w:val="22"/>
          <w:szCs w:val="22"/>
        </w:rPr>
        <w:t xml:space="preserve"> or an attorney (who need not be a member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or the </w:t>
      </w:r>
      <w:r w:rsidR="00000509">
        <w:rPr>
          <w:rFonts w:ascii="Times New Roman" w:hAnsi="Times New Roman"/>
          <w:spacing w:val="-2"/>
          <w:sz w:val="22"/>
          <w:szCs w:val="22"/>
        </w:rPr>
        <w:t>Administrative Review Board</w:t>
      </w:r>
      <w:r w:rsidR="002E68B4" w:rsidRPr="00170958">
        <w:rPr>
          <w:rFonts w:ascii="Times New Roman" w:hAnsi="Times New Roman"/>
          <w:spacing w:val="-2"/>
          <w:sz w:val="22"/>
          <w:szCs w:val="22"/>
        </w:rPr>
        <w:t xml:space="preserve">) retained by the </w:t>
      </w:r>
      <w:r w:rsidR="00000509">
        <w:rPr>
          <w:rFonts w:ascii="Times New Roman" w:hAnsi="Times New Roman"/>
          <w:spacing w:val="-2"/>
          <w:sz w:val="22"/>
          <w:szCs w:val="22"/>
        </w:rPr>
        <w:t>Administrative Review Board</w:t>
      </w:r>
      <w:r w:rsidR="002E68B4" w:rsidRPr="00170958">
        <w:rPr>
          <w:rFonts w:ascii="Times New Roman" w:hAnsi="Times New Roman"/>
          <w:spacing w:val="-2"/>
          <w:sz w:val="22"/>
          <w:szCs w:val="22"/>
        </w:rPr>
        <w:t xml:space="preserve"> or the </w:t>
      </w:r>
      <w:r w:rsidR="00AE3A5F" w:rsidRPr="00170958">
        <w:rPr>
          <w:rFonts w:ascii="Times New Roman" w:hAnsi="Times New Roman"/>
          <w:spacing w:val="-2"/>
          <w:sz w:val="22"/>
          <w:szCs w:val="22"/>
        </w:rPr>
        <w:lastRenderedPageBreak/>
        <w:t>Chair</w:t>
      </w:r>
      <w:r w:rsidR="002E68B4" w:rsidRPr="00170958">
        <w:rPr>
          <w:rFonts w:ascii="Times New Roman" w:hAnsi="Times New Roman"/>
          <w:spacing w:val="-2"/>
          <w:sz w:val="22"/>
          <w:szCs w:val="22"/>
        </w:rPr>
        <w:t xml:space="preserve"> regarding any issue raised by a proceeding.</w:t>
      </w:r>
    </w:p>
    <w:p w:rsidR="002E68B4" w:rsidRPr="00170958" w:rsidRDefault="002E68B4" w:rsidP="006F18A5">
      <w:pPr>
        <w:suppressAutoHyphens/>
        <w:ind w:hanging="325"/>
        <w:jc w:val="both"/>
        <w:rPr>
          <w:rFonts w:ascii="Times New Roman" w:hAnsi="Times New Roman"/>
          <w:spacing w:val="-2"/>
          <w:sz w:val="22"/>
          <w:szCs w:val="22"/>
        </w:rPr>
      </w:pPr>
    </w:p>
    <w:p w:rsidR="006F18A5" w:rsidRPr="00170958" w:rsidRDefault="002E68B4" w:rsidP="006F18A5">
      <w:pPr>
        <w:suppressAutoHyphens/>
        <w:ind w:left="1248" w:hanging="1248"/>
        <w:jc w:val="both"/>
        <w:rPr>
          <w:rFonts w:ascii="Times New Roman" w:hAnsi="Times New Roman"/>
          <w:spacing w:val="-2"/>
          <w:sz w:val="22"/>
          <w:szCs w:val="22"/>
        </w:rPr>
      </w:pPr>
      <w:r w:rsidRPr="00170958">
        <w:rPr>
          <w:rFonts w:ascii="Times New Roman" w:hAnsi="Times New Roman"/>
          <w:spacing w:val="-2"/>
          <w:sz w:val="22"/>
          <w:szCs w:val="22"/>
        </w:rPr>
        <w:tab/>
      </w:r>
    </w:p>
    <w:p w:rsidR="002E68B4" w:rsidRPr="00170958" w:rsidRDefault="002E68B4" w:rsidP="006F18A5">
      <w:pPr>
        <w:pStyle w:val="Heading2"/>
        <w:rPr>
          <w:sz w:val="22"/>
          <w:szCs w:val="22"/>
        </w:rPr>
      </w:pPr>
      <w:bookmarkStart w:id="212" w:name="_Toc449339382"/>
      <w:r w:rsidRPr="00170958">
        <w:rPr>
          <w:sz w:val="22"/>
          <w:szCs w:val="22"/>
        </w:rPr>
        <w:t>610.</w:t>
      </w:r>
      <w:r w:rsidR="0020634B" w:rsidRPr="00170958">
        <w:rPr>
          <w:sz w:val="22"/>
          <w:szCs w:val="22"/>
        </w:rPr>
        <w:t>3</w:t>
      </w:r>
      <w:r w:rsidR="006F18A5" w:rsidRPr="00170958">
        <w:rPr>
          <w:sz w:val="22"/>
          <w:szCs w:val="22"/>
        </w:rPr>
        <w:tab/>
        <w:t>GENERAL</w:t>
      </w:r>
      <w:bookmarkEnd w:id="212"/>
    </w:p>
    <w:p w:rsidR="002E68B4" w:rsidRPr="00170958" w:rsidRDefault="002E68B4" w:rsidP="0000501A">
      <w:pPr>
        <w:keepNext/>
        <w:keepLines/>
        <w:suppressAutoHyphens/>
        <w:jc w:val="both"/>
        <w:rPr>
          <w:rFonts w:ascii="Times New Roman" w:hAnsi="Times New Roman"/>
          <w:spacing w:val="-2"/>
          <w:sz w:val="22"/>
          <w:szCs w:val="22"/>
        </w:rPr>
      </w:pPr>
    </w:p>
    <w:p w:rsidR="002E68B4" w:rsidRPr="00170958" w:rsidRDefault="002E68B4" w:rsidP="006F18A5">
      <w:pPr>
        <w:keepNext/>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mallCaps/>
          <w:spacing w:val="-2"/>
          <w:sz w:val="22"/>
          <w:szCs w:val="22"/>
        </w:rPr>
        <w:tab/>
        <w:t>Administrative Powers</w:t>
      </w:r>
      <w:r w:rsidRPr="00170958">
        <w:rPr>
          <w:rFonts w:ascii="Times New Roman" w:hAnsi="Times New Roman"/>
          <w:spacing w:val="-2"/>
          <w:sz w:val="22"/>
          <w:szCs w:val="22"/>
        </w:rPr>
        <w:t xml:space="preserve"> -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shall have the powers and the duty to:</w:t>
      </w:r>
    </w:p>
    <w:p w:rsidR="002E68B4" w:rsidRPr="00170958" w:rsidRDefault="002E68B4" w:rsidP="0000501A">
      <w:pPr>
        <w:keepNext/>
        <w:keepLines/>
        <w:suppressAutoHyphens/>
        <w:jc w:val="both"/>
        <w:rPr>
          <w:rFonts w:ascii="Times New Roman" w:hAnsi="Times New Roman"/>
          <w:spacing w:val="-2"/>
          <w:sz w:val="22"/>
          <w:szCs w:val="22"/>
        </w:rPr>
      </w:pPr>
    </w:p>
    <w:p w:rsidR="002E68B4" w:rsidRPr="00170958" w:rsidRDefault="002E68B4" w:rsidP="006F18A5">
      <w:pPr>
        <w:pStyle w:val="ListParagraph"/>
        <w:keepNext/>
        <w:keepLines/>
        <w:numPr>
          <w:ilvl w:val="0"/>
          <w:numId w:val="19"/>
        </w:numPr>
        <w:suppressAutoHyphens/>
        <w:jc w:val="both"/>
        <w:rPr>
          <w:spacing w:val="-2"/>
          <w:sz w:val="22"/>
        </w:rPr>
      </w:pPr>
      <w:r w:rsidRPr="00170958">
        <w:rPr>
          <w:spacing w:val="-2"/>
          <w:sz w:val="22"/>
        </w:rPr>
        <w:t xml:space="preserve">administer and conduct the affairs and achieve the purposes of the </w:t>
      </w:r>
      <w:r w:rsidR="00000509">
        <w:rPr>
          <w:spacing w:val="-2"/>
          <w:sz w:val="22"/>
        </w:rPr>
        <w:t>Administrative Review Board</w:t>
      </w:r>
      <w:r w:rsidRPr="00170958">
        <w:rPr>
          <w:spacing w:val="-2"/>
          <w:sz w:val="22"/>
        </w:rPr>
        <w:t>,</w:t>
      </w:r>
    </w:p>
    <w:p w:rsidR="006F18A5" w:rsidRPr="00170958" w:rsidRDefault="006F18A5" w:rsidP="006F18A5">
      <w:pPr>
        <w:pStyle w:val="ListParagraph"/>
        <w:keepNext/>
        <w:keepLines/>
        <w:suppressAutoHyphens/>
        <w:ind w:left="1440"/>
        <w:jc w:val="both"/>
        <w:rPr>
          <w:spacing w:val="-2"/>
          <w:sz w:val="22"/>
        </w:rPr>
      </w:pPr>
    </w:p>
    <w:p w:rsidR="002E68B4" w:rsidRPr="00170958" w:rsidRDefault="002E68B4" w:rsidP="006F18A5">
      <w:pPr>
        <w:pStyle w:val="ListParagraph"/>
        <w:keepNext/>
        <w:keepLines/>
        <w:numPr>
          <w:ilvl w:val="0"/>
          <w:numId w:val="19"/>
        </w:numPr>
        <w:suppressAutoHyphens/>
        <w:jc w:val="both"/>
        <w:rPr>
          <w:spacing w:val="-2"/>
          <w:sz w:val="22"/>
        </w:rPr>
      </w:pPr>
      <w:r w:rsidRPr="00170958">
        <w:rPr>
          <w:spacing w:val="-2"/>
          <w:sz w:val="22"/>
        </w:rPr>
        <w:t>establish policies, procedures and guidelines,</w:t>
      </w:r>
    </w:p>
    <w:p w:rsidR="006F18A5" w:rsidRPr="00170958" w:rsidRDefault="006F18A5" w:rsidP="006F18A5">
      <w:pPr>
        <w:keepNext/>
        <w:keepLines/>
        <w:suppressAutoHyphens/>
        <w:jc w:val="both"/>
        <w:rPr>
          <w:spacing w:val="-2"/>
          <w:sz w:val="22"/>
          <w:szCs w:val="22"/>
        </w:rPr>
      </w:pPr>
    </w:p>
    <w:p w:rsidR="002E68B4" w:rsidRPr="00170958" w:rsidRDefault="002E68B4" w:rsidP="006F18A5">
      <w:pPr>
        <w:pStyle w:val="ListParagraph"/>
        <w:keepLines/>
        <w:numPr>
          <w:ilvl w:val="0"/>
          <w:numId w:val="19"/>
        </w:numPr>
        <w:suppressAutoHyphens/>
        <w:jc w:val="both"/>
        <w:rPr>
          <w:spacing w:val="-2"/>
          <w:sz w:val="22"/>
        </w:rPr>
      </w:pPr>
      <w:r w:rsidRPr="00170958">
        <w:rPr>
          <w:spacing w:val="-2"/>
          <w:sz w:val="22"/>
        </w:rPr>
        <w:t xml:space="preserve">elect the </w:t>
      </w:r>
      <w:r w:rsidR="00AE3A5F" w:rsidRPr="00170958">
        <w:rPr>
          <w:spacing w:val="-2"/>
          <w:sz w:val="22"/>
        </w:rPr>
        <w:t>Chair</w:t>
      </w:r>
      <w:r w:rsidRPr="00170958">
        <w:rPr>
          <w:spacing w:val="-2"/>
          <w:sz w:val="22"/>
        </w:rPr>
        <w:t>,</w:t>
      </w:r>
    </w:p>
    <w:p w:rsidR="006F18A5" w:rsidRPr="00170958" w:rsidRDefault="006F18A5" w:rsidP="006F18A5">
      <w:pPr>
        <w:pStyle w:val="ListParagraph"/>
        <w:keepLines/>
        <w:suppressAutoHyphens/>
        <w:ind w:left="1440"/>
        <w:jc w:val="both"/>
        <w:rPr>
          <w:spacing w:val="-2"/>
          <w:sz w:val="22"/>
        </w:rPr>
      </w:pPr>
    </w:p>
    <w:p w:rsidR="002E68B4" w:rsidRPr="00170958" w:rsidRDefault="00D9794C" w:rsidP="006F18A5">
      <w:pPr>
        <w:suppressAutoHyphens/>
        <w:ind w:left="1440" w:hanging="360"/>
        <w:jc w:val="both"/>
        <w:rPr>
          <w:rFonts w:ascii="Times New Roman" w:hAnsi="Times New Roman"/>
          <w:spacing w:val="-2"/>
          <w:sz w:val="22"/>
          <w:szCs w:val="22"/>
        </w:rPr>
      </w:pPr>
      <w:r>
        <w:rPr>
          <w:rFonts w:ascii="Times New Roman" w:hAnsi="Times New Roman"/>
          <w:spacing w:val="-2"/>
          <w:sz w:val="22"/>
          <w:szCs w:val="22"/>
        </w:rPr>
        <w:t>D</w:t>
      </w:r>
      <w:r w:rsidR="00F6069A" w:rsidRPr="00170958">
        <w:rPr>
          <w:rFonts w:ascii="Times New Roman" w:hAnsi="Times New Roman"/>
          <w:spacing w:val="-2"/>
          <w:sz w:val="22"/>
          <w:szCs w:val="22"/>
        </w:rPr>
        <w:t>.</w:t>
      </w:r>
      <w:r w:rsidR="002E68B4" w:rsidRPr="00170958">
        <w:rPr>
          <w:rFonts w:ascii="Times New Roman" w:hAnsi="Times New Roman"/>
          <w:spacing w:val="-2"/>
          <w:sz w:val="22"/>
          <w:szCs w:val="22"/>
        </w:rPr>
        <w:tab/>
        <w:t xml:space="preserve">call regular or special meetings of the </w:t>
      </w:r>
      <w:r w:rsidR="00000509">
        <w:rPr>
          <w:rFonts w:ascii="Times New Roman" w:hAnsi="Times New Roman"/>
          <w:spacing w:val="-2"/>
          <w:sz w:val="22"/>
          <w:szCs w:val="22"/>
        </w:rPr>
        <w:t>Administrative Review Board</w:t>
      </w:r>
      <w:r w:rsidR="002E68B4" w:rsidRPr="00170958">
        <w:rPr>
          <w:rFonts w:ascii="Times New Roman" w:hAnsi="Times New Roman"/>
          <w:spacing w:val="-2"/>
          <w:sz w:val="22"/>
          <w:szCs w:val="22"/>
        </w:rPr>
        <w:t>,</w:t>
      </w:r>
    </w:p>
    <w:p w:rsidR="006F18A5" w:rsidRPr="00170958" w:rsidRDefault="006F18A5" w:rsidP="006F18A5">
      <w:pPr>
        <w:suppressAutoHyphens/>
        <w:ind w:left="1440" w:hanging="360"/>
        <w:jc w:val="both"/>
        <w:rPr>
          <w:rFonts w:ascii="Times New Roman" w:hAnsi="Times New Roman"/>
          <w:spacing w:val="-2"/>
          <w:sz w:val="22"/>
          <w:szCs w:val="22"/>
        </w:rPr>
      </w:pPr>
    </w:p>
    <w:p w:rsidR="002E68B4" w:rsidRPr="00D9794C" w:rsidRDefault="002E68B4" w:rsidP="00D9794C">
      <w:pPr>
        <w:pStyle w:val="ListParagraph"/>
        <w:numPr>
          <w:ilvl w:val="0"/>
          <w:numId w:val="25"/>
        </w:numPr>
        <w:suppressAutoHyphens/>
        <w:jc w:val="both"/>
        <w:rPr>
          <w:spacing w:val="-2"/>
          <w:sz w:val="22"/>
        </w:rPr>
      </w:pPr>
      <w:r w:rsidRPr="00D9794C">
        <w:rPr>
          <w:spacing w:val="-2"/>
          <w:sz w:val="22"/>
        </w:rPr>
        <w:t xml:space="preserve">retain attorneys, agents and independent contractors and employ those persons which the </w:t>
      </w:r>
      <w:r w:rsidR="00000509" w:rsidRPr="00D9794C">
        <w:rPr>
          <w:spacing w:val="-2"/>
          <w:sz w:val="22"/>
        </w:rPr>
        <w:t>Administrative Review Board</w:t>
      </w:r>
      <w:r w:rsidRPr="00D9794C">
        <w:rPr>
          <w:spacing w:val="-2"/>
          <w:sz w:val="22"/>
        </w:rPr>
        <w:t xml:space="preserve"> may determine are appropriate, necessary or helpful in the administration and conduct of its affairs and</w:t>
      </w:r>
    </w:p>
    <w:p w:rsidR="006F18A5" w:rsidRPr="00170958" w:rsidRDefault="006F18A5" w:rsidP="006F18A5">
      <w:pPr>
        <w:pStyle w:val="ListParagraph"/>
        <w:suppressAutoHyphens/>
        <w:ind w:left="1440"/>
        <w:jc w:val="both"/>
        <w:rPr>
          <w:spacing w:val="-2"/>
          <w:sz w:val="22"/>
        </w:rPr>
      </w:pPr>
    </w:p>
    <w:p w:rsidR="002E68B4" w:rsidRPr="00170958" w:rsidRDefault="00D9794C" w:rsidP="006F18A5">
      <w:pPr>
        <w:suppressAutoHyphens/>
        <w:ind w:left="1440" w:hanging="360"/>
        <w:jc w:val="both"/>
        <w:rPr>
          <w:rFonts w:ascii="Times New Roman" w:hAnsi="Times New Roman"/>
          <w:spacing w:val="-2"/>
          <w:sz w:val="22"/>
          <w:szCs w:val="22"/>
        </w:rPr>
      </w:pPr>
      <w:r>
        <w:rPr>
          <w:rFonts w:ascii="Times New Roman" w:hAnsi="Times New Roman"/>
          <w:spacing w:val="-2"/>
          <w:sz w:val="22"/>
          <w:szCs w:val="22"/>
        </w:rPr>
        <w:t>F</w:t>
      </w:r>
      <w:r w:rsidR="00F6069A" w:rsidRPr="00170958">
        <w:rPr>
          <w:rFonts w:ascii="Times New Roman" w:hAnsi="Times New Roman"/>
          <w:spacing w:val="-2"/>
          <w:sz w:val="22"/>
          <w:szCs w:val="22"/>
        </w:rPr>
        <w:t>.</w:t>
      </w:r>
      <w:r w:rsidR="002E68B4" w:rsidRPr="00170958">
        <w:rPr>
          <w:rFonts w:ascii="Times New Roman" w:hAnsi="Times New Roman"/>
          <w:spacing w:val="-2"/>
          <w:sz w:val="22"/>
          <w:szCs w:val="22"/>
        </w:rPr>
        <w:tab/>
      </w:r>
      <w:r w:rsidR="0020634B" w:rsidRPr="00170958">
        <w:rPr>
          <w:rFonts w:ascii="Times New Roman" w:hAnsi="Times New Roman"/>
          <w:spacing w:val="-2"/>
          <w:sz w:val="22"/>
          <w:szCs w:val="22"/>
        </w:rPr>
        <w:t xml:space="preserve">take such action </w:t>
      </w:r>
      <w:r w:rsidR="002E68B4" w:rsidRPr="00170958">
        <w:rPr>
          <w:rFonts w:ascii="Times New Roman" w:hAnsi="Times New Roman"/>
          <w:spacing w:val="-2"/>
          <w:sz w:val="22"/>
          <w:szCs w:val="22"/>
        </w:rPr>
        <w:t>as may otherwise be appropriate, necessary or helpful in the administration and conduct of its affairs, the achievement of its purposes and the efficient exercise of its duties and powers.</w:t>
      </w:r>
    </w:p>
    <w:p w:rsidR="002E68B4" w:rsidRPr="00170958" w:rsidRDefault="002E68B4" w:rsidP="0000501A">
      <w:pPr>
        <w:suppressAutoHyphens/>
        <w:jc w:val="both"/>
        <w:rPr>
          <w:rFonts w:ascii="Times New Roman" w:hAnsi="Times New Roman"/>
          <w:spacing w:val="-2"/>
          <w:sz w:val="22"/>
          <w:szCs w:val="22"/>
        </w:rPr>
      </w:pPr>
    </w:p>
    <w:p w:rsidR="002E68B4" w:rsidRPr="00170958" w:rsidRDefault="002E68B4" w:rsidP="00E6413C">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mallCaps/>
          <w:spacing w:val="-2"/>
          <w:sz w:val="22"/>
          <w:szCs w:val="22"/>
        </w:rPr>
        <w:tab/>
        <w:t>Rule Making Powers</w:t>
      </w:r>
      <w:r w:rsidRPr="00170958">
        <w:rPr>
          <w:rFonts w:ascii="Times New Roman" w:hAnsi="Times New Roman"/>
          <w:spacing w:val="-2"/>
          <w:sz w:val="22"/>
          <w:szCs w:val="22"/>
        </w:rPr>
        <w:t xml:space="preserve"> -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shall have the power and the duty to promulgate </w:t>
      </w:r>
      <w:r w:rsidR="0020634B" w:rsidRPr="00170958">
        <w:rPr>
          <w:rFonts w:ascii="Times New Roman" w:hAnsi="Times New Roman"/>
          <w:spacing w:val="-2"/>
          <w:sz w:val="22"/>
          <w:szCs w:val="22"/>
        </w:rPr>
        <w:t xml:space="preserve">reasonable </w:t>
      </w:r>
      <w:r w:rsidRPr="00170958">
        <w:rPr>
          <w:rFonts w:ascii="Times New Roman" w:hAnsi="Times New Roman"/>
          <w:spacing w:val="-2"/>
          <w:sz w:val="22"/>
          <w:szCs w:val="22"/>
        </w:rPr>
        <w:t xml:space="preserve">rules and procedures </w:t>
      </w:r>
      <w:r w:rsidR="0020634B" w:rsidRPr="00170958">
        <w:rPr>
          <w:rFonts w:ascii="Times New Roman" w:hAnsi="Times New Roman"/>
          <w:spacing w:val="-2"/>
          <w:sz w:val="22"/>
          <w:szCs w:val="22"/>
        </w:rPr>
        <w:t xml:space="preserve">consistent </w:t>
      </w:r>
      <w:r w:rsidRPr="00170958">
        <w:rPr>
          <w:rFonts w:ascii="Times New Roman" w:hAnsi="Times New Roman"/>
          <w:spacing w:val="-2"/>
          <w:sz w:val="22"/>
          <w:szCs w:val="22"/>
        </w:rPr>
        <w:t>with</w:t>
      </w:r>
      <w:r w:rsidR="0020634B" w:rsidRPr="00170958">
        <w:rPr>
          <w:rFonts w:ascii="Times New Roman" w:hAnsi="Times New Roman"/>
          <w:spacing w:val="-2"/>
          <w:sz w:val="22"/>
          <w:szCs w:val="22"/>
        </w:rPr>
        <w:t xml:space="preserve"> the corporation laws of the LSC with</w:t>
      </w:r>
      <w:r w:rsidRPr="00170958">
        <w:rPr>
          <w:rFonts w:ascii="Times New Roman" w:hAnsi="Times New Roman"/>
          <w:spacing w:val="-2"/>
          <w:sz w:val="22"/>
          <w:szCs w:val="22"/>
        </w:rPr>
        <w:t xml:space="preserve"> respect to any matter within its jurisdiction or appropriate, necessary or helpful in the administration and conduct of its affairs.  </w:t>
      </w:r>
      <w:r w:rsidR="0020634B" w:rsidRPr="00170958">
        <w:rPr>
          <w:rFonts w:ascii="Times New Roman" w:hAnsi="Times New Roman"/>
          <w:spacing w:val="-2"/>
          <w:sz w:val="22"/>
          <w:szCs w:val="22"/>
        </w:rPr>
        <w:t xml:space="preserve">Such </w:t>
      </w:r>
      <w:r w:rsidRPr="00170958">
        <w:rPr>
          <w:rFonts w:ascii="Times New Roman" w:hAnsi="Times New Roman"/>
          <w:spacing w:val="-2"/>
          <w:sz w:val="22"/>
          <w:szCs w:val="22"/>
        </w:rPr>
        <w:t xml:space="preserve">rules and procedures shall have the same force and effect as if they had been adopted as part of these Bylaws.  </w:t>
      </w:r>
    </w:p>
    <w:p w:rsidR="002E68B4" w:rsidRPr="00170958" w:rsidRDefault="002E68B4" w:rsidP="00E6413C">
      <w:pPr>
        <w:suppressAutoHyphens/>
        <w:ind w:left="1080" w:hanging="360"/>
        <w:jc w:val="both"/>
        <w:rPr>
          <w:rFonts w:ascii="Times New Roman" w:hAnsi="Times New Roman"/>
          <w:spacing w:val="-2"/>
          <w:sz w:val="22"/>
          <w:szCs w:val="22"/>
        </w:rPr>
      </w:pPr>
    </w:p>
    <w:p w:rsidR="002E68B4" w:rsidRPr="00170958" w:rsidRDefault="002E68B4" w:rsidP="00E6413C">
      <w:pPr>
        <w:keepLines/>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0634B" w:rsidRPr="00170958">
        <w:rPr>
          <w:rFonts w:ascii="Times New Roman" w:hAnsi="Times New Roman"/>
          <w:spacing w:val="-2"/>
          <w:sz w:val="22"/>
          <w:szCs w:val="22"/>
        </w:rPr>
        <w:t>3</w:t>
      </w:r>
      <w:r w:rsidRPr="00170958">
        <w:rPr>
          <w:rFonts w:ascii="Times New Roman" w:hAnsi="Times New Roman"/>
          <w:smallCaps/>
          <w:spacing w:val="-2"/>
          <w:sz w:val="22"/>
          <w:szCs w:val="22"/>
        </w:rPr>
        <w:tab/>
        <w:t>Exercise of Powers and Decisions</w:t>
      </w:r>
      <w:r w:rsidRPr="00170958">
        <w:rPr>
          <w:rFonts w:ascii="Times New Roman" w:hAnsi="Times New Roman"/>
          <w:spacing w:val="-2"/>
          <w:sz w:val="22"/>
          <w:szCs w:val="22"/>
        </w:rPr>
        <w:t xml:space="preserve"> - Except for authority and power granted to the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the exercise of the authority and powers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and the decision of matters which are the subject of a hearing shall be decided by a majority vote of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The views of any dissenters shall be included in the record of the proceeding if requested by the dissenters.  The exercise of the </w:t>
      </w:r>
      <w:r w:rsidR="00000509">
        <w:rPr>
          <w:rFonts w:ascii="Times New Roman" w:hAnsi="Times New Roman"/>
          <w:spacing w:val="-2"/>
          <w:sz w:val="22"/>
          <w:szCs w:val="22"/>
        </w:rPr>
        <w:t>Administrative Review Board</w:t>
      </w:r>
      <w:r w:rsidR="00833B85" w:rsidRPr="00170958">
        <w:rPr>
          <w:rFonts w:ascii="Times New Roman" w:hAnsi="Times New Roman"/>
          <w:spacing w:val="-2"/>
          <w:sz w:val="22"/>
          <w:szCs w:val="22"/>
        </w:rPr>
        <w:t>’</w:t>
      </w:r>
      <w:r w:rsidRPr="00170958">
        <w:rPr>
          <w:rFonts w:ascii="Times New Roman" w:hAnsi="Times New Roman"/>
          <w:spacing w:val="-2"/>
          <w:sz w:val="22"/>
          <w:szCs w:val="22"/>
        </w:rPr>
        <w:t>s authority and power shall l</w:t>
      </w:r>
      <w:r w:rsidR="003C14B5">
        <w:rPr>
          <w:rFonts w:ascii="Times New Roman" w:hAnsi="Times New Roman"/>
          <w:spacing w:val="-2"/>
          <w:sz w:val="22"/>
          <w:szCs w:val="22"/>
        </w:rPr>
        <w:t>i</w:t>
      </w:r>
      <w:r w:rsidRPr="00170958">
        <w:rPr>
          <w:rFonts w:ascii="Times New Roman" w:hAnsi="Times New Roman"/>
          <w:spacing w:val="-2"/>
          <w:sz w:val="22"/>
          <w:szCs w:val="22"/>
        </w:rPr>
        <w:t xml:space="preserve">e solely in its discretion and the interests of justice and the sport of swimming.  </w:t>
      </w:r>
    </w:p>
    <w:p w:rsidR="002E68B4" w:rsidRPr="00170958" w:rsidRDefault="002E68B4" w:rsidP="00E6413C">
      <w:pPr>
        <w:suppressAutoHyphens/>
        <w:ind w:left="1080" w:hanging="360"/>
        <w:jc w:val="both"/>
        <w:rPr>
          <w:rFonts w:ascii="Times New Roman" w:hAnsi="Times New Roman"/>
          <w:spacing w:val="-2"/>
          <w:sz w:val="22"/>
          <w:szCs w:val="22"/>
        </w:rPr>
      </w:pPr>
    </w:p>
    <w:p w:rsidR="002E68B4" w:rsidRPr="00170958" w:rsidRDefault="002E68B4" w:rsidP="00E6413C">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0634B" w:rsidRPr="00170958">
        <w:rPr>
          <w:rFonts w:ascii="Times New Roman" w:hAnsi="Times New Roman"/>
          <w:spacing w:val="-2"/>
          <w:sz w:val="22"/>
          <w:szCs w:val="22"/>
        </w:rPr>
        <w:t>4</w:t>
      </w:r>
      <w:r w:rsidRPr="00170958">
        <w:rPr>
          <w:rFonts w:ascii="Times New Roman" w:hAnsi="Times New Roman"/>
          <w:smallCaps/>
          <w:spacing w:val="-2"/>
          <w:sz w:val="22"/>
          <w:szCs w:val="22"/>
        </w:rPr>
        <w:tab/>
        <w:t xml:space="preserve">Timeliness of </w:t>
      </w:r>
      <w:r w:rsidR="0020634B" w:rsidRPr="00170958">
        <w:rPr>
          <w:rFonts w:ascii="Times New Roman" w:hAnsi="Times New Roman"/>
          <w:smallCaps/>
          <w:spacing w:val="-2"/>
          <w:sz w:val="22"/>
          <w:szCs w:val="22"/>
        </w:rPr>
        <w:t>Petition</w:t>
      </w:r>
      <w:r w:rsidR="0020634B"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 The </w:t>
      </w:r>
      <w:r w:rsidR="00000509">
        <w:rPr>
          <w:rFonts w:ascii="Times New Roman" w:hAnsi="Times New Roman"/>
          <w:spacing w:val="-2"/>
          <w:sz w:val="22"/>
          <w:szCs w:val="22"/>
        </w:rPr>
        <w:t>Administrative Review Board</w:t>
      </w:r>
      <w:r w:rsidRPr="00170958">
        <w:rPr>
          <w:rFonts w:ascii="Times New Roman" w:hAnsi="Times New Roman"/>
          <w:spacing w:val="-2"/>
          <w:sz w:val="22"/>
          <w:szCs w:val="22"/>
        </w:rPr>
        <w:t xml:space="preserve"> need not exercise its jurisdiction with respect to a </w:t>
      </w:r>
      <w:r w:rsidR="0020634B" w:rsidRPr="00170958">
        <w:rPr>
          <w:rFonts w:ascii="Times New Roman" w:hAnsi="Times New Roman"/>
          <w:spacing w:val="-2"/>
          <w:sz w:val="22"/>
          <w:szCs w:val="22"/>
        </w:rPr>
        <w:t xml:space="preserve">Petition </w:t>
      </w:r>
      <w:r w:rsidRPr="00170958">
        <w:rPr>
          <w:rFonts w:ascii="Times New Roman" w:hAnsi="Times New Roman"/>
          <w:spacing w:val="-2"/>
          <w:sz w:val="22"/>
          <w:szCs w:val="22"/>
        </w:rPr>
        <w:t xml:space="preserve">the subject matter of which occurred, or concerns or is founded on events which occurred, more than ninety (90) days prior to the date the </w:t>
      </w:r>
      <w:r w:rsidR="0020634B" w:rsidRPr="00170958">
        <w:rPr>
          <w:rFonts w:ascii="Times New Roman" w:hAnsi="Times New Roman"/>
          <w:spacing w:val="-2"/>
          <w:sz w:val="22"/>
          <w:szCs w:val="22"/>
        </w:rPr>
        <w:t xml:space="preserve">Petition </w:t>
      </w:r>
      <w:r w:rsidRPr="00170958">
        <w:rPr>
          <w:rFonts w:ascii="Times New Roman" w:hAnsi="Times New Roman"/>
          <w:spacing w:val="-2"/>
          <w:sz w:val="22"/>
          <w:szCs w:val="22"/>
        </w:rPr>
        <w:t xml:space="preserve">is received.  A determination not to exercise its jurisdiction as a result of the untimeliness of a </w:t>
      </w:r>
      <w:r w:rsidR="003C14B5">
        <w:rPr>
          <w:rFonts w:ascii="Times New Roman" w:hAnsi="Times New Roman"/>
          <w:spacing w:val="-2"/>
          <w:sz w:val="22"/>
          <w:szCs w:val="22"/>
        </w:rPr>
        <w:t>complaint</w:t>
      </w:r>
      <w:r w:rsidR="003C14B5" w:rsidRPr="00170958">
        <w:rPr>
          <w:rFonts w:ascii="Times New Roman" w:hAnsi="Times New Roman"/>
          <w:spacing w:val="-2"/>
          <w:sz w:val="22"/>
          <w:szCs w:val="22"/>
        </w:rPr>
        <w:t xml:space="preserve"> </w:t>
      </w:r>
      <w:r w:rsidRPr="00170958">
        <w:rPr>
          <w:rFonts w:ascii="Times New Roman" w:hAnsi="Times New Roman"/>
          <w:spacing w:val="-2"/>
          <w:sz w:val="22"/>
          <w:szCs w:val="22"/>
        </w:rPr>
        <w:t>may be</w:t>
      </w:r>
      <w:r w:rsidR="0020634B" w:rsidRPr="00170958">
        <w:rPr>
          <w:rFonts w:ascii="Times New Roman" w:hAnsi="Times New Roman"/>
          <w:spacing w:val="-2"/>
          <w:sz w:val="22"/>
          <w:szCs w:val="22"/>
        </w:rPr>
        <w:t xml:space="preserve"> made by the Chair alone and may be</w:t>
      </w:r>
      <w:r w:rsidRPr="00170958">
        <w:rPr>
          <w:rFonts w:ascii="Times New Roman" w:hAnsi="Times New Roman"/>
          <w:spacing w:val="-2"/>
          <w:sz w:val="22"/>
          <w:szCs w:val="22"/>
        </w:rPr>
        <w:t xml:space="preserve"> the subject of a request for rehearing and, thereafter, appeal to the </w:t>
      </w:r>
      <w:r w:rsidR="003C14B5">
        <w:rPr>
          <w:rFonts w:ascii="Times New Roman" w:hAnsi="Times New Roman"/>
          <w:spacing w:val="-2"/>
          <w:sz w:val="22"/>
          <w:szCs w:val="22"/>
        </w:rPr>
        <w:t>Zone Boa</w:t>
      </w:r>
      <w:r w:rsidR="00F07D33">
        <w:rPr>
          <w:rFonts w:ascii="Times New Roman" w:hAnsi="Times New Roman"/>
          <w:spacing w:val="-2"/>
          <w:sz w:val="22"/>
          <w:szCs w:val="22"/>
        </w:rPr>
        <w:t>r</w:t>
      </w:r>
      <w:r w:rsidR="003C14B5">
        <w:rPr>
          <w:rFonts w:ascii="Times New Roman" w:hAnsi="Times New Roman"/>
          <w:spacing w:val="-2"/>
          <w:sz w:val="22"/>
          <w:szCs w:val="22"/>
        </w:rPr>
        <w:t>d of Review pursuant to Part Four</w:t>
      </w:r>
      <w:r w:rsidR="005C4E51" w:rsidRPr="00170958">
        <w:rPr>
          <w:rFonts w:ascii="Times New Roman" w:hAnsi="Times New Roman"/>
          <w:spacing w:val="-2"/>
          <w:sz w:val="22"/>
          <w:szCs w:val="22"/>
        </w:rPr>
        <w:t xml:space="preserve"> of the USA Swimming Rules and Regulations</w:t>
      </w:r>
      <w:r w:rsidRPr="00170958">
        <w:rPr>
          <w:rFonts w:ascii="Times New Roman" w:hAnsi="Times New Roman"/>
          <w:spacing w:val="-2"/>
          <w:sz w:val="22"/>
          <w:szCs w:val="22"/>
        </w:rPr>
        <w:t>.</w:t>
      </w:r>
    </w:p>
    <w:p w:rsidR="002E68B4" w:rsidRPr="00170958" w:rsidRDefault="002E68B4" w:rsidP="00E6413C">
      <w:pPr>
        <w:suppressAutoHyphens/>
        <w:ind w:left="1080" w:hanging="360"/>
        <w:jc w:val="both"/>
        <w:rPr>
          <w:rFonts w:ascii="Times New Roman" w:hAnsi="Times New Roman"/>
          <w:spacing w:val="-2"/>
          <w:sz w:val="22"/>
          <w:szCs w:val="22"/>
        </w:rPr>
      </w:pPr>
    </w:p>
    <w:p w:rsidR="002E68B4" w:rsidRPr="00170958" w:rsidRDefault="002E68B4" w:rsidP="00E6413C">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0634B" w:rsidRPr="00170958">
        <w:rPr>
          <w:rFonts w:ascii="Times New Roman" w:hAnsi="Times New Roman"/>
          <w:spacing w:val="-2"/>
          <w:sz w:val="22"/>
          <w:szCs w:val="22"/>
        </w:rPr>
        <w:t>5</w:t>
      </w:r>
      <w:r w:rsidRPr="00170958">
        <w:rPr>
          <w:rFonts w:ascii="Times New Roman" w:hAnsi="Times New Roman"/>
          <w:smallCaps/>
          <w:spacing w:val="-2"/>
          <w:sz w:val="22"/>
          <w:szCs w:val="22"/>
        </w:rPr>
        <w:tab/>
      </w:r>
      <w:bookmarkStart w:id="213" w:name="FILING_FEES"/>
      <w:bookmarkEnd w:id="213"/>
      <w:r w:rsidR="003C14B5">
        <w:rPr>
          <w:rFonts w:ascii="Times New Roman" w:hAnsi="Times New Roman"/>
          <w:smallCaps/>
          <w:spacing w:val="-2"/>
          <w:sz w:val="22"/>
          <w:szCs w:val="22"/>
        </w:rPr>
        <w:t xml:space="preserve">Remedies and Penalties – </w:t>
      </w:r>
      <w:r w:rsidR="003C14B5" w:rsidRPr="00170958">
        <w:rPr>
          <w:rFonts w:ascii="Times New Roman" w:hAnsi="Times New Roman"/>
          <w:spacing w:val="-2"/>
          <w:sz w:val="22"/>
          <w:szCs w:val="22"/>
        </w:rPr>
        <w:t>The</w:t>
      </w:r>
      <w:r w:rsidR="003C14B5">
        <w:rPr>
          <w:rFonts w:ascii="Times New Roman" w:hAnsi="Times New Roman"/>
          <w:spacing w:val="-2"/>
          <w:sz w:val="22"/>
          <w:szCs w:val="22"/>
        </w:rPr>
        <w:t xml:space="preserve"> SDSI Board of Directors shall adopt such remedies and penalties regarding administrative matters as it deems appropriate.</w:t>
      </w:r>
    </w:p>
    <w:p w:rsidR="002E68B4" w:rsidRPr="00170958" w:rsidRDefault="002E68B4" w:rsidP="00E64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imes New Roman" w:hAnsi="Times New Roman"/>
          <w:spacing w:val="-2"/>
          <w:sz w:val="22"/>
          <w:szCs w:val="22"/>
        </w:rPr>
      </w:pPr>
    </w:p>
    <w:p w:rsidR="00E6413C" w:rsidRPr="00170958" w:rsidRDefault="00E6413C" w:rsidP="00E64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080" w:hanging="360"/>
        <w:jc w:val="both"/>
        <w:rPr>
          <w:rFonts w:ascii="Times New Roman" w:hAnsi="Times New Roman"/>
          <w:spacing w:val="-2"/>
          <w:sz w:val="22"/>
          <w:szCs w:val="22"/>
        </w:rPr>
      </w:pPr>
    </w:p>
    <w:p w:rsidR="002E68B4" w:rsidRPr="00170958" w:rsidRDefault="002E68B4" w:rsidP="00E6413C">
      <w:pPr>
        <w:pStyle w:val="Heading1"/>
        <w:rPr>
          <w:sz w:val="22"/>
          <w:szCs w:val="22"/>
        </w:rPr>
      </w:pPr>
      <w:bookmarkStart w:id="214" w:name="BORPOWER"/>
      <w:bookmarkStart w:id="215" w:name="REASONS"/>
      <w:bookmarkStart w:id="216" w:name="HEARINGSDEF"/>
      <w:bookmarkStart w:id="217" w:name="PANEL"/>
      <w:bookmarkStart w:id="218" w:name="PANEL_QUORUM"/>
      <w:bookmarkStart w:id="219" w:name="HEARING_FORMATS"/>
      <w:bookmarkStart w:id="220" w:name="RULES_OF_EVIDENCE"/>
      <w:bookmarkStart w:id="221" w:name="REHEARING"/>
      <w:bookmarkStart w:id="222" w:name="REHEARING_REQUEST"/>
      <w:bookmarkStart w:id="223" w:name="PRECLUSION_REHEARING"/>
      <w:bookmarkStart w:id="224" w:name="PROCEDURE"/>
      <w:bookmarkStart w:id="225" w:name="FORMAL"/>
      <w:bookmarkStart w:id="226" w:name="PROTEST_FILING"/>
      <w:bookmarkStart w:id="227" w:name="a611_NOTICE"/>
      <w:bookmarkStart w:id="228" w:name="ANSWER_FILING"/>
      <w:bookmarkStart w:id="229" w:name="REBUTTAL2"/>
      <w:bookmarkStart w:id="230" w:name="HEARING_CONDUCT"/>
      <w:bookmarkStart w:id="231" w:name="EMERGENCY_NOTICE"/>
      <w:bookmarkStart w:id="232" w:name="PRECLUSION_EMERGENCY"/>
      <w:bookmarkStart w:id="233" w:name="TIME_EXTENSION_INITIAL_NOTICE"/>
      <w:bookmarkStart w:id="234" w:name="APPEAL"/>
      <w:bookmarkStart w:id="235" w:name="BORNOTICE"/>
      <w:bookmarkStart w:id="236" w:name="SERVICE_METHOD"/>
      <w:bookmarkStart w:id="237" w:name="_Toc271793257"/>
      <w:bookmarkStart w:id="238" w:name="_Toc44933938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170958">
        <w:rPr>
          <w:sz w:val="22"/>
          <w:szCs w:val="22"/>
        </w:rPr>
        <w:lastRenderedPageBreak/>
        <w:t>ARTICLE 611</w:t>
      </w:r>
      <w:r w:rsidR="0080585C" w:rsidRPr="00170958">
        <w:rPr>
          <w:sz w:val="22"/>
          <w:szCs w:val="22"/>
        </w:rPr>
        <w:t xml:space="preserve">     </w:t>
      </w:r>
      <w:r w:rsidRPr="00170958">
        <w:rPr>
          <w:sz w:val="22"/>
          <w:szCs w:val="22"/>
        </w:rPr>
        <w:t>ORGANIZATION, AMENDMENT OF BYLAWS AND DISSOLUTION</w:t>
      </w:r>
      <w:bookmarkEnd w:id="237"/>
      <w:bookmarkEnd w:id="238"/>
    </w:p>
    <w:p w:rsidR="002E68B4" w:rsidRPr="00170958" w:rsidRDefault="002E68B4" w:rsidP="00E6413C">
      <w:pPr>
        <w:keepNext/>
        <w:keepLines/>
        <w:suppressAutoHyphens/>
        <w:jc w:val="both"/>
        <w:rPr>
          <w:rFonts w:ascii="Times New Roman" w:hAnsi="Times New Roman"/>
          <w:spacing w:val="-3"/>
          <w:sz w:val="22"/>
          <w:szCs w:val="22"/>
        </w:rPr>
      </w:pPr>
    </w:p>
    <w:p w:rsidR="00E6413C" w:rsidRPr="00170958" w:rsidRDefault="002E68B4" w:rsidP="00E6413C">
      <w:pPr>
        <w:pStyle w:val="Heading2"/>
        <w:tabs>
          <w:tab w:val="clear" w:pos="0"/>
        </w:tabs>
        <w:rPr>
          <w:sz w:val="22"/>
          <w:szCs w:val="22"/>
        </w:rPr>
      </w:pPr>
      <w:bookmarkStart w:id="239" w:name="_Toc449339384"/>
      <w:r w:rsidRPr="00170958">
        <w:rPr>
          <w:sz w:val="22"/>
          <w:szCs w:val="22"/>
        </w:rPr>
        <w:t>611.1</w:t>
      </w:r>
      <w:r w:rsidRPr="00170958">
        <w:rPr>
          <w:sz w:val="22"/>
          <w:szCs w:val="22"/>
        </w:rPr>
        <w:tab/>
        <w:t>NON</w:t>
      </w:r>
      <w:r w:rsidRPr="00170958">
        <w:rPr>
          <w:sz w:val="22"/>
          <w:szCs w:val="22"/>
        </w:rPr>
        <w:noBreakHyphen/>
        <w:t>PROFIT AND CHARITABLE PURPOSES</w:t>
      </w:r>
      <w:bookmarkStart w:id="240" w:name="PURPOSE"/>
      <w:bookmarkEnd w:id="239"/>
      <w:bookmarkEnd w:id="240"/>
    </w:p>
    <w:p w:rsidR="002E68B4" w:rsidRPr="00170958" w:rsidRDefault="00E6413C" w:rsidP="00E6413C">
      <w:pPr>
        <w:keepLine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As stated in Section </w:t>
      </w:r>
      <w:r w:rsidR="00F2613C" w:rsidRPr="00170958">
        <w:rPr>
          <w:rFonts w:ascii="Times New Roman" w:hAnsi="Times New Roman"/>
          <w:spacing w:val="-2"/>
          <w:sz w:val="22"/>
          <w:szCs w:val="22"/>
        </w:rPr>
        <w:t>601.2</w:t>
      </w:r>
      <w:r w:rsidR="002E68B4" w:rsidRPr="00170958">
        <w:rPr>
          <w:rFonts w:ascii="Times New Roman" w:hAnsi="Times New Roman"/>
          <w:spacing w:val="-2"/>
          <w:sz w:val="22"/>
          <w:szCs w:val="22"/>
        </w:rPr>
        <w:t xml:space="preserve">,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is organized exclusively for charitable and educational purposes and for the purpose of fostering national or international amateur sports competition within the meaning of section 501(c)(3) of the IRS </w:t>
      </w:r>
      <w:r w:rsidR="00081823" w:rsidRPr="00170958">
        <w:rPr>
          <w:rFonts w:ascii="Times New Roman" w:hAnsi="Times New Roman"/>
          <w:spacing w:val="-2"/>
          <w:sz w:val="22"/>
          <w:szCs w:val="22"/>
        </w:rPr>
        <w:t>Code</w:t>
      </w:r>
      <w:r w:rsidR="002E68B4" w:rsidRPr="00170958">
        <w:rPr>
          <w:rFonts w:ascii="Times New Roman" w:hAnsi="Times New Roman"/>
          <w:spacing w:val="-2"/>
          <w:sz w:val="22"/>
          <w:szCs w:val="22"/>
        </w:rPr>
        <w:t xml:space="preserve">.  Notwithstanding any other provision of these Bylaws,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not, except to an insubstantial degree, (1) engage in any activities or exercise any powers that are not in furtherance of the purposes and objectives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or (2) engage in any activities not permitted to be carried on by:  (A) a corporation exempt from federal income tax under such section 501(c)(3) of the IRS </w:t>
      </w:r>
      <w:r w:rsidR="00081823" w:rsidRPr="00170958">
        <w:rPr>
          <w:rFonts w:ascii="Times New Roman" w:hAnsi="Times New Roman"/>
          <w:spacing w:val="-2"/>
          <w:sz w:val="22"/>
          <w:szCs w:val="22"/>
        </w:rPr>
        <w:t>Code</w:t>
      </w:r>
      <w:r w:rsidR="002E68B4" w:rsidRPr="00170958">
        <w:rPr>
          <w:rFonts w:ascii="Times New Roman" w:hAnsi="Times New Roman"/>
          <w:spacing w:val="-2"/>
          <w:sz w:val="22"/>
          <w:szCs w:val="22"/>
        </w:rPr>
        <w:t xml:space="preserve"> or (B) a corporation to which contributions, gifts and bequests are deductible under sections 170(c)(2), 2055(a)(2) and 2522(a)(2) of the IRS </w:t>
      </w:r>
      <w:r w:rsidR="00081823" w:rsidRPr="00170958">
        <w:rPr>
          <w:rFonts w:ascii="Times New Roman" w:hAnsi="Times New Roman"/>
          <w:spacing w:val="-2"/>
          <w:sz w:val="22"/>
          <w:szCs w:val="22"/>
        </w:rPr>
        <w:t>Code</w:t>
      </w:r>
      <w:r w:rsidR="002E68B4" w:rsidRPr="00170958">
        <w:rPr>
          <w:rFonts w:ascii="Times New Roman" w:hAnsi="Times New Roman"/>
          <w:spacing w:val="-2"/>
          <w:sz w:val="22"/>
          <w:szCs w:val="22"/>
        </w:rPr>
        <w:t>.</w:t>
      </w:r>
    </w:p>
    <w:p w:rsidR="002E68B4" w:rsidRPr="00170958" w:rsidRDefault="002E68B4" w:rsidP="00E6413C">
      <w:pPr>
        <w:suppressAutoHyphens/>
        <w:jc w:val="both"/>
        <w:rPr>
          <w:rFonts w:ascii="Times New Roman" w:hAnsi="Times New Roman"/>
          <w:spacing w:val="-2"/>
          <w:sz w:val="22"/>
          <w:szCs w:val="22"/>
        </w:rPr>
      </w:pPr>
    </w:p>
    <w:p w:rsidR="00E6413C" w:rsidRPr="00170958" w:rsidRDefault="002E68B4" w:rsidP="00E6413C">
      <w:pPr>
        <w:pStyle w:val="Heading2"/>
        <w:tabs>
          <w:tab w:val="clear" w:pos="0"/>
        </w:tabs>
        <w:rPr>
          <w:sz w:val="22"/>
          <w:szCs w:val="22"/>
        </w:rPr>
      </w:pPr>
      <w:bookmarkStart w:id="241" w:name="_Toc449339385"/>
      <w:r w:rsidRPr="00170958">
        <w:rPr>
          <w:sz w:val="22"/>
          <w:szCs w:val="22"/>
        </w:rPr>
        <w:t>611.2</w:t>
      </w:r>
      <w:r w:rsidRPr="00170958">
        <w:rPr>
          <w:sz w:val="22"/>
          <w:szCs w:val="22"/>
        </w:rPr>
        <w:tab/>
        <w:t>DEDICATION OF ASSETS, ETC</w:t>
      </w:r>
      <w:bookmarkEnd w:id="241"/>
    </w:p>
    <w:p w:rsidR="002E68B4" w:rsidRPr="00170958" w:rsidRDefault="00E6413C" w:rsidP="00E6413C">
      <w:pPr>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revenues, properties and assets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are irrevocably dedicated to the purposes set forth in Sections </w:t>
      </w:r>
      <w:r w:rsidR="00F2613C" w:rsidRPr="00170958">
        <w:rPr>
          <w:rFonts w:ascii="Times New Roman" w:hAnsi="Times New Roman"/>
          <w:spacing w:val="-2"/>
          <w:sz w:val="22"/>
          <w:szCs w:val="22"/>
        </w:rPr>
        <w:t>601.2</w:t>
      </w:r>
      <w:r w:rsidR="002E68B4" w:rsidRPr="00170958">
        <w:rPr>
          <w:rFonts w:ascii="Times New Roman" w:hAnsi="Times New Roman"/>
          <w:spacing w:val="-2"/>
          <w:sz w:val="22"/>
          <w:szCs w:val="22"/>
        </w:rPr>
        <w:t xml:space="preserve"> and </w:t>
      </w:r>
      <w:r w:rsidR="00F2613C" w:rsidRPr="00170958">
        <w:rPr>
          <w:rFonts w:ascii="Times New Roman" w:hAnsi="Times New Roman"/>
          <w:spacing w:val="-2"/>
          <w:sz w:val="22"/>
          <w:szCs w:val="22"/>
        </w:rPr>
        <w:t>611.1</w:t>
      </w:r>
      <w:r w:rsidR="002E68B4" w:rsidRPr="00170958">
        <w:rPr>
          <w:rFonts w:ascii="Times New Roman" w:hAnsi="Times New Roman"/>
          <w:spacing w:val="-2"/>
          <w:sz w:val="22"/>
          <w:szCs w:val="22"/>
        </w:rPr>
        <w:t xml:space="preserve"> of these Bylaws.  No part of the net earnings, properties or assets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inure to the benefit of any private person or any member, officer or director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2E68B4" w:rsidRPr="00170958" w:rsidRDefault="002E68B4" w:rsidP="00E6413C">
      <w:pPr>
        <w:suppressAutoHyphens/>
        <w:jc w:val="both"/>
        <w:rPr>
          <w:rFonts w:ascii="Times New Roman" w:hAnsi="Times New Roman"/>
          <w:spacing w:val="-2"/>
          <w:sz w:val="22"/>
          <w:szCs w:val="22"/>
        </w:rPr>
      </w:pPr>
    </w:p>
    <w:p w:rsidR="00E6413C" w:rsidRPr="00170958" w:rsidRDefault="002E68B4" w:rsidP="00E6413C">
      <w:pPr>
        <w:pStyle w:val="Heading2"/>
        <w:rPr>
          <w:sz w:val="22"/>
          <w:szCs w:val="22"/>
        </w:rPr>
      </w:pPr>
      <w:bookmarkStart w:id="242" w:name="_Toc449339386"/>
      <w:r w:rsidRPr="00170958">
        <w:rPr>
          <w:sz w:val="22"/>
          <w:szCs w:val="22"/>
        </w:rPr>
        <w:t>611.3</w:t>
      </w:r>
      <w:r w:rsidRPr="00170958">
        <w:rPr>
          <w:sz w:val="22"/>
          <w:szCs w:val="22"/>
        </w:rPr>
        <w:tab/>
        <w:t>AMENDMENTS</w:t>
      </w:r>
      <w:bookmarkStart w:id="243" w:name="AMENDMENTS"/>
      <w:bookmarkEnd w:id="242"/>
      <w:bookmarkEnd w:id="243"/>
    </w:p>
    <w:p w:rsidR="002E68B4" w:rsidRPr="00170958" w:rsidRDefault="002E68B4" w:rsidP="00E6413C">
      <w:pPr>
        <w:suppressAutoHyphens/>
        <w:ind w:left="702"/>
        <w:jc w:val="both"/>
        <w:rPr>
          <w:rFonts w:ascii="Times New Roman" w:hAnsi="Times New Roman"/>
          <w:i/>
          <w:spacing w:val="-2"/>
          <w:sz w:val="22"/>
          <w:szCs w:val="22"/>
        </w:rPr>
      </w:pPr>
      <w:r w:rsidRPr="00170958">
        <w:rPr>
          <w:rFonts w:ascii="Times New Roman" w:hAnsi="Times New Roman"/>
          <w:spacing w:val="-2"/>
          <w:sz w:val="22"/>
          <w:szCs w:val="22"/>
        </w:rPr>
        <w:t xml:space="preserve">Any provision of these Bylaws not mandated by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may be amended at any meeting of the House of Delegates by a two</w:t>
      </w:r>
      <w:r w:rsidRPr="00170958">
        <w:rPr>
          <w:rFonts w:ascii="Times New Roman" w:hAnsi="Times New Roman"/>
          <w:spacing w:val="-2"/>
          <w:sz w:val="22"/>
          <w:szCs w:val="22"/>
        </w:rPr>
        <w:noBreakHyphen/>
        <w:t xml:space="preserve">thirds </w:t>
      </w:r>
      <w:r w:rsidR="008A6559" w:rsidRPr="00170958">
        <w:rPr>
          <w:rFonts w:ascii="Times New Roman" w:hAnsi="Times New Roman"/>
          <w:spacing w:val="-2"/>
          <w:sz w:val="22"/>
          <w:szCs w:val="22"/>
        </w:rPr>
        <w:t xml:space="preserve">(2/3rds) </w:t>
      </w:r>
      <w:r w:rsidRPr="00170958">
        <w:rPr>
          <w:rFonts w:ascii="Times New Roman" w:hAnsi="Times New Roman"/>
          <w:spacing w:val="-2"/>
          <w:sz w:val="22"/>
          <w:szCs w:val="22"/>
        </w:rPr>
        <w:t xml:space="preserve">vote of the members present and voting.  Amendments so approved shall not take effect until reviewed and approved by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 Committee</w:t>
      </w:r>
      <w:r w:rsidRPr="00170958">
        <w:rPr>
          <w:rFonts w:ascii="Times New Roman" w:hAnsi="Times New Roman"/>
          <w:spacing w:val="-2"/>
          <w:sz w:val="22"/>
          <w:szCs w:val="22"/>
        </w:rPr>
        <w:t xml:space="preserve">.  These Bylaws shall be deemed amended ninety (90) days after the conclusion of any annual meeting of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at which the corresponding provisions of Part Six of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Rules and Regulations are amended (or such later effective date established in the amending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legislation) to the extent that such amendment affects a provision required to be included herein or is itself required to be included herein, unless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have requested permission of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 Committee</w:t>
      </w:r>
      <w:r w:rsidRPr="00170958">
        <w:rPr>
          <w:rFonts w:ascii="Times New Roman" w:hAnsi="Times New Roman"/>
          <w:spacing w:val="-2"/>
          <w:sz w:val="22"/>
          <w:szCs w:val="22"/>
        </w:rPr>
        <w:t xml:space="preserve"> not to have such amendment take effect with respect to these Bylaws.</w:t>
      </w:r>
    </w:p>
    <w:p w:rsidR="00E6413C" w:rsidRPr="00170958" w:rsidRDefault="00E6413C" w:rsidP="00E6413C">
      <w:pPr>
        <w:pStyle w:val="Heading2"/>
        <w:rPr>
          <w:sz w:val="22"/>
          <w:szCs w:val="22"/>
        </w:rPr>
      </w:pPr>
    </w:p>
    <w:p w:rsidR="00E6413C" w:rsidRPr="00170958" w:rsidRDefault="002E68B4" w:rsidP="00E6413C">
      <w:pPr>
        <w:pStyle w:val="Heading2"/>
        <w:rPr>
          <w:sz w:val="22"/>
          <w:szCs w:val="22"/>
        </w:rPr>
      </w:pPr>
      <w:bookmarkStart w:id="244" w:name="_Toc449339387"/>
      <w:r w:rsidRPr="00170958">
        <w:rPr>
          <w:sz w:val="22"/>
          <w:szCs w:val="22"/>
        </w:rPr>
        <w:t>611.4</w:t>
      </w:r>
      <w:r w:rsidRPr="00170958">
        <w:rPr>
          <w:sz w:val="22"/>
          <w:szCs w:val="22"/>
        </w:rPr>
        <w:tab/>
        <w:t>DISSOLUTION</w:t>
      </w:r>
      <w:bookmarkEnd w:id="244"/>
    </w:p>
    <w:p w:rsidR="00055F8F" w:rsidRPr="00170958" w:rsidRDefault="00517392" w:rsidP="00055F8F">
      <w:pPr>
        <w:suppressAutoHyphens/>
        <w:spacing w:after="240"/>
        <w:ind w:left="720"/>
      </w:pP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may be dissolved only upon a two-thirds </w:t>
      </w:r>
      <w:r w:rsidR="008A6559" w:rsidRPr="00170958">
        <w:rPr>
          <w:rFonts w:ascii="Times New Roman" w:hAnsi="Times New Roman"/>
          <w:spacing w:val="-2"/>
          <w:sz w:val="22"/>
          <w:szCs w:val="22"/>
        </w:rPr>
        <w:t xml:space="preserve">(2/3rds) </w:t>
      </w:r>
      <w:r w:rsidR="002E68B4" w:rsidRPr="00170958">
        <w:rPr>
          <w:rFonts w:ascii="Times New Roman" w:hAnsi="Times New Roman"/>
          <w:spacing w:val="-2"/>
          <w:sz w:val="22"/>
          <w:szCs w:val="22"/>
        </w:rPr>
        <w:t xml:space="preserve">vote of all the voting members of the House of Delegates.  Upon dissolution, the net assets of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not inure to the benefit of any private individual, unincorporated organization or corporation, including any member, officer or director of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but shall be distributed to </w:t>
      </w:r>
      <w:r w:rsidR="00376013"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to be used exclusively for educational or charitable purposes.  If </w:t>
      </w:r>
      <w:r w:rsidR="00376013"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is not then in existence, or is not then a corporation which is exempt under section 501(c)(3) of the IRS </w:t>
      </w:r>
      <w:r w:rsidR="00081823" w:rsidRPr="00170958">
        <w:rPr>
          <w:rFonts w:ascii="Times New Roman" w:hAnsi="Times New Roman"/>
          <w:spacing w:val="-2"/>
          <w:sz w:val="22"/>
          <w:szCs w:val="22"/>
        </w:rPr>
        <w:t>Code</w:t>
      </w:r>
      <w:r w:rsidR="002E68B4" w:rsidRPr="00170958">
        <w:rPr>
          <w:rFonts w:ascii="Times New Roman" w:hAnsi="Times New Roman"/>
          <w:spacing w:val="-2"/>
          <w:sz w:val="22"/>
          <w:szCs w:val="22"/>
        </w:rPr>
        <w:t xml:space="preserve"> and to which contributions, bequests and gifts are deductible under sections 170(c)(2), 2055(a)(2) and 2522(a)(2) of the IRS </w:t>
      </w:r>
      <w:r w:rsidR="00081823" w:rsidRPr="00170958">
        <w:rPr>
          <w:rFonts w:ascii="Times New Roman" w:hAnsi="Times New Roman"/>
          <w:spacing w:val="-2"/>
          <w:sz w:val="22"/>
          <w:szCs w:val="22"/>
        </w:rPr>
        <w:t>Code</w:t>
      </w:r>
      <w:r w:rsidR="002E68B4" w:rsidRPr="00170958">
        <w:rPr>
          <w:rFonts w:ascii="Times New Roman" w:hAnsi="Times New Roman"/>
          <w:spacing w:val="-2"/>
          <w:sz w:val="22"/>
          <w:szCs w:val="22"/>
        </w:rPr>
        <w:t xml:space="preserve">, the net assets of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be distributed to a corporation or other organization meeting those criteria and designated by the House of Delegates at the time of dissolution, to be used exclusively for educational or charitable purposes.</w:t>
      </w:r>
      <w:bookmarkStart w:id="245" w:name="_Toc271793258"/>
    </w:p>
    <w:p w:rsidR="00055F8F" w:rsidRPr="00170958" w:rsidRDefault="00055F8F" w:rsidP="00055F8F">
      <w:pPr>
        <w:pStyle w:val="Heading1"/>
      </w:pPr>
    </w:p>
    <w:p w:rsidR="00DF108C" w:rsidRPr="00170958" w:rsidRDefault="002E68B4" w:rsidP="00055F8F">
      <w:pPr>
        <w:pStyle w:val="Heading1"/>
      </w:pPr>
      <w:bookmarkStart w:id="246" w:name="_Toc449339388"/>
      <w:r w:rsidRPr="00170958">
        <w:t>ARTICLE 612</w:t>
      </w:r>
      <w:r w:rsidR="00E6413C" w:rsidRPr="00170958">
        <w:t xml:space="preserve">     </w:t>
      </w:r>
      <w:r w:rsidR="00C52377" w:rsidRPr="00170958">
        <w:t>INDEMNIFICATION</w:t>
      </w:r>
      <w:bookmarkEnd w:id="245"/>
      <w:bookmarkEnd w:id="246"/>
    </w:p>
    <w:p w:rsidR="00E6413C" w:rsidRPr="00170958" w:rsidRDefault="00E6413C" w:rsidP="00E6413C">
      <w:pPr>
        <w:rPr>
          <w:sz w:val="22"/>
          <w:szCs w:val="22"/>
        </w:rPr>
      </w:pPr>
    </w:p>
    <w:p w:rsidR="00E6413C" w:rsidRPr="00170958" w:rsidRDefault="002E68B4" w:rsidP="00E6413C">
      <w:pPr>
        <w:pStyle w:val="Heading2"/>
        <w:rPr>
          <w:sz w:val="22"/>
          <w:szCs w:val="22"/>
        </w:rPr>
      </w:pPr>
      <w:bookmarkStart w:id="247" w:name="INDEMNITY_ARTICLE"/>
      <w:bookmarkStart w:id="248" w:name="_Toc449339389"/>
      <w:bookmarkEnd w:id="247"/>
      <w:r w:rsidRPr="00170958">
        <w:rPr>
          <w:sz w:val="22"/>
          <w:szCs w:val="22"/>
        </w:rPr>
        <w:t>612.1</w:t>
      </w:r>
      <w:r w:rsidRPr="00170958">
        <w:rPr>
          <w:sz w:val="22"/>
          <w:szCs w:val="22"/>
        </w:rPr>
        <w:tab/>
        <w:t>INDEMNITY</w:t>
      </w:r>
      <w:bookmarkEnd w:id="248"/>
    </w:p>
    <w:p w:rsidR="002E68B4" w:rsidRPr="00170958" w:rsidRDefault="00517392" w:rsidP="00E6413C">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shall indemnify, protect and defend, in the manner and to the full extent permitted by law, any Indemnified Person in respect of any threatened, pending or completed action, suit or proceeding, whether or not by or in the right of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whether civil, criminal, administrative, investigative or otherwise, by reason of the fact that the Indemnified Person bears or bore one or more of the relationships to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specified in Section </w:t>
      </w:r>
      <w:r w:rsidR="00F2613C" w:rsidRPr="00170958">
        <w:rPr>
          <w:rFonts w:ascii="Times New Roman" w:hAnsi="Times New Roman"/>
          <w:spacing w:val="-2"/>
          <w:sz w:val="22"/>
          <w:szCs w:val="22"/>
        </w:rPr>
        <w:t>612.3</w:t>
      </w:r>
      <w:r w:rsidR="002E68B4" w:rsidRPr="00170958">
        <w:rPr>
          <w:rFonts w:ascii="Times New Roman" w:hAnsi="Times New Roman"/>
          <w:spacing w:val="-2"/>
          <w:sz w:val="22"/>
          <w:szCs w:val="22"/>
        </w:rPr>
        <w:t xml:space="preserve"> and was acting or failing to act in one or more of those capacities or reasonably believed that to be the case.  Where specifically required by law, this </w:t>
      </w:r>
      <w:r w:rsidR="002E68B4" w:rsidRPr="00170958">
        <w:rPr>
          <w:rFonts w:ascii="Times New Roman" w:hAnsi="Times New Roman"/>
          <w:spacing w:val="-2"/>
          <w:sz w:val="22"/>
          <w:szCs w:val="22"/>
        </w:rPr>
        <w:lastRenderedPageBreak/>
        <w:t xml:space="preserve">indemnification shall be made only as authorized in the specific case upon a determination, in the manner provided by law, that indemnification of the Indemnified Person is proper in the circumstances.  </w:t>
      </w:r>
      <w:r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may, to the full extent permitted by law, purchase and maintain insurance on behalf of any Indemnified Person against any liability that could be asserted against the Indemnified Person.</w:t>
      </w:r>
    </w:p>
    <w:p w:rsidR="002E68B4" w:rsidRPr="00170958" w:rsidRDefault="002E68B4" w:rsidP="00E6413C">
      <w:pPr>
        <w:suppressAutoHyphens/>
        <w:jc w:val="both"/>
        <w:rPr>
          <w:rFonts w:ascii="Times New Roman" w:hAnsi="Times New Roman"/>
          <w:spacing w:val="-2"/>
          <w:sz w:val="22"/>
          <w:szCs w:val="22"/>
        </w:rPr>
      </w:pPr>
    </w:p>
    <w:p w:rsidR="00E6413C" w:rsidRPr="00170958" w:rsidRDefault="002E68B4" w:rsidP="00E6413C">
      <w:pPr>
        <w:pStyle w:val="Heading2"/>
        <w:rPr>
          <w:sz w:val="22"/>
          <w:szCs w:val="22"/>
        </w:rPr>
      </w:pPr>
      <w:bookmarkStart w:id="249" w:name="_Toc449339390"/>
      <w:r w:rsidRPr="00170958">
        <w:rPr>
          <w:sz w:val="22"/>
          <w:szCs w:val="22"/>
        </w:rPr>
        <w:t>612.2</w:t>
      </w:r>
      <w:r w:rsidRPr="00170958">
        <w:rPr>
          <w:sz w:val="22"/>
          <w:szCs w:val="22"/>
        </w:rPr>
        <w:tab/>
        <w:t>EXCLUSION</w:t>
      </w:r>
      <w:bookmarkEnd w:id="249"/>
    </w:p>
    <w:p w:rsidR="002E68B4" w:rsidRPr="00F07D33" w:rsidRDefault="002E68B4" w:rsidP="00E6413C">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The indemnification provided by this Article </w:t>
      </w:r>
      <w:r w:rsidR="00F2613C" w:rsidRPr="00170958">
        <w:rPr>
          <w:rFonts w:ascii="Times New Roman" w:hAnsi="Times New Roman"/>
          <w:spacing w:val="-2"/>
          <w:sz w:val="22"/>
          <w:szCs w:val="22"/>
        </w:rPr>
        <w:t>612</w:t>
      </w:r>
      <w:r w:rsidRPr="00170958">
        <w:rPr>
          <w:rFonts w:ascii="Times New Roman" w:hAnsi="Times New Roman"/>
          <w:spacing w:val="-2"/>
          <w:sz w:val="22"/>
          <w:szCs w:val="22"/>
        </w:rPr>
        <w:t xml:space="preserve">, shall not apply to any Indemnified Party whose otherwise indemnified conduct is finally determined to have been in bad faith, self-dealing, gross negligence, wanton and </w:t>
      </w:r>
      <w:r w:rsidR="00467DEE" w:rsidRPr="00170958">
        <w:rPr>
          <w:rFonts w:ascii="Times New Roman" w:hAnsi="Times New Roman"/>
          <w:spacing w:val="-2"/>
          <w:sz w:val="22"/>
          <w:szCs w:val="22"/>
        </w:rPr>
        <w:t>willful</w:t>
      </w:r>
      <w:r w:rsidRPr="00170958">
        <w:rPr>
          <w:rFonts w:ascii="Times New Roman" w:hAnsi="Times New Roman"/>
          <w:spacing w:val="-2"/>
          <w:sz w:val="22"/>
          <w:szCs w:val="22"/>
        </w:rPr>
        <w:t xml:space="preserve"> disregard of applicable laws, rules and regulations, of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Pr="00170958">
        <w:rPr>
          <w:rFonts w:ascii="Times New Roman" w:hAnsi="Times New Roman"/>
          <w:spacing w:val="-2"/>
          <w:sz w:val="22"/>
          <w:szCs w:val="22"/>
        </w:rPr>
        <w:t xml:space="preserve">, of the </w:t>
      </w:r>
      <w:r w:rsidR="00081823" w:rsidRPr="00170958">
        <w:rPr>
          <w:rFonts w:ascii="Times New Roman" w:hAnsi="Times New Roman"/>
          <w:spacing w:val="-2"/>
          <w:sz w:val="22"/>
          <w:szCs w:val="22"/>
        </w:rPr>
        <w:t>USA Swimming Code</w:t>
      </w:r>
      <w:r w:rsidRPr="00170958">
        <w:rPr>
          <w:rFonts w:ascii="Times New Roman" w:hAnsi="Times New Roman"/>
          <w:spacing w:val="-2"/>
          <w:sz w:val="22"/>
          <w:szCs w:val="22"/>
        </w:rPr>
        <w:t xml:space="preserve"> of </w:t>
      </w:r>
      <w:r w:rsidR="005C4E51" w:rsidRPr="00170958">
        <w:rPr>
          <w:rFonts w:ascii="Times New Roman" w:hAnsi="Times New Roman"/>
          <w:spacing w:val="-2"/>
          <w:sz w:val="22"/>
          <w:szCs w:val="22"/>
        </w:rPr>
        <w:t xml:space="preserve">Conduct </w:t>
      </w:r>
      <w:r w:rsidRPr="00170958">
        <w:rPr>
          <w:rFonts w:ascii="Times New Roman" w:hAnsi="Times New Roman"/>
          <w:spacing w:val="-2"/>
          <w:sz w:val="22"/>
          <w:szCs w:val="22"/>
        </w:rPr>
        <w:t xml:space="preserve">or these Bylaws or who is convicted of a crime (including felony, misdemeanor and lesser crimes) involving sexual misconduct, child abuse, </w:t>
      </w:r>
      <w:r w:rsidRPr="00F07D33">
        <w:rPr>
          <w:rFonts w:ascii="Times New Roman" w:hAnsi="Times New Roman"/>
          <w:spacing w:val="-2"/>
          <w:sz w:val="22"/>
          <w:szCs w:val="22"/>
        </w:rPr>
        <w:t xml:space="preserve">violation of a law specifically designed to protect minors or similar offenses, or who is found by the </w:t>
      </w:r>
      <w:r w:rsidR="00C33938" w:rsidRPr="00F07D33">
        <w:rPr>
          <w:rFonts w:ascii="Times New Roman" w:hAnsi="Times New Roman"/>
          <w:spacing w:val="-2"/>
          <w:sz w:val="22"/>
          <w:szCs w:val="22"/>
        </w:rPr>
        <w:t xml:space="preserve">Zone </w:t>
      </w:r>
      <w:r w:rsidRPr="00F07D33">
        <w:rPr>
          <w:rFonts w:ascii="Times New Roman" w:hAnsi="Times New Roman"/>
          <w:spacing w:val="-2"/>
          <w:sz w:val="22"/>
          <w:szCs w:val="22"/>
        </w:rPr>
        <w:t>Board of Review or the National Board of Review to have committed actions which would be the basis for a conviction and, in each case, the otherwise indemnifiable conduct (or failure to act) was, or was directly related to, the predicate acts of the conviction or finding.</w:t>
      </w:r>
    </w:p>
    <w:p w:rsidR="002E68B4" w:rsidRPr="00F07D33" w:rsidRDefault="002E68B4" w:rsidP="00E6413C">
      <w:pPr>
        <w:suppressAutoHyphens/>
        <w:jc w:val="both"/>
        <w:rPr>
          <w:rFonts w:ascii="Times New Roman" w:hAnsi="Times New Roman"/>
          <w:spacing w:val="-2"/>
          <w:sz w:val="22"/>
          <w:szCs w:val="22"/>
        </w:rPr>
      </w:pPr>
    </w:p>
    <w:p w:rsidR="00E6413C" w:rsidRPr="00F07D33" w:rsidRDefault="002E68B4" w:rsidP="00E6413C">
      <w:pPr>
        <w:pStyle w:val="Heading2"/>
        <w:rPr>
          <w:sz w:val="22"/>
          <w:szCs w:val="22"/>
        </w:rPr>
      </w:pPr>
      <w:bookmarkStart w:id="250" w:name="_Toc449339391"/>
      <w:r w:rsidRPr="00F07D33">
        <w:rPr>
          <w:sz w:val="22"/>
          <w:szCs w:val="22"/>
        </w:rPr>
        <w:t>612.3</w:t>
      </w:r>
      <w:r w:rsidRPr="00F07D33">
        <w:rPr>
          <w:sz w:val="22"/>
          <w:szCs w:val="22"/>
        </w:rPr>
        <w:tab/>
        <w:t>INDEMNIFIED PERSONS</w:t>
      </w:r>
      <w:bookmarkStart w:id="251" w:name="INDEMNIFIED_PERSON"/>
      <w:bookmarkEnd w:id="250"/>
      <w:bookmarkEnd w:id="251"/>
    </w:p>
    <w:p w:rsidR="002E68B4" w:rsidRPr="00170958" w:rsidRDefault="002E68B4" w:rsidP="00E6413C">
      <w:pPr>
        <w:suppressAutoHyphens/>
        <w:ind w:left="702"/>
        <w:jc w:val="both"/>
        <w:rPr>
          <w:rFonts w:ascii="Times New Roman" w:hAnsi="Times New Roman"/>
          <w:spacing w:val="-2"/>
          <w:sz w:val="22"/>
          <w:szCs w:val="22"/>
        </w:rPr>
      </w:pPr>
      <w:r w:rsidRPr="00F07D33">
        <w:rPr>
          <w:rFonts w:ascii="Times New Roman" w:hAnsi="Times New Roman"/>
          <w:spacing w:val="-2"/>
          <w:sz w:val="22"/>
          <w:szCs w:val="22"/>
        </w:rPr>
        <w:t xml:space="preserve">As used in this Article </w:t>
      </w:r>
      <w:r w:rsidR="00F2613C" w:rsidRPr="00F07D33">
        <w:rPr>
          <w:rFonts w:ascii="Times New Roman" w:hAnsi="Times New Roman"/>
          <w:spacing w:val="-2"/>
          <w:sz w:val="22"/>
          <w:szCs w:val="22"/>
        </w:rPr>
        <w:t>612</w:t>
      </w:r>
      <w:r w:rsidRPr="00F07D33">
        <w:rPr>
          <w:rFonts w:ascii="Times New Roman" w:hAnsi="Times New Roman"/>
          <w:spacing w:val="-2"/>
          <w:sz w:val="22"/>
          <w:szCs w:val="22"/>
        </w:rPr>
        <w:t xml:space="preserve">, </w:t>
      </w:r>
      <w:r w:rsidR="00833B85" w:rsidRPr="00F07D33">
        <w:rPr>
          <w:rFonts w:ascii="Times New Roman" w:hAnsi="Times New Roman"/>
          <w:spacing w:val="-2"/>
          <w:sz w:val="22"/>
          <w:szCs w:val="22"/>
        </w:rPr>
        <w:t>“</w:t>
      </w:r>
      <w:r w:rsidRPr="00F07D33">
        <w:rPr>
          <w:rFonts w:ascii="Times New Roman" w:hAnsi="Times New Roman"/>
          <w:spacing w:val="-2"/>
          <w:sz w:val="22"/>
          <w:szCs w:val="22"/>
        </w:rPr>
        <w:t>Indemnified Person</w:t>
      </w:r>
      <w:r w:rsidR="00833B85" w:rsidRPr="00F07D33">
        <w:rPr>
          <w:rFonts w:ascii="Times New Roman" w:hAnsi="Times New Roman"/>
          <w:spacing w:val="-2"/>
          <w:sz w:val="22"/>
          <w:szCs w:val="22"/>
        </w:rPr>
        <w:t>”</w:t>
      </w:r>
      <w:r w:rsidRPr="00F07D33">
        <w:rPr>
          <w:rFonts w:ascii="Times New Roman" w:hAnsi="Times New Roman"/>
          <w:spacing w:val="-2"/>
          <w:sz w:val="22"/>
          <w:szCs w:val="22"/>
        </w:rPr>
        <w:t xml:space="preserve"> shall mean any person who is or was a Board Member, </w:t>
      </w:r>
      <w:r w:rsidR="00140EB2" w:rsidRPr="00F07D33">
        <w:rPr>
          <w:rFonts w:ascii="Times New Roman" w:hAnsi="Times New Roman"/>
          <w:spacing w:val="-2"/>
          <w:sz w:val="22"/>
          <w:szCs w:val="22"/>
        </w:rPr>
        <w:t xml:space="preserve">Administrative Review </w:t>
      </w:r>
      <w:r w:rsidRPr="00F07D33">
        <w:rPr>
          <w:rFonts w:ascii="Times New Roman" w:hAnsi="Times New Roman"/>
          <w:spacing w:val="-2"/>
          <w:sz w:val="22"/>
          <w:szCs w:val="22"/>
        </w:rPr>
        <w:t xml:space="preserve">Board </w:t>
      </w:r>
      <w:r w:rsidR="00AE3A5F" w:rsidRPr="00F07D33">
        <w:rPr>
          <w:rFonts w:ascii="Times New Roman" w:hAnsi="Times New Roman"/>
          <w:spacing w:val="-2"/>
          <w:sz w:val="22"/>
          <w:szCs w:val="22"/>
        </w:rPr>
        <w:t>Chair</w:t>
      </w:r>
      <w:r w:rsidRPr="00170958">
        <w:rPr>
          <w:rFonts w:ascii="Times New Roman" w:hAnsi="Times New Roman"/>
          <w:spacing w:val="-2"/>
          <w:sz w:val="22"/>
          <w:szCs w:val="22"/>
        </w:rPr>
        <w:t xml:space="preserve">, </w:t>
      </w:r>
      <w:r w:rsidR="00F532F9" w:rsidRPr="00170958">
        <w:rPr>
          <w:rFonts w:ascii="Times New Roman" w:hAnsi="Times New Roman"/>
          <w:spacing w:val="-2"/>
          <w:sz w:val="22"/>
          <w:szCs w:val="22"/>
        </w:rPr>
        <w:t>Vice Chair</w:t>
      </w:r>
      <w:r w:rsidRPr="00170958">
        <w:rPr>
          <w:rFonts w:ascii="Times New Roman" w:hAnsi="Times New Roman"/>
          <w:spacing w:val="-2"/>
          <w:sz w:val="22"/>
          <w:szCs w:val="22"/>
        </w:rPr>
        <w:t xml:space="preserve">, Presiding Officer or member, Group Member Representative, officer, official, coach, committee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or member, coordinator</w:t>
      </w:r>
      <w:r w:rsidRPr="00170958">
        <w:rPr>
          <w:rFonts w:ascii="Times New Roman" w:hAnsi="Times New Roman"/>
          <w:i/>
          <w:spacing w:val="-2"/>
          <w:sz w:val="22"/>
          <w:szCs w:val="22"/>
        </w:rPr>
        <w:t>,</w:t>
      </w:r>
      <w:r w:rsidRPr="00170958">
        <w:rPr>
          <w:rFonts w:ascii="Times New Roman" w:hAnsi="Times New Roman"/>
          <w:spacing w:val="-2"/>
          <w:sz w:val="22"/>
          <w:szCs w:val="22"/>
        </w:rPr>
        <w:t xml:space="preserve"> volunteer, employee or agent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or is or was serving at the direct request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as a director, officer, Group Member Representative, meet director, official, coach, committee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or member, coordinator</w:t>
      </w:r>
      <w:r w:rsidRPr="00170958">
        <w:rPr>
          <w:rFonts w:ascii="Times New Roman" w:hAnsi="Times New Roman"/>
          <w:i/>
          <w:spacing w:val="-2"/>
          <w:sz w:val="22"/>
          <w:szCs w:val="22"/>
        </w:rPr>
        <w:t>,</w:t>
      </w:r>
      <w:r w:rsidRPr="00170958">
        <w:rPr>
          <w:rFonts w:ascii="Times New Roman" w:hAnsi="Times New Roman"/>
          <w:spacing w:val="-2"/>
          <w:sz w:val="22"/>
          <w:szCs w:val="22"/>
        </w:rPr>
        <w:t xml:space="preserve"> volunteer, employee or agent of another person or entity involved with the sport of swimming.</w:t>
      </w:r>
    </w:p>
    <w:p w:rsidR="002E68B4" w:rsidRPr="00170958" w:rsidRDefault="002E68B4" w:rsidP="00E6413C">
      <w:pPr>
        <w:suppressAutoHyphens/>
        <w:jc w:val="both"/>
        <w:rPr>
          <w:rFonts w:ascii="Times New Roman" w:hAnsi="Times New Roman"/>
          <w:spacing w:val="-2"/>
          <w:sz w:val="22"/>
          <w:szCs w:val="22"/>
        </w:rPr>
      </w:pPr>
    </w:p>
    <w:p w:rsidR="00E6413C" w:rsidRPr="00170958" w:rsidRDefault="002E68B4" w:rsidP="00E6413C">
      <w:pPr>
        <w:pStyle w:val="Heading2"/>
        <w:rPr>
          <w:sz w:val="22"/>
          <w:szCs w:val="22"/>
        </w:rPr>
      </w:pPr>
      <w:bookmarkStart w:id="252" w:name="_Toc449339392"/>
      <w:r w:rsidRPr="00170958">
        <w:rPr>
          <w:sz w:val="22"/>
          <w:szCs w:val="22"/>
        </w:rPr>
        <w:t>612.4</w:t>
      </w:r>
      <w:r w:rsidRPr="00170958">
        <w:rPr>
          <w:sz w:val="22"/>
          <w:szCs w:val="22"/>
        </w:rPr>
        <w:tab/>
        <w:t>EXTENT OF INDEMNITY</w:t>
      </w:r>
      <w:bookmarkEnd w:id="252"/>
    </w:p>
    <w:p w:rsidR="002E68B4" w:rsidRPr="00170958" w:rsidRDefault="002E68B4" w:rsidP="00E6413C">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To the full extent permitted by law, the indemnification provided in this Article shall include expenses (including attorneys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fees, disbursements and expenses), judgments, fines, penalties and amounts paid in settlement, and, except as limited by applicable laws, these expenses shall be paid by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in advance of the final disposition of such action, suit or proceeding.  If doubt exists as to the applicability of an</w:t>
      </w:r>
      <w:r w:rsidR="006D4731">
        <w:rPr>
          <w:rFonts w:ascii="Times New Roman" w:hAnsi="Times New Roman"/>
          <w:spacing w:val="-2"/>
          <w:sz w:val="22"/>
          <w:szCs w:val="22"/>
        </w:rPr>
        <w:t xml:space="preserve"> </w:t>
      </w:r>
      <w:r w:rsidRPr="00170958">
        <w:rPr>
          <w:rFonts w:ascii="Times New Roman" w:hAnsi="Times New Roman"/>
          <w:spacing w:val="-2"/>
          <w:sz w:val="22"/>
          <w:szCs w:val="22"/>
        </w:rPr>
        <w:t xml:space="preserve">exclusion to </w:t>
      </w:r>
      <w:r w:rsidR="00517392" w:rsidRPr="00170958">
        <w:rPr>
          <w:rFonts w:ascii="Times New Roman" w:hAnsi="Times New Roman"/>
          <w:spacing w:val="-2"/>
          <w:sz w:val="22"/>
          <w:szCs w:val="22"/>
        </w:rPr>
        <w:t>SDSI</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obligation to indemnify,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determines that there is reasonable doubt as to such person</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ability to make any repayment,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not be obligated to make any payments in advance of the final determination.  This indemnification shall not be deemed to limit the right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2E68B4" w:rsidRPr="00170958" w:rsidRDefault="002E68B4" w:rsidP="00E6413C">
      <w:pPr>
        <w:suppressAutoHyphens/>
        <w:jc w:val="both"/>
        <w:rPr>
          <w:rFonts w:ascii="Times New Roman" w:hAnsi="Times New Roman"/>
          <w:spacing w:val="-2"/>
          <w:sz w:val="22"/>
          <w:szCs w:val="22"/>
        </w:rPr>
      </w:pPr>
    </w:p>
    <w:p w:rsidR="00E6413C" w:rsidRPr="00170958" w:rsidRDefault="002E68B4" w:rsidP="00E6413C">
      <w:pPr>
        <w:pStyle w:val="Heading2"/>
        <w:rPr>
          <w:sz w:val="22"/>
          <w:szCs w:val="22"/>
        </w:rPr>
      </w:pPr>
      <w:bookmarkStart w:id="253" w:name="_Toc449339393"/>
      <w:r w:rsidRPr="00170958">
        <w:rPr>
          <w:sz w:val="22"/>
          <w:szCs w:val="22"/>
        </w:rPr>
        <w:t>612.5</w:t>
      </w:r>
      <w:r w:rsidRPr="00170958">
        <w:rPr>
          <w:sz w:val="22"/>
          <w:szCs w:val="22"/>
        </w:rPr>
        <w:tab/>
        <w:t>SUCCESSORS, ETC</w:t>
      </w:r>
      <w:bookmarkEnd w:id="253"/>
    </w:p>
    <w:p w:rsidR="002E68B4" w:rsidRPr="00170958" w:rsidRDefault="002E68B4" w:rsidP="00E6413C">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E6413C" w:rsidRPr="00170958" w:rsidRDefault="00E6413C">
      <w:pPr>
        <w:keepNext/>
        <w:keepLines/>
        <w:tabs>
          <w:tab w:val="left" w:pos="0"/>
        </w:tabs>
        <w:suppressAutoHyphens/>
        <w:jc w:val="center"/>
        <w:rPr>
          <w:rFonts w:ascii="Times New Roman" w:hAnsi="Times New Roman"/>
          <w:spacing w:val="-3"/>
          <w:sz w:val="22"/>
          <w:szCs w:val="22"/>
        </w:rPr>
      </w:pPr>
      <w:bookmarkStart w:id="254" w:name="_Toc271793259"/>
    </w:p>
    <w:p w:rsidR="00E6413C" w:rsidRPr="00170958" w:rsidRDefault="00E6413C">
      <w:pPr>
        <w:keepNext/>
        <w:keepLines/>
        <w:tabs>
          <w:tab w:val="left" w:pos="0"/>
        </w:tabs>
        <w:suppressAutoHyphens/>
        <w:jc w:val="center"/>
        <w:rPr>
          <w:rFonts w:ascii="Times New Roman" w:hAnsi="Times New Roman"/>
          <w:spacing w:val="-3"/>
          <w:sz w:val="22"/>
          <w:szCs w:val="22"/>
        </w:rPr>
      </w:pPr>
    </w:p>
    <w:p w:rsidR="002E68B4" w:rsidRPr="00170958" w:rsidRDefault="002E68B4" w:rsidP="00E6413C">
      <w:pPr>
        <w:pStyle w:val="Heading1"/>
        <w:rPr>
          <w:sz w:val="22"/>
          <w:szCs w:val="22"/>
        </w:rPr>
      </w:pPr>
      <w:bookmarkStart w:id="255" w:name="_Toc449339394"/>
      <w:r w:rsidRPr="00170958">
        <w:rPr>
          <w:sz w:val="22"/>
          <w:szCs w:val="22"/>
        </w:rPr>
        <w:t>ARTICLE 613</w:t>
      </w:r>
      <w:bookmarkStart w:id="256" w:name="ARTICLE_614"/>
      <w:bookmarkEnd w:id="256"/>
      <w:r w:rsidR="00E6413C" w:rsidRPr="00170958">
        <w:rPr>
          <w:sz w:val="22"/>
          <w:szCs w:val="22"/>
        </w:rPr>
        <w:t xml:space="preserve">     </w:t>
      </w:r>
      <w:r w:rsidRPr="00170958">
        <w:rPr>
          <w:sz w:val="22"/>
          <w:szCs w:val="22"/>
        </w:rPr>
        <w:t>PARLIAMENTARY AUTHORITY</w:t>
      </w:r>
      <w:bookmarkEnd w:id="254"/>
      <w:bookmarkEnd w:id="255"/>
    </w:p>
    <w:p w:rsidR="002E68B4" w:rsidRPr="00170958"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sz w:val="22"/>
          <w:szCs w:val="22"/>
        </w:rPr>
      </w:pPr>
    </w:p>
    <w:p w:rsidR="00E6413C" w:rsidRPr="00170958" w:rsidRDefault="002E68B4" w:rsidP="00E6413C">
      <w:pPr>
        <w:pStyle w:val="Heading2"/>
        <w:rPr>
          <w:sz w:val="22"/>
          <w:szCs w:val="22"/>
        </w:rPr>
      </w:pPr>
      <w:bookmarkStart w:id="257" w:name="_Toc449339395"/>
      <w:r w:rsidRPr="00170958">
        <w:rPr>
          <w:sz w:val="22"/>
          <w:szCs w:val="22"/>
        </w:rPr>
        <w:t>613.1</w:t>
      </w:r>
      <w:r w:rsidRPr="00170958">
        <w:rPr>
          <w:sz w:val="22"/>
          <w:szCs w:val="22"/>
        </w:rPr>
        <w:tab/>
        <w:t>ROBERT</w:t>
      </w:r>
      <w:r w:rsidR="00833B85" w:rsidRPr="00170958">
        <w:rPr>
          <w:sz w:val="22"/>
          <w:szCs w:val="22"/>
        </w:rPr>
        <w:t>’</w:t>
      </w:r>
      <w:r w:rsidRPr="00170958">
        <w:rPr>
          <w:sz w:val="22"/>
          <w:szCs w:val="22"/>
        </w:rPr>
        <w:t>S RULES</w:t>
      </w:r>
      <w:bookmarkEnd w:id="257"/>
    </w:p>
    <w:p w:rsidR="002E68B4" w:rsidRPr="00170958" w:rsidRDefault="00E6413C" w:rsidP="00E6413C">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 xml:space="preserve">The rules in the then current edition of </w:t>
      </w:r>
      <w:r w:rsidR="002E68B4" w:rsidRPr="00170958">
        <w:rPr>
          <w:rFonts w:ascii="Times New Roman" w:hAnsi="Times New Roman"/>
          <w:spacing w:val="-2"/>
          <w:sz w:val="22"/>
          <w:szCs w:val="22"/>
          <w:u w:val="single"/>
        </w:rPr>
        <w:t>Robert</w:t>
      </w:r>
      <w:r w:rsidR="00833B85" w:rsidRPr="00170958">
        <w:rPr>
          <w:rFonts w:ascii="Times New Roman" w:hAnsi="Times New Roman"/>
          <w:spacing w:val="-2"/>
          <w:sz w:val="22"/>
          <w:szCs w:val="22"/>
          <w:u w:val="single"/>
        </w:rPr>
        <w:t>’</w:t>
      </w:r>
      <w:r w:rsidR="002E68B4" w:rsidRPr="00170958">
        <w:rPr>
          <w:rFonts w:ascii="Times New Roman" w:hAnsi="Times New Roman"/>
          <w:spacing w:val="-2"/>
          <w:sz w:val="22"/>
          <w:szCs w:val="22"/>
          <w:u w:val="single"/>
        </w:rPr>
        <w:t>s Rules of Order Newly Revised</w:t>
      </w:r>
      <w:r w:rsidR="002E68B4" w:rsidRPr="00170958">
        <w:rPr>
          <w:rFonts w:ascii="Times New Roman" w:hAnsi="Times New Roman"/>
          <w:spacing w:val="-2"/>
          <w:sz w:val="22"/>
          <w:szCs w:val="22"/>
        </w:rPr>
        <w:t xml:space="preserve"> shall govern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any of its constituent or component parts, committees, etc., in the conduct of meetings in all cases to which they apply and in which they are not inconsistent with these Bylaws and any special rules of order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the House of Delegates, the Board of Directors or its divisions, committees, etc., may adopt or as set forth in the next paragraph.</w:t>
      </w:r>
    </w:p>
    <w:p w:rsidR="002E68B4" w:rsidRPr="00170958" w:rsidRDefault="002E68B4" w:rsidP="00E64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E6413C" w:rsidRPr="00170958" w:rsidRDefault="002E68B4" w:rsidP="00E6413C">
      <w:pPr>
        <w:pStyle w:val="Heading2"/>
        <w:rPr>
          <w:sz w:val="22"/>
          <w:szCs w:val="22"/>
        </w:rPr>
      </w:pPr>
      <w:bookmarkStart w:id="258" w:name="_Toc449339396"/>
      <w:r w:rsidRPr="00170958">
        <w:rPr>
          <w:sz w:val="22"/>
          <w:szCs w:val="22"/>
        </w:rPr>
        <w:t>613.2</w:t>
      </w:r>
      <w:r w:rsidRPr="00170958">
        <w:rPr>
          <w:sz w:val="22"/>
          <w:szCs w:val="22"/>
        </w:rPr>
        <w:tab/>
        <w:t>VOICE AND VOTE</w:t>
      </w:r>
      <w:bookmarkEnd w:id="258"/>
    </w:p>
    <w:p w:rsidR="002E68B4" w:rsidRPr="00170958" w:rsidRDefault="00E6413C" w:rsidP="00E64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r w:rsidRPr="00170958">
        <w:rPr>
          <w:rFonts w:ascii="Times New Roman" w:hAnsi="Times New Roman"/>
          <w:spacing w:val="-2"/>
          <w:sz w:val="22"/>
          <w:szCs w:val="22"/>
        </w:rPr>
        <w:tab/>
      </w:r>
      <w:r w:rsidR="002E68B4" w:rsidRPr="00170958">
        <w:rPr>
          <w:rFonts w:ascii="Times New Roman" w:hAnsi="Times New Roman"/>
          <w:spacing w:val="-2"/>
          <w:sz w:val="22"/>
          <w:szCs w:val="22"/>
        </w:rPr>
        <w:t>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2E68B4" w:rsidRPr="00170958" w:rsidRDefault="002E68B4" w:rsidP="00E64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E6413C">
      <w:pPr>
        <w:pStyle w:val="Heading2"/>
        <w:rPr>
          <w:sz w:val="22"/>
          <w:szCs w:val="22"/>
        </w:rPr>
      </w:pPr>
      <w:bookmarkStart w:id="259" w:name="_Toc449339397"/>
      <w:r w:rsidRPr="00170958">
        <w:rPr>
          <w:sz w:val="22"/>
          <w:szCs w:val="22"/>
        </w:rPr>
        <w:t>613.3</w:t>
      </w:r>
      <w:r w:rsidRPr="00170958">
        <w:rPr>
          <w:sz w:val="22"/>
          <w:szCs w:val="22"/>
        </w:rPr>
        <w:tab/>
        <w:t xml:space="preserve">SPECIAL RULES OF ORDER </w:t>
      </w:r>
      <w:r w:rsidRPr="00170958">
        <w:rPr>
          <w:sz w:val="22"/>
          <w:szCs w:val="22"/>
        </w:rPr>
        <w:noBreakHyphen/>
        <w:t xml:space="preserve"> [This Section reserved for future use.]</w:t>
      </w:r>
      <w:bookmarkEnd w:id="259"/>
    </w:p>
    <w:p w:rsidR="00C52377" w:rsidRPr="00170958" w:rsidRDefault="00C52377" w:rsidP="00E6413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sz w:val="22"/>
          <w:szCs w:val="22"/>
        </w:rPr>
      </w:pPr>
    </w:p>
    <w:p w:rsidR="00B004E6" w:rsidRPr="00170958" w:rsidRDefault="00B004E6" w:rsidP="00E6413C">
      <w:pPr>
        <w:tabs>
          <w:tab w:val="left" w:pos="2328"/>
        </w:tabs>
        <w:suppressAutoHyphens/>
        <w:jc w:val="both"/>
        <w:rPr>
          <w:rFonts w:ascii="Times New Roman" w:hAnsi="Times New Roman"/>
          <w:spacing w:val="-2"/>
          <w:sz w:val="22"/>
          <w:szCs w:val="22"/>
        </w:rPr>
      </w:pPr>
    </w:p>
    <w:p w:rsidR="00B004E6" w:rsidRPr="00170958" w:rsidRDefault="002E68B4" w:rsidP="00E6413C">
      <w:pPr>
        <w:pStyle w:val="Heading1"/>
        <w:rPr>
          <w:sz w:val="22"/>
          <w:szCs w:val="22"/>
        </w:rPr>
      </w:pPr>
      <w:bookmarkStart w:id="260" w:name="_Toc271793260"/>
      <w:bookmarkStart w:id="261" w:name="_Toc449339398"/>
      <w:r w:rsidRPr="00170958">
        <w:rPr>
          <w:sz w:val="22"/>
          <w:szCs w:val="22"/>
        </w:rPr>
        <w:t>ARTICLE 614</w:t>
      </w:r>
      <w:r w:rsidR="00C1015B" w:rsidRPr="00170958">
        <w:rPr>
          <w:sz w:val="22"/>
          <w:szCs w:val="22"/>
        </w:rPr>
        <w:t xml:space="preserve">     </w:t>
      </w:r>
      <w:bookmarkStart w:id="262" w:name="_Toc353180054"/>
      <w:r w:rsidRPr="00170958">
        <w:rPr>
          <w:sz w:val="22"/>
          <w:szCs w:val="22"/>
        </w:rPr>
        <w:t>PERMANENT OFFICE AND STAFF</w:t>
      </w:r>
      <w:bookmarkEnd w:id="260"/>
      <w:bookmarkEnd w:id="261"/>
      <w:bookmarkEnd w:id="262"/>
    </w:p>
    <w:p w:rsidR="00B004E6" w:rsidRPr="00170958" w:rsidRDefault="00B004E6" w:rsidP="00E6413C">
      <w:pPr>
        <w:keepNext/>
        <w:keepLines/>
        <w:tabs>
          <w:tab w:val="left" w:pos="2328"/>
        </w:tabs>
        <w:suppressAutoHyphens/>
        <w:jc w:val="both"/>
        <w:rPr>
          <w:rFonts w:ascii="Times New Roman" w:hAnsi="Times New Roman"/>
          <w:spacing w:val="-3"/>
          <w:sz w:val="22"/>
          <w:szCs w:val="22"/>
        </w:rPr>
      </w:pPr>
    </w:p>
    <w:p w:rsidR="00C52377" w:rsidRPr="00170958" w:rsidRDefault="008709AE" w:rsidP="008709AE">
      <w:pPr>
        <w:pStyle w:val="Heading2"/>
        <w:rPr>
          <w:sz w:val="22"/>
          <w:szCs w:val="22"/>
        </w:rPr>
      </w:pPr>
      <w:bookmarkStart w:id="263" w:name="_Toc449339399"/>
      <w:r w:rsidRPr="00170958">
        <w:rPr>
          <w:sz w:val="22"/>
          <w:szCs w:val="22"/>
        </w:rPr>
        <w:t>[This Section reserved for future use.]</w:t>
      </w:r>
      <w:bookmarkEnd w:id="263"/>
    </w:p>
    <w:p w:rsidR="008709AE" w:rsidRPr="00170958" w:rsidRDefault="008709AE" w:rsidP="008709AE">
      <w:pPr>
        <w:rPr>
          <w:sz w:val="22"/>
          <w:szCs w:val="22"/>
        </w:rPr>
      </w:pPr>
    </w:p>
    <w:p w:rsidR="00AB0813" w:rsidRPr="00170958" w:rsidRDefault="00AB0813" w:rsidP="00E6413C">
      <w:pPr>
        <w:keepNext/>
        <w:keepLines/>
        <w:tabs>
          <w:tab w:val="left" w:pos="2328"/>
          <w:tab w:val="center" w:pos="4320"/>
        </w:tabs>
        <w:suppressAutoHyphens/>
        <w:jc w:val="both"/>
        <w:rPr>
          <w:rFonts w:ascii="Times New Roman" w:hAnsi="Times New Roman"/>
          <w:spacing w:val="-3"/>
          <w:sz w:val="22"/>
          <w:szCs w:val="22"/>
        </w:rPr>
      </w:pPr>
    </w:p>
    <w:p w:rsidR="002E68B4" w:rsidRPr="00170958" w:rsidRDefault="002E68B4" w:rsidP="008709AE">
      <w:pPr>
        <w:pStyle w:val="Heading1"/>
        <w:rPr>
          <w:sz w:val="22"/>
          <w:szCs w:val="22"/>
        </w:rPr>
      </w:pPr>
      <w:bookmarkStart w:id="264" w:name="_Toc271793261"/>
      <w:bookmarkStart w:id="265" w:name="_Toc449339400"/>
      <w:r w:rsidRPr="00170958">
        <w:rPr>
          <w:sz w:val="22"/>
          <w:szCs w:val="22"/>
        </w:rPr>
        <w:t>ARTICLE 615</w:t>
      </w:r>
      <w:r w:rsidR="00C1015B" w:rsidRPr="00170958">
        <w:rPr>
          <w:sz w:val="22"/>
          <w:szCs w:val="22"/>
        </w:rPr>
        <w:t xml:space="preserve">     </w:t>
      </w:r>
      <w:r w:rsidRPr="00170958">
        <w:rPr>
          <w:sz w:val="22"/>
          <w:szCs w:val="22"/>
        </w:rPr>
        <w:t>MISCELLANEOUS</w:t>
      </w:r>
      <w:bookmarkEnd w:id="264"/>
      <w:bookmarkEnd w:id="265"/>
    </w:p>
    <w:p w:rsidR="002E68B4" w:rsidRPr="00170958" w:rsidRDefault="002E68B4" w:rsidP="00E6413C">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sz w:val="22"/>
          <w:szCs w:val="22"/>
        </w:rPr>
      </w:pPr>
    </w:p>
    <w:p w:rsidR="005510B3" w:rsidRPr="00170958" w:rsidRDefault="002E68B4" w:rsidP="005510B3">
      <w:pPr>
        <w:pStyle w:val="Heading2"/>
        <w:rPr>
          <w:sz w:val="22"/>
          <w:szCs w:val="22"/>
        </w:rPr>
      </w:pPr>
      <w:bookmarkStart w:id="266" w:name="_Toc449339401"/>
      <w:r w:rsidRPr="00170958">
        <w:rPr>
          <w:sz w:val="22"/>
          <w:szCs w:val="22"/>
        </w:rPr>
        <w:t>615.1</w:t>
      </w:r>
      <w:r w:rsidRPr="00170958">
        <w:rPr>
          <w:sz w:val="22"/>
          <w:szCs w:val="22"/>
        </w:rPr>
        <w:tab/>
        <w:t>EFFECT OF STATE LAW CHANGES (SEVERABILITY</w:t>
      </w:r>
      <w:r w:rsidR="00B004E6" w:rsidRPr="00170958">
        <w:rPr>
          <w:sz w:val="22"/>
          <w:szCs w:val="22"/>
        </w:rPr>
        <w:t>)</w:t>
      </w:r>
      <w:bookmarkEnd w:id="266"/>
    </w:p>
    <w:p w:rsidR="002E68B4" w:rsidRPr="00170958" w:rsidRDefault="002E68B4" w:rsidP="005510B3">
      <w:pPr>
        <w:keepLines/>
        <w:suppressAutoHyphens/>
        <w:ind w:left="702"/>
        <w:jc w:val="both"/>
        <w:rPr>
          <w:rFonts w:ascii="Times New Roman" w:hAnsi="Times New Roman"/>
          <w:spacing w:val="-2"/>
          <w:sz w:val="22"/>
          <w:szCs w:val="22"/>
        </w:rPr>
      </w:pPr>
      <w:r w:rsidRPr="00170958">
        <w:rPr>
          <w:rFonts w:ascii="Times New Roman" w:hAnsi="Times New Roman"/>
          <w:spacing w:val="-2"/>
          <w:sz w:val="22"/>
          <w:szCs w:val="22"/>
        </w:rPr>
        <w:t>If any portion of these Bylaws shall be determined by a final judicial decision to be, or as a result of a change in the law of the State</w:t>
      </w:r>
      <w:r w:rsidR="00F6069A" w:rsidRPr="00170958">
        <w:rPr>
          <w:rFonts w:ascii="Times New Roman" w:hAnsi="Times New Roman"/>
          <w:i/>
          <w:spacing w:val="-2"/>
          <w:sz w:val="22"/>
          <w:szCs w:val="22"/>
        </w:rPr>
        <w:t xml:space="preserve"> </w:t>
      </w:r>
      <w:r w:rsidR="00B004E6" w:rsidRPr="00170958">
        <w:rPr>
          <w:rFonts w:ascii="Times New Roman" w:hAnsi="Times New Roman"/>
          <w:spacing w:val="-2"/>
          <w:sz w:val="22"/>
          <w:szCs w:val="22"/>
        </w:rPr>
        <w:t>of South Dakota</w:t>
      </w:r>
      <w:r w:rsidRPr="00170958">
        <w:rPr>
          <w:rFonts w:ascii="Times New Roman" w:hAnsi="Times New Roman"/>
          <w:spacing w:val="-2"/>
          <w:sz w:val="22"/>
          <w:szCs w:val="22"/>
        </w:rPr>
        <w:t xml:space="preserve"> become, illegal, invalid or unenforceable, the remainder of these Bylaws shall continue in full force and effect.</w:t>
      </w:r>
    </w:p>
    <w:p w:rsidR="002E68B4" w:rsidRPr="00170958" w:rsidRDefault="002E68B4" w:rsidP="008709AE">
      <w:pPr>
        <w:suppressAutoHyphens/>
        <w:jc w:val="both"/>
        <w:rPr>
          <w:rFonts w:ascii="Times New Roman" w:hAnsi="Times New Roman"/>
          <w:spacing w:val="-2"/>
          <w:sz w:val="22"/>
          <w:szCs w:val="22"/>
        </w:rPr>
      </w:pPr>
    </w:p>
    <w:p w:rsidR="005510B3" w:rsidRPr="00170958" w:rsidRDefault="002E68B4" w:rsidP="005510B3">
      <w:pPr>
        <w:pStyle w:val="Heading2"/>
        <w:rPr>
          <w:sz w:val="22"/>
          <w:szCs w:val="22"/>
        </w:rPr>
      </w:pPr>
      <w:bookmarkStart w:id="267" w:name="_Toc449339402"/>
      <w:r w:rsidRPr="00170958">
        <w:rPr>
          <w:sz w:val="22"/>
          <w:szCs w:val="22"/>
        </w:rPr>
        <w:t>615.2</w:t>
      </w:r>
      <w:r w:rsidRPr="00170958">
        <w:rPr>
          <w:sz w:val="22"/>
          <w:szCs w:val="22"/>
        </w:rPr>
        <w:tab/>
        <w:t>FISCAL YEAR</w:t>
      </w:r>
      <w:bookmarkEnd w:id="267"/>
    </w:p>
    <w:p w:rsidR="002E68B4" w:rsidRPr="00170958" w:rsidRDefault="002E68B4" w:rsidP="005510B3">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The fiscal year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w:t>
      </w:r>
      <w:r w:rsidR="00B004E6" w:rsidRPr="00170958">
        <w:rPr>
          <w:rFonts w:ascii="Times New Roman" w:hAnsi="Times New Roman"/>
          <w:spacing w:val="-2"/>
          <w:sz w:val="22"/>
          <w:szCs w:val="22"/>
        </w:rPr>
        <w:t>end on August 31</w:t>
      </w:r>
      <w:r w:rsidR="00B004E6" w:rsidRPr="00170958">
        <w:rPr>
          <w:rFonts w:ascii="Times New Roman" w:hAnsi="Times New Roman"/>
          <w:spacing w:val="-2"/>
          <w:sz w:val="22"/>
          <w:szCs w:val="22"/>
          <w:vertAlign w:val="superscript"/>
        </w:rPr>
        <w:t>st</w:t>
      </w:r>
      <w:r w:rsidR="00B004E6" w:rsidRPr="00170958">
        <w:rPr>
          <w:rFonts w:ascii="Times New Roman" w:hAnsi="Times New Roman"/>
          <w:spacing w:val="-2"/>
          <w:sz w:val="22"/>
          <w:szCs w:val="22"/>
        </w:rPr>
        <w:t xml:space="preserve"> of each</w:t>
      </w:r>
      <w:r w:rsidRPr="00170958">
        <w:rPr>
          <w:rFonts w:ascii="Times New Roman" w:hAnsi="Times New Roman"/>
          <w:spacing w:val="-2"/>
          <w:sz w:val="22"/>
          <w:szCs w:val="22"/>
        </w:rPr>
        <w:t xml:space="preserve"> year</w:t>
      </w:r>
      <w:r w:rsidR="00C52377" w:rsidRPr="00170958">
        <w:rPr>
          <w:rFonts w:ascii="Times New Roman" w:hAnsi="Times New Roman"/>
          <w:spacing w:val="-2"/>
          <w:sz w:val="22"/>
          <w:szCs w:val="22"/>
        </w:rPr>
        <w:t>.</w:t>
      </w:r>
    </w:p>
    <w:p w:rsidR="002E68B4" w:rsidRPr="00170958" w:rsidRDefault="002E68B4" w:rsidP="008709AE">
      <w:pPr>
        <w:suppressAutoHyphens/>
        <w:spacing w:after="120"/>
        <w:jc w:val="both"/>
        <w:rPr>
          <w:rFonts w:ascii="Times New Roman" w:hAnsi="Times New Roman"/>
          <w:spacing w:val="-2"/>
          <w:sz w:val="22"/>
          <w:szCs w:val="22"/>
        </w:rPr>
      </w:pPr>
    </w:p>
    <w:p w:rsidR="005510B3" w:rsidRPr="00170958" w:rsidRDefault="002E68B4" w:rsidP="005510B3">
      <w:pPr>
        <w:pStyle w:val="Heading2"/>
        <w:rPr>
          <w:sz w:val="22"/>
          <w:szCs w:val="22"/>
        </w:rPr>
      </w:pPr>
      <w:bookmarkStart w:id="268" w:name="_Toc449339403"/>
      <w:r w:rsidRPr="00170958">
        <w:rPr>
          <w:sz w:val="22"/>
          <w:szCs w:val="22"/>
        </w:rPr>
        <w:t>615.3</w:t>
      </w:r>
      <w:r w:rsidRPr="00170958">
        <w:rPr>
          <w:sz w:val="22"/>
          <w:szCs w:val="22"/>
        </w:rPr>
        <w:tab/>
        <w:t>TAX STATUS; INTERPRETATION OF BYLAWS</w:t>
      </w:r>
      <w:bookmarkStart w:id="269" w:name="ROC"/>
      <w:bookmarkEnd w:id="268"/>
      <w:bookmarkEnd w:id="269"/>
    </w:p>
    <w:p w:rsidR="002E68B4" w:rsidRPr="00170958" w:rsidRDefault="002E68B4" w:rsidP="005510B3">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 xml:space="preserve">It is intended that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have and continue to have the status of an organization which is exempt from federal income taxation under section 501(c)(3) of the </w:t>
      </w:r>
      <w:proofErr w:type="gramStart"/>
      <w:r w:rsidRPr="00170958">
        <w:rPr>
          <w:rFonts w:ascii="Times New Roman" w:hAnsi="Times New Roman"/>
          <w:spacing w:val="-2"/>
          <w:sz w:val="22"/>
          <w:szCs w:val="22"/>
        </w:rPr>
        <w:t>IRS</w:t>
      </w:r>
      <w:r w:rsidR="00654CE0" w:rsidRPr="00170958">
        <w:rPr>
          <w:rFonts w:ascii="Times New Roman" w:hAnsi="Times New Roman"/>
          <w:spacing w:val="-2"/>
          <w:sz w:val="22"/>
          <w:szCs w:val="22"/>
        </w:rPr>
        <w:t xml:space="preserve">  Code</w:t>
      </w:r>
      <w:proofErr w:type="gramEnd"/>
      <w:r w:rsidR="00654CE0" w:rsidRPr="00170958">
        <w:rPr>
          <w:rFonts w:ascii="Times New Roman" w:hAnsi="Times New Roman"/>
          <w:spacing w:val="-2"/>
          <w:sz w:val="22"/>
          <w:szCs w:val="22"/>
        </w:rPr>
        <w:t xml:space="preserve"> </w:t>
      </w:r>
      <w:r w:rsidRPr="00170958">
        <w:rPr>
          <w:rFonts w:ascii="Times New Roman" w:hAnsi="Times New Roman"/>
          <w:spacing w:val="-2"/>
          <w:sz w:val="22"/>
          <w:szCs w:val="22"/>
        </w:rPr>
        <w:t xml:space="preserve">and to which contributions, bequests and gifts are deductible for federal income, estate and gift tax purposes under sections 170(c)(2), 2055(a)(2) and 2522(a)(2) of the IRS </w:t>
      </w:r>
      <w:r w:rsidR="00081823" w:rsidRPr="00170958">
        <w:rPr>
          <w:rFonts w:ascii="Times New Roman" w:hAnsi="Times New Roman"/>
          <w:spacing w:val="-2"/>
          <w:sz w:val="22"/>
          <w:szCs w:val="22"/>
        </w:rPr>
        <w:t>C</w:t>
      </w:r>
      <w:r w:rsidR="00DE0128" w:rsidRPr="00170958">
        <w:rPr>
          <w:rFonts w:ascii="Times New Roman" w:hAnsi="Times New Roman"/>
          <w:spacing w:val="-2"/>
          <w:sz w:val="22"/>
          <w:szCs w:val="22"/>
        </w:rPr>
        <w:t>o</w:t>
      </w:r>
      <w:r w:rsidR="00081823" w:rsidRPr="00170958">
        <w:rPr>
          <w:rFonts w:ascii="Times New Roman" w:hAnsi="Times New Roman"/>
          <w:spacing w:val="-2"/>
          <w:sz w:val="22"/>
          <w:szCs w:val="22"/>
        </w:rPr>
        <w:t>de</w:t>
      </w:r>
      <w:r w:rsidRPr="00170958">
        <w:rPr>
          <w:rFonts w:ascii="Times New Roman" w:hAnsi="Times New Roman"/>
          <w:spacing w:val="-2"/>
          <w:sz w:val="22"/>
          <w:szCs w:val="22"/>
        </w:rPr>
        <w:t xml:space="preserve">, respectively.  Similarly, it is intended that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rsidR="002E68B4" w:rsidRPr="00170958" w:rsidRDefault="002E68B4" w:rsidP="008709AE">
      <w:pPr>
        <w:suppressAutoHyphens/>
        <w:jc w:val="both"/>
        <w:rPr>
          <w:rFonts w:ascii="Times New Roman" w:hAnsi="Times New Roman"/>
          <w:spacing w:val="-2"/>
          <w:sz w:val="22"/>
          <w:szCs w:val="22"/>
        </w:rPr>
      </w:pPr>
    </w:p>
    <w:p w:rsidR="00991669" w:rsidRPr="00170958" w:rsidRDefault="002E68B4" w:rsidP="00991669">
      <w:pPr>
        <w:pStyle w:val="Heading2"/>
        <w:rPr>
          <w:sz w:val="22"/>
          <w:szCs w:val="22"/>
        </w:rPr>
      </w:pPr>
      <w:bookmarkStart w:id="270" w:name="_Toc449339404"/>
      <w:r w:rsidRPr="00170958">
        <w:rPr>
          <w:sz w:val="22"/>
          <w:szCs w:val="22"/>
        </w:rPr>
        <w:t>615.4</w:t>
      </w:r>
      <w:r w:rsidRPr="00170958">
        <w:rPr>
          <w:sz w:val="22"/>
          <w:szCs w:val="22"/>
        </w:rPr>
        <w:tab/>
      </w:r>
      <w:r w:rsidR="00517392" w:rsidRPr="00170958">
        <w:rPr>
          <w:sz w:val="22"/>
          <w:szCs w:val="22"/>
        </w:rPr>
        <w:t>SDSI</w:t>
      </w:r>
      <w:r w:rsidRPr="00170958">
        <w:rPr>
          <w:sz w:val="22"/>
          <w:szCs w:val="22"/>
        </w:rPr>
        <w:t xml:space="preserve"> SEAL</w:t>
      </w:r>
      <w:bookmarkEnd w:id="270"/>
    </w:p>
    <w:p w:rsidR="002E68B4" w:rsidRPr="00170958" w:rsidRDefault="00AD4FEF" w:rsidP="00991669">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[This section reserved for future use.]</w:t>
      </w:r>
    </w:p>
    <w:p w:rsidR="002E68B4" w:rsidRPr="00170958" w:rsidRDefault="002E68B4" w:rsidP="00E64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E6413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2"/>
          <w:szCs w:val="22"/>
        </w:rPr>
      </w:pPr>
    </w:p>
    <w:p w:rsidR="002E68B4" w:rsidRPr="00170958" w:rsidRDefault="002E68B4" w:rsidP="001E3B59">
      <w:pPr>
        <w:pStyle w:val="Heading1"/>
        <w:rPr>
          <w:sz w:val="22"/>
          <w:szCs w:val="22"/>
        </w:rPr>
      </w:pPr>
      <w:bookmarkStart w:id="271" w:name="_Toc271793262"/>
      <w:bookmarkStart w:id="272" w:name="_Toc449339405"/>
      <w:r w:rsidRPr="00170958">
        <w:rPr>
          <w:sz w:val="22"/>
          <w:szCs w:val="22"/>
        </w:rPr>
        <w:t>ARTICLE 616</w:t>
      </w:r>
      <w:r w:rsidR="00C1015B" w:rsidRPr="00170958">
        <w:rPr>
          <w:sz w:val="22"/>
          <w:szCs w:val="22"/>
        </w:rPr>
        <w:t xml:space="preserve">     </w:t>
      </w:r>
      <w:bookmarkStart w:id="273" w:name="_Toc353180055"/>
      <w:r w:rsidRPr="00170958">
        <w:rPr>
          <w:sz w:val="22"/>
          <w:szCs w:val="22"/>
        </w:rPr>
        <w:t>DEFINITIONS, CONVENTIONS AND RULES OF INTERPRETATION</w:t>
      </w:r>
      <w:bookmarkEnd w:id="271"/>
      <w:bookmarkEnd w:id="272"/>
      <w:bookmarkEnd w:id="273"/>
    </w:p>
    <w:p w:rsidR="009D0742" w:rsidRPr="00170958" w:rsidRDefault="009D0742" w:rsidP="009D0742">
      <w:pPr>
        <w:rPr>
          <w:sz w:val="22"/>
          <w:szCs w:val="22"/>
        </w:rPr>
      </w:pPr>
    </w:p>
    <w:p w:rsidR="009D0742" w:rsidRPr="00170958" w:rsidRDefault="009D0742" w:rsidP="009D0742">
      <w:pPr>
        <w:pStyle w:val="Heading2"/>
        <w:rPr>
          <w:sz w:val="22"/>
          <w:szCs w:val="22"/>
        </w:rPr>
      </w:pPr>
      <w:bookmarkStart w:id="274" w:name="_Toc449339406"/>
      <w:r w:rsidRPr="00170958">
        <w:rPr>
          <w:sz w:val="22"/>
          <w:szCs w:val="22"/>
        </w:rPr>
        <w:lastRenderedPageBreak/>
        <w:t>616.1</w:t>
      </w:r>
      <w:r w:rsidRPr="00170958">
        <w:rPr>
          <w:sz w:val="22"/>
          <w:szCs w:val="22"/>
        </w:rPr>
        <w:tab/>
        <w:t>CONVENTIONS AND RULES OF INTERPRETATION</w:t>
      </w:r>
      <w:bookmarkEnd w:id="274"/>
      <w:r w:rsidRPr="00170958">
        <w:rPr>
          <w:sz w:val="22"/>
          <w:szCs w:val="22"/>
        </w:rPr>
        <w:t xml:space="preserve"> </w:t>
      </w:r>
    </w:p>
    <w:p w:rsidR="002E68B4" w:rsidRPr="00170958" w:rsidRDefault="002E68B4" w:rsidP="00991669">
      <w:pPr>
        <w:pStyle w:val="Heading1"/>
        <w:rPr>
          <w:sz w:val="22"/>
          <w:szCs w:val="22"/>
        </w:rPr>
      </w:pPr>
    </w:p>
    <w:p w:rsidR="002E68B4" w:rsidRPr="00170958" w:rsidRDefault="00B004E6"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1</w:t>
      </w:r>
      <w:r w:rsidR="002E68B4" w:rsidRPr="00170958">
        <w:rPr>
          <w:rFonts w:ascii="Times New Roman" w:hAnsi="Times New Roman"/>
          <w:smallCaps/>
          <w:spacing w:val="-2"/>
          <w:sz w:val="22"/>
          <w:szCs w:val="22"/>
        </w:rPr>
        <w:tab/>
        <w:t>Terms Generally</w:t>
      </w:r>
      <w:r w:rsidR="002E68B4" w:rsidRPr="00170958">
        <w:rPr>
          <w:rFonts w:ascii="Times New Roman" w:hAnsi="Times New Roman"/>
          <w:spacing w:val="-2"/>
          <w:sz w:val="22"/>
          <w:szCs w:val="22"/>
        </w:rPr>
        <w:t xml:space="preserve"> - Whenever the context may require, any pronoun or official title shall include the corresponding masculine, feminine and neuter forms.  The words </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include</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includes</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and </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including</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be deemed to be followed by the phrase </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without limitation</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The singular shall include the plural and the plural shall include the singular as the context may require.  Where the context permits, the term </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or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be interpreted as though it were </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and/or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Captions have been used for convenience only and shall not be used in interpreting the Bylaws.</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mallCaps/>
          <w:spacing w:val="-2"/>
          <w:sz w:val="22"/>
          <w:szCs w:val="22"/>
        </w:rPr>
        <w:tab/>
        <w:t>Capitalized Titles</w:t>
      </w:r>
      <w:r w:rsidRPr="00170958">
        <w:rPr>
          <w:rFonts w:ascii="Times New Roman" w:hAnsi="Times New Roman"/>
          <w:spacing w:val="-2"/>
          <w:sz w:val="22"/>
          <w:szCs w:val="22"/>
        </w:rPr>
        <w:t xml:space="preserve"> - Capitalized titles, such as Secretary or Treasurer, when appearing alone shall refer to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positions and not to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or another organization.</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B004E6"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3</w:t>
      </w:r>
      <w:r w:rsidR="002E68B4" w:rsidRPr="00170958">
        <w:rPr>
          <w:rFonts w:ascii="Times New Roman" w:hAnsi="Times New Roman"/>
          <w:smallCaps/>
          <w:spacing w:val="-2"/>
          <w:sz w:val="22"/>
          <w:szCs w:val="22"/>
        </w:rPr>
        <w:tab/>
        <w:t>Principal Rule of Interpretation</w:t>
      </w:r>
      <w:r w:rsidR="002E68B4" w:rsidRPr="00170958">
        <w:rPr>
          <w:rFonts w:ascii="Times New Roman" w:hAnsi="Times New Roman"/>
          <w:spacing w:val="-2"/>
          <w:sz w:val="22"/>
          <w:szCs w:val="22"/>
        </w:rPr>
        <w:t xml:space="preserve"> - The principal substantive rule of interpretation applicable to these Bylaws is set forth in Section </w:t>
      </w:r>
      <w:r w:rsidR="00F2613C" w:rsidRPr="00170958">
        <w:rPr>
          <w:rFonts w:ascii="Times New Roman" w:hAnsi="Times New Roman"/>
          <w:spacing w:val="-2"/>
          <w:sz w:val="22"/>
          <w:szCs w:val="22"/>
        </w:rPr>
        <w:t>615.3</w:t>
      </w:r>
      <w:r w:rsidR="002E68B4"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B004E6"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4</w:t>
      </w:r>
      <w:r w:rsidR="002E68B4" w:rsidRPr="00170958">
        <w:rPr>
          <w:rFonts w:ascii="Times New Roman" w:hAnsi="Times New Roman"/>
          <w:smallCaps/>
          <w:spacing w:val="-2"/>
          <w:sz w:val="22"/>
          <w:szCs w:val="22"/>
        </w:rPr>
        <w:tab/>
        <w:t xml:space="preserve">Rule of Interpretation Applicable to Article </w:t>
      </w:r>
      <w:r w:rsidR="00F2613C" w:rsidRPr="00170958">
        <w:rPr>
          <w:rFonts w:ascii="Times New Roman" w:hAnsi="Times New Roman"/>
          <w:smallCaps/>
          <w:spacing w:val="-2"/>
          <w:sz w:val="22"/>
          <w:szCs w:val="22"/>
        </w:rPr>
        <w:t>610</w:t>
      </w:r>
      <w:r w:rsidR="002E68B4" w:rsidRPr="00170958">
        <w:rPr>
          <w:rFonts w:ascii="Times New Roman" w:hAnsi="Times New Roman"/>
          <w:spacing w:val="-2"/>
          <w:sz w:val="22"/>
          <w:szCs w:val="22"/>
        </w:rPr>
        <w:t xml:space="preserve"> - Article </w:t>
      </w:r>
      <w:r w:rsidR="00F2613C" w:rsidRPr="00170958">
        <w:rPr>
          <w:rFonts w:ascii="Times New Roman" w:hAnsi="Times New Roman"/>
          <w:spacing w:val="-2"/>
          <w:sz w:val="22"/>
          <w:szCs w:val="22"/>
        </w:rPr>
        <w:t>610</w:t>
      </w:r>
      <w:r w:rsidR="002E68B4" w:rsidRPr="00170958">
        <w:rPr>
          <w:rFonts w:ascii="Times New Roman" w:hAnsi="Times New Roman"/>
          <w:spacing w:val="-2"/>
          <w:sz w:val="22"/>
          <w:szCs w:val="22"/>
        </w:rPr>
        <w:t xml:space="preserve"> shall be interpreted generously in order to achieve the intent expressed in Section </w:t>
      </w:r>
      <w:r w:rsidR="00F2613C" w:rsidRPr="00170958">
        <w:rPr>
          <w:rFonts w:ascii="Times New Roman" w:hAnsi="Times New Roman"/>
          <w:spacing w:val="-2"/>
          <w:sz w:val="22"/>
          <w:szCs w:val="22"/>
        </w:rPr>
        <w:t>610.1</w:t>
      </w:r>
      <w:r w:rsidR="002E68B4"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B004E6"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5</w:t>
      </w:r>
      <w:r w:rsidR="002E68B4" w:rsidRPr="00170958">
        <w:rPr>
          <w:rFonts w:ascii="Times New Roman" w:hAnsi="Times New Roman"/>
          <w:smallCaps/>
          <w:spacing w:val="-2"/>
          <w:sz w:val="22"/>
          <w:szCs w:val="22"/>
        </w:rPr>
        <w:tab/>
        <w:t>Notice Deemed Given; Writings Deemed Delivered; Last Known Address</w:t>
      </w:r>
      <w:bookmarkStart w:id="275" w:name="NOTICE_DEEMED"/>
      <w:bookmarkEnd w:id="275"/>
      <w:r w:rsidR="002E68B4" w:rsidRPr="00170958">
        <w:rPr>
          <w:rFonts w:ascii="Times New Roman" w:hAnsi="Times New Roman"/>
          <w:spacing w:val="-2"/>
          <w:sz w:val="22"/>
          <w:szCs w:val="22"/>
        </w:rPr>
        <w:t xml:space="preserve"> -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A</w:t>
      </w:r>
      <w:r w:rsidRPr="00170958">
        <w:rPr>
          <w:rFonts w:ascii="Times New Roman" w:hAnsi="Times New Roman"/>
          <w:spacing w:val="-2"/>
          <w:sz w:val="22"/>
          <w:szCs w:val="22"/>
        </w:rPr>
        <w:tab/>
        <w:t xml:space="preserve">Notice by Mail - Notice given and other writings delivered by first class mail, postage prepaid, and addressed to the last address shown on the records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deemed given or delivered upon the postmark date for all purposes under these Bylaws.</w:t>
      </w:r>
    </w:p>
    <w:p w:rsidR="002E68B4" w:rsidRPr="00170958" w:rsidRDefault="002E68B4" w:rsidP="00991669">
      <w:pPr>
        <w:suppressAutoHyphens/>
        <w:ind w:left="1440" w:hanging="360"/>
        <w:jc w:val="both"/>
        <w:rPr>
          <w:rFonts w:ascii="Times New Roman" w:hAnsi="Times New Roman"/>
          <w:spacing w:val="-2"/>
          <w:sz w:val="22"/>
          <w:szCs w:val="22"/>
        </w:rPr>
      </w:pPr>
    </w:p>
    <w:p w:rsidR="002E68B4" w:rsidRPr="00170958" w:rsidRDefault="002E68B4" w:rsidP="00991669">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B</w:t>
      </w:r>
      <w:r w:rsidRPr="00170958">
        <w:rPr>
          <w:rFonts w:ascii="Times New Roman" w:hAnsi="Times New Roman"/>
          <w:spacing w:val="-2"/>
          <w:sz w:val="22"/>
          <w:szCs w:val="22"/>
        </w:rPr>
        <w:tab/>
        <w:t>Notice by Fax or Email - Notice given and writings delivered by facsimile or electronic mail shall be deemed given or delivered upon oral, telephonic, electronic or written confirmation of recipient for all purposes under these Bylaws.</w:t>
      </w:r>
    </w:p>
    <w:p w:rsidR="002E68B4" w:rsidRPr="00170958" w:rsidRDefault="002E68B4" w:rsidP="00991669">
      <w:pPr>
        <w:suppressAutoHyphens/>
        <w:ind w:left="1440" w:hanging="360"/>
        <w:jc w:val="both"/>
        <w:rPr>
          <w:rFonts w:ascii="Times New Roman" w:hAnsi="Times New Roman"/>
          <w:spacing w:val="-2"/>
          <w:sz w:val="22"/>
          <w:szCs w:val="22"/>
        </w:rPr>
      </w:pPr>
    </w:p>
    <w:p w:rsidR="002E68B4" w:rsidRPr="00170958" w:rsidRDefault="002E68B4" w:rsidP="00991669">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C</w:t>
      </w:r>
      <w:r w:rsidRPr="00170958">
        <w:rPr>
          <w:rFonts w:ascii="Times New Roman" w:hAnsi="Times New Roman"/>
          <w:spacing w:val="-2"/>
          <w:sz w:val="22"/>
          <w:szCs w:val="22"/>
        </w:rPr>
        <w:tab/>
        <w:t>Notice by Telephone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rsidR="002E68B4" w:rsidRPr="00170958" w:rsidRDefault="002E68B4" w:rsidP="00991669">
      <w:pPr>
        <w:suppressAutoHyphens/>
        <w:ind w:left="1440" w:hanging="360"/>
        <w:jc w:val="both"/>
        <w:rPr>
          <w:rFonts w:ascii="Times New Roman" w:hAnsi="Times New Roman"/>
          <w:spacing w:val="-2"/>
          <w:sz w:val="22"/>
          <w:szCs w:val="22"/>
        </w:rPr>
      </w:pPr>
    </w:p>
    <w:p w:rsidR="002E68B4" w:rsidRPr="00170958" w:rsidRDefault="002E68B4" w:rsidP="00991669">
      <w:pPr>
        <w:suppressAutoHyphens/>
        <w:ind w:left="1440" w:hanging="360"/>
        <w:jc w:val="both"/>
        <w:rPr>
          <w:rFonts w:ascii="Times New Roman" w:hAnsi="Times New Roman"/>
          <w:spacing w:val="-2"/>
          <w:sz w:val="22"/>
          <w:szCs w:val="22"/>
        </w:rPr>
      </w:pPr>
      <w:r w:rsidRPr="00170958">
        <w:rPr>
          <w:rFonts w:ascii="Times New Roman" w:hAnsi="Times New Roman"/>
          <w:spacing w:val="-2"/>
          <w:sz w:val="22"/>
          <w:szCs w:val="22"/>
        </w:rPr>
        <w:t>D</w:t>
      </w:r>
      <w:r w:rsidRPr="00170958">
        <w:rPr>
          <w:rFonts w:ascii="Times New Roman" w:hAnsi="Times New Roman"/>
          <w:spacing w:val="-2"/>
          <w:sz w:val="22"/>
          <w:szCs w:val="22"/>
        </w:rPr>
        <w:tab/>
        <w:t xml:space="preserve">Last Known Address - For all purposes under these Bylaws, the last known address of a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the address given in the latest application for registration or membership in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filed with the </w:t>
      </w:r>
      <w:r w:rsidR="00AD4FEF" w:rsidRPr="00170958">
        <w:rPr>
          <w:rFonts w:ascii="Times New Roman" w:hAnsi="Times New Roman"/>
          <w:spacing w:val="-2"/>
          <w:sz w:val="22"/>
          <w:szCs w:val="22"/>
        </w:rPr>
        <w:t>Membership/Registration Coordinator</w:t>
      </w:r>
      <w:r w:rsidR="00B004E6" w:rsidRPr="00170958">
        <w:rPr>
          <w:rFonts w:ascii="Times New Roman" w:hAnsi="Times New Roman"/>
          <w:spacing w:val="-2"/>
          <w:sz w:val="22"/>
          <w:szCs w:val="22"/>
        </w:rPr>
        <w:t>,</w:t>
      </w:r>
      <w:r w:rsidRPr="00170958">
        <w:rPr>
          <w:rFonts w:ascii="Times New Roman" w:hAnsi="Times New Roman"/>
          <w:spacing w:val="-2"/>
          <w:sz w:val="22"/>
          <w:szCs w:val="22"/>
        </w:rPr>
        <w:t xml:space="preserve"> or the address given in a written notice of change of residence filed with that Coordinator</w:t>
      </w:r>
      <w:r w:rsidR="00B004E6" w:rsidRPr="00170958">
        <w:rPr>
          <w:rFonts w:ascii="Times New Roman" w:hAnsi="Times New Roman"/>
          <w:spacing w:val="-2"/>
          <w:sz w:val="22"/>
          <w:szCs w:val="22"/>
        </w:rPr>
        <w:t>.</w:t>
      </w:r>
      <w:r w:rsidRPr="00170958">
        <w:rPr>
          <w:rFonts w:ascii="Times New Roman" w:hAnsi="Times New Roman"/>
          <w:spacing w:val="-2"/>
          <w:sz w:val="22"/>
          <w:szCs w:val="22"/>
        </w:rPr>
        <w:t xml:space="preserve">  In all other cases the records maintained by the Secretary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shall be used to ascertain the last known address.</w:t>
      </w:r>
    </w:p>
    <w:p w:rsidR="002E68B4" w:rsidRPr="00170958" w:rsidRDefault="002E68B4" w:rsidP="00991669">
      <w:pPr>
        <w:suppressAutoHyphens/>
        <w:jc w:val="both"/>
        <w:rPr>
          <w:rFonts w:ascii="Times New Roman" w:hAnsi="Times New Roman"/>
          <w:spacing w:val="-2"/>
          <w:sz w:val="22"/>
          <w:szCs w:val="22"/>
        </w:rPr>
      </w:pPr>
    </w:p>
    <w:p w:rsidR="002E68B4" w:rsidRPr="00170958" w:rsidRDefault="00B004E6"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6</w:t>
      </w:r>
      <w:r w:rsidR="002E68B4" w:rsidRPr="00170958">
        <w:rPr>
          <w:rFonts w:ascii="Times New Roman" w:hAnsi="Times New Roman"/>
          <w:smallCaps/>
          <w:spacing w:val="-2"/>
          <w:sz w:val="22"/>
          <w:szCs w:val="22"/>
        </w:rPr>
        <w:tab/>
        <w:t>Time Period Convention</w:t>
      </w:r>
      <w:r w:rsidR="002E68B4" w:rsidRPr="00170958">
        <w:rPr>
          <w:rFonts w:ascii="Times New Roman" w:hAnsi="Times New Roman"/>
          <w:spacing w:val="-2"/>
          <w:sz w:val="22"/>
          <w:szCs w:val="22"/>
        </w:rPr>
        <w:t xml:space="preserve"> - In computing time periods established by these Bylaws, the initial time period (days or hours) shall not be included but the last period shall be included.</w:t>
      </w:r>
    </w:p>
    <w:p w:rsidR="00C52377" w:rsidRPr="00170958" w:rsidRDefault="00C52377" w:rsidP="00991669">
      <w:pPr>
        <w:suppressAutoHyphens/>
        <w:ind w:left="1080" w:hanging="360"/>
        <w:jc w:val="both"/>
        <w:rPr>
          <w:rFonts w:ascii="Times New Roman" w:hAnsi="Times New Roman"/>
          <w:spacing w:val="-2"/>
          <w:sz w:val="22"/>
          <w:szCs w:val="22"/>
        </w:rPr>
      </w:pPr>
    </w:p>
    <w:p w:rsidR="002E68B4" w:rsidRPr="00170958" w:rsidRDefault="00B004E6"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2E68B4" w:rsidRPr="00170958">
        <w:rPr>
          <w:rFonts w:ascii="Times New Roman" w:hAnsi="Times New Roman"/>
          <w:spacing w:val="-2"/>
          <w:sz w:val="22"/>
          <w:szCs w:val="22"/>
        </w:rPr>
        <w:t>7</w:t>
      </w:r>
      <w:r w:rsidR="002E68B4" w:rsidRPr="00170958">
        <w:rPr>
          <w:rFonts w:ascii="Times New Roman" w:hAnsi="Times New Roman"/>
          <w:smallCaps/>
          <w:spacing w:val="-2"/>
          <w:sz w:val="22"/>
          <w:szCs w:val="22"/>
        </w:rPr>
        <w:tab/>
        <w:t>Waiver of Notice Convention</w:t>
      </w:r>
      <w:r w:rsidR="002E68B4" w:rsidRPr="00170958">
        <w:rPr>
          <w:rFonts w:ascii="Times New Roman" w:hAnsi="Times New Roman"/>
          <w:spacing w:val="-2"/>
          <w:sz w:val="22"/>
          <w:szCs w:val="2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2E68B4" w:rsidRPr="00170958" w:rsidRDefault="002E68B4" w:rsidP="00991669">
      <w:pPr>
        <w:suppressAutoHyphens/>
        <w:ind w:left="1080" w:hanging="360"/>
        <w:jc w:val="both"/>
        <w:rPr>
          <w:rFonts w:ascii="Times New Roman" w:hAnsi="Times New Roman"/>
          <w:spacing w:val="-2"/>
          <w:sz w:val="22"/>
          <w:szCs w:val="22"/>
        </w:rPr>
      </w:pPr>
    </w:p>
    <w:p w:rsidR="00991669" w:rsidRPr="00170958" w:rsidRDefault="002E68B4" w:rsidP="00991669">
      <w:pPr>
        <w:pStyle w:val="Heading2"/>
        <w:rPr>
          <w:sz w:val="22"/>
          <w:szCs w:val="22"/>
        </w:rPr>
      </w:pPr>
      <w:bookmarkStart w:id="276" w:name="_Toc449339407"/>
      <w:r w:rsidRPr="00170958">
        <w:rPr>
          <w:sz w:val="22"/>
          <w:szCs w:val="22"/>
        </w:rPr>
        <w:t>616.2</w:t>
      </w:r>
      <w:r w:rsidRPr="00170958">
        <w:rPr>
          <w:sz w:val="22"/>
          <w:szCs w:val="22"/>
        </w:rPr>
        <w:tab/>
        <w:t>DEFINITIONS</w:t>
      </w:r>
      <w:bookmarkStart w:id="277" w:name="DEFINITIONS"/>
      <w:bookmarkEnd w:id="276"/>
      <w:bookmarkEnd w:id="277"/>
    </w:p>
    <w:p w:rsidR="002E68B4" w:rsidRPr="00170958" w:rsidRDefault="002E68B4" w:rsidP="00991669">
      <w:pPr>
        <w:suppressAutoHyphens/>
        <w:ind w:left="702"/>
        <w:jc w:val="both"/>
        <w:rPr>
          <w:rFonts w:ascii="Times New Roman" w:hAnsi="Times New Roman"/>
          <w:spacing w:val="-2"/>
          <w:sz w:val="22"/>
          <w:szCs w:val="22"/>
        </w:rPr>
      </w:pPr>
      <w:r w:rsidRPr="00170958">
        <w:rPr>
          <w:rFonts w:ascii="Times New Roman" w:hAnsi="Times New Roman"/>
          <w:spacing w:val="-2"/>
          <w:sz w:val="22"/>
          <w:szCs w:val="22"/>
        </w:rPr>
        <w:t>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w:t>
      </w:r>
      <w:r w:rsidR="00B36D9F" w:rsidRPr="00170958">
        <w:rPr>
          <w:rFonts w:ascii="Times New Roman" w:hAnsi="Times New Roman"/>
          <w:spacing w:val="-2"/>
          <w:sz w:val="22"/>
          <w:szCs w:val="22"/>
        </w:rPr>
        <w:t>.</w:t>
      </w:r>
      <w:r w:rsidRPr="00170958">
        <w:rPr>
          <w:rFonts w:ascii="Times New Roman" w:hAnsi="Times New Roman"/>
          <w:spacing w:val="-2"/>
          <w:sz w:val="22"/>
          <w:szCs w:val="22"/>
        </w:rPr>
        <w:t xml:space="preserve">  For an additional definition applicable solely to Article </w:t>
      </w:r>
      <w:r w:rsidR="00B36D9F" w:rsidRPr="00170958">
        <w:rPr>
          <w:rFonts w:ascii="Times New Roman" w:hAnsi="Times New Roman"/>
          <w:spacing w:val="-2"/>
          <w:sz w:val="22"/>
          <w:szCs w:val="22"/>
        </w:rPr>
        <w:t>612 (“Indemnified Person”)</w:t>
      </w:r>
      <w:r w:rsidRPr="00170958">
        <w:rPr>
          <w:rFonts w:ascii="Times New Roman" w:hAnsi="Times New Roman"/>
          <w:spacing w:val="-2"/>
          <w:sz w:val="22"/>
          <w:szCs w:val="22"/>
        </w:rPr>
        <w:t xml:space="preserve">, see Section </w:t>
      </w:r>
      <w:r w:rsidR="00B36D9F" w:rsidRPr="00170958">
        <w:rPr>
          <w:rFonts w:ascii="Times New Roman" w:hAnsi="Times New Roman"/>
          <w:spacing w:val="-2"/>
          <w:sz w:val="22"/>
          <w:szCs w:val="22"/>
        </w:rPr>
        <w:t>612.3</w:t>
      </w:r>
      <w:r w:rsidRPr="00170958">
        <w:rPr>
          <w:rFonts w:ascii="Times New Roman" w:hAnsi="Times New Roman"/>
          <w:spacing w:val="-2"/>
          <w:sz w:val="22"/>
          <w:szCs w:val="22"/>
        </w:rPr>
        <w:t>:</w:t>
      </w:r>
    </w:p>
    <w:p w:rsidR="002E68B4" w:rsidRPr="00170958" w:rsidRDefault="002E68B4" w:rsidP="00991669">
      <w:pPr>
        <w:suppressAutoHyphens/>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Active Individual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an individual other than a Coach Member, or an Athlete Member or a Seasonal Athlete Member who is a trainer, manager, official, meet director, marshal, Board Member, At-Large House Member, officer or committee </w:t>
      </w:r>
      <w:r w:rsidR="00376013" w:rsidRPr="00170958">
        <w:rPr>
          <w:rFonts w:ascii="Times New Roman" w:hAnsi="Times New Roman"/>
          <w:spacing w:val="-2"/>
          <w:sz w:val="22"/>
          <w:szCs w:val="22"/>
        </w:rPr>
        <w:t>chair</w:t>
      </w:r>
      <w:r w:rsidRPr="00170958">
        <w:rPr>
          <w:rFonts w:ascii="Times New Roman" w:hAnsi="Times New Roman"/>
          <w:spacing w:val="-2"/>
          <w:sz w:val="22"/>
          <w:szCs w:val="22"/>
        </w:rPr>
        <w:t xml:space="preserve"> or member, coordinator, or a Group Member Representative or alternate and any other individual actively participating in the affairs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or the sport of swimming and who is in good standing as an Individual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w:t>
      </w:r>
    </w:p>
    <w:p w:rsidR="00B36D9F" w:rsidRPr="00170958" w:rsidRDefault="00B36D9F" w:rsidP="00991669">
      <w:pPr>
        <w:suppressAutoHyphens/>
        <w:ind w:left="1080" w:hanging="360"/>
        <w:jc w:val="both"/>
        <w:rPr>
          <w:rFonts w:ascii="Times New Roman" w:hAnsi="Times New Roman"/>
          <w:spacing w:val="-2"/>
          <w:sz w:val="22"/>
          <w:szCs w:val="22"/>
        </w:rPr>
      </w:pPr>
    </w:p>
    <w:p w:rsidR="00AA212B"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Pr="00170958">
        <w:rPr>
          <w:rFonts w:ascii="Times New Roman" w:hAnsi="Times New Roman"/>
          <w:spacing w:val="-2"/>
          <w:sz w:val="22"/>
          <w:szCs w:val="22"/>
        </w:rPr>
        <w:tab/>
      </w:r>
      <w:r w:rsidR="00AA212B" w:rsidRPr="00AA212B">
        <w:rPr>
          <w:rFonts w:ascii="Times New Roman" w:hAnsi="Times New Roman"/>
          <w:spacing w:val="-2"/>
          <w:sz w:val="22"/>
          <w:szCs w:val="22"/>
        </w:rPr>
        <w:t>“Administrative Review Board” shall mean the board established under Article 610 hereof to handle adm</w:t>
      </w:r>
      <w:r w:rsidR="00AA212B">
        <w:rPr>
          <w:rFonts w:ascii="Times New Roman" w:hAnsi="Times New Roman"/>
          <w:spacing w:val="-2"/>
          <w:sz w:val="22"/>
          <w:szCs w:val="22"/>
        </w:rPr>
        <w:t>inistrative matters of the LSC.</w:t>
      </w:r>
    </w:p>
    <w:p w:rsidR="00AA212B" w:rsidRDefault="00AA212B"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.3</w:t>
      </w:r>
      <w:r>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Affiliated Group Member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any organization which supports the sport of swimming and the objectives and programs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but which does not have Athlete Members and Coach Members, which is in good standing as a Group Member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which is neither a Club Member or Seasonal Club Member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B36D9F" w:rsidRPr="00170958" w:rsidRDefault="00B36D9F"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.4</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Affiliated Group Member Representative</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 individual appointed to represent </w:t>
      </w:r>
      <w:r w:rsidR="006264C7" w:rsidRPr="00170958">
        <w:rPr>
          <w:rFonts w:ascii="Times New Roman" w:hAnsi="Times New Roman"/>
          <w:spacing w:val="-2"/>
          <w:sz w:val="22"/>
          <w:szCs w:val="22"/>
        </w:rPr>
        <w:t>an</w:t>
      </w:r>
      <w:r w:rsidR="002E68B4" w:rsidRPr="00170958">
        <w:rPr>
          <w:rFonts w:ascii="Times New Roman" w:hAnsi="Times New Roman"/>
          <w:spacing w:val="-2"/>
          <w:sz w:val="22"/>
          <w:szCs w:val="22"/>
        </w:rPr>
        <w:t xml:space="preserve"> Affiliated Group Member in the House of Delegates.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.5</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Affiliated Individual Member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any individual interested in the objectives and programs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who resides, formerly resided or participated in the sport of swimming in the Territory, who is in good standing as a member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and who is not an Active Individual, Athlete or Coach Member.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.6</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Article</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 principal subdivisions of these Bylaws.</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.7</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[Articles of Incorporation</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 document filed with </w:t>
      </w:r>
      <w:r w:rsidR="006D4731" w:rsidRPr="00170958">
        <w:rPr>
          <w:rFonts w:ascii="Times New Roman" w:hAnsi="Times New Roman"/>
          <w:spacing w:val="-2"/>
          <w:sz w:val="22"/>
          <w:szCs w:val="22"/>
        </w:rPr>
        <w:t>the Secretary</w:t>
      </w:r>
      <w:r w:rsidR="002E68B4" w:rsidRPr="00170958">
        <w:rPr>
          <w:rFonts w:ascii="Times New Roman" w:hAnsi="Times New Roman"/>
          <w:spacing w:val="-2"/>
          <w:sz w:val="22"/>
          <w:szCs w:val="22"/>
        </w:rPr>
        <w:t xml:space="preserve"> of State pursuant to which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was formed.</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.8</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At-Large Board Member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those Board Members </w:t>
      </w:r>
      <w:r w:rsidR="008E0156" w:rsidRPr="00170958">
        <w:rPr>
          <w:rFonts w:ascii="Times New Roman" w:hAnsi="Times New Roman"/>
          <w:spacing w:val="-2"/>
          <w:sz w:val="22"/>
          <w:szCs w:val="22"/>
        </w:rPr>
        <w:t>appointed or elected</w:t>
      </w:r>
      <w:r w:rsidR="002E68B4" w:rsidRPr="00170958">
        <w:rPr>
          <w:rFonts w:ascii="Times New Roman" w:hAnsi="Times New Roman"/>
          <w:spacing w:val="-2"/>
          <w:sz w:val="22"/>
          <w:szCs w:val="22"/>
        </w:rPr>
        <w:t xml:space="preserve"> as such.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.9</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At-Large House Member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 Individual Members appointed by the General </w:t>
      </w:r>
      <w:r w:rsidR="00AE3A5F" w:rsidRPr="00170958">
        <w:rPr>
          <w:rFonts w:ascii="Times New Roman" w:hAnsi="Times New Roman"/>
          <w:spacing w:val="-2"/>
          <w:sz w:val="22"/>
          <w:szCs w:val="22"/>
        </w:rPr>
        <w:t>Chair</w:t>
      </w:r>
      <w:r w:rsidR="002E68B4" w:rsidRPr="00170958">
        <w:rPr>
          <w:rFonts w:ascii="Times New Roman" w:hAnsi="Times New Roman"/>
          <w:spacing w:val="-2"/>
          <w:sz w:val="22"/>
          <w:szCs w:val="22"/>
        </w:rPr>
        <w:t xml:space="preserve"> </w:t>
      </w:r>
      <w:r w:rsidR="00FD6D7A" w:rsidRPr="00170958">
        <w:rPr>
          <w:rFonts w:ascii="Times New Roman" w:hAnsi="Times New Roman"/>
          <w:spacing w:val="-2"/>
          <w:sz w:val="22"/>
          <w:szCs w:val="22"/>
        </w:rPr>
        <w:t xml:space="preserve">(or elected by the athletes) </w:t>
      </w:r>
      <w:r w:rsidR="002E68B4" w:rsidRPr="00170958">
        <w:rPr>
          <w:rFonts w:ascii="Times New Roman" w:hAnsi="Times New Roman"/>
          <w:spacing w:val="-2"/>
          <w:sz w:val="22"/>
          <w:szCs w:val="22"/>
        </w:rPr>
        <w:t xml:space="preserve">to be </w:t>
      </w:r>
      <w:r w:rsidR="00FD6D7A" w:rsidRPr="00170958">
        <w:rPr>
          <w:rFonts w:ascii="Times New Roman" w:hAnsi="Times New Roman"/>
          <w:spacing w:val="-2"/>
          <w:sz w:val="22"/>
          <w:szCs w:val="22"/>
        </w:rPr>
        <w:t xml:space="preserve">at-large </w:t>
      </w:r>
      <w:r w:rsidR="002E68B4" w:rsidRPr="00170958">
        <w:rPr>
          <w:rFonts w:ascii="Times New Roman" w:hAnsi="Times New Roman"/>
          <w:spacing w:val="-2"/>
          <w:sz w:val="22"/>
          <w:szCs w:val="22"/>
        </w:rPr>
        <w:t xml:space="preserve">members of the House of Delegates.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.10</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Athlete Member</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any individual who competes or has competed </w:t>
      </w:r>
      <w:r w:rsidR="00FD6D7A" w:rsidRPr="00170958">
        <w:rPr>
          <w:rFonts w:ascii="Times New Roman" w:hAnsi="Times New Roman"/>
          <w:spacing w:val="-2"/>
          <w:sz w:val="22"/>
          <w:szCs w:val="22"/>
        </w:rPr>
        <w:t xml:space="preserve">in a substantive manner </w:t>
      </w:r>
      <w:r w:rsidR="002E68B4" w:rsidRPr="00170958">
        <w:rPr>
          <w:rFonts w:ascii="Times New Roman" w:hAnsi="Times New Roman"/>
          <w:spacing w:val="-2"/>
          <w:sz w:val="22"/>
          <w:szCs w:val="22"/>
        </w:rPr>
        <w:t xml:space="preserve">during any part of the three (3) immediately preceding years in the sport of swimming and is in good standing as an </w:t>
      </w:r>
      <w:r w:rsidR="00FD6D7A" w:rsidRPr="00170958">
        <w:rPr>
          <w:rFonts w:ascii="Times New Roman" w:hAnsi="Times New Roman"/>
          <w:spacing w:val="-2"/>
          <w:sz w:val="22"/>
          <w:szCs w:val="22"/>
        </w:rPr>
        <w:t>Athlete</w:t>
      </w:r>
      <w:r w:rsidR="002E68B4" w:rsidRPr="00170958">
        <w:rPr>
          <w:rFonts w:ascii="Times New Roman" w:hAnsi="Times New Roman"/>
          <w:spacing w:val="-2"/>
          <w:sz w:val="22"/>
          <w:szCs w:val="22"/>
        </w:rPr>
        <w:t xml:space="preserve"> Member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002E68B4" w:rsidRPr="00170958">
        <w:rPr>
          <w:rFonts w:ascii="Times New Roman" w:hAnsi="Times New Roman"/>
          <w:spacing w:val="-2"/>
          <w:sz w:val="22"/>
          <w:szCs w:val="22"/>
        </w:rPr>
        <w:t xml:space="preserve">. </w:t>
      </w:r>
      <w:r w:rsidR="008E0156" w:rsidRPr="00170958">
        <w:rPr>
          <w:rFonts w:ascii="Times New Roman" w:hAnsi="Times New Roman"/>
          <w:spacing w:val="-2"/>
          <w:sz w:val="22"/>
          <w:szCs w:val="22"/>
        </w:rPr>
        <w:t xml:space="preserve">For the purposes of meeting the requirement that twenty percent (20%) of voting membership be held by athlete members, there shall be a </w:t>
      </w:r>
      <w:r w:rsidR="006264C7" w:rsidRPr="00170958">
        <w:rPr>
          <w:rFonts w:ascii="Times New Roman" w:hAnsi="Times New Roman"/>
          <w:spacing w:val="-2"/>
          <w:sz w:val="22"/>
          <w:szCs w:val="22"/>
        </w:rPr>
        <w:t>rebuttable</w:t>
      </w:r>
      <w:r w:rsidR="008E0156" w:rsidRPr="00170958">
        <w:rPr>
          <w:rFonts w:ascii="Times New Roman" w:hAnsi="Times New Roman"/>
          <w:spacing w:val="-2"/>
          <w:sz w:val="22"/>
          <w:szCs w:val="22"/>
        </w:rPr>
        <w:t xml:space="preserve"> presumption that a non-athlete member holding dual membership as an athlete member shall only be considered as a non-athlete member. </w:t>
      </w:r>
      <w:r w:rsidR="002E68B4" w:rsidRPr="00170958">
        <w:rPr>
          <w:rFonts w:ascii="Times New Roman" w:hAnsi="Times New Roman"/>
          <w:spacing w:val="-2"/>
          <w:sz w:val="22"/>
          <w:szCs w:val="22"/>
        </w:rPr>
        <w:t xml:space="preserve">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.11</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Athlete Representative</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 Athlete Member elected to represent athletes in the House of Delegates and on the Board of Directors.</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lastRenderedPageBreak/>
        <w:t>.1</w:t>
      </w:r>
      <w:r w:rsidR="00AA212B">
        <w:rPr>
          <w:rFonts w:ascii="Times New Roman" w:hAnsi="Times New Roman"/>
          <w:spacing w:val="-2"/>
          <w:sz w:val="22"/>
          <w:szCs w:val="22"/>
        </w:rPr>
        <w:t>2</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Board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 member of the Board of Directors, including the At-Large Board Members.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.13</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Board of Directors</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 Board of Directors of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.14</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Business Day</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a calendar day which is not a Saturday, a Sunday or a legal federal or state holiday anywhere within the Territory.</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AA212B" w:rsidP="00991669">
      <w:pPr>
        <w:suppressAutoHyphens/>
        <w:ind w:left="1080" w:hanging="360"/>
        <w:jc w:val="both"/>
        <w:rPr>
          <w:rFonts w:ascii="Times New Roman" w:hAnsi="Times New Roman"/>
          <w:spacing w:val="-2"/>
          <w:sz w:val="22"/>
          <w:szCs w:val="22"/>
        </w:rPr>
      </w:pPr>
      <w:r>
        <w:rPr>
          <w:rFonts w:ascii="Times New Roman" w:hAnsi="Times New Roman"/>
          <w:spacing w:val="-2"/>
          <w:sz w:val="22"/>
          <w:szCs w:val="22"/>
        </w:rPr>
        <w:t>.15</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Bylaws</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these bylaws as adopted </w:t>
      </w:r>
      <w:r w:rsidR="00B36D9F" w:rsidRPr="00170958">
        <w:rPr>
          <w:rFonts w:ascii="Times New Roman" w:hAnsi="Times New Roman"/>
          <w:spacing w:val="-2"/>
          <w:sz w:val="22"/>
          <w:szCs w:val="22"/>
        </w:rPr>
        <w:t xml:space="preserve">and amended from time to time </w:t>
      </w:r>
      <w:r w:rsidR="002E68B4" w:rsidRPr="00170958">
        <w:rPr>
          <w:rFonts w:ascii="Times New Roman" w:hAnsi="Times New Roman"/>
          <w:spacing w:val="-2"/>
          <w:sz w:val="22"/>
          <w:szCs w:val="22"/>
        </w:rPr>
        <w:t xml:space="preserve">by, and in effect for, </w:t>
      </w:r>
      <w:r w:rsidR="00517392" w:rsidRPr="00170958">
        <w:rPr>
          <w:rFonts w:ascii="Times New Roman" w:hAnsi="Times New Roman"/>
          <w:spacing w:val="-2"/>
          <w:sz w:val="22"/>
          <w:szCs w:val="22"/>
        </w:rPr>
        <w:t>SDSI</w:t>
      </w:r>
      <w:r w:rsidR="002E68B4"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.16</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club</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an organization that has athletes and coaches engaged in the sport of swimming.</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.17</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Club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any club or other organization which is in good standing as a Group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and has athletes and coaches and participates in the sport of swimming.  All athletes and coaches of the club or organization must be Individual Members in good standing with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.18</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Club Member Representative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individual </w:t>
      </w:r>
      <w:r w:rsidR="00DD253B" w:rsidRPr="00170958">
        <w:rPr>
          <w:rFonts w:ascii="Times New Roman" w:hAnsi="Times New Roman"/>
          <w:spacing w:val="-2"/>
          <w:sz w:val="22"/>
          <w:szCs w:val="22"/>
        </w:rPr>
        <w:t xml:space="preserve">or individuals </w:t>
      </w:r>
      <w:r w:rsidRPr="00170958">
        <w:rPr>
          <w:rFonts w:ascii="Times New Roman" w:hAnsi="Times New Roman"/>
          <w:spacing w:val="-2"/>
          <w:sz w:val="22"/>
          <w:szCs w:val="22"/>
        </w:rPr>
        <w:t xml:space="preserve">appointed to represent a Club Member in the House of Delegates pursuant to Section </w:t>
      </w:r>
      <w:r w:rsidR="00B36D9F" w:rsidRPr="00170958">
        <w:rPr>
          <w:rFonts w:ascii="Times New Roman" w:hAnsi="Times New Roman"/>
          <w:spacing w:val="-2"/>
          <w:sz w:val="22"/>
          <w:szCs w:val="22"/>
        </w:rPr>
        <w:t>604.1.1</w:t>
      </w:r>
      <w:r w:rsidRPr="00170958">
        <w:rPr>
          <w:rFonts w:ascii="Times New Roman" w:hAnsi="Times New Roman"/>
          <w:spacing w:val="-2"/>
          <w:sz w:val="22"/>
          <w:szCs w:val="22"/>
        </w:rPr>
        <w:t>.</w:t>
      </w:r>
    </w:p>
    <w:p w:rsidR="00F57798" w:rsidRPr="00170958" w:rsidRDefault="00F57798"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F6069A" w:rsidRPr="00170958">
        <w:rPr>
          <w:rFonts w:ascii="Times New Roman" w:hAnsi="Times New Roman"/>
          <w:spacing w:val="-2"/>
          <w:sz w:val="22"/>
          <w:szCs w:val="22"/>
        </w:rPr>
        <w:t>19</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Coach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any individual, whether or not affiliated with a Group Member, who has satisfactorily completed all safety and other training required by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and/or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and who is in good standing as a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0</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Coach Representative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Coach Member elected to represent the coaches in the House of Delegates and the Board of Directors.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1</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Executive Committee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committee of the Board of Directors which may act for the Board of Directors between meetings.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2</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FINA</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Federation Internationale de Natation, the international governing body for the sport of swimming.</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3</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Group Members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Club Members, Seasonal Club Members and Affiliated Group Members.</w:t>
      </w:r>
    </w:p>
    <w:p w:rsidR="00AB0813" w:rsidRPr="00170958" w:rsidRDefault="00AB0813"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4</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Group Member Representative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individual appointed to represent a Group Member in the House of Delegates.  </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5</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House of Delegates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House of Delegates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as established by Article </w:t>
      </w:r>
      <w:r w:rsidR="00A43001" w:rsidRPr="00170958">
        <w:rPr>
          <w:rFonts w:ascii="Times New Roman" w:hAnsi="Times New Roman"/>
          <w:spacing w:val="-2"/>
          <w:sz w:val="22"/>
          <w:szCs w:val="22"/>
        </w:rPr>
        <w:t>604</w:t>
      </w:r>
      <w:r w:rsidRPr="00170958">
        <w:rPr>
          <w:rFonts w:ascii="Times New Roman" w:hAnsi="Times New Roman"/>
          <w:spacing w:val="-2"/>
          <w:sz w:val="22"/>
          <w:szCs w:val="22"/>
        </w:rPr>
        <w:t xml:space="preserve"> of these Bylaws.</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6</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Immediate Past General </w:t>
      </w:r>
      <w:r w:rsidR="00AE3A5F" w:rsidRPr="00170958">
        <w:rPr>
          <w:rFonts w:ascii="Times New Roman" w:hAnsi="Times New Roman"/>
          <w:spacing w:val="-2"/>
          <w:sz w:val="22"/>
          <w:szCs w:val="22"/>
        </w:rPr>
        <w:t>Chair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individual who is the immediate past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except when that person became immediate past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by virtue of the House of Delegates taking action pursuant to Section </w:t>
      </w:r>
      <w:r w:rsidR="00A43001" w:rsidRPr="00170958">
        <w:rPr>
          <w:rFonts w:ascii="Times New Roman" w:hAnsi="Times New Roman"/>
          <w:spacing w:val="-2"/>
          <w:sz w:val="22"/>
          <w:szCs w:val="22"/>
        </w:rPr>
        <w:t>604.4.10</w:t>
      </w:r>
      <w:r w:rsidRPr="00170958">
        <w:rPr>
          <w:rFonts w:ascii="Times New Roman" w:hAnsi="Times New Roman"/>
          <w:spacing w:val="-2"/>
          <w:sz w:val="22"/>
          <w:szCs w:val="22"/>
        </w:rPr>
        <w:t xml:space="preserve">, the Board of Directors taking action pursuant to Section </w:t>
      </w:r>
      <w:r w:rsidR="00A43001" w:rsidRPr="00170958">
        <w:rPr>
          <w:rFonts w:ascii="Times New Roman" w:hAnsi="Times New Roman"/>
          <w:spacing w:val="-2"/>
          <w:sz w:val="22"/>
          <w:szCs w:val="22"/>
        </w:rPr>
        <w:t>605.6.12</w:t>
      </w:r>
      <w:r w:rsidRPr="00170958">
        <w:rPr>
          <w:rFonts w:ascii="Times New Roman" w:hAnsi="Times New Roman"/>
          <w:spacing w:val="-2"/>
          <w:sz w:val="22"/>
          <w:szCs w:val="22"/>
        </w:rPr>
        <w:t xml:space="preserve"> or the House of Delegates failing to reelect that person to another term sought by that person.  The Immediate Past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shall serve for the duration of the successor General </w:t>
      </w:r>
      <w:r w:rsidR="00AE3A5F" w:rsidRPr="00170958">
        <w:rPr>
          <w:rFonts w:ascii="Times New Roman" w:hAnsi="Times New Roman"/>
          <w:spacing w:val="-2"/>
          <w:sz w:val="22"/>
          <w:szCs w:val="22"/>
        </w:rPr>
        <w:t>Chair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s term.  If the office of Immediate Past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 xml:space="preserve"> becomes vacant for any reason, including the exception set forth in the initial sentence of this </w:t>
      </w:r>
      <w:r w:rsidRPr="00170958">
        <w:rPr>
          <w:rFonts w:ascii="Times New Roman" w:hAnsi="Times New Roman"/>
          <w:spacing w:val="-2"/>
          <w:sz w:val="22"/>
          <w:szCs w:val="22"/>
        </w:rPr>
        <w:lastRenderedPageBreak/>
        <w:t xml:space="preserve">definition, it shall not be filled by appointment or election, but shall remain vacant until another individual becomes Immediate Past General </w:t>
      </w:r>
      <w:r w:rsidR="00AE3A5F" w:rsidRPr="00170958">
        <w:rPr>
          <w:rFonts w:ascii="Times New Roman" w:hAnsi="Times New Roman"/>
          <w:spacing w:val="-2"/>
          <w:sz w:val="22"/>
          <w:szCs w:val="22"/>
        </w:rPr>
        <w:t>Chair</w:t>
      </w:r>
      <w:r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7</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Individual Members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Athlete Members, Coach Members, and Active Individual Members, and Life Members and Affiliated Individual Members.</w:t>
      </w:r>
    </w:p>
    <w:p w:rsidR="00667C27" w:rsidRPr="00170958" w:rsidRDefault="00667C27" w:rsidP="00991669">
      <w:pPr>
        <w:suppressAutoHyphens/>
        <w:ind w:left="1248" w:hanging="1248"/>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.2</w:t>
      </w:r>
      <w:r w:rsidR="00F6069A" w:rsidRPr="00170958">
        <w:rPr>
          <w:rFonts w:ascii="Times New Roman" w:hAnsi="Times New Roman"/>
          <w:spacing w:val="-2"/>
          <w:sz w:val="22"/>
          <w:szCs w:val="22"/>
        </w:rPr>
        <w:t>8</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IRS </w:t>
      </w:r>
      <w:r w:rsidR="00081823" w:rsidRPr="00170958">
        <w:rPr>
          <w:rFonts w:ascii="Times New Roman" w:hAnsi="Times New Roman"/>
          <w:spacing w:val="-2"/>
          <w:sz w:val="22"/>
          <w:szCs w:val="22"/>
        </w:rPr>
        <w:t>Code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United States Internal Revenue </w:t>
      </w:r>
      <w:r w:rsidR="00081823" w:rsidRPr="00170958">
        <w:rPr>
          <w:rFonts w:ascii="Times New Roman" w:hAnsi="Times New Roman"/>
          <w:spacing w:val="-2"/>
          <w:sz w:val="22"/>
          <w:szCs w:val="22"/>
        </w:rPr>
        <w:t>Code</w:t>
      </w:r>
      <w:r w:rsidRPr="00170958">
        <w:rPr>
          <w:rFonts w:ascii="Times New Roman" w:hAnsi="Times New Roman"/>
          <w:spacing w:val="-2"/>
          <w:sz w:val="22"/>
          <w:szCs w:val="22"/>
        </w:rPr>
        <w:t xml:space="preserve"> of 1986, as amended from time to time, or the corresponding provision of any future United States internal revenue law, and shall, when appropriate, also include a reference to the Treasury Regulations issued thereunder.</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w:t>
      </w:r>
      <w:r w:rsidR="00F6069A" w:rsidRPr="00170958">
        <w:rPr>
          <w:rFonts w:ascii="Times New Roman" w:hAnsi="Times New Roman"/>
          <w:spacing w:val="-2"/>
          <w:sz w:val="22"/>
          <w:szCs w:val="22"/>
        </w:rPr>
        <w:t>29</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Life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any individual who is a life member of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and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who resides, formerly resided or participated in the sport of swimming in the Territory and who is in good standing as a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(See Section </w:t>
      </w:r>
      <w:r w:rsidR="00A43001" w:rsidRPr="00170958">
        <w:rPr>
          <w:rFonts w:ascii="Times New Roman" w:hAnsi="Times New Roman"/>
          <w:spacing w:val="-2"/>
          <w:sz w:val="22"/>
          <w:szCs w:val="22"/>
        </w:rPr>
        <w:t>602.1.2F</w:t>
      </w:r>
      <w:r w:rsidRPr="00170958">
        <w:rPr>
          <w:rFonts w:ascii="Times New Roman" w:hAnsi="Times New Roman"/>
          <w:spacing w:val="-2"/>
          <w:sz w:val="22"/>
          <w:szCs w:val="22"/>
        </w:rPr>
        <w:t>.)</w:t>
      </w:r>
    </w:p>
    <w:p w:rsidR="00A43001" w:rsidRPr="00170958" w:rsidRDefault="00A43001"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F6069A" w:rsidRPr="00170958">
        <w:rPr>
          <w:rFonts w:ascii="Times New Roman" w:hAnsi="Times New Roman"/>
          <w:spacing w:val="-2"/>
          <w:sz w:val="22"/>
          <w:szCs w:val="22"/>
        </w:rPr>
        <w:t>0</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Local Swimming Committee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or </w:t>
      </w:r>
      <w:r w:rsidR="00833B85" w:rsidRPr="00170958">
        <w:rPr>
          <w:rFonts w:ascii="Times New Roman" w:hAnsi="Times New Roman"/>
          <w:spacing w:val="-2"/>
          <w:sz w:val="22"/>
          <w:szCs w:val="22"/>
        </w:rPr>
        <w:t>“</w:t>
      </w:r>
      <w:r w:rsidRPr="00170958">
        <w:rPr>
          <w:rFonts w:ascii="Times New Roman" w:hAnsi="Times New Roman"/>
          <w:spacing w:val="-2"/>
          <w:sz w:val="22"/>
          <w:szCs w:val="22"/>
        </w:rPr>
        <w:t>LSC</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have the meaning ascribed thereto in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Pr="00170958">
        <w:rPr>
          <w:rFonts w:ascii="Times New Roman" w:hAnsi="Times New Roman"/>
          <w:spacing w:val="-2"/>
          <w:sz w:val="22"/>
          <w:szCs w:val="22"/>
        </w:rPr>
        <w:t xml:space="preserve">.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is a Local Swimming Committee.</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F6069A" w:rsidRPr="00170958">
        <w:rPr>
          <w:rFonts w:ascii="Times New Roman" w:hAnsi="Times New Roman"/>
          <w:spacing w:val="-2"/>
          <w:sz w:val="22"/>
          <w:szCs w:val="22"/>
        </w:rPr>
        <w:t>1</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 Group Member or an Individual Member.</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F6069A" w:rsidRPr="00170958">
        <w:rPr>
          <w:rFonts w:ascii="Times New Roman" w:hAnsi="Times New Roman"/>
          <w:spacing w:val="-2"/>
          <w:sz w:val="22"/>
          <w:szCs w:val="22"/>
        </w:rPr>
        <w:t>2</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National Board of Review</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w:t>
      </w:r>
      <w:r w:rsidR="00667C27" w:rsidRPr="00170958">
        <w:rPr>
          <w:rFonts w:ascii="Times New Roman" w:hAnsi="Times New Roman"/>
          <w:spacing w:val="-2"/>
          <w:sz w:val="22"/>
          <w:szCs w:val="22"/>
        </w:rPr>
        <w:t xml:space="preserve">National </w:t>
      </w:r>
      <w:r w:rsidRPr="00170958">
        <w:rPr>
          <w:rFonts w:ascii="Times New Roman" w:hAnsi="Times New Roman"/>
          <w:spacing w:val="-2"/>
          <w:sz w:val="22"/>
          <w:szCs w:val="22"/>
        </w:rPr>
        <w:t xml:space="preserve">Board of Review of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established pursuant to Part Four of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Pr="00170958">
        <w:rPr>
          <w:rFonts w:ascii="Times New Roman" w:hAnsi="Times New Roman"/>
          <w:spacing w:val="-2"/>
          <w:sz w:val="22"/>
          <w:szCs w:val="22"/>
        </w:rPr>
        <w:t xml:space="preserve">.  Where the context requires, a reference to the National Board of Review shall include a reference to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Board of Directors when that body is acting upon an appeal from the National Board of Review.</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F6069A" w:rsidRPr="00170958">
        <w:rPr>
          <w:rFonts w:ascii="Times New Roman" w:hAnsi="Times New Roman"/>
          <w:spacing w:val="-2"/>
          <w:sz w:val="22"/>
          <w:szCs w:val="22"/>
        </w:rPr>
        <w:t>3</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Nominating Committee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committee of the House of Delegates charged with nominating candidates for elective offices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(See Section </w:t>
      </w:r>
      <w:r w:rsidR="00A43001" w:rsidRPr="00170958">
        <w:rPr>
          <w:rFonts w:ascii="Times New Roman" w:hAnsi="Times New Roman"/>
          <w:spacing w:val="-2"/>
          <w:sz w:val="22"/>
          <w:szCs w:val="22"/>
        </w:rPr>
        <w:t>604.8</w:t>
      </w:r>
      <w:r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F6069A" w:rsidRPr="00170958">
        <w:rPr>
          <w:rFonts w:ascii="Times New Roman" w:hAnsi="Times New Roman"/>
          <w:spacing w:val="-2"/>
          <w:sz w:val="22"/>
          <w:szCs w:val="22"/>
        </w:rPr>
        <w:t>4</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Policies and Procedures Manual</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policies and procedures manual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as amended, adopted by the Board of Directors or the House of Delegates. </w:t>
      </w:r>
      <w:r w:rsidR="00B004E6" w:rsidRPr="00170958">
        <w:rPr>
          <w:rFonts w:ascii="Times New Roman" w:hAnsi="Times New Roman"/>
          <w:spacing w:val="-2"/>
          <w:sz w:val="22"/>
          <w:szCs w:val="22"/>
        </w:rPr>
        <w:t>It shall also mean SDSI’s Standing Rules</w:t>
      </w:r>
      <w:r w:rsidRPr="00170958">
        <w:rPr>
          <w:rFonts w:ascii="Times New Roman" w:hAnsi="Times New Roman"/>
          <w:spacing w:val="-2"/>
          <w:sz w:val="22"/>
          <w:szCs w:val="22"/>
        </w:rPr>
        <w:t xml:space="preserve"> If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does not have a Policies and Procedure Manual, then the reference shall mean the relevant meeting minutes, orders and resolutions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w:t>
      </w:r>
    </w:p>
    <w:p w:rsidR="00AB0813" w:rsidRPr="00170958" w:rsidRDefault="00AB0813"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F6069A" w:rsidRPr="00170958">
        <w:rPr>
          <w:rFonts w:ascii="Times New Roman" w:hAnsi="Times New Roman"/>
          <w:spacing w:val="-2"/>
          <w:sz w:val="22"/>
          <w:szCs w:val="22"/>
        </w:rPr>
        <w:t>5</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Parliamentary Authority</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authority and any special rules of order designated in Article </w:t>
      </w:r>
      <w:r w:rsidR="00F57798" w:rsidRPr="00170958">
        <w:rPr>
          <w:rFonts w:ascii="Times New Roman" w:hAnsi="Times New Roman"/>
          <w:spacing w:val="-2"/>
          <w:sz w:val="22"/>
          <w:szCs w:val="22"/>
        </w:rPr>
        <w:t>613</w:t>
      </w:r>
      <w:r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352C8B" w:rsidRPr="00170958" w:rsidRDefault="00352C8B"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.36</w:t>
      </w:r>
      <w:r w:rsidRPr="00170958">
        <w:rPr>
          <w:rFonts w:ascii="Times New Roman" w:hAnsi="Times New Roman"/>
          <w:spacing w:val="-2"/>
          <w:sz w:val="22"/>
          <w:szCs w:val="22"/>
        </w:rPr>
        <w:tab/>
        <w:t>“SDSI” shall mean the South Dakota not-for-profit corporation to which these Bylaws pertain.</w:t>
      </w:r>
    </w:p>
    <w:p w:rsidR="00352C8B" w:rsidRPr="00170958" w:rsidRDefault="00352C8B" w:rsidP="00352C8B">
      <w:pPr>
        <w:suppressAutoHyphens/>
        <w:ind w:left="1080" w:hanging="360"/>
        <w:jc w:val="both"/>
        <w:rPr>
          <w:rFonts w:ascii="Times New Roman" w:hAnsi="Times New Roman"/>
          <w:spacing w:val="-2"/>
          <w:sz w:val="22"/>
          <w:szCs w:val="22"/>
        </w:rPr>
      </w:pPr>
    </w:p>
    <w:p w:rsidR="00352C8B" w:rsidRPr="00170958" w:rsidRDefault="00352C8B"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.37</w:t>
      </w:r>
      <w:r w:rsidRPr="00170958">
        <w:rPr>
          <w:rFonts w:ascii="Times New Roman" w:hAnsi="Times New Roman"/>
          <w:spacing w:val="-2"/>
          <w:sz w:val="22"/>
          <w:szCs w:val="22"/>
        </w:rPr>
        <w:tab/>
        <w:t>“SDSI Office” shall mean the permanent office of SDSI maintained in accordance with Article 614.</w:t>
      </w:r>
    </w:p>
    <w:p w:rsidR="00352C8B" w:rsidRPr="00170958" w:rsidRDefault="00352C8B" w:rsidP="00352C8B">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352C8B" w:rsidRPr="00170958">
        <w:rPr>
          <w:rFonts w:ascii="Times New Roman" w:hAnsi="Times New Roman"/>
          <w:spacing w:val="-2"/>
          <w:sz w:val="22"/>
          <w:szCs w:val="22"/>
        </w:rPr>
        <w:t>8</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Seasonal Athlete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any individual who participates or competes in the sport of swimming and has joined for certain periods of time not longer than 150 days each in a calendar year and is in good standing as a Seasonal Athlete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p>
    <w:p w:rsidR="00AB0813" w:rsidRPr="00170958" w:rsidRDefault="00AB0813"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.3</w:t>
      </w:r>
      <w:r w:rsidR="00352C8B" w:rsidRPr="00170958">
        <w:rPr>
          <w:rFonts w:ascii="Times New Roman" w:hAnsi="Times New Roman"/>
          <w:spacing w:val="-2"/>
          <w:sz w:val="22"/>
          <w:szCs w:val="22"/>
        </w:rPr>
        <w:t>9</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Seasonal Club Member</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any organization which has joined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for certain periods of time not exceeding 150 days each in a calendar year and is in good standing as a seasonal club member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and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p>
    <w:p w:rsidR="00AB0813" w:rsidRPr="00170958" w:rsidRDefault="00AB0813" w:rsidP="00991669">
      <w:pPr>
        <w:suppressAutoHyphens/>
        <w:ind w:left="1080" w:hanging="360"/>
        <w:jc w:val="both"/>
        <w:rPr>
          <w:rFonts w:ascii="Times New Roman" w:hAnsi="Times New Roman"/>
          <w:spacing w:val="-2"/>
          <w:sz w:val="22"/>
          <w:szCs w:val="22"/>
        </w:rPr>
      </w:pPr>
    </w:p>
    <w:p w:rsidR="002E68B4" w:rsidRPr="00170958" w:rsidRDefault="00352C8B"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.40</w:t>
      </w:r>
      <w:r w:rsidR="002E68B4"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Section</w:t>
      </w:r>
      <w:r w:rsidR="00833B85" w:rsidRPr="00170958">
        <w:rPr>
          <w:rFonts w:ascii="Times New Roman" w:hAnsi="Times New Roman"/>
          <w:spacing w:val="-2"/>
          <w:sz w:val="22"/>
          <w:szCs w:val="22"/>
        </w:rPr>
        <w:t>”</w:t>
      </w:r>
      <w:r w:rsidR="002E68B4" w:rsidRPr="00170958">
        <w:rPr>
          <w:rFonts w:ascii="Times New Roman" w:hAnsi="Times New Roman"/>
          <w:spacing w:val="-2"/>
          <w:sz w:val="22"/>
          <w:szCs w:val="22"/>
        </w:rPr>
        <w:t xml:space="preserve"> shall mean the subdivisions of the Articles of these Bylaws.</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lastRenderedPageBreak/>
        <w:t>.</w:t>
      </w:r>
      <w:r w:rsidR="00352C8B" w:rsidRPr="00170958">
        <w:rPr>
          <w:rFonts w:ascii="Times New Roman" w:hAnsi="Times New Roman"/>
          <w:spacing w:val="-2"/>
          <w:sz w:val="22"/>
          <w:szCs w:val="22"/>
        </w:rPr>
        <w:t>41</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Senior Athlete Representative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Athlete Representative senior in term of office or, in cases where there are more than two Athlete Representatives</w:t>
      </w:r>
      <w:r w:rsidR="008B1CD4" w:rsidRPr="00170958">
        <w:rPr>
          <w:rFonts w:ascii="Times New Roman" w:hAnsi="Times New Roman"/>
          <w:spacing w:val="-2"/>
          <w:sz w:val="22"/>
          <w:szCs w:val="22"/>
        </w:rPr>
        <w:t xml:space="preserve"> elected at the same time</w:t>
      </w:r>
      <w:r w:rsidRPr="00170958">
        <w:rPr>
          <w:rFonts w:ascii="Times New Roman" w:hAnsi="Times New Roman"/>
          <w:spacing w:val="-2"/>
          <w:sz w:val="22"/>
          <w:szCs w:val="22"/>
        </w:rPr>
        <w:t xml:space="preserve">, the Athlete Representative designated </w:t>
      </w:r>
      <w:r w:rsidR="008B1CD4" w:rsidRPr="00170958">
        <w:rPr>
          <w:rFonts w:ascii="Times New Roman" w:hAnsi="Times New Roman"/>
          <w:spacing w:val="-2"/>
          <w:sz w:val="22"/>
          <w:szCs w:val="22"/>
        </w:rPr>
        <w:t>by the Board of Directors</w:t>
      </w:r>
      <w:r w:rsidRPr="00170958">
        <w:rPr>
          <w:rFonts w:ascii="Times New Roman" w:hAnsi="Times New Roman"/>
          <w:spacing w:val="-2"/>
          <w:sz w:val="22"/>
          <w:szCs w:val="22"/>
        </w:rPr>
        <w:t>.</w:t>
      </w:r>
    </w:p>
    <w:p w:rsidR="002E68B4" w:rsidRPr="00170958" w:rsidRDefault="002E68B4" w:rsidP="00991669">
      <w:pPr>
        <w:suppressAutoHyphens/>
        <w:ind w:left="1080" w:hanging="360"/>
        <w:jc w:val="both"/>
        <w:rPr>
          <w:rFonts w:ascii="Times New Roman" w:hAnsi="Times New Roman"/>
          <w:spacing w:val="-2"/>
          <w:sz w:val="22"/>
          <w:szCs w:val="22"/>
        </w:rPr>
      </w:pPr>
    </w:p>
    <w:p w:rsidR="002E68B4" w:rsidRPr="00170958" w:rsidRDefault="002E68B4" w:rsidP="00991669">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2</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Senior Coach Representative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Coach Representative senior in term of office.  (See Section </w:t>
      </w:r>
      <w:r w:rsidR="00A43001" w:rsidRPr="00170958">
        <w:rPr>
          <w:rFonts w:ascii="Times New Roman" w:hAnsi="Times New Roman"/>
          <w:spacing w:val="-2"/>
          <w:sz w:val="22"/>
          <w:szCs w:val="22"/>
        </w:rPr>
        <w:t>604.1.4</w:t>
      </w:r>
      <w:r w:rsidRPr="00170958">
        <w:rPr>
          <w:rFonts w:ascii="Times New Roman" w:hAnsi="Times New Roman"/>
          <w:spacing w:val="-2"/>
          <w:sz w:val="22"/>
          <w:szCs w:val="22"/>
        </w:rPr>
        <w:t>.)</w:t>
      </w:r>
    </w:p>
    <w:p w:rsidR="00A43001" w:rsidRPr="00170958" w:rsidRDefault="00A43001" w:rsidP="00991669">
      <w:pPr>
        <w:suppressAutoHyphens/>
        <w:ind w:left="1248" w:hanging="1248"/>
        <w:jc w:val="both"/>
        <w:rPr>
          <w:rFonts w:ascii="Times New Roman" w:hAnsi="Times New Roman"/>
          <w:spacing w:val="-2"/>
          <w:sz w:val="22"/>
          <w:szCs w:val="22"/>
        </w:rPr>
      </w:pPr>
    </w:p>
    <w:p w:rsidR="002E68B4" w:rsidRPr="00170958" w:rsidRDefault="002E68B4"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3</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Standing Committee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a committee of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listed in </w:t>
      </w:r>
      <w:r w:rsidR="00A43001" w:rsidRPr="00170958">
        <w:rPr>
          <w:rFonts w:ascii="Times New Roman" w:hAnsi="Times New Roman"/>
          <w:spacing w:val="-2"/>
          <w:sz w:val="22"/>
          <w:szCs w:val="22"/>
        </w:rPr>
        <w:t>Article 607</w:t>
      </w:r>
      <w:r w:rsidRPr="00170958">
        <w:rPr>
          <w:rFonts w:ascii="Times New Roman" w:hAnsi="Times New Roman"/>
          <w:spacing w:val="-2"/>
          <w:sz w:val="22"/>
          <w:szCs w:val="22"/>
        </w:rPr>
        <w:t>.</w:t>
      </w:r>
    </w:p>
    <w:p w:rsidR="002E68B4" w:rsidRPr="00170958" w:rsidRDefault="002E68B4" w:rsidP="00352C8B">
      <w:pPr>
        <w:suppressAutoHyphens/>
        <w:ind w:left="1080" w:hanging="360"/>
        <w:jc w:val="both"/>
        <w:rPr>
          <w:rFonts w:ascii="Times New Roman" w:hAnsi="Times New Roman"/>
          <w:spacing w:val="-2"/>
          <w:sz w:val="22"/>
          <w:szCs w:val="22"/>
        </w:rPr>
      </w:pPr>
    </w:p>
    <w:p w:rsidR="002E68B4" w:rsidRPr="00170958" w:rsidRDefault="002E68B4"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4</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Pr="00170958">
        <w:rPr>
          <w:rFonts w:ascii="Times New Roman" w:hAnsi="Times New Roman"/>
          <w:spacing w:val="-2"/>
          <w:sz w:val="22"/>
          <w:szCs w:val="22"/>
        </w:rPr>
        <w:t>Territory</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geographic territory over which </w:t>
      </w:r>
      <w:r w:rsidR="00517392" w:rsidRPr="00170958">
        <w:rPr>
          <w:rFonts w:ascii="Times New Roman" w:hAnsi="Times New Roman"/>
          <w:spacing w:val="-2"/>
          <w:sz w:val="22"/>
          <w:szCs w:val="22"/>
        </w:rPr>
        <w:t>SDSI</w:t>
      </w:r>
      <w:r w:rsidRPr="00170958">
        <w:rPr>
          <w:rFonts w:ascii="Times New Roman" w:hAnsi="Times New Roman"/>
          <w:spacing w:val="-2"/>
          <w:sz w:val="22"/>
          <w:szCs w:val="22"/>
        </w:rPr>
        <w:t xml:space="preserve"> has jurisdiction as a Local Swimming Committee</w:t>
      </w:r>
      <w:r w:rsidR="00A43001" w:rsidRPr="00170958">
        <w:rPr>
          <w:rFonts w:ascii="Times New Roman" w:hAnsi="Times New Roman"/>
          <w:spacing w:val="-2"/>
          <w:sz w:val="22"/>
          <w:szCs w:val="22"/>
        </w:rPr>
        <w:t>.</w:t>
      </w:r>
    </w:p>
    <w:p w:rsidR="002E68B4" w:rsidRPr="00170958" w:rsidRDefault="002E68B4" w:rsidP="00352C8B">
      <w:pPr>
        <w:suppressAutoHyphens/>
        <w:ind w:left="1080" w:hanging="360"/>
        <w:jc w:val="both"/>
        <w:rPr>
          <w:rFonts w:ascii="Times New Roman" w:hAnsi="Times New Roman"/>
          <w:spacing w:val="-2"/>
          <w:sz w:val="22"/>
          <w:szCs w:val="22"/>
        </w:rPr>
      </w:pPr>
    </w:p>
    <w:p w:rsidR="002E68B4" w:rsidRPr="00170958" w:rsidRDefault="002E68B4"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5</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FC27F5" w:rsidRPr="00170958">
        <w:rPr>
          <w:rFonts w:ascii="Times New Roman" w:hAnsi="Times New Roman"/>
          <w:spacing w:val="-2"/>
          <w:sz w:val="22"/>
          <w:szCs w:val="22"/>
        </w:rPr>
        <w:t>USA Swimming</w:t>
      </w:r>
      <w:r w:rsidR="00833B85" w:rsidRPr="00170958">
        <w:rPr>
          <w:rFonts w:ascii="Times New Roman" w:hAnsi="Times New Roman"/>
          <w:spacing w:val="-2"/>
          <w:sz w:val="22"/>
          <w:szCs w:val="22"/>
        </w:rPr>
        <w:t>”</w:t>
      </w:r>
      <w:r w:rsidR="00F31B7C" w:rsidRPr="00170958">
        <w:rPr>
          <w:rFonts w:ascii="Times New Roman" w:hAnsi="Times New Roman"/>
          <w:spacing w:val="-2"/>
          <w:sz w:val="22"/>
          <w:szCs w:val="22"/>
        </w:rPr>
        <w:t xml:space="preserve"> s</w:t>
      </w:r>
      <w:r w:rsidRPr="00170958">
        <w:rPr>
          <w:rFonts w:ascii="Times New Roman" w:hAnsi="Times New Roman"/>
          <w:spacing w:val="-2"/>
          <w:sz w:val="22"/>
          <w:szCs w:val="22"/>
        </w:rPr>
        <w:t xml:space="preserve">hall mean </w:t>
      </w:r>
      <w:r w:rsidR="00376013" w:rsidRPr="00170958">
        <w:rPr>
          <w:rFonts w:ascii="Times New Roman" w:hAnsi="Times New Roman"/>
          <w:spacing w:val="-2"/>
          <w:sz w:val="22"/>
          <w:szCs w:val="22"/>
        </w:rPr>
        <w:t>USA</w:t>
      </w:r>
      <w:r w:rsidR="00220CBD" w:rsidRPr="00170958">
        <w:rPr>
          <w:rFonts w:ascii="Times New Roman" w:hAnsi="Times New Roman"/>
          <w:spacing w:val="-2"/>
          <w:sz w:val="22"/>
          <w:szCs w:val="22"/>
        </w:rPr>
        <w:t xml:space="preserve"> Swimming</w:t>
      </w:r>
      <w:r w:rsidRPr="00170958">
        <w:rPr>
          <w:rFonts w:ascii="Times New Roman" w:hAnsi="Times New Roman"/>
          <w:spacing w:val="-2"/>
          <w:sz w:val="22"/>
          <w:szCs w:val="22"/>
        </w:rPr>
        <w:t xml:space="preserve">, Inc., </w:t>
      </w:r>
      <w:r w:rsidR="00203B82" w:rsidRPr="00170958">
        <w:rPr>
          <w:rFonts w:ascii="Times New Roman" w:hAnsi="Times New Roman"/>
          <w:spacing w:val="-2"/>
          <w:sz w:val="22"/>
          <w:szCs w:val="22"/>
        </w:rPr>
        <w:t xml:space="preserve">a Colorado </w:t>
      </w:r>
      <w:r w:rsidRPr="00170958">
        <w:rPr>
          <w:rFonts w:ascii="Times New Roman" w:hAnsi="Times New Roman"/>
          <w:spacing w:val="-2"/>
          <w:sz w:val="22"/>
          <w:szCs w:val="22"/>
        </w:rPr>
        <w:t>not-for-profit corporation which is the national governing body for the United States for the sport of swimming.</w:t>
      </w:r>
    </w:p>
    <w:p w:rsidR="002E68B4" w:rsidRPr="00170958" w:rsidRDefault="002E68B4" w:rsidP="00352C8B">
      <w:pPr>
        <w:suppressAutoHyphens/>
        <w:ind w:left="1080" w:hanging="360"/>
        <w:jc w:val="both"/>
        <w:rPr>
          <w:rFonts w:ascii="Times New Roman" w:hAnsi="Times New Roman"/>
          <w:spacing w:val="-2"/>
          <w:sz w:val="22"/>
          <w:szCs w:val="22"/>
        </w:rPr>
      </w:pPr>
    </w:p>
    <w:p w:rsidR="002E68B4" w:rsidRPr="00170958" w:rsidRDefault="002E68B4"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6</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Board of Directors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Board of Directors of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w:t>
      </w:r>
    </w:p>
    <w:p w:rsidR="002E68B4" w:rsidRPr="00170958" w:rsidRDefault="002E68B4" w:rsidP="00352C8B">
      <w:pPr>
        <w:suppressAutoHyphens/>
        <w:ind w:left="1080" w:hanging="360"/>
        <w:jc w:val="both"/>
        <w:rPr>
          <w:rFonts w:ascii="Times New Roman" w:hAnsi="Times New Roman"/>
          <w:spacing w:val="-2"/>
          <w:sz w:val="22"/>
          <w:szCs w:val="22"/>
        </w:rPr>
      </w:pPr>
    </w:p>
    <w:p w:rsidR="002E68B4" w:rsidRPr="00170958" w:rsidRDefault="002E68B4"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7</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w:t>
      </w:r>
      <w:r w:rsidR="00667C27" w:rsidRPr="00170958">
        <w:rPr>
          <w:rFonts w:ascii="Times New Roman" w:hAnsi="Times New Roman"/>
          <w:spacing w:val="-2"/>
          <w:sz w:val="22"/>
          <w:szCs w:val="22"/>
        </w:rPr>
        <w:t>published rules</w:t>
      </w:r>
      <w:r w:rsidRPr="00170958">
        <w:rPr>
          <w:rFonts w:ascii="Times New Roman" w:hAnsi="Times New Roman"/>
          <w:spacing w:val="-2"/>
          <w:sz w:val="22"/>
          <w:szCs w:val="22"/>
        </w:rPr>
        <w:t xml:space="preserve"> and regulations, as adopted and amended </w:t>
      </w:r>
      <w:r w:rsidR="00A43001" w:rsidRPr="00170958">
        <w:rPr>
          <w:rFonts w:ascii="Times New Roman" w:hAnsi="Times New Roman"/>
          <w:spacing w:val="-2"/>
          <w:sz w:val="22"/>
          <w:szCs w:val="22"/>
        </w:rPr>
        <w:t xml:space="preserve">from time to time </w:t>
      </w:r>
      <w:r w:rsidRPr="00170958">
        <w:rPr>
          <w:rFonts w:ascii="Times New Roman" w:hAnsi="Times New Roman"/>
          <w:spacing w:val="-2"/>
          <w:sz w:val="22"/>
          <w:szCs w:val="22"/>
        </w:rPr>
        <w:t xml:space="preserve">by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w:t>
      </w:r>
    </w:p>
    <w:p w:rsidR="002E68B4" w:rsidRPr="00170958" w:rsidRDefault="002E68B4" w:rsidP="00352C8B">
      <w:pPr>
        <w:suppressAutoHyphens/>
        <w:ind w:left="1080" w:hanging="360"/>
        <w:jc w:val="both"/>
        <w:rPr>
          <w:rFonts w:ascii="Times New Roman" w:hAnsi="Times New Roman"/>
          <w:spacing w:val="-2"/>
          <w:sz w:val="22"/>
          <w:szCs w:val="22"/>
        </w:rPr>
      </w:pPr>
    </w:p>
    <w:p w:rsidR="002E68B4" w:rsidRPr="00170958" w:rsidRDefault="002E68B4"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8</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House of Delegates</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House of Delegates of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w:t>
      </w:r>
    </w:p>
    <w:p w:rsidR="002E68B4" w:rsidRPr="00170958" w:rsidRDefault="002E68B4" w:rsidP="00352C8B">
      <w:pPr>
        <w:suppressAutoHyphens/>
        <w:ind w:left="1080" w:hanging="360"/>
        <w:jc w:val="both"/>
        <w:rPr>
          <w:rFonts w:ascii="Times New Roman" w:hAnsi="Times New Roman"/>
          <w:spacing w:val="-2"/>
          <w:sz w:val="22"/>
          <w:szCs w:val="22"/>
        </w:rPr>
      </w:pPr>
    </w:p>
    <w:p w:rsidR="002E68B4" w:rsidRDefault="002E68B4" w:rsidP="00352C8B">
      <w:pPr>
        <w:suppressAutoHyphens/>
        <w:ind w:left="1080" w:hanging="360"/>
        <w:jc w:val="both"/>
        <w:rPr>
          <w:rFonts w:ascii="Times New Roman" w:hAnsi="Times New Roman"/>
          <w:spacing w:val="-2"/>
          <w:sz w:val="22"/>
          <w:szCs w:val="22"/>
        </w:rPr>
      </w:pPr>
      <w:r w:rsidRPr="00170958">
        <w:rPr>
          <w:rFonts w:ascii="Times New Roman" w:hAnsi="Times New Roman"/>
          <w:spacing w:val="-2"/>
          <w:sz w:val="22"/>
          <w:szCs w:val="22"/>
        </w:rPr>
        <w:t>.4</w:t>
      </w:r>
      <w:r w:rsidR="00352C8B" w:rsidRPr="00170958">
        <w:rPr>
          <w:rFonts w:ascii="Times New Roman" w:hAnsi="Times New Roman"/>
          <w:spacing w:val="-2"/>
          <w:sz w:val="22"/>
          <w:szCs w:val="22"/>
        </w:rPr>
        <w:t>9</w:t>
      </w:r>
      <w:r w:rsidRPr="00170958">
        <w:rPr>
          <w:rFonts w:ascii="Times New Roman" w:hAnsi="Times New Roman"/>
          <w:spacing w:val="-2"/>
          <w:sz w:val="22"/>
          <w:szCs w:val="22"/>
        </w:rPr>
        <w:tab/>
      </w:r>
      <w:r w:rsidR="00833B85" w:rsidRPr="00170958">
        <w:rPr>
          <w:rFonts w:ascii="Times New Roman" w:hAnsi="Times New Roman"/>
          <w:spacing w:val="-2"/>
          <w:sz w:val="22"/>
          <w:szCs w:val="22"/>
        </w:rPr>
        <w:t>“</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 Committee</w:t>
      </w:r>
      <w:r w:rsidR="00833B85" w:rsidRPr="00170958">
        <w:rPr>
          <w:rFonts w:ascii="Times New Roman" w:hAnsi="Times New Roman"/>
          <w:spacing w:val="-2"/>
          <w:sz w:val="22"/>
          <w:szCs w:val="22"/>
        </w:rPr>
        <w:t>”</w:t>
      </w:r>
      <w:r w:rsidRPr="00170958">
        <w:rPr>
          <w:rFonts w:ascii="Times New Roman" w:hAnsi="Times New Roman"/>
          <w:spacing w:val="-2"/>
          <w:sz w:val="22"/>
          <w:szCs w:val="22"/>
        </w:rPr>
        <w:t xml:space="preserve"> shall mean the </w:t>
      </w:r>
      <w:r w:rsidR="00203B82" w:rsidRPr="00170958">
        <w:rPr>
          <w:rFonts w:ascii="Times New Roman" w:hAnsi="Times New Roman"/>
          <w:spacing w:val="-2"/>
          <w:sz w:val="22"/>
          <w:szCs w:val="22"/>
        </w:rPr>
        <w:t xml:space="preserve">Rules and Regulations </w:t>
      </w:r>
      <w:r w:rsidRPr="00170958">
        <w:rPr>
          <w:rFonts w:ascii="Times New Roman" w:hAnsi="Times New Roman"/>
          <w:spacing w:val="-2"/>
          <w:sz w:val="22"/>
          <w:szCs w:val="22"/>
        </w:rPr>
        <w:t xml:space="preserve">Committee of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created pursuant to Part Five of the </w:t>
      </w:r>
      <w:r w:rsidR="00FC27F5" w:rsidRPr="00170958">
        <w:rPr>
          <w:rFonts w:ascii="Times New Roman" w:hAnsi="Times New Roman"/>
          <w:spacing w:val="-2"/>
          <w:sz w:val="22"/>
          <w:szCs w:val="22"/>
        </w:rPr>
        <w:t>USA Swimming</w:t>
      </w:r>
      <w:r w:rsidRPr="00170958">
        <w:rPr>
          <w:rFonts w:ascii="Times New Roman" w:hAnsi="Times New Roman"/>
          <w:spacing w:val="-2"/>
          <w:sz w:val="22"/>
          <w:szCs w:val="22"/>
        </w:rPr>
        <w:t xml:space="preserve"> </w:t>
      </w:r>
      <w:r w:rsidR="00FC27F5" w:rsidRPr="00170958">
        <w:rPr>
          <w:rFonts w:ascii="Times New Roman" w:hAnsi="Times New Roman"/>
          <w:spacing w:val="-2"/>
          <w:sz w:val="22"/>
          <w:szCs w:val="22"/>
        </w:rPr>
        <w:t>Rules and Regulations</w:t>
      </w:r>
      <w:r w:rsidRPr="00170958">
        <w:rPr>
          <w:rFonts w:ascii="Times New Roman" w:hAnsi="Times New Roman"/>
          <w:spacing w:val="-2"/>
          <w:sz w:val="22"/>
          <w:szCs w:val="22"/>
        </w:rPr>
        <w:t>.</w:t>
      </w:r>
    </w:p>
    <w:p w:rsidR="00AA212B" w:rsidRDefault="00AA212B" w:rsidP="00352C8B">
      <w:pPr>
        <w:suppressAutoHyphens/>
        <w:ind w:left="1080" w:hanging="360"/>
        <w:jc w:val="both"/>
        <w:rPr>
          <w:rFonts w:ascii="Times New Roman" w:hAnsi="Times New Roman"/>
          <w:spacing w:val="-2"/>
          <w:sz w:val="22"/>
          <w:szCs w:val="22"/>
        </w:rPr>
      </w:pPr>
    </w:p>
    <w:p w:rsidR="00AA212B" w:rsidRPr="00170958" w:rsidRDefault="00AA212B" w:rsidP="00352C8B">
      <w:pPr>
        <w:suppressAutoHyphens/>
        <w:ind w:left="1080" w:hanging="360"/>
        <w:jc w:val="both"/>
        <w:rPr>
          <w:rFonts w:ascii="Times New Roman" w:hAnsi="Times New Roman"/>
          <w:spacing w:val="-2"/>
          <w:sz w:val="22"/>
          <w:szCs w:val="22"/>
        </w:rPr>
      </w:pPr>
      <w:r>
        <w:rPr>
          <w:rFonts w:ascii="Times New Roman" w:hAnsi="Times New Roman"/>
          <w:spacing w:val="-2"/>
          <w:sz w:val="22"/>
          <w:szCs w:val="22"/>
        </w:rPr>
        <w:t>.50</w:t>
      </w:r>
      <w:r>
        <w:rPr>
          <w:rFonts w:ascii="Times New Roman" w:hAnsi="Times New Roman"/>
          <w:spacing w:val="-2"/>
          <w:sz w:val="22"/>
          <w:szCs w:val="22"/>
        </w:rPr>
        <w:tab/>
        <w:t>“Zone Board of Review”  shall mean the Board of Review of the Zone in which SDSI is located, which Zone Board of Review is established and pursuant to Part Four of the USA Swimming Rules and Regulations.  Where the context requires, a reference to the Zone Board of Review shall include a reference to the National Board of Review when that body is acting upon an appeal from the Zone Board of Review.</w:t>
      </w:r>
    </w:p>
    <w:p w:rsidR="00AA212B" w:rsidRPr="00170958" w:rsidRDefault="00AA212B" w:rsidP="00AA212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rPr>
          <w:rFonts w:ascii="Times New Roman" w:hAnsi="Times New Roman"/>
          <w:sz w:val="22"/>
          <w:szCs w:val="22"/>
        </w:rPr>
      </w:pPr>
    </w:p>
    <w:sectPr w:rsidR="00AA212B" w:rsidRPr="00170958" w:rsidSect="00F97EC6">
      <w:headerReference w:type="default" r:id="rId10"/>
      <w:footerReference w:type="even" r:id="rId11"/>
      <w:footerReference w:type="default" r:id="rId12"/>
      <w:footerReference w:type="first" r:id="rId13"/>
      <w:endnotePr>
        <w:numFmt w:val="decimal"/>
      </w:endnotePr>
      <w:type w:val="continuous"/>
      <w:pgSz w:w="12240" w:h="15840" w:code="1"/>
      <w:pgMar w:top="1440" w:right="1440" w:bottom="126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10F" w:rsidRDefault="0053210F">
      <w:pPr>
        <w:spacing w:line="20" w:lineRule="exact"/>
        <w:rPr>
          <w:sz w:val="24"/>
        </w:rPr>
      </w:pPr>
    </w:p>
  </w:endnote>
  <w:endnote w:type="continuationSeparator" w:id="0">
    <w:p w:rsidR="0053210F" w:rsidRDefault="0053210F">
      <w:r>
        <w:rPr>
          <w:sz w:val="24"/>
        </w:rPr>
        <w:t xml:space="preserve"> </w:t>
      </w:r>
    </w:p>
  </w:endnote>
  <w:endnote w:type="continuationNotice" w:id="1">
    <w:p w:rsidR="0053210F" w:rsidRDefault="005321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202031"/>
      <w:docPartObj>
        <w:docPartGallery w:val="Page Numbers (Bottom of Page)"/>
        <w:docPartUnique/>
      </w:docPartObj>
    </w:sdtPr>
    <w:sdtEndPr>
      <w:rPr>
        <w:noProof/>
      </w:rPr>
    </w:sdtEndPr>
    <w:sdtContent>
      <w:p w:rsidR="00AA212B" w:rsidRDefault="00AA212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A212B" w:rsidRDefault="00AA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865722"/>
      <w:docPartObj>
        <w:docPartGallery w:val="Page Numbers (Bottom of Page)"/>
        <w:docPartUnique/>
      </w:docPartObj>
    </w:sdtPr>
    <w:sdtEndPr>
      <w:rPr>
        <w:noProof/>
      </w:rPr>
    </w:sdtEndPr>
    <w:sdtContent>
      <w:p w:rsidR="00AA212B" w:rsidRDefault="00AA212B">
        <w:pPr>
          <w:pStyle w:val="Footer"/>
          <w:jc w:val="right"/>
        </w:pPr>
        <w:r>
          <w:fldChar w:fldCharType="begin"/>
        </w:r>
        <w:r>
          <w:instrText xml:space="preserve"> PAGE   \* MERGEFORMAT </w:instrText>
        </w:r>
        <w:r>
          <w:fldChar w:fldCharType="separate"/>
        </w:r>
        <w:r w:rsidR="004B2868">
          <w:rPr>
            <w:noProof/>
          </w:rPr>
          <w:t>2</w:t>
        </w:r>
        <w:r>
          <w:rPr>
            <w:noProof/>
          </w:rPr>
          <w:fldChar w:fldCharType="end"/>
        </w:r>
      </w:p>
    </w:sdtContent>
  </w:sdt>
  <w:p w:rsidR="00AA212B" w:rsidRDefault="00AA212B">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B" w:rsidRDefault="00AA212B">
    <w:pPr>
      <w:pStyle w:val="Footer"/>
      <w:jc w:val="center"/>
    </w:pPr>
  </w:p>
  <w:p w:rsidR="00AA212B" w:rsidRDefault="00AA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10F" w:rsidRDefault="0053210F">
      <w:r>
        <w:rPr>
          <w:sz w:val="24"/>
        </w:rPr>
        <w:separator/>
      </w:r>
    </w:p>
  </w:footnote>
  <w:footnote w:type="continuationSeparator" w:id="0">
    <w:p w:rsidR="0053210F" w:rsidRDefault="0053210F">
      <w:r>
        <w:continuationSeparator/>
      </w:r>
    </w:p>
  </w:footnote>
  <w:footnote w:type="continuationNotice" w:id="1">
    <w:p w:rsidR="0053210F" w:rsidRDefault="00532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B" w:rsidRDefault="00AA212B">
    <w:pPr>
      <w:tabs>
        <w:tab w:val="left" w:pos="0"/>
      </w:tabs>
      <w:suppressAutoHyphens/>
      <w:rPr>
        <w:sz w:val="24"/>
      </w:rPr>
    </w:pPr>
  </w:p>
  <w:p w:rsidR="00AA212B" w:rsidRDefault="00AA212B">
    <w:pPr>
      <w:spacing w:after="38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6BE"/>
    <w:multiLevelType w:val="hybridMultilevel"/>
    <w:tmpl w:val="73B8DFE8"/>
    <w:lvl w:ilvl="0" w:tplc="88D6E4D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0A84"/>
    <w:multiLevelType w:val="hybridMultilevel"/>
    <w:tmpl w:val="161CA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F7851"/>
    <w:multiLevelType w:val="hybridMultilevel"/>
    <w:tmpl w:val="11E262C2"/>
    <w:lvl w:ilvl="0" w:tplc="292A7F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0E1"/>
    <w:multiLevelType w:val="hybridMultilevel"/>
    <w:tmpl w:val="61D6C5BA"/>
    <w:lvl w:ilvl="0" w:tplc="6A860E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6723"/>
    <w:multiLevelType w:val="hybridMultilevel"/>
    <w:tmpl w:val="D0DC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53975"/>
    <w:multiLevelType w:val="hybridMultilevel"/>
    <w:tmpl w:val="FDE4A356"/>
    <w:lvl w:ilvl="0" w:tplc="16CAB5B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7A47D3"/>
    <w:multiLevelType w:val="hybridMultilevel"/>
    <w:tmpl w:val="76DA0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04030E"/>
    <w:multiLevelType w:val="hybridMultilevel"/>
    <w:tmpl w:val="C9344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5852"/>
    <w:multiLevelType w:val="hybridMultilevel"/>
    <w:tmpl w:val="C8DC37BA"/>
    <w:lvl w:ilvl="0" w:tplc="16CAB5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C72F8"/>
    <w:multiLevelType w:val="hybridMultilevel"/>
    <w:tmpl w:val="A00430F6"/>
    <w:lvl w:ilvl="0" w:tplc="DC4043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C8290E"/>
    <w:multiLevelType w:val="hybridMultilevel"/>
    <w:tmpl w:val="8CF40C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2B5E6B"/>
    <w:multiLevelType w:val="hybridMultilevel"/>
    <w:tmpl w:val="CEC035B8"/>
    <w:lvl w:ilvl="0" w:tplc="69C2C2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275B57"/>
    <w:multiLevelType w:val="hybridMultilevel"/>
    <w:tmpl w:val="8062AE6C"/>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E44139D"/>
    <w:multiLevelType w:val="hybridMultilevel"/>
    <w:tmpl w:val="448E78CE"/>
    <w:lvl w:ilvl="0" w:tplc="E0BC1A8C">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B4D5B"/>
    <w:multiLevelType w:val="hybridMultilevel"/>
    <w:tmpl w:val="735869CA"/>
    <w:lvl w:ilvl="0" w:tplc="6750FD92">
      <w:start w:val="5"/>
      <w:numFmt w:val="upperLetter"/>
      <w:lvlText w:val="%1."/>
      <w:lvlJc w:val="left"/>
      <w:pPr>
        <w:tabs>
          <w:tab w:val="num" w:pos="1770"/>
        </w:tabs>
        <w:ind w:left="1770" w:hanging="525"/>
      </w:pPr>
      <w:rPr>
        <w:rFonts w:hint="default"/>
        <w:sz w:val="20"/>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7" w15:restartNumberingAfterBreak="0">
    <w:nsid w:val="60A03720"/>
    <w:multiLevelType w:val="hybridMultilevel"/>
    <w:tmpl w:val="A3EC2620"/>
    <w:lvl w:ilvl="0" w:tplc="7824956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A44541"/>
    <w:multiLevelType w:val="hybridMultilevel"/>
    <w:tmpl w:val="15ACBE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2A6524"/>
    <w:multiLevelType w:val="hybridMultilevel"/>
    <w:tmpl w:val="5D783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91D8C"/>
    <w:multiLevelType w:val="hybridMultilevel"/>
    <w:tmpl w:val="1AA0C2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0E7D91"/>
    <w:multiLevelType w:val="hybridMultilevel"/>
    <w:tmpl w:val="D77C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7382E"/>
    <w:multiLevelType w:val="hybridMultilevel"/>
    <w:tmpl w:val="19784F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053C4"/>
    <w:multiLevelType w:val="hybridMultilevel"/>
    <w:tmpl w:val="F922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4"/>
  </w:num>
  <w:num w:numId="5">
    <w:abstractNumId w:val="16"/>
  </w:num>
  <w:num w:numId="6">
    <w:abstractNumId w:val="9"/>
  </w:num>
  <w:num w:numId="7">
    <w:abstractNumId w:val="10"/>
  </w:num>
  <w:num w:numId="8">
    <w:abstractNumId w:val="6"/>
  </w:num>
  <w:num w:numId="9">
    <w:abstractNumId w:val="12"/>
  </w:num>
  <w:num w:numId="10">
    <w:abstractNumId w:val="23"/>
  </w:num>
  <w:num w:numId="11">
    <w:abstractNumId w:val="8"/>
  </w:num>
  <w:num w:numId="12">
    <w:abstractNumId w:val="21"/>
  </w:num>
  <w:num w:numId="13">
    <w:abstractNumId w:val="22"/>
  </w:num>
  <w:num w:numId="14">
    <w:abstractNumId w:val="24"/>
  </w:num>
  <w:num w:numId="15">
    <w:abstractNumId w:val="19"/>
  </w:num>
  <w:num w:numId="16">
    <w:abstractNumId w:val="2"/>
  </w:num>
  <w:num w:numId="17">
    <w:abstractNumId w:val="5"/>
  </w:num>
  <w:num w:numId="18">
    <w:abstractNumId w:val="1"/>
  </w:num>
  <w:num w:numId="19">
    <w:abstractNumId w:val="13"/>
  </w:num>
  <w:num w:numId="20">
    <w:abstractNumId w:val="17"/>
  </w:num>
  <w:num w:numId="21">
    <w:abstractNumId w:val="11"/>
  </w:num>
  <w:num w:numId="22">
    <w:abstractNumId w:val="18"/>
  </w:num>
  <w:num w:numId="23">
    <w:abstractNumId w:val="3"/>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 Infield">
    <w15:presenceInfo w15:providerId="Windows Live" w15:userId="aa7cc38299bcc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C8"/>
    <w:rsid w:val="00000509"/>
    <w:rsid w:val="00002DFD"/>
    <w:rsid w:val="0000501A"/>
    <w:rsid w:val="0001282D"/>
    <w:rsid w:val="000240F4"/>
    <w:rsid w:val="00026F04"/>
    <w:rsid w:val="000332C5"/>
    <w:rsid w:val="00045982"/>
    <w:rsid w:val="00047A5A"/>
    <w:rsid w:val="00050394"/>
    <w:rsid w:val="000518F1"/>
    <w:rsid w:val="000521A3"/>
    <w:rsid w:val="00055303"/>
    <w:rsid w:val="00055F8F"/>
    <w:rsid w:val="00061B66"/>
    <w:rsid w:val="00065803"/>
    <w:rsid w:val="00076B2D"/>
    <w:rsid w:val="00081823"/>
    <w:rsid w:val="000845FF"/>
    <w:rsid w:val="00090A49"/>
    <w:rsid w:val="000975B7"/>
    <w:rsid w:val="000A6679"/>
    <w:rsid w:val="000B628E"/>
    <w:rsid w:val="000C2324"/>
    <w:rsid w:val="000C69BA"/>
    <w:rsid w:val="000D2D49"/>
    <w:rsid w:val="000E1DFE"/>
    <w:rsid w:val="000E29ED"/>
    <w:rsid w:val="000E7FF9"/>
    <w:rsid w:val="001003B9"/>
    <w:rsid w:val="00101FB3"/>
    <w:rsid w:val="00102C2B"/>
    <w:rsid w:val="00105626"/>
    <w:rsid w:val="001105D6"/>
    <w:rsid w:val="00113F11"/>
    <w:rsid w:val="001149B6"/>
    <w:rsid w:val="00135A0E"/>
    <w:rsid w:val="001366CE"/>
    <w:rsid w:val="00140EB2"/>
    <w:rsid w:val="0015054C"/>
    <w:rsid w:val="00160F87"/>
    <w:rsid w:val="001650EE"/>
    <w:rsid w:val="00170958"/>
    <w:rsid w:val="00183CDD"/>
    <w:rsid w:val="001913EE"/>
    <w:rsid w:val="001C3BEC"/>
    <w:rsid w:val="001D29CC"/>
    <w:rsid w:val="001E3B59"/>
    <w:rsid w:val="001F559E"/>
    <w:rsid w:val="001F5C66"/>
    <w:rsid w:val="001F7585"/>
    <w:rsid w:val="00203B82"/>
    <w:rsid w:val="00204DE6"/>
    <w:rsid w:val="0020560E"/>
    <w:rsid w:val="0020634B"/>
    <w:rsid w:val="00220CBD"/>
    <w:rsid w:val="002212E4"/>
    <w:rsid w:val="00221FC5"/>
    <w:rsid w:val="00232ECF"/>
    <w:rsid w:val="00254F9E"/>
    <w:rsid w:val="00255CCE"/>
    <w:rsid w:val="00257801"/>
    <w:rsid w:val="00262738"/>
    <w:rsid w:val="00272781"/>
    <w:rsid w:val="00295C65"/>
    <w:rsid w:val="00295D5F"/>
    <w:rsid w:val="002B74A3"/>
    <w:rsid w:val="002C3994"/>
    <w:rsid w:val="002C3F8C"/>
    <w:rsid w:val="002D39BC"/>
    <w:rsid w:val="002E02D5"/>
    <w:rsid w:val="002E5699"/>
    <w:rsid w:val="002E61C9"/>
    <w:rsid w:val="002E68B4"/>
    <w:rsid w:val="002E761E"/>
    <w:rsid w:val="002F069C"/>
    <w:rsid w:val="002F2970"/>
    <w:rsid w:val="00307D53"/>
    <w:rsid w:val="00313F4C"/>
    <w:rsid w:val="003157EA"/>
    <w:rsid w:val="00316DB5"/>
    <w:rsid w:val="00320444"/>
    <w:rsid w:val="00321B24"/>
    <w:rsid w:val="00326183"/>
    <w:rsid w:val="003306C4"/>
    <w:rsid w:val="00330EB2"/>
    <w:rsid w:val="00330F89"/>
    <w:rsid w:val="00336EAC"/>
    <w:rsid w:val="003405A5"/>
    <w:rsid w:val="00340A3D"/>
    <w:rsid w:val="003506AD"/>
    <w:rsid w:val="00352C8B"/>
    <w:rsid w:val="00352CE5"/>
    <w:rsid w:val="003560B1"/>
    <w:rsid w:val="003573F3"/>
    <w:rsid w:val="00360D0B"/>
    <w:rsid w:val="0036699F"/>
    <w:rsid w:val="00370C48"/>
    <w:rsid w:val="00376013"/>
    <w:rsid w:val="0038709D"/>
    <w:rsid w:val="00396994"/>
    <w:rsid w:val="003A3943"/>
    <w:rsid w:val="003A4AC2"/>
    <w:rsid w:val="003B612C"/>
    <w:rsid w:val="003B6CD5"/>
    <w:rsid w:val="003C14B5"/>
    <w:rsid w:val="003C69A9"/>
    <w:rsid w:val="003D38F9"/>
    <w:rsid w:val="003E6B24"/>
    <w:rsid w:val="003F47CF"/>
    <w:rsid w:val="003F4E8D"/>
    <w:rsid w:val="0040252C"/>
    <w:rsid w:val="004053A7"/>
    <w:rsid w:val="00420320"/>
    <w:rsid w:val="0042298D"/>
    <w:rsid w:val="00435E53"/>
    <w:rsid w:val="00436C77"/>
    <w:rsid w:val="0044202A"/>
    <w:rsid w:val="004440B1"/>
    <w:rsid w:val="00444C8C"/>
    <w:rsid w:val="0044594B"/>
    <w:rsid w:val="00450DA2"/>
    <w:rsid w:val="0046140B"/>
    <w:rsid w:val="00462961"/>
    <w:rsid w:val="004633C2"/>
    <w:rsid w:val="00467DEE"/>
    <w:rsid w:val="004720D9"/>
    <w:rsid w:val="00483164"/>
    <w:rsid w:val="00486030"/>
    <w:rsid w:val="00494509"/>
    <w:rsid w:val="00495F62"/>
    <w:rsid w:val="004A0317"/>
    <w:rsid w:val="004A03C6"/>
    <w:rsid w:val="004A08E3"/>
    <w:rsid w:val="004A1726"/>
    <w:rsid w:val="004A5140"/>
    <w:rsid w:val="004A7263"/>
    <w:rsid w:val="004B1349"/>
    <w:rsid w:val="004B169E"/>
    <w:rsid w:val="004B1DA2"/>
    <w:rsid w:val="004B2868"/>
    <w:rsid w:val="004B7D13"/>
    <w:rsid w:val="004C0EF7"/>
    <w:rsid w:val="004D3648"/>
    <w:rsid w:val="004D5E2E"/>
    <w:rsid w:val="004D777E"/>
    <w:rsid w:val="00502489"/>
    <w:rsid w:val="005118DA"/>
    <w:rsid w:val="00515324"/>
    <w:rsid w:val="00517392"/>
    <w:rsid w:val="00526105"/>
    <w:rsid w:val="00526FEC"/>
    <w:rsid w:val="0053210F"/>
    <w:rsid w:val="00541375"/>
    <w:rsid w:val="005510B3"/>
    <w:rsid w:val="005562C6"/>
    <w:rsid w:val="00561F36"/>
    <w:rsid w:val="005631B0"/>
    <w:rsid w:val="00572377"/>
    <w:rsid w:val="00573A0E"/>
    <w:rsid w:val="00573B5F"/>
    <w:rsid w:val="00573FD6"/>
    <w:rsid w:val="00585F98"/>
    <w:rsid w:val="005916B3"/>
    <w:rsid w:val="00595631"/>
    <w:rsid w:val="00595CAA"/>
    <w:rsid w:val="005B1A08"/>
    <w:rsid w:val="005B7D1F"/>
    <w:rsid w:val="005C2228"/>
    <w:rsid w:val="005C3B33"/>
    <w:rsid w:val="005C4E51"/>
    <w:rsid w:val="005C56E0"/>
    <w:rsid w:val="005D37F9"/>
    <w:rsid w:val="005F0D5D"/>
    <w:rsid w:val="005F5785"/>
    <w:rsid w:val="00612EB4"/>
    <w:rsid w:val="00614DA0"/>
    <w:rsid w:val="00615CBF"/>
    <w:rsid w:val="0062064A"/>
    <w:rsid w:val="00621F60"/>
    <w:rsid w:val="006264C7"/>
    <w:rsid w:val="0062678B"/>
    <w:rsid w:val="00626FC5"/>
    <w:rsid w:val="00632306"/>
    <w:rsid w:val="00654CE0"/>
    <w:rsid w:val="006625AC"/>
    <w:rsid w:val="00667C27"/>
    <w:rsid w:val="006703A4"/>
    <w:rsid w:val="00670B82"/>
    <w:rsid w:val="006714E9"/>
    <w:rsid w:val="00672C1A"/>
    <w:rsid w:val="006737A7"/>
    <w:rsid w:val="006950E8"/>
    <w:rsid w:val="006A0302"/>
    <w:rsid w:val="006A4BA7"/>
    <w:rsid w:val="006C1AC0"/>
    <w:rsid w:val="006C20ED"/>
    <w:rsid w:val="006C5A22"/>
    <w:rsid w:val="006D4731"/>
    <w:rsid w:val="006D6D46"/>
    <w:rsid w:val="006E4753"/>
    <w:rsid w:val="006F18A5"/>
    <w:rsid w:val="006F1971"/>
    <w:rsid w:val="006F2EF8"/>
    <w:rsid w:val="00701015"/>
    <w:rsid w:val="00716A42"/>
    <w:rsid w:val="00726B9D"/>
    <w:rsid w:val="007301E3"/>
    <w:rsid w:val="007351C2"/>
    <w:rsid w:val="0073732A"/>
    <w:rsid w:val="007407BD"/>
    <w:rsid w:val="007471E0"/>
    <w:rsid w:val="00751430"/>
    <w:rsid w:val="007575C6"/>
    <w:rsid w:val="00765A67"/>
    <w:rsid w:val="00770879"/>
    <w:rsid w:val="00771F36"/>
    <w:rsid w:val="00775D98"/>
    <w:rsid w:val="0078615A"/>
    <w:rsid w:val="00793647"/>
    <w:rsid w:val="007B0525"/>
    <w:rsid w:val="007B45D4"/>
    <w:rsid w:val="007B706E"/>
    <w:rsid w:val="007C379D"/>
    <w:rsid w:val="007C435B"/>
    <w:rsid w:val="007D4568"/>
    <w:rsid w:val="007D5FB0"/>
    <w:rsid w:val="007E46AF"/>
    <w:rsid w:val="007F16E9"/>
    <w:rsid w:val="007F31A8"/>
    <w:rsid w:val="007F375A"/>
    <w:rsid w:val="007F3E30"/>
    <w:rsid w:val="00803347"/>
    <w:rsid w:val="0080585C"/>
    <w:rsid w:val="008058AD"/>
    <w:rsid w:val="008229DD"/>
    <w:rsid w:val="00827055"/>
    <w:rsid w:val="00833B85"/>
    <w:rsid w:val="008353D8"/>
    <w:rsid w:val="0083554A"/>
    <w:rsid w:val="0085058F"/>
    <w:rsid w:val="008519E4"/>
    <w:rsid w:val="0085757D"/>
    <w:rsid w:val="008709AE"/>
    <w:rsid w:val="00871B2F"/>
    <w:rsid w:val="00876CCD"/>
    <w:rsid w:val="00885BC9"/>
    <w:rsid w:val="00886710"/>
    <w:rsid w:val="00897EAE"/>
    <w:rsid w:val="008A6559"/>
    <w:rsid w:val="008A6D3D"/>
    <w:rsid w:val="008B1CD4"/>
    <w:rsid w:val="008B457A"/>
    <w:rsid w:val="008B55AD"/>
    <w:rsid w:val="008B6C72"/>
    <w:rsid w:val="008C58DE"/>
    <w:rsid w:val="008E0156"/>
    <w:rsid w:val="008E6890"/>
    <w:rsid w:val="008F7134"/>
    <w:rsid w:val="00904D55"/>
    <w:rsid w:val="00914267"/>
    <w:rsid w:val="00914DFE"/>
    <w:rsid w:val="0092718F"/>
    <w:rsid w:val="00927581"/>
    <w:rsid w:val="00936632"/>
    <w:rsid w:val="009429D5"/>
    <w:rsid w:val="00946268"/>
    <w:rsid w:val="00946AFC"/>
    <w:rsid w:val="00953780"/>
    <w:rsid w:val="00963006"/>
    <w:rsid w:val="009667C0"/>
    <w:rsid w:val="00985E64"/>
    <w:rsid w:val="00991669"/>
    <w:rsid w:val="00993BBF"/>
    <w:rsid w:val="00995488"/>
    <w:rsid w:val="009A0C6A"/>
    <w:rsid w:val="009A11FA"/>
    <w:rsid w:val="009A336D"/>
    <w:rsid w:val="009A45AD"/>
    <w:rsid w:val="009C38B6"/>
    <w:rsid w:val="009C398A"/>
    <w:rsid w:val="009C6EBA"/>
    <w:rsid w:val="009C75F0"/>
    <w:rsid w:val="009D0466"/>
    <w:rsid w:val="009D0742"/>
    <w:rsid w:val="009E7301"/>
    <w:rsid w:val="009F46B1"/>
    <w:rsid w:val="009F7B46"/>
    <w:rsid w:val="00A059A6"/>
    <w:rsid w:val="00A13C6F"/>
    <w:rsid w:val="00A16E85"/>
    <w:rsid w:val="00A302AA"/>
    <w:rsid w:val="00A346CE"/>
    <w:rsid w:val="00A36819"/>
    <w:rsid w:val="00A42CE1"/>
    <w:rsid w:val="00A43001"/>
    <w:rsid w:val="00A430EC"/>
    <w:rsid w:val="00A46540"/>
    <w:rsid w:val="00A516BC"/>
    <w:rsid w:val="00A77D87"/>
    <w:rsid w:val="00A813F4"/>
    <w:rsid w:val="00A85265"/>
    <w:rsid w:val="00A910EF"/>
    <w:rsid w:val="00A91FFB"/>
    <w:rsid w:val="00A94ECC"/>
    <w:rsid w:val="00A976D3"/>
    <w:rsid w:val="00A97F46"/>
    <w:rsid w:val="00AA00E4"/>
    <w:rsid w:val="00AA212B"/>
    <w:rsid w:val="00AA2FA0"/>
    <w:rsid w:val="00AA3137"/>
    <w:rsid w:val="00AB0813"/>
    <w:rsid w:val="00AB1CAA"/>
    <w:rsid w:val="00AB6D51"/>
    <w:rsid w:val="00AC6477"/>
    <w:rsid w:val="00AD0830"/>
    <w:rsid w:val="00AD212F"/>
    <w:rsid w:val="00AD231E"/>
    <w:rsid w:val="00AD3520"/>
    <w:rsid w:val="00AD4FEF"/>
    <w:rsid w:val="00AD758F"/>
    <w:rsid w:val="00AE3A5F"/>
    <w:rsid w:val="00AE6AAA"/>
    <w:rsid w:val="00AF2478"/>
    <w:rsid w:val="00AF3763"/>
    <w:rsid w:val="00B004E6"/>
    <w:rsid w:val="00B049AB"/>
    <w:rsid w:val="00B224C1"/>
    <w:rsid w:val="00B244D9"/>
    <w:rsid w:val="00B27918"/>
    <w:rsid w:val="00B35D55"/>
    <w:rsid w:val="00B36D9F"/>
    <w:rsid w:val="00B3724B"/>
    <w:rsid w:val="00B41CCF"/>
    <w:rsid w:val="00B439A1"/>
    <w:rsid w:val="00B44086"/>
    <w:rsid w:val="00B52AC0"/>
    <w:rsid w:val="00B605B7"/>
    <w:rsid w:val="00B736C5"/>
    <w:rsid w:val="00B8599A"/>
    <w:rsid w:val="00B86561"/>
    <w:rsid w:val="00B87AE0"/>
    <w:rsid w:val="00B977E5"/>
    <w:rsid w:val="00BA0BE4"/>
    <w:rsid w:val="00BA5B5C"/>
    <w:rsid w:val="00BA602C"/>
    <w:rsid w:val="00BB18A5"/>
    <w:rsid w:val="00BB4787"/>
    <w:rsid w:val="00BC29A3"/>
    <w:rsid w:val="00BD2335"/>
    <w:rsid w:val="00BE33E0"/>
    <w:rsid w:val="00BF1B01"/>
    <w:rsid w:val="00BF7A6D"/>
    <w:rsid w:val="00C0521D"/>
    <w:rsid w:val="00C07970"/>
    <w:rsid w:val="00C1015B"/>
    <w:rsid w:val="00C10A2B"/>
    <w:rsid w:val="00C160F3"/>
    <w:rsid w:val="00C21E60"/>
    <w:rsid w:val="00C222C0"/>
    <w:rsid w:val="00C25710"/>
    <w:rsid w:val="00C303EF"/>
    <w:rsid w:val="00C32CB4"/>
    <w:rsid w:val="00C33938"/>
    <w:rsid w:val="00C34714"/>
    <w:rsid w:val="00C349BC"/>
    <w:rsid w:val="00C364FA"/>
    <w:rsid w:val="00C36DDC"/>
    <w:rsid w:val="00C378CA"/>
    <w:rsid w:val="00C46C28"/>
    <w:rsid w:val="00C5190E"/>
    <w:rsid w:val="00C52377"/>
    <w:rsid w:val="00C542F8"/>
    <w:rsid w:val="00C564FF"/>
    <w:rsid w:val="00C63E14"/>
    <w:rsid w:val="00C67469"/>
    <w:rsid w:val="00C708D4"/>
    <w:rsid w:val="00C7249F"/>
    <w:rsid w:val="00C944F6"/>
    <w:rsid w:val="00CB5343"/>
    <w:rsid w:val="00CB7BA6"/>
    <w:rsid w:val="00CC10E1"/>
    <w:rsid w:val="00CC1967"/>
    <w:rsid w:val="00CC1B68"/>
    <w:rsid w:val="00CC3A26"/>
    <w:rsid w:val="00CE3D48"/>
    <w:rsid w:val="00CE5594"/>
    <w:rsid w:val="00CE64DD"/>
    <w:rsid w:val="00CF0225"/>
    <w:rsid w:val="00D04D48"/>
    <w:rsid w:val="00D2169B"/>
    <w:rsid w:val="00D31939"/>
    <w:rsid w:val="00D370F7"/>
    <w:rsid w:val="00D503E3"/>
    <w:rsid w:val="00D51A76"/>
    <w:rsid w:val="00D52AC8"/>
    <w:rsid w:val="00D54662"/>
    <w:rsid w:val="00D54896"/>
    <w:rsid w:val="00D622AE"/>
    <w:rsid w:val="00D66AB9"/>
    <w:rsid w:val="00D72FF5"/>
    <w:rsid w:val="00D82365"/>
    <w:rsid w:val="00D94104"/>
    <w:rsid w:val="00D9794C"/>
    <w:rsid w:val="00DA408C"/>
    <w:rsid w:val="00DA5B25"/>
    <w:rsid w:val="00DD253B"/>
    <w:rsid w:val="00DD539D"/>
    <w:rsid w:val="00DE0128"/>
    <w:rsid w:val="00DE08B1"/>
    <w:rsid w:val="00DE44EA"/>
    <w:rsid w:val="00DF108C"/>
    <w:rsid w:val="00DF61D3"/>
    <w:rsid w:val="00E0045F"/>
    <w:rsid w:val="00E00A2D"/>
    <w:rsid w:val="00E05004"/>
    <w:rsid w:val="00E05839"/>
    <w:rsid w:val="00E07D10"/>
    <w:rsid w:val="00E131E1"/>
    <w:rsid w:val="00E14E18"/>
    <w:rsid w:val="00E20A56"/>
    <w:rsid w:val="00E21268"/>
    <w:rsid w:val="00E2381A"/>
    <w:rsid w:val="00E27522"/>
    <w:rsid w:val="00E3500F"/>
    <w:rsid w:val="00E43801"/>
    <w:rsid w:val="00E43F37"/>
    <w:rsid w:val="00E46B07"/>
    <w:rsid w:val="00E512F0"/>
    <w:rsid w:val="00E6413C"/>
    <w:rsid w:val="00E72294"/>
    <w:rsid w:val="00E73497"/>
    <w:rsid w:val="00E81ECC"/>
    <w:rsid w:val="00EA0A55"/>
    <w:rsid w:val="00EA16F8"/>
    <w:rsid w:val="00EA24D3"/>
    <w:rsid w:val="00EA2C61"/>
    <w:rsid w:val="00EB1D05"/>
    <w:rsid w:val="00EB5DA2"/>
    <w:rsid w:val="00EB704D"/>
    <w:rsid w:val="00ED6358"/>
    <w:rsid w:val="00EF08BD"/>
    <w:rsid w:val="00EF13B5"/>
    <w:rsid w:val="00EF14A4"/>
    <w:rsid w:val="00EF32D7"/>
    <w:rsid w:val="00F01397"/>
    <w:rsid w:val="00F03CF2"/>
    <w:rsid w:val="00F077B2"/>
    <w:rsid w:val="00F07D33"/>
    <w:rsid w:val="00F14205"/>
    <w:rsid w:val="00F14A1A"/>
    <w:rsid w:val="00F246D4"/>
    <w:rsid w:val="00F25C66"/>
    <w:rsid w:val="00F2613C"/>
    <w:rsid w:val="00F27AA5"/>
    <w:rsid w:val="00F31B7C"/>
    <w:rsid w:val="00F31F45"/>
    <w:rsid w:val="00F335F4"/>
    <w:rsid w:val="00F33725"/>
    <w:rsid w:val="00F37026"/>
    <w:rsid w:val="00F37991"/>
    <w:rsid w:val="00F50020"/>
    <w:rsid w:val="00F532F9"/>
    <w:rsid w:val="00F57798"/>
    <w:rsid w:val="00F6069A"/>
    <w:rsid w:val="00F76B74"/>
    <w:rsid w:val="00F770A8"/>
    <w:rsid w:val="00F902BC"/>
    <w:rsid w:val="00F97EC6"/>
    <w:rsid w:val="00FA006A"/>
    <w:rsid w:val="00FA47E0"/>
    <w:rsid w:val="00FC15B7"/>
    <w:rsid w:val="00FC27F5"/>
    <w:rsid w:val="00FC4C02"/>
    <w:rsid w:val="00FD00D9"/>
    <w:rsid w:val="00FD3A61"/>
    <w:rsid w:val="00FD6D7A"/>
    <w:rsid w:val="00FE01F3"/>
    <w:rsid w:val="00FE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3B85C"/>
  <w15:docId w15:val="{964967B4-6216-4FB0-9FDF-C544F069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3C"/>
    <w:pPr>
      <w:widowControl w:val="0"/>
    </w:pPr>
    <w:rPr>
      <w:rFonts w:ascii="Courier New" w:hAnsi="Courier New"/>
      <w:snapToGrid w:val="0"/>
    </w:rPr>
  </w:style>
  <w:style w:type="paragraph" w:styleId="Heading1">
    <w:name w:val="heading 1"/>
    <w:basedOn w:val="Normal"/>
    <w:next w:val="Normal"/>
    <w:qFormat/>
    <w:rsid w:val="00B736C5"/>
    <w:pPr>
      <w:keepNext/>
      <w:tabs>
        <w:tab w:val="left" w:pos="0"/>
      </w:tabs>
      <w:suppressAutoHyphens/>
      <w:jc w:val="center"/>
      <w:outlineLvl w:val="0"/>
    </w:pPr>
    <w:rPr>
      <w:rFonts w:ascii="Times New Roman" w:hAnsi="Times New Roman"/>
      <w:b/>
      <w:spacing w:val="-3"/>
      <w:sz w:val="24"/>
    </w:rPr>
  </w:style>
  <w:style w:type="paragraph" w:styleId="Heading2">
    <w:name w:val="heading 2"/>
    <w:basedOn w:val="Normal"/>
    <w:next w:val="Normal"/>
    <w:qFormat/>
    <w:rsid w:val="00B736C5"/>
    <w:pPr>
      <w:keepNext/>
      <w:tabs>
        <w:tab w:val="left" w:pos="0"/>
      </w:tabs>
      <w:suppressAutoHyphens/>
      <w:jc w:val="both"/>
      <w:outlineLvl w:val="1"/>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uiPriority w:val="39"/>
    <w:qFormat/>
    <w:rsid w:val="0080585C"/>
    <w:rPr>
      <w:rFonts w:ascii="Times New Roman" w:hAnsi="Times New Roman"/>
      <w:b/>
      <w:bCs/>
      <w:i/>
      <w:iCs/>
      <w:sz w:val="24"/>
      <w:szCs w:val="24"/>
    </w:rPr>
  </w:style>
  <w:style w:type="paragraph" w:styleId="TOC2">
    <w:name w:val="toc 2"/>
    <w:basedOn w:val="Normal"/>
    <w:next w:val="Normal"/>
    <w:autoRedefine/>
    <w:uiPriority w:val="39"/>
    <w:qFormat/>
    <w:rsid w:val="00AD0830"/>
    <w:pPr>
      <w:tabs>
        <w:tab w:val="left" w:pos="1000"/>
        <w:tab w:val="right" w:leader="dot" w:pos="9350"/>
      </w:tabs>
      <w:ind w:left="1010" w:hanging="810"/>
    </w:pPr>
    <w:rPr>
      <w:rFonts w:ascii="Times New Roman" w:hAnsi="Times New Roman"/>
      <w:bCs/>
      <w:sz w:val="24"/>
      <w:szCs w:val="22"/>
    </w:rPr>
  </w:style>
  <w:style w:type="paragraph" w:styleId="TOC3">
    <w:name w:val="toc 3"/>
    <w:basedOn w:val="Normal"/>
    <w:next w:val="Normal"/>
    <w:autoRedefine/>
    <w:uiPriority w:val="39"/>
    <w:qFormat/>
    <w:rsid w:val="00B41CCF"/>
    <w:pPr>
      <w:ind w:left="400"/>
    </w:pPr>
    <w:rPr>
      <w:rFonts w:asciiTheme="minorHAnsi" w:hAnsiTheme="minorHAnsi"/>
    </w:rPr>
  </w:style>
  <w:style w:type="paragraph" w:styleId="TOC4">
    <w:name w:val="toc 4"/>
    <w:basedOn w:val="Normal"/>
    <w:next w:val="Normal"/>
    <w:autoRedefine/>
    <w:uiPriority w:val="39"/>
    <w:rsid w:val="00B41CCF"/>
    <w:pPr>
      <w:ind w:left="600"/>
    </w:pPr>
    <w:rPr>
      <w:rFonts w:asciiTheme="minorHAnsi" w:hAnsiTheme="minorHAnsi"/>
    </w:rPr>
  </w:style>
  <w:style w:type="paragraph" w:styleId="TOC5">
    <w:name w:val="toc 5"/>
    <w:basedOn w:val="Normal"/>
    <w:next w:val="Normal"/>
    <w:autoRedefine/>
    <w:uiPriority w:val="39"/>
    <w:rsid w:val="00B41CCF"/>
    <w:pPr>
      <w:ind w:left="800"/>
    </w:pPr>
    <w:rPr>
      <w:rFonts w:asciiTheme="minorHAnsi" w:hAnsiTheme="minorHAnsi"/>
    </w:rPr>
  </w:style>
  <w:style w:type="paragraph" w:styleId="TOC6">
    <w:name w:val="toc 6"/>
    <w:basedOn w:val="Normal"/>
    <w:next w:val="Normal"/>
    <w:autoRedefine/>
    <w:uiPriority w:val="39"/>
    <w:rsid w:val="00B41CCF"/>
    <w:pPr>
      <w:ind w:left="1000"/>
    </w:pPr>
    <w:rPr>
      <w:rFonts w:asciiTheme="minorHAnsi" w:hAnsiTheme="minorHAnsi"/>
    </w:rPr>
  </w:style>
  <w:style w:type="paragraph" w:styleId="TOC7">
    <w:name w:val="toc 7"/>
    <w:basedOn w:val="Normal"/>
    <w:next w:val="Normal"/>
    <w:autoRedefine/>
    <w:uiPriority w:val="39"/>
    <w:rsid w:val="00B41CCF"/>
    <w:pPr>
      <w:ind w:left="1200"/>
    </w:pPr>
    <w:rPr>
      <w:rFonts w:asciiTheme="minorHAnsi" w:hAnsiTheme="minorHAnsi"/>
    </w:rPr>
  </w:style>
  <w:style w:type="paragraph" w:styleId="TOC8">
    <w:name w:val="toc 8"/>
    <w:basedOn w:val="Normal"/>
    <w:next w:val="Normal"/>
    <w:autoRedefine/>
    <w:uiPriority w:val="39"/>
    <w:rsid w:val="00B41CCF"/>
    <w:pPr>
      <w:ind w:left="1400"/>
    </w:pPr>
    <w:rPr>
      <w:rFonts w:asciiTheme="minorHAnsi" w:hAnsiTheme="minorHAnsi"/>
    </w:rPr>
  </w:style>
  <w:style w:type="paragraph" w:styleId="TOC9">
    <w:name w:val="toc 9"/>
    <w:basedOn w:val="Normal"/>
    <w:next w:val="Normal"/>
    <w:autoRedefine/>
    <w:uiPriority w:val="39"/>
    <w:rsid w:val="00B41CCF"/>
    <w:pPr>
      <w:ind w:left="1600"/>
    </w:pPr>
    <w:rPr>
      <w:rFonts w:asciiTheme="minorHAnsi" w:hAnsi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8A6D3D"/>
    <w:pPr>
      <w:widowControl/>
      <w:ind w:left="720"/>
      <w:contextualSpacing/>
    </w:pPr>
    <w:rPr>
      <w:rFonts w:ascii="Times New Roman" w:hAnsi="Times New Roman"/>
      <w:snapToGrid/>
      <w:sz w:val="24"/>
      <w:szCs w:val="22"/>
    </w:rPr>
  </w:style>
  <w:style w:type="character" w:styleId="Hyperlink">
    <w:name w:val="Hyperlink"/>
    <w:uiPriority w:val="99"/>
    <w:rPr>
      <w:color w:val="0000FF"/>
      <w:u w:val="single"/>
    </w:rPr>
  </w:style>
  <w:style w:type="paragraph" w:styleId="BodyTextIndent2">
    <w:name w:val="Body Text Indent 2"/>
    <w:basedOn w:val="Normal"/>
    <w:link w:val="BodyTextIndent2Char"/>
    <w:semiHidden/>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328" w:hanging="2328"/>
      <w:jc w:val="both"/>
    </w:pPr>
    <w:rPr>
      <w:rFonts w:ascii="Times New Roman" w:hAnsi="Times New Roman"/>
      <w:spacing w:val="-2"/>
    </w:rPr>
  </w:style>
  <w:style w:type="character" w:customStyle="1" w:styleId="BodyTextIndent2Char">
    <w:name w:val="Body Text Indent 2 Char"/>
    <w:basedOn w:val="DefaultParagraphFont"/>
    <w:link w:val="BodyTextIndent2"/>
    <w:semiHidden/>
    <w:rPr>
      <w:snapToGrid w:val="0"/>
      <w:spacing w:val="-2"/>
    </w:rPr>
  </w:style>
  <w:style w:type="paragraph" w:styleId="Revision">
    <w:name w:val="Revision"/>
    <w:hidden/>
    <w:uiPriority w:val="99"/>
    <w:semiHidden/>
    <w:rsid w:val="00EF08BD"/>
    <w:rPr>
      <w:rFonts w:ascii="Courier New" w:hAnsi="Courier New"/>
      <w:snapToGrid w:val="0"/>
    </w:rPr>
  </w:style>
  <w:style w:type="paragraph" w:styleId="TOCHeading">
    <w:name w:val="TOC Heading"/>
    <w:basedOn w:val="Heading1"/>
    <w:next w:val="Normal"/>
    <w:uiPriority w:val="39"/>
    <w:semiHidden/>
    <w:unhideWhenUsed/>
    <w:qFormat/>
    <w:rsid w:val="00B736C5"/>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snapToGrid/>
      <w:color w:val="365F91" w:themeColor="accent1" w:themeShade="BF"/>
      <w:spacing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B125-7B9A-4887-AF28-1A12243666FD}">
  <ds:schemaRefs>
    <ds:schemaRef ds:uri="http://schemas.openxmlformats.org/officeDocument/2006/bibliography"/>
  </ds:schemaRefs>
</ds:datastoreItem>
</file>

<file path=customXml/itemProps2.xml><?xml version="1.0" encoding="utf-8"?>
<ds:datastoreItem xmlns:ds="http://schemas.openxmlformats.org/officeDocument/2006/customXml" ds:itemID="{5871B0E3-8263-45EB-BE31-F780ED38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50</Pages>
  <Words>22609</Words>
  <Characters>128874</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LEGISLATION ADOPTED BY</vt:lpstr>
    </vt:vector>
  </TitlesOfParts>
  <Company>US Swimming, Inc</Company>
  <LinksUpToDate>false</LinksUpToDate>
  <CharactersWithSpaces>151181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ADOPTED BY</dc:title>
  <dc:creator>Sandra R. Vollmer</dc:creator>
  <cp:lastModifiedBy>Kris Infield</cp:lastModifiedBy>
  <cp:revision>6</cp:revision>
  <cp:lastPrinted>2016-01-21T21:15:00Z</cp:lastPrinted>
  <dcterms:created xsi:type="dcterms:W3CDTF">2018-03-20T00:46:00Z</dcterms:created>
  <dcterms:modified xsi:type="dcterms:W3CDTF">2018-03-24T16:36:00Z</dcterms:modified>
</cp:coreProperties>
</file>