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06C1A" w14:textId="77777777" w:rsidR="008F6F02" w:rsidRDefault="008F6F02"/>
    <w:p w14:paraId="3E3FF8AA" w14:textId="77777777" w:rsidR="008F6F02" w:rsidRDefault="008F6F02"/>
    <w:p w14:paraId="373355B8" w14:textId="77777777" w:rsidR="008F6F02" w:rsidRDefault="008F6F02"/>
    <w:p w14:paraId="476C4404" w14:textId="77777777" w:rsidR="008F6F02" w:rsidRDefault="008F6F02"/>
    <w:p w14:paraId="1F7A34EE" w14:textId="77777777" w:rsidR="008F6F02" w:rsidRDefault="008F6F02"/>
    <w:p w14:paraId="2E4D6262" w14:textId="77777777" w:rsidR="008F6F02" w:rsidRDefault="008F6F02"/>
    <w:p w14:paraId="69C40DDC" w14:textId="77777777" w:rsidR="008F6F02" w:rsidRDefault="008F6F02"/>
    <w:p w14:paraId="21549CF8" w14:textId="514BA5E2" w:rsidR="008F6F02" w:rsidRPr="00251F53" w:rsidRDefault="00510269">
      <w:pPr>
        <w:rPr>
          <w:sz w:val="52"/>
          <w:szCs w:val="52"/>
        </w:rPr>
      </w:pPr>
      <w:r>
        <w:rPr>
          <w:noProof/>
          <w:sz w:val="52"/>
          <w:szCs w:val="52"/>
        </w:rPr>
        <w:drawing>
          <wp:inline distT="0" distB="0" distL="0" distR="0" wp14:anchorId="681BDD38" wp14:editId="79A5F79E">
            <wp:extent cx="1257300" cy="1024973"/>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BronzeMedal19.png"/>
                    <pic:cNvPicPr/>
                  </pic:nvPicPr>
                  <pic:blipFill>
                    <a:blip r:embed="rId8"/>
                    <a:stretch>
                      <a:fillRect/>
                    </a:stretch>
                  </pic:blipFill>
                  <pic:spPr>
                    <a:xfrm>
                      <a:off x="0" y="0"/>
                      <a:ext cx="1279794" cy="1043310"/>
                    </a:xfrm>
                    <a:prstGeom prst="rect">
                      <a:avLst/>
                    </a:prstGeom>
                  </pic:spPr>
                </pic:pic>
              </a:graphicData>
            </a:graphic>
          </wp:inline>
        </w:drawing>
      </w:r>
      <w:r w:rsidR="00E611CB">
        <w:rPr>
          <w:sz w:val="52"/>
          <w:szCs w:val="52"/>
        </w:rPr>
        <w:tab/>
      </w:r>
      <w:r w:rsidR="00E611CB">
        <w:rPr>
          <w:sz w:val="52"/>
          <w:szCs w:val="52"/>
        </w:rPr>
        <w:tab/>
      </w:r>
      <w:r w:rsidR="00E611CB">
        <w:rPr>
          <w:sz w:val="52"/>
          <w:szCs w:val="52"/>
        </w:rPr>
        <w:tab/>
      </w:r>
      <w:r w:rsidR="00E611CB">
        <w:rPr>
          <w:sz w:val="52"/>
          <w:szCs w:val="52"/>
        </w:rPr>
        <w:tab/>
      </w:r>
      <w:r w:rsidR="00E611CB">
        <w:rPr>
          <w:sz w:val="52"/>
          <w:szCs w:val="52"/>
        </w:rPr>
        <w:tab/>
      </w:r>
      <w:r w:rsidR="00E611CB">
        <w:rPr>
          <w:sz w:val="52"/>
          <w:szCs w:val="52"/>
        </w:rPr>
        <w:tab/>
      </w:r>
      <w:r w:rsidR="00B375B8" w:rsidRPr="00251F53">
        <w:rPr>
          <w:noProof/>
          <w:sz w:val="52"/>
          <w:szCs w:val="52"/>
        </w:rPr>
        <w:drawing>
          <wp:inline distT="0" distB="0" distL="0" distR="0" wp14:anchorId="7988D0F5" wp14:editId="67E31259">
            <wp:extent cx="1115222" cy="1022287"/>
            <wp:effectExtent l="0" t="0" r="254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nda\AppData\Local\Microsoft\Windows\INetCache\Content.Word\level_3.png"/>
                    <pic:cNvPicPr>
                      <a:picLocks noChangeAspect="1" noChangeArrowheads="1"/>
                    </pic:cNvPicPr>
                  </pic:nvPicPr>
                  <pic:blipFill>
                    <a:blip r:embed="rId9"/>
                    <a:stretch>
                      <a:fillRect/>
                    </a:stretch>
                  </pic:blipFill>
                  <pic:spPr bwMode="auto">
                    <a:xfrm>
                      <a:off x="0" y="0"/>
                      <a:ext cx="1115222" cy="1022287"/>
                    </a:xfrm>
                    <a:prstGeom prst="rect">
                      <a:avLst/>
                    </a:prstGeom>
                    <a:noFill/>
                    <a:ln>
                      <a:noFill/>
                    </a:ln>
                  </pic:spPr>
                </pic:pic>
              </a:graphicData>
            </a:graphic>
          </wp:inline>
        </w:drawing>
      </w:r>
    </w:p>
    <w:p w14:paraId="4616AD16" w14:textId="77777777" w:rsidR="008F6F02" w:rsidRDefault="008F6F02"/>
    <w:p w14:paraId="6EFAFA68" w14:textId="77777777" w:rsidR="008F6F02" w:rsidRDefault="008F6F02"/>
    <w:p w14:paraId="2D656AAF" w14:textId="77777777" w:rsidR="008F6F02" w:rsidRDefault="008F6F02"/>
    <w:p w14:paraId="0C5F30EC" w14:textId="77777777" w:rsidR="008F6F02" w:rsidRDefault="008F6F02" w:rsidP="00251F53">
      <w:pPr>
        <w:rPr>
          <w:b/>
          <w:u w:val="single"/>
        </w:rPr>
      </w:pPr>
    </w:p>
    <w:p w14:paraId="3AE4894E" w14:textId="77777777" w:rsidR="008F6F02" w:rsidRDefault="008F6F02" w:rsidP="008F6F02">
      <w:pPr>
        <w:jc w:val="center"/>
        <w:rPr>
          <w:b/>
          <w:u w:val="single"/>
        </w:rPr>
      </w:pPr>
    </w:p>
    <w:p w14:paraId="6C743852" w14:textId="77777777" w:rsidR="008F6F02" w:rsidRDefault="008F6F02" w:rsidP="008F6F02">
      <w:pPr>
        <w:jc w:val="center"/>
        <w:rPr>
          <w:b/>
          <w:u w:val="single"/>
        </w:rPr>
      </w:pPr>
    </w:p>
    <w:p w14:paraId="41A18A77" w14:textId="77777777" w:rsidR="008F6F02" w:rsidRDefault="008F6F02" w:rsidP="008F6F02">
      <w:pPr>
        <w:jc w:val="center"/>
        <w:rPr>
          <w:b/>
          <w:u w:val="single"/>
        </w:rPr>
      </w:pPr>
      <w:r>
        <w:rPr>
          <w:noProof/>
        </w:rPr>
        <w:drawing>
          <wp:anchor distT="0" distB="0" distL="114300" distR="114300" simplePos="0" relativeHeight="251659264" behindDoc="0" locked="0" layoutInCell="1" allowOverlap="1" wp14:anchorId="1CC6B7EF" wp14:editId="0E8AFEC7">
            <wp:simplePos x="0" y="0"/>
            <wp:positionH relativeFrom="margin">
              <wp:posOffset>1638300</wp:posOffset>
            </wp:positionH>
            <wp:positionV relativeFrom="margin">
              <wp:posOffset>3721100</wp:posOffset>
            </wp:positionV>
            <wp:extent cx="2206625" cy="786130"/>
            <wp:effectExtent l="0" t="0" r="317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_logo_09[1].JPG"/>
                    <pic:cNvPicPr/>
                  </pic:nvPicPr>
                  <pic:blipFill>
                    <a:blip r:embed="rId10">
                      <a:extLst>
                        <a:ext uri="{28A0092B-C50C-407E-A947-70E740481C1C}">
                          <a14:useLocalDpi xmlns:a14="http://schemas.microsoft.com/office/drawing/2010/main" val="0"/>
                        </a:ext>
                      </a:extLst>
                    </a:blip>
                    <a:stretch>
                      <a:fillRect/>
                    </a:stretch>
                  </pic:blipFill>
                  <pic:spPr>
                    <a:xfrm>
                      <a:off x="0" y="0"/>
                      <a:ext cx="2206625" cy="786130"/>
                    </a:xfrm>
                    <a:prstGeom prst="rect">
                      <a:avLst/>
                    </a:prstGeom>
                  </pic:spPr>
                </pic:pic>
              </a:graphicData>
            </a:graphic>
          </wp:anchor>
        </w:drawing>
      </w:r>
    </w:p>
    <w:p w14:paraId="6D49C7A0" w14:textId="77777777" w:rsidR="008F6F02" w:rsidRDefault="008F6F02" w:rsidP="008F6F02">
      <w:pPr>
        <w:jc w:val="center"/>
        <w:rPr>
          <w:b/>
          <w:u w:val="single"/>
        </w:rPr>
      </w:pPr>
    </w:p>
    <w:p w14:paraId="427C4182" w14:textId="77777777" w:rsidR="008F6F02" w:rsidRDefault="008F6F02" w:rsidP="008F6F02">
      <w:pPr>
        <w:jc w:val="center"/>
        <w:rPr>
          <w:b/>
          <w:u w:val="single"/>
        </w:rPr>
      </w:pPr>
    </w:p>
    <w:p w14:paraId="33E9DFC9" w14:textId="77777777" w:rsidR="008F6F02" w:rsidRDefault="008F6F02" w:rsidP="008F6F02">
      <w:pPr>
        <w:jc w:val="center"/>
        <w:rPr>
          <w:b/>
          <w:u w:val="single"/>
        </w:rPr>
      </w:pPr>
    </w:p>
    <w:p w14:paraId="2E3AE768" w14:textId="77777777" w:rsidR="008F6F02" w:rsidRDefault="008F6F02" w:rsidP="008F6F02">
      <w:pPr>
        <w:jc w:val="center"/>
        <w:rPr>
          <w:b/>
          <w:u w:val="single"/>
        </w:rPr>
      </w:pPr>
    </w:p>
    <w:p w14:paraId="24CC3BE7" w14:textId="77777777" w:rsidR="008F6F02" w:rsidRDefault="008F6F02" w:rsidP="008F6F02">
      <w:pPr>
        <w:jc w:val="center"/>
        <w:rPr>
          <w:b/>
          <w:u w:val="single"/>
        </w:rPr>
      </w:pPr>
    </w:p>
    <w:p w14:paraId="4A22CC75" w14:textId="77777777" w:rsidR="008F6F02" w:rsidRDefault="008F6F02" w:rsidP="008F6F02">
      <w:pPr>
        <w:jc w:val="center"/>
        <w:rPr>
          <w:b/>
          <w:u w:val="single"/>
        </w:rPr>
      </w:pPr>
    </w:p>
    <w:p w14:paraId="340A7F8B" w14:textId="77777777" w:rsidR="008F6F02" w:rsidRDefault="008F6F02" w:rsidP="008F6F02">
      <w:pPr>
        <w:jc w:val="center"/>
        <w:rPr>
          <w:b/>
          <w:u w:val="single"/>
        </w:rPr>
      </w:pPr>
    </w:p>
    <w:p w14:paraId="11CBC593" w14:textId="77777777" w:rsidR="008F6F02" w:rsidRDefault="008F6F02" w:rsidP="008F6F02">
      <w:pPr>
        <w:jc w:val="center"/>
        <w:rPr>
          <w:b/>
          <w:u w:val="single"/>
        </w:rPr>
      </w:pPr>
    </w:p>
    <w:p w14:paraId="51675638" w14:textId="77777777" w:rsidR="008F6F02" w:rsidRDefault="008F6F02" w:rsidP="008F6F02">
      <w:pPr>
        <w:jc w:val="center"/>
        <w:rPr>
          <w:b/>
          <w:u w:val="single"/>
        </w:rPr>
      </w:pPr>
    </w:p>
    <w:p w14:paraId="04637691" w14:textId="77777777" w:rsidR="008F6F02" w:rsidRDefault="008F6F02" w:rsidP="008F6F02">
      <w:pPr>
        <w:jc w:val="center"/>
        <w:rPr>
          <w:b/>
          <w:u w:val="single"/>
        </w:rPr>
      </w:pPr>
    </w:p>
    <w:p w14:paraId="76C85271" w14:textId="57FE6F0F" w:rsidR="008F6F02" w:rsidRPr="008F6F02" w:rsidRDefault="00176808" w:rsidP="008F6F02">
      <w:pPr>
        <w:jc w:val="center"/>
        <w:rPr>
          <w:rFonts w:ascii="Arial Black" w:hAnsi="Arial Black"/>
          <w:noProof/>
        </w:rPr>
      </w:pPr>
      <w:r w:rsidRPr="008F6F02">
        <w:rPr>
          <w:rFonts w:ascii="Arial Black" w:hAnsi="Arial Black"/>
          <w:b/>
          <w:sz w:val="40"/>
          <w:szCs w:val="40"/>
          <w:u w:val="single"/>
        </w:rPr>
        <w:t>20</w:t>
      </w:r>
      <w:r>
        <w:rPr>
          <w:rFonts w:ascii="Arial Black" w:hAnsi="Arial Black"/>
          <w:b/>
          <w:sz w:val="40"/>
          <w:szCs w:val="40"/>
          <w:u w:val="single"/>
        </w:rPr>
        <w:t>21</w:t>
      </w:r>
      <w:r w:rsidR="00510269">
        <w:rPr>
          <w:rFonts w:ascii="Arial Black" w:hAnsi="Arial Black"/>
          <w:b/>
          <w:sz w:val="40"/>
          <w:szCs w:val="40"/>
          <w:u w:val="single"/>
        </w:rPr>
        <w:t>-20</w:t>
      </w:r>
      <w:r>
        <w:rPr>
          <w:rFonts w:ascii="Arial Black" w:hAnsi="Arial Black"/>
          <w:b/>
          <w:sz w:val="40"/>
          <w:szCs w:val="40"/>
          <w:u w:val="single"/>
        </w:rPr>
        <w:t>22</w:t>
      </w:r>
      <w:ins w:id="0" w:author="Matt Webber" w:date="2021-07-02T11:43:00Z">
        <w:r w:rsidR="008762A4">
          <w:rPr>
            <w:rFonts w:ascii="Arial Black" w:hAnsi="Arial Black"/>
            <w:b/>
            <w:sz w:val="40"/>
            <w:szCs w:val="40"/>
            <w:u w:val="single"/>
          </w:rPr>
          <w:t xml:space="preserve"> </w:t>
        </w:r>
      </w:ins>
      <w:r w:rsidR="008F6F02" w:rsidRPr="008F6F02">
        <w:rPr>
          <w:rFonts w:ascii="Arial Black" w:hAnsi="Arial Black"/>
          <w:b/>
          <w:sz w:val="40"/>
          <w:szCs w:val="40"/>
          <w:u w:val="single"/>
        </w:rPr>
        <w:t>Policy and Procedures Manual</w:t>
      </w:r>
      <w:r w:rsidR="008F6F02" w:rsidRPr="008F6F02">
        <w:rPr>
          <w:rFonts w:ascii="Arial Black" w:hAnsi="Arial Black"/>
          <w:noProof/>
        </w:rPr>
        <w:t xml:space="preserve"> </w:t>
      </w:r>
    </w:p>
    <w:p w14:paraId="7E0FBAF9" w14:textId="77777777" w:rsidR="008F6F02" w:rsidRDefault="008F6F02" w:rsidP="008F6F02">
      <w:pPr>
        <w:jc w:val="center"/>
        <w:rPr>
          <w:noProof/>
        </w:rPr>
      </w:pPr>
    </w:p>
    <w:p w14:paraId="3C84E176" w14:textId="77777777" w:rsidR="008F6F02" w:rsidRDefault="008F6F02" w:rsidP="008F6F02">
      <w:pPr>
        <w:jc w:val="center"/>
        <w:rPr>
          <w:noProof/>
        </w:rPr>
      </w:pPr>
    </w:p>
    <w:p w14:paraId="50CA4136" w14:textId="77777777" w:rsidR="008F6F02" w:rsidRDefault="008F6F02" w:rsidP="008F6F02">
      <w:pPr>
        <w:rPr>
          <w:noProof/>
        </w:rPr>
      </w:pPr>
    </w:p>
    <w:p w14:paraId="7A348A2F" w14:textId="77777777" w:rsidR="008F6F02" w:rsidRDefault="008F6F02" w:rsidP="008F6F02">
      <w:pPr>
        <w:rPr>
          <w:noProof/>
        </w:rPr>
      </w:pPr>
    </w:p>
    <w:p w14:paraId="4CA6178C" w14:textId="77777777" w:rsidR="008F6F02" w:rsidRDefault="008F6F02" w:rsidP="008F6F02">
      <w:pPr>
        <w:rPr>
          <w:noProof/>
        </w:rPr>
      </w:pPr>
    </w:p>
    <w:p w14:paraId="1AE2340C" w14:textId="77777777" w:rsidR="008F6F02" w:rsidRDefault="008F6F02" w:rsidP="008F6F02">
      <w:pPr>
        <w:rPr>
          <w:noProof/>
        </w:rPr>
      </w:pPr>
    </w:p>
    <w:p w14:paraId="72F37032" w14:textId="77777777" w:rsidR="008F6F02" w:rsidRDefault="008F6F02" w:rsidP="008F6F02">
      <w:pPr>
        <w:rPr>
          <w:noProof/>
        </w:rPr>
      </w:pPr>
    </w:p>
    <w:p w14:paraId="00242514" w14:textId="77777777" w:rsidR="008F6F02" w:rsidRDefault="008F6F02" w:rsidP="008F6F02">
      <w:pPr>
        <w:rPr>
          <w:noProof/>
        </w:rPr>
      </w:pPr>
    </w:p>
    <w:p w14:paraId="05AF2DEF" w14:textId="77777777" w:rsidR="008F6F02" w:rsidRDefault="008F6F02" w:rsidP="008F6F02">
      <w:pPr>
        <w:rPr>
          <w:noProof/>
        </w:rPr>
      </w:pPr>
    </w:p>
    <w:p w14:paraId="57E0D3CC" w14:textId="77777777" w:rsidR="00927258" w:rsidRDefault="00927258" w:rsidP="008F6F02">
      <w:pPr>
        <w:rPr>
          <w:noProof/>
        </w:rPr>
      </w:pPr>
    </w:p>
    <w:p w14:paraId="672A1CD6" w14:textId="77777777" w:rsidR="00927258" w:rsidRDefault="00927258" w:rsidP="008F6F02">
      <w:pPr>
        <w:rPr>
          <w:noProof/>
        </w:rPr>
      </w:pPr>
    </w:p>
    <w:p w14:paraId="2C81F01C" w14:textId="77777777" w:rsidR="008F6F02" w:rsidRDefault="008F6F02" w:rsidP="008F6F02">
      <w:pPr>
        <w:rPr>
          <w:noProof/>
        </w:rPr>
      </w:pPr>
    </w:p>
    <w:p w14:paraId="0FE5328F" w14:textId="77777777" w:rsidR="008F6F02" w:rsidRDefault="008F6F02" w:rsidP="008F6F02">
      <w:pPr>
        <w:rPr>
          <w:noProof/>
        </w:rPr>
      </w:pPr>
    </w:p>
    <w:p w14:paraId="66D15713" w14:textId="77777777" w:rsidR="008F6F02" w:rsidRDefault="008F6F02" w:rsidP="008F6F02">
      <w:pPr>
        <w:rPr>
          <w:noProof/>
        </w:rPr>
      </w:pPr>
    </w:p>
    <w:p w14:paraId="0806622A" w14:textId="77777777" w:rsidR="008F6F02" w:rsidRDefault="008F6F02" w:rsidP="008F6F02">
      <w:pPr>
        <w:rPr>
          <w:noProof/>
        </w:rPr>
      </w:pPr>
    </w:p>
    <w:p w14:paraId="77F0906A" w14:textId="77777777" w:rsidR="00CF0472" w:rsidRDefault="008F6F02" w:rsidP="00CF0472">
      <w:pPr>
        <w:contextualSpacing/>
        <w:rPr>
          <w:rFonts w:ascii="Arial Black" w:hAnsi="Arial Black"/>
          <w:b/>
          <w:color w:val="CA001A"/>
          <w:sz w:val="36"/>
          <w:szCs w:val="36"/>
        </w:rPr>
      </w:pPr>
      <w:r w:rsidRPr="008F6F02">
        <w:rPr>
          <w:rFonts w:ascii="Arial Black" w:hAnsi="Arial Black"/>
          <w:b/>
          <w:color w:val="CA001A"/>
          <w:sz w:val="36"/>
          <w:szCs w:val="36"/>
        </w:rPr>
        <w:t>Table of Contents</w:t>
      </w:r>
    </w:p>
    <w:p w14:paraId="62E12452" w14:textId="77777777" w:rsidR="00CF0472" w:rsidRDefault="00CF0472" w:rsidP="00CF0472">
      <w:pPr>
        <w:contextualSpacing/>
        <w:rPr>
          <w:rFonts w:ascii="Arial Black" w:hAnsi="Arial Black"/>
          <w:color w:val="061F50"/>
          <w:sz w:val="28"/>
          <w:szCs w:val="28"/>
        </w:rPr>
      </w:pPr>
      <w:r>
        <w:rPr>
          <w:rFonts w:ascii="Arial Black" w:hAnsi="Arial Black"/>
          <w:b/>
          <w:noProof/>
          <w:color w:val="CA001A"/>
          <w:sz w:val="36"/>
          <w:szCs w:val="36"/>
        </w:rPr>
        <mc:AlternateContent>
          <mc:Choice Requires="wps">
            <w:drawing>
              <wp:anchor distT="0" distB="0" distL="114300" distR="114300" simplePos="0" relativeHeight="251661312" behindDoc="0" locked="0" layoutInCell="1" allowOverlap="1" wp14:anchorId="055CDF8E" wp14:editId="56F8F418">
                <wp:simplePos x="0" y="0"/>
                <wp:positionH relativeFrom="margin">
                  <wp:align>left</wp:align>
                </wp:positionH>
                <wp:positionV relativeFrom="paragraph">
                  <wp:posOffset>41275</wp:posOffset>
                </wp:positionV>
                <wp:extent cx="54864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BA001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330DB0" id="Straight Connector 4"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25pt" to="6in,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" strokecolor="#ba0015" strokeweight="2pt">
                <v:shadow on="t" color="black" opacity="24903f" origin=",.5" offset="0,.55556mm"/>
                <w10:wrap anchorx="margin"/>
              </v:line>
            </w:pict>
          </mc:Fallback>
        </mc:AlternateContent>
      </w:r>
    </w:p>
    <w:p w14:paraId="723B5AB1" w14:textId="77777777" w:rsidR="003F277C" w:rsidRDefault="003F277C" w:rsidP="008F6F02">
      <w:pPr>
        <w:contextualSpacing/>
        <w:rPr>
          <w:rFonts w:ascii="Arial Black" w:hAnsi="Arial Black"/>
          <w:color w:val="061F50"/>
          <w:sz w:val="28"/>
          <w:szCs w:val="28"/>
        </w:rPr>
      </w:pPr>
      <w:r>
        <w:rPr>
          <w:rFonts w:ascii="Arial Black" w:hAnsi="Arial Black"/>
          <w:color w:val="061F50"/>
          <w:sz w:val="28"/>
          <w:szCs w:val="28"/>
        </w:rPr>
        <w:t>Introduction to HSA</w:t>
      </w:r>
    </w:p>
    <w:p w14:paraId="6A1330A2" w14:textId="501398DB" w:rsidR="0069610C" w:rsidRDefault="003F277C" w:rsidP="008F6F02">
      <w:pPr>
        <w:contextualSpacing/>
        <w:rPr>
          <w:rFonts w:ascii="Arial Black" w:hAnsi="Arial Black"/>
          <w:color w:val="061F50"/>
          <w:sz w:val="28"/>
          <w:szCs w:val="28"/>
        </w:rPr>
      </w:pPr>
      <w:r>
        <w:rPr>
          <w:rFonts w:ascii="Arial Black" w:hAnsi="Arial Black"/>
          <w:color w:val="061F50"/>
          <w:sz w:val="28"/>
          <w:szCs w:val="28"/>
        </w:rPr>
        <w:tab/>
        <w:t>Mission Statement</w:t>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sidR="00730281">
        <w:rPr>
          <w:rFonts w:ascii="Arial Black" w:hAnsi="Arial Black"/>
          <w:color w:val="061F50"/>
          <w:sz w:val="28"/>
          <w:szCs w:val="28"/>
        </w:rPr>
        <w:t>4</w:t>
      </w:r>
    </w:p>
    <w:p w14:paraId="511D6083" w14:textId="7F98BE45" w:rsidR="00C15D25" w:rsidRDefault="00730281" w:rsidP="008F6F02">
      <w:pPr>
        <w:contextualSpacing/>
        <w:rPr>
          <w:rFonts w:ascii="Arial Black" w:hAnsi="Arial Black"/>
          <w:color w:val="061F50"/>
          <w:sz w:val="28"/>
          <w:szCs w:val="28"/>
        </w:rPr>
      </w:pPr>
      <w:r>
        <w:rPr>
          <w:rFonts w:ascii="Arial Black" w:hAnsi="Arial Black"/>
          <w:color w:val="061F50"/>
          <w:sz w:val="28"/>
          <w:szCs w:val="28"/>
        </w:rPr>
        <w:tab/>
        <w:t>Vision Statement</w:t>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t>4</w:t>
      </w:r>
    </w:p>
    <w:p w14:paraId="49C009C0" w14:textId="1B47F8ED" w:rsidR="00C15D25" w:rsidRDefault="00730281" w:rsidP="008F6F02">
      <w:pPr>
        <w:contextualSpacing/>
        <w:rPr>
          <w:rFonts w:ascii="Arial Black" w:hAnsi="Arial Black"/>
          <w:color w:val="061F50"/>
          <w:sz w:val="28"/>
          <w:szCs w:val="28"/>
        </w:rPr>
      </w:pPr>
      <w:r>
        <w:rPr>
          <w:rFonts w:ascii="Arial Black" w:hAnsi="Arial Black"/>
          <w:color w:val="061F50"/>
          <w:sz w:val="28"/>
          <w:szCs w:val="28"/>
        </w:rPr>
        <w:tab/>
        <w:t>Goal Statement</w:t>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t>4</w:t>
      </w:r>
    </w:p>
    <w:p w14:paraId="7D3DAC43" w14:textId="5D4F6E59" w:rsidR="0069610C" w:rsidRDefault="003F277C" w:rsidP="008F6F02">
      <w:pPr>
        <w:contextualSpacing/>
        <w:rPr>
          <w:rFonts w:ascii="Arial Black" w:hAnsi="Arial Black"/>
          <w:color w:val="061F50"/>
          <w:sz w:val="28"/>
          <w:szCs w:val="28"/>
        </w:rPr>
      </w:pPr>
      <w:r>
        <w:rPr>
          <w:rFonts w:ascii="Arial Black" w:hAnsi="Arial Black"/>
          <w:color w:val="061F50"/>
          <w:sz w:val="28"/>
          <w:szCs w:val="28"/>
        </w:rPr>
        <w:tab/>
        <w:t>Team Philosophy</w:t>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sidR="002E20E2">
        <w:rPr>
          <w:rFonts w:ascii="Arial Black" w:hAnsi="Arial Black"/>
          <w:color w:val="061F50"/>
          <w:sz w:val="28"/>
          <w:szCs w:val="28"/>
        </w:rPr>
        <w:t>5</w:t>
      </w:r>
    </w:p>
    <w:p w14:paraId="42067862" w14:textId="0135C93C" w:rsidR="0069610C" w:rsidRDefault="003F277C" w:rsidP="008F6F02">
      <w:pPr>
        <w:contextualSpacing/>
        <w:rPr>
          <w:rFonts w:ascii="Arial Black" w:hAnsi="Arial Black"/>
          <w:color w:val="061F50"/>
          <w:sz w:val="28"/>
          <w:szCs w:val="28"/>
        </w:rPr>
      </w:pPr>
      <w:r>
        <w:rPr>
          <w:rFonts w:ascii="Arial Black" w:hAnsi="Arial Black"/>
          <w:color w:val="061F50"/>
          <w:sz w:val="28"/>
          <w:szCs w:val="28"/>
        </w:rPr>
        <w:tab/>
        <w:t>Team History</w:t>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sidR="00730281">
        <w:rPr>
          <w:rFonts w:ascii="Arial Black" w:hAnsi="Arial Black"/>
          <w:color w:val="061F50"/>
          <w:sz w:val="28"/>
          <w:szCs w:val="28"/>
        </w:rPr>
        <w:t>5</w:t>
      </w:r>
    </w:p>
    <w:p w14:paraId="0D450CC4" w14:textId="4C1A735E" w:rsidR="0069610C" w:rsidRDefault="00D81050" w:rsidP="008F6F02">
      <w:pPr>
        <w:contextualSpacing/>
        <w:rPr>
          <w:rFonts w:ascii="Arial Black" w:hAnsi="Arial Black"/>
          <w:color w:val="061F50"/>
          <w:sz w:val="28"/>
          <w:szCs w:val="28"/>
        </w:rPr>
      </w:pPr>
      <w:r>
        <w:rPr>
          <w:rFonts w:ascii="Arial Black" w:hAnsi="Arial Black"/>
          <w:color w:val="061F50"/>
          <w:sz w:val="28"/>
          <w:szCs w:val="28"/>
        </w:rPr>
        <w:tab/>
      </w:r>
      <w:r w:rsidR="0069610C">
        <w:rPr>
          <w:rFonts w:ascii="Arial Black" w:hAnsi="Arial Black"/>
          <w:color w:val="061F50"/>
          <w:sz w:val="28"/>
          <w:szCs w:val="28"/>
        </w:rPr>
        <w:t>Organization</w:t>
      </w:r>
      <w:r>
        <w:rPr>
          <w:rFonts w:ascii="Arial Black" w:hAnsi="Arial Black"/>
          <w:color w:val="061F50"/>
          <w:sz w:val="28"/>
          <w:szCs w:val="28"/>
        </w:rPr>
        <w:t>al Structure</w:t>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sidR="00730281">
        <w:rPr>
          <w:rFonts w:ascii="Arial Black" w:hAnsi="Arial Black"/>
          <w:color w:val="061F50"/>
          <w:sz w:val="28"/>
          <w:szCs w:val="28"/>
        </w:rPr>
        <w:tab/>
        <w:t>5</w:t>
      </w:r>
    </w:p>
    <w:p w14:paraId="39D010AE" w14:textId="05693E41" w:rsidR="00983212" w:rsidRDefault="00730281" w:rsidP="00983212">
      <w:pPr>
        <w:contextualSpacing/>
        <w:rPr>
          <w:rFonts w:ascii="Arial Black" w:hAnsi="Arial Black"/>
          <w:color w:val="061F50"/>
          <w:sz w:val="28"/>
          <w:szCs w:val="28"/>
        </w:rPr>
      </w:pPr>
      <w:r>
        <w:rPr>
          <w:rFonts w:ascii="Arial Black" w:hAnsi="Arial Black"/>
          <w:color w:val="061F50"/>
          <w:sz w:val="28"/>
          <w:szCs w:val="28"/>
        </w:rPr>
        <w:tab/>
        <w:t>Facilities</w:t>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sidR="00336A03">
        <w:rPr>
          <w:rFonts w:ascii="Arial Black" w:hAnsi="Arial Black"/>
          <w:color w:val="061F50"/>
          <w:sz w:val="28"/>
          <w:szCs w:val="28"/>
        </w:rPr>
        <w:t>6</w:t>
      </w:r>
    </w:p>
    <w:p w14:paraId="43E2C5C9" w14:textId="31860567" w:rsidR="00983212" w:rsidRDefault="00983212" w:rsidP="008F6F02">
      <w:pPr>
        <w:contextualSpacing/>
        <w:rPr>
          <w:rFonts w:ascii="Arial Black" w:hAnsi="Arial Black"/>
          <w:color w:val="061F50"/>
          <w:sz w:val="28"/>
          <w:szCs w:val="28"/>
        </w:rPr>
      </w:pPr>
      <w:r>
        <w:rPr>
          <w:rFonts w:ascii="Arial Black" w:hAnsi="Arial Black"/>
          <w:color w:val="061F50"/>
          <w:sz w:val="28"/>
          <w:szCs w:val="28"/>
        </w:rPr>
        <w:tab/>
      </w:r>
      <w:r w:rsidR="0069610C">
        <w:rPr>
          <w:rFonts w:ascii="Arial Black" w:hAnsi="Arial Black"/>
          <w:color w:val="061F50"/>
          <w:sz w:val="28"/>
          <w:szCs w:val="28"/>
        </w:rPr>
        <w:t>HSA Coaching and Office Staff</w:t>
      </w:r>
      <w:r w:rsidR="0069610C">
        <w:rPr>
          <w:rFonts w:ascii="Arial Black" w:hAnsi="Arial Black"/>
          <w:color w:val="061F50"/>
          <w:sz w:val="28"/>
          <w:szCs w:val="28"/>
        </w:rPr>
        <w:tab/>
      </w:r>
      <w:r w:rsidR="0069610C">
        <w:rPr>
          <w:rFonts w:ascii="Arial Black" w:hAnsi="Arial Black"/>
          <w:color w:val="061F50"/>
          <w:sz w:val="28"/>
          <w:szCs w:val="28"/>
        </w:rPr>
        <w:tab/>
      </w:r>
      <w:r w:rsidR="0069610C">
        <w:rPr>
          <w:rFonts w:ascii="Arial Black" w:hAnsi="Arial Black"/>
          <w:color w:val="061F50"/>
          <w:sz w:val="28"/>
          <w:szCs w:val="28"/>
        </w:rPr>
        <w:tab/>
      </w:r>
      <w:r w:rsidR="00D81050">
        <w:rPr>
          <w:rFonts w:ascii="Arial Black" w:hAnsi="Arial Black"/>
          <w:color w:val="061F50"/>
          <w:sz w:val="28"/>
          <w:szCs w:val="28"/>
        </w:rPr>
        <w:tab/>
      </w:r>
      <w:r w:rsidR="00336A03">
        <w:rPr>
          <w:rFonts w:ascii="Arial Black" w:hAnsi="Arial Black"/>
          <w:color w:val="061F50"/>
          <w:sz w:val="28"/>
          <w:szCs w:val="28"/>
        </w:rPr>
        <w:t>6</w:t>
      </w:r>
    </w:p>
    <w:p w14:paraId="0F3111C7" w14:textId="7D8A0653" w:rsidR="008F6F02" w:rsidRDefault="00D81050" w:rsidP="008F6F02">
      <w:pPr>
        <w:contextualSpacing/>
        <w:rPr>
          <w:rFonts w:ascii="Arial Black" w:hAnsi="Arial Black"/>
          <w:color w:val="CA001A"/>
          <w:sz w:val="36"/>
          <w:szCs w:val="36"/>
        </w:rPr>
      </w:pPr>
      <w:r>
        <w:rPr>
          <w:rFonts w:ascii="Arial Black" w:hAnsi="Arial Black"/>
          <w:color w:val="061F50"/>
          <w:sz w:val="28"/>
          <w:szCs w:val="28"/>
        </w:rPr>
        <w:tab/>
        <w:t>Communication</w:t>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sidR="00C43D02">
        <w:rPr>
          <w:rFonts w:ascii="Arial Black" w:hAnsi="Arial Black"/>
          <w:color w:val="061F50"/>
          <w:sz w:val="28"/>
          <w:szCs w:val="28"/>
        </w:rPr>
        <w:t>7</w:t>
      </w:r>
    </w:p>
    <w:p w14:paraId="6883B2D7" w14:textId="77777777" w:rsidR="00D81050" w:rsidRDefault="00D81050" w:rsidP="008F6F02">
      <w:pPr>
        <w:contextualSpacing/>
        <w:rPr>
          <w:rFonts w:ascii="Arial Black" w:hAnsi="Arial Black"/>
          <w:color w:val="061F50"/>
          <w:sz w:val="28"/>
          <w:szCs w:val="28"/>
        </w:rPr>
      </w:pPr>
      <w:r>
        <w:rPr>
          <w:rFonts w:ascii="Arial Black" w:hAnsi="Arial Black"/>
          <w:color w:val="061F50"/>
          <w:sz w:val="28"/>
          <w:szCs w:val="28"/>
        </w:rPr>
        <w:t>HSA Training Programs</w:t>
      </w:r>
    </w:p>
    <w:p w14:paraId="0B0D84FA" w14:textId="28B9DDC8" w:rsidR="00F419F2" w:rsidRDefault="00730281" w:rsidP="008F6F02">
      <w:pPr>
        <w:contextualSpacing/>
        <w:rPr>
          <w:rFonts w:ascii="Arial Black" w:hAnsi="Arial Black"/>
          <w:color w:val="061F50"/>
          <w:sz w:val="28"/>
          <w:szCs w:val="28"/>
        </w:rPr>
      </w:pPr>
      <w:r>
        <w:rPr>
          <w:rFonts w:ascii="Arial Black" w:hAnsi="Arial Black"/>
          <w:color w:val="061F50"/>
          <w:sz w:val="28"/>
          <w:szCs w:val="28"/>
        </w:rPr>
        <w:tab/>
        <w:t>Objectives and Values</w:t>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sidR="00C43D02">
        <w:rPr>
          <w:rFonts w:ascii="Arial Black" w:hAnsi="Arial Black"/>
          <w:color w:val="061F50"/>
          <w:sz w:val="28"/>
          <w:szCs w:val="28"/>
        </w:rPr>
        <w:t>8</w:t>
      </w:r>
      <w:r w:rsidR="00D81050">
        <w:rPr>
          <w:rFonts w:ascii="Arial Black" w:hAnsi="Arial Black"/>
          <w:color w:val="061F50"/>
          <w:sz w:val="28"/>
          <w:szCs w:val="28"/>
        </w:rPr>
        <w:tab/>
      </w:r>
    </w:p>
    <w:p w14:paraId="1F70E11C" w14:textId="64C4846D" w:rsidR="008F6F02" w:rsidRDefault="00F419F2" w:rsidP="008F6F02">
      <w:pPr>
        <w:contextualSpacing/>
        <w:rPr>
          <w:rFonts w:ascii="Arial Black" w:hAnsi="Arial Black"/>
          <w:color w:val="061F50"/>
          <w:sz w:val="28"/>
          <w:szCs w:val="28"/>
        </w:rPr>
      </w:pPr>
      <w:r>
        <w:rPr>
          <w:rFonts w:ascii="Arial Black" w:hAnsi="Arial Black"/>
          <w:color w:val="061F50"/>
          <w:sz w:val="28"/>
          <w:szCs w:val="28"/>
        </w:rPr>
        <w:tab/>
      </w:r>
      <w:r w:rsidR="00D81050">
        <w:rPr>
          <w:rFonts w:ascii="Arial Black" w:hAnsi="Arial Black"/>
          <w:color w:val="061F50"/>
          <w:sz w:val="28"/>
          <w:szCs w:val="28"/>
        </w:rPr>
        <w:t>Overall Structure</w:t>
      </w:r>
      <w:r w:rsidR="00D81050">
        <w:rPr>
          <w:rFonts w:ascii="Arial Black" w:hAnsi="Arial Black"/>
          <w:color w:val="061F50"/>
          <w:sz w:val="28"/>
          <w:szCs w:val="28"/>
        </w:rPr>
        <w:tab/>
      </w:r>
      <w:r w:rsidR="00D81050">
        <w:rPr>
          <w:rFonts w:ascii="Arial Black" w:hAnsi="Arial Black"/>
          <w:color w:val="061F50"/>
          <w:sz w:val="28"/>
          <w:szCs w:val="28"/>
        </w:rPr>
        <w:tab/>
      </w:r>
      <w:r w:rsidR="00D81050">
        <w:rPr>
          <w:rFonts w:ascii="Arial Black" w:hAnsi="Arial Black"/>
          <w:color w:val="061F50"/>
          <w:sz w:val="28"/>
          <w:szCs w:val="28"/>
        </w:rPr>
        <w:tab/>
      </w:r>
      <w:r w:rsidR="00D81050">
        <w:rPr>
          <w:rFonts w:ascii="Arial Black" w:hAnsi="Arial Black"/>
          <w:color w:val="061F50"/>
          <w:sz w:val="28"/>
          <w:szCs w:val="28"/>
        </w:rPr>
        <w:tab/>
      </w:r>
      <w:r w:rsidR="00D81050">
        <w:rPr>
          <w:rFonts w:ascii="Arial Black" w:hAnsi="Arial Black"/>
          <w:color w:val="061F50"/>
          <w:sz w:val="28"/>
          <w:szCs w:val="28"/>
        </w:rPr>
        <w:tab/>
      </w:r>
      <w:r w:rsidR="00D81050">
        <w:rPr>
          <w:rFonts w:ascii="Arial Black" w:hAnsi="Arial Black"/>
          <w:color w:val="061F50"/>
          <w:sz w:val="28"/>
          <w:szCs w:val="28"/>
        </w:rPr>
        <w:tab/>
      </w:r>
      <w:r w:rsidR="00D81050">
        <w:rPr>
          <w:rFonts w:ascii="Arial Black" w:hAnsi="Arial Black"/>
          <w:color w:val="061F50"/>
          <w:sz w:val="28"/>
          <w:szCs w:val="28"/>
        </w:rPr>
        <w:tab/>
      </w:r>
      <w:r w:rsidR="00C43D02">
        <w:rPr>
          <w:rFonts w:ascii="Arial Black" w:hAnsi="Arial Black"/>
          <w:color w:val="061F50"/>
          <w:sz w:val="28"/>
          <w:szCs w:val="28"/>
        </w:rPr>
        <w:t>9</w:t>
      </w:r>
    </w:p>
    <w:p w14:paraId="4878C471" w14:textId="7C626F79" w:rsidR="00D81050" w:rsidRDefault="00730281" w:rsidP="008F6F02">
      <w:pPr>
        <w:contextualSpacing/>
        <w:rPr>
          <w:rFonts w:ascii="Arial Black" w:hAnsi="Arial Black"/>
          <w:color w:val="061F50"/>
          <w:sz w:val="28"/>
          <w:szCs w:val="28"/>
        </w:rPr>
      </w:pPr>
      <w:r>
        <w:rPr>
          <w:rFonts w:ascii="Arial Black" w:hAnsi="Arial Black"/>
          <w:color w:val="061F50"/>
          <w:sz w:val="28"/>
          <w:szCs w:val="28"/>
        </w:rPr>
        <w:tab/>
        <w:t>Group Comparison Chart</w:t>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sidR="00C43D02">
        <w:rPr>
          <w:rFonts w:ascii="Arial Black" w:hAnsi="Arial Black"/>
          <w:color w:val="061F50"/>
          <w:sz w:val="28"/>
          <w:szCs w:val="28"/>
        </w:rPr>
        <w:t>11</w:t>
      </w:r>
    </w:p>
    <w:p w14:paraId="5C14F1A6" w14:textId="675B6F2A" w:rsidR="006F0D00" w:rsidRDefault="00D81050" w:rsidP="008F6F02">
      <w:pPr>
        <w:contextualSpacing/>
        <w:rPr>
          <w:rFonts w:ascii="Arial Black" w:hAnsi="Arial Black"/>
          <w:color w:val="061F50"/>
          <w:sz w:val="28"/>
          <w:szCs w:val="28"/>
        </w:rPr>
      </w:pPr>
      <w:r>
        <w:rPr>
          <w:rFonts w:ascii="Arial Black" w:hAnsi="Arial Black"/>
          <w:color w:val="061F50"/>
          <w:sz w:val="28"/>
          <w:szCs w:val="28"/>
        </w:rPr>
        <w:tab/>
      </w:r>
      <w:r w:rsidR="006F0D00">
        <w:rPr>
          <w:rFonts w:ascii="Arial Black" w:hAnsi="Arial Black"/>
          <w:color w:val="061F50"/>
          <w:sz w:val="28"/>
          <w:szCs w:val="28"/>
        </w:rPr>
        <w:t>Swimmer Resp</w:t>
      </w:r>
      <w:r>
        <w:rPr>
          <w:rFonts w:ascii="Arial Black" w:hAnsi="Arial Black"/>
          <w:color w:val="061F50"/>
          <w:sz w:val="28"/>
          <w:szCs w:val="28"/>
        </w:rPr>
        <w:t>onsibilities</w:t>
      </w:r>
      <w:r>
        <w:rPr>
          <w:rFonts w:ascii="Arial Black" w:hAnsi="Arial Black"/>
          <w:color w:val="061F50"/>
          <w:sz w:val="28"/>
          <w:szCs w:val="28"/>
        </w:rPr>
        <w:tab/>
      </w:r>
      <w:r w:rsidR="00730281">
        <w:rPr>
          <w:rFonts w:ascii="Arial Black" w:hAnsi="Arial Black"/>
          <w:color w:val="061F50"/>
          <w:sz w:val="28"/>
          <w:szCs w:val="28"/>
        </w:rPr>
        <w:tab/>
      </w:r>
      <w:r w:rsidR="00730281">
        <w:rPr>
          <w:rFonts w:ascii="Arial Black" w:hAnsi="Arial Black"/>
          <w:color w:val="061F50"/>
          <w:sz w:val="28"/>
          <w:szCs w:val="28"/>
        </w:rPr>
        <w:tab/>
      </w:r>
      <w:r w:rsidR="00730281">
        <w:rPr>
          <w:rFonts w:ascii="Arial Black" w:hAnsi="Arial Black"/>
          <w:color w:val="061F50"/>
          <w:sz w:val="28"/>
          <w:szCs w:val="28"/>
        </w:rPr>
        <w:tab/>
      </w:r>
      <w:r w:rsidR="00730281">
        <w:rPr>
          <w:rFonts w:ascii="Arial Black" w:hAnsi="Arial Black"/>
          <w:color w:val="061F50"/>
          <w:sz w:val="28"/>
          <w:szCs w:val="28"/>
        </w:rPr>
        <w:tab/>
        <w:t>1</w:t>
      </w:r>
      <w:r w:rsidR="00C43D02">
        <w:rPr>
          <w:rFonts w:ascii="Arial Black" w:hAnsi="Arial Black"/>
          <w:color w:val="061F50"/>
          <w:sz w:val="28"/>
          <w:szCs w:val="28"/>
        </w:rPr>
        <w:t>2</w:t>
      </w:r>
    </w:p>
    <w:p w14:paraId="2A875BE7" w14:textId="42BB97AF" w:rsidR="00D81050" w:rsidRDefault="00D81050" w:rsidP="008F6F02">
      <w:pPr>
        <w:contextualSpacing/>
        <w:rPr>
          <w:rFonts w:ascii="Arial Black" w:hAnsi="Arial Black"/>
          <w:color w:val="061F50"/>
          <w:sz w:val="28"/>
          <w:szCs w:val="28"/>
        </w:rPr>
      </w:pPr>
      <w:r>
        <w:rPr>
          <w:rFonts w:ascii="Arial Black" w:hAnsi="Arial Black"/>
          <w:color w:val="061F50"/>
          <w:sz w:val="28"/>
          <w:szCs w:val="28"/>
        </w:rPr>
        <w:tab/>
        <w:t>Swimmer Cod</w:t>
      </w:r>
      <w:r w:rsidR="00730281">
        <w:rPr>
          <w:rFonts w:ascii="Arial Black" w:hAnsi="Arial Black"/>
          <w:color w:val="061F50"/>
          <w:sz w:val="28"/>
          <w:szCs w:val="28"/>
        </w:rPr>
        <w:t>e of Conduct</w:t>
      </w:r>
      <w:r w:rsidR="00730281">
        <w:rPr>
          <w:rFonts w:ascii="Arial Black" w:hAnsi="Arial Black"/>
          <w:color w:val="061F50"/>
          <w:sz w:val="28"/>
          <w:szCs w:val="28"/>
        </w:rPr>
        <w:tab/>
      </w:r>
      <w:r w:rsidR="00730281">
        <w:rPr>
          <w:rFonts w:ascii="Arial Black" w:hAnsi="Arial Black"/>
          <w:color w:val="061F50"/>
          <w:sz w:val="28"/>
          <w:szCs w:val="28"/>
        </w:rPr>
        <w:tab/>
      </w:r>
      <w:r w:rsidR="00730281">
        <w:rPr>
          <w:rFonts w:ascii="Arial Black" w:hAnsi="Arial Black"/>
          <w:color w:val="061F50"/>
          <w:sz w:val="28"/>
          <w:szCs w:val="28"/>
        </w:rPr>
        <w:tab/>
      </w:r>
      <w:r w:rsidR="00730281">
        <w:rPr>
          <w:rFonts w:ascii="Arial Black" w:hAnsi="Arial Black"/>
          <w:color w:val="061F50"/>
          <w:sz w:val="28"/>
          <w:szCs w:val="28"/>
        </w:rPr>
        <w:tab/>
      </w:r>
      <w:r w:rsidR="00730281">
        <w:rPr>
          <w:rFonts w:ascii="Arial Black" w:hAnsi="Arial Black"/>
          <w:color w:val="061F50"/>
          <w:sz w:val="28"/>
          <w:szCs w:val="28"/>
        </w:rPr>
        <w:tab/>
      </w:r>
      <w:r w:rsidR="00C43D02">
        <w:rPr>
          <w:rFonts w:ascii="Arial Black" w:hAnsi="Arial Black"/>
          <w:color w:val="061F50"/>
          <w:sz w:val="28"/>
          <w:szCs w:val="28"/>
        </w:rPr>
        <w:t>14</w:t>
      </w:r>
    </w:p>
    <w:p w14:paraId="07B310E1" w14:textId="31B6E712" w:rsidR="001431AD" w:rsidRDefault="00730281" w:rsidP="008F6F02">
      <w:pPr>
        <w:contextualSpacing/>
        <w:rPr>
          <w:rFonts w:ascii="Arial Black" w:hAnsi="Arial Black"/>
          <w:color w:val="061F50"/>
          <w:sz w:val="28"/>
          <w:szCs w:val="28"/>
        </w:rPr>
      </w:pPr>
      <w:r>
        <w:rPr>
          <w:rFonts w:ascii="Arial Black" w:hAnsi="Arial Black"/>
          <w:color w:val="061F50"/>
          <w:sz w:val="28"/>
          <w:szCs w:val="28"/>
        </w:rPr>
        <w:tab/>
        <w:t>Swimmer Advancement</w:t>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sidR="00C43D02">
        <w:rPr>
          <w:rFonts w:ascii="Arial Black" w:hAnsi="Arial Black"/>
          <w:color w:val="061F50"/>
          <w:sz w:val="28"/>
          <w:szCs w:val="28"/>
        </w:rPr>
        <w:t>16</w:t>
      </w:r>
    </w:p>
    <w:p w14:paraId="0B44754A" w14:textId="289B76D1" w:rsidR="001431AD" w:rsidRDefault="001431AD" w:rsidP="008F6F02">
      <w:pPr>
        <w:contextualSpacing/>
        <w:rPr>
          <w:rFonts w:ascii="Arial Black" w:hAnsi="Arial Black"/>
          <w:color w:val="061F50"/>
          <w:sz w:val="28"/>
          <w:szCs w:val="28"/>
        </w:rPr>
      </w:pPr>
      <w:r>
        <w:rPr>
          <w:rFonts w:ascii="Arial Black" w:hAnsi="Arial Black"/>
          <w:color w:val="061F50"/>
          <w:sz w:val="28"/>
          <w:szCs w:val="28"/>
        </w:rPr>
        <w:tab/>
        <w:t>Practi</w:t>
      </w:r>
      <w:r w:rsidR="00730281">
        <w:rPr>
          <w:rFonts w:ascii="Arial Black" w:hAnsi="Arial Black"/>
          <w:color w:val="061F50"/>
          <w:sz w:val="28"/>
          <w:szCs w:val="28"/>
        </w:rPr>
        <w:t xml:space="preserve">ce Equipment and </w:t>
      </w:r>
      <w:proofErr w:type="spellStart"/>
      <w:r w:rsidR="00730281">
        <w:rPr>
          <w:rFonts w:ascii="Arial Black" w:hAnsi="Arial Black"/>
          <w:color w:val="061F50"/>
          <w:sz w:val="28"/>
          <w:szCs w:val="28"/>
        </w:rPr>
        <w:t>Uniforming</w:t>
      </w:r>
      <w:proofErr w:type="spellEnd"/>
      <w:r w:rsidR="00730281">
        <w:rPr>
          <w:rFonts w:ascii="Arial Black" w:hAnsi="Arial Black"/>
          <w:color w:val="061F50"/>
          <w:sz w:val="28"/>
          <w:szCs w:val="28"/>
        </w:rPr>
        <w:tab/>
      </w:r>
      <w:r w:rsidR="00730281">
        <w:rPr>
          <w:rFonts w:ascii="Arial Black" w:hAnsi="Arial Black"/>
          <w:color w:val="061F50"/>
          <w:sz w:val="28"/>
          <w:szCs w:val="28"/>
        </w:rPr>
        <w:tab/>
      </w:r>
      <w:r w:rsidR="00730281">
        <w:rPr>
          <w:rFonts w:ascii="Arial Black" w:hAnsi="Arial Black"/>
          <w:color w:val="061F50"/>
          <w:sz w:val="28"/>
          <w:szCs w:val="28"/>
        </w:rPr>
        <w:tab/>
      </w:r>
      <w:r w:rsidR="00C43D02">
        <w:rPr>
          <w:rFonts w:ascii="Arial Black" w:hAnsi="Arial Black"/>
          <w:color w:val="061F50"/>
          <w:sz w:val="28"/>
          <w:szCs w:val="28"/>
        </w:rPr>
        <w:t>18</w:t>
      </w:r>
    </w:p>
    <w:p w14:paraId="25DD644B" w14:textId="7D924231" w:rsidR="006F0D00" w:rsidRDefault="009B0ABE" w:rsidP="008F6F02">
      <w:pPr>
        <w:contextualSpacing/>
        <w:rPr>
          <w:rFonts w:ascii="Arial Black" w:hAnsi="Arial Black"/>
          <w:color w:val="061F50"/>
          <w:sz w:val="28"/>
          <w:szCs w:val="28"/>
        </w:rPr>
      </w:pPr>
      <w:r>
        <w:rPr>
          <w:rFonts w:ascii="Arial Black" w:hAnsi="Arial Black"/>
          <w:color w:val="061F50"/>
          <w:sz w:val="28"/>
          <w:szCs w:val="28"/>
        </w:rPr>
        <w:t>HSA Competition</w:t>
      </w:r>
    </w:p>
    <w:p w14:paraId="33683E56" w14:textId="6F29FFCC" w:rsidR="005909D3" w:rsidRDefault="009B0ABE" w:rsidP="008F6F02">
      <w:pPr>
        <w:contextualSpacing/>
        <w:rPr>
          <w:rFonts w:ascii="Arial Black" w:hAnsi="Arial Black"/>
          <w:color w:val="061F50"/>
          <w:sz w:val="28"/>
          <w:szCs w:val="28"/>
        </w:rPr>
      </w:pPr>
      <w:r>
        <w:rPr>
          <w:rFonts w:ascii="Arial Black" w:hAnsi="Arial Black"/>
          <w:color w:val="061F50"/>
          <w:sz w:val="28"/>
          <w:szCs w:val="28"/>
        </w:rPr>
        <w:tab/>
        <w:t>Philosophy of Competition</w:t>
      </w:r>
      <w:r>
        <w:rPr>
          <w:rFonts w:ascii="Arial Black" w:hAnsi="Arial Black"/>
          <w:color w:val="061F50"/>
          <w:sz w:val="28"/>
          <w:szCs w:val="28"/>
        </w:rPr>
        <w:tab/>
      </w:r>
      <w:r w:rsidR="00730281">
        <w:rPr>
          <w:rFonts w:ascii="Arial Black" w:hAnsi="Arial Black"/>
          <w:color w:val="061F50"/>
          <w:sz w:val="28"/>
          <w:szCs w:val="28"/>
        </w:rPr>
        <w:tab/>
      </w:r>
      <w:r w:rsidR="00730281">
        <w:rPr>
          <w:rFonts w:ascii="Arial Black" w:hAnsi="Arial Black"/>
          <w:color w:val="061F50"/>
          <w:sz w:val="28"/>
          <w:szCs w:val="28"/>
        </w:rPr>
        <w:tab/>
      </w:r>
      <w:r w:rsidR="00730281">
        <w:rPr>
          <w:rFonts w:ascii="Arial Black" w:hAnsi="Arial Black"/>
          <w:color w:val="061F50"/>
          <w:sz w:val="28"/>
          <w:szCs w:val="28"/>
        </w:rPr>
        <w:tab/>
      </w:r>
      <w:r w:rsidR="00730281">
        <w:rPr>
          <w:rFonts w:ascii="Arial Black" w:hAnsi="Arial Black"/>
          <w:color w:val="061F50"/>
          <w:sz w:val="28"/>
          <w:szCs w:val="28"/>
        </w:rPr>
        <w:tab/>
        <w:t>2</w:t>
      </w:r>
      <w:r w:rsidR="00710185">
        <w:rPr>
          <w:rFonts w:ascii="Arial Black" w:hAnsi="Arial Black"/>
          <w:color w:val="061F50"/>
          <w:sz w:val="28"/>
          <w:szCs w:val="28"/>
        </w:rPr>
        <w:t>0</w:t>
      </w:r>
    </w:p>
    <w:p w14:paraId="55DA9F0E" w14:textId="39472713" w:rsidR="005909D3" w:rsidRDefault="005909D3" w:rsidP="008F6F02">
      <w:pPr>
        <w:contextualSpacing/>
        <w:rPr>
          <w:rFonts w:ascii="Arial Black" w:hAnsi="Arial Black"/>
          <w:color w:val="061F50"/>
          <w:sz w:val="28"/>
          <w:szCs w:val="28"/>
        </w:rPr>
      </w:pPr>
      <w:r>
        <w:rPr>
          <w:rFonts w:ascii="Arial Black" w:hAnsi="Arial Black"/>
          <w:color w:val="061F50"/>
          <w:sz w:val="28"/>
          <w:szCs w:val="28"/>
        </w:rPr>
        <w:tab/>
        <w:t>Classification of Swim Meets</w:t>
      </w:r>
      <w:r w:rsidR="00730281">
        <w:rPr>
          <w:rFonts w:ascii="Arial Black" w:hAnsi="Arial Black"/>
          <w:color w:val="061F50"/>
          <w:sz w:val="28"/>
          <w:szCs w:val="28"/>
        </w:rPr>
        <w:tab/>
      </w:r>
      <w:r w:rsidR="00730281">
        <w:rPr>
          <w:rFonts w:ascii="Arial Black" w:hAnsi="Arial Black"/>
          <w:color w:val="061F50"/>
          <w:sz w:val="28"/>
          <w:szCs w:val="28"/>
        </w:rPr>
        <w:tab/>
      </w:r>
      <w:r w:rsidR="00730281">
        <w:rPr>
          <w:rFonts w:ascii="Arial Black" w:hAnsi="Arial Black"/>
          <w:color w:val="061F50"/>
          <w:sz w:val="28"/>
          <w:szCs w:val="28"/>
        </w:rPr>
        <w:tab/>
      </w:r>
      <w:r w:rsidR="00730281">
        <w:rPr>
          <w:rFonts w:ascii="Arial Black" w:hAnsi="Arial Black"/>
          <w:color w:val="061F50"/>
          <w:sz w:val="28"/>
          <w:szCs w:val="28"/>
        </w:rPr>
        <w:tab/>
        <w:t>2</w:t>
      </w:r>
      <w:r w:rsidR="00710185">
        <w:rPr>
          <w:rFonts w:ascii="Arial Black" w:hAnsi="Arial Black"/>
          <w:color w:val="061F50"/>
          <w:sz w:val="28"/>
          <w:szCs w:val="28"/>
        </w:rPr>
        <w:t>0</w:t>
      </w:r>
    </w:p>
    <w:p w14:paraId="1B5FD692" w14:textId="79B2E861" w:rsidR="005909D3" w:rsidRDefault="005909D3" w:rsidP="008F6F02">
      <w:pPr>
        <w:contextualSpacing/>
        <w:rPr>
          <w:rFonts w:ascii="Arial Black" w:hAnsi="Arial Black"/>
          <w:color w:val="061F50"/>
          <w:sz w:val="28"/>
          <w:szCs w:val="28"/>
        </w:rPr>
      </w:pPr>
      <w:r>
        <w:rPr>
          <w:rFonts w:ascii="Arial Black" w:hAnsi="Arial Black"/>
          <w:color w:val="061F50"/>
          <w:sz w:val="28"/>
          <w:szCs w:val="28"/>
        </w:rPr>
        <w:tab/>
        <w:t>Glossary of Swim Meets</w:t>
      </w:r>
      <w:r w:rsidR="00730281">
        <w:rPr>
          <w:rFonts w:ascii="Arial Black" w:hAnsi="Arial Black"/>
          <w:color w:val="061F50"/>
          <w:sz w:val="28"/>
          <w:szCs w:val="28"/>
        </w:rPr>
        <w:tab/>
      </w:r>
      <w:r w:rsidR="00730281">
        <w:rPr>
          <w:rFonts w:ascii="Arial Black" w:hAnsi="Arial Black"/>
          <w:color w:val="061F50"/>
          <w:sz w:val="28"/>
          <w:szCs w:val="28"/>
        </w:rPr>
        <w:tab/>
      </w:r>
      <w:r w:rsidR="00730281">
        <w:rPr>
          <w:rFonts w:ascii="Arial Black" w:hAnsi="Arial Black"/>
          <w:color w:val="061F50"/>
          <w:sz w:val="28"/>
          <w:szCs w:val="28"/>
        </w:rPr>
        <w:tab/>
      </w:r>
      <w:r w:rsidR="00730281">
        <w:rPr>
          <w:rFonts w:ascii="Arial Black" w:hAnsi="Arial Black"/>
          <w:color w:val="061F50"/>
          <w:sz w:val="28"/>
          <w:szCs w:val="28"/>
        </w:rPr>
        <w:tab/>
      </w:r>
      <w:r w:rsidR="00730281">
        <w:rPr>
          <w:rFonts w:ascii="Arial Black" w:hAnsi="Arial Black"/>
          <w:color w:val="061F50"/>
          <w:sz w:val="28"/>
          <w:szCs w:val="28"/>
        </w:rPr>
        <w:tab/>
        <w:t>2</w:t>
      </w:r>
      <w:r w:rsidR="00710185">
        <w:rPr>
          <w:rFonts w:ascii="Arial Black" w:hAnsi="Arial Black"/>
          <w:color w:val="061F50"/>
          <w:sz w:val="28"/>
          <w:szCs w:val="28"/>
        </w:rPr>
        <w:t>2</w:t>
      </w:r>
    </w:p>
    <w:p w14:paraId="7534C010" w14:textId="5F89C154" w:rsidR="004619D1" w:rsidRDefault="00BE5F01" w:rsidP="008F6F02">
      <w:pPr>
        <w:contextualSpacing/>
        <w:rPr>
          <w:rFonts w:ascii="Arial Black" w:hAnsi="Arial Black"/>
          <w:color w:val="061F50"/>
          <w:sz w:val="28"/>
          <w:szCs w:val="28"/>
        </w:rPr>
      </w:pPr>
      <w:r>
        <w:rPr>
          <w:rFonts w:ascii="Arial Black" w:hAnsi="Arial Black"/>
          <w:color w:val="061F50"/>
          <w:sz w:val="28"/>
          <w:szCs w:val="28"/>
        </w:rPr>
        <w:tab/>
        <w:t>General Meet Information and Rules</w:t>
      </w:r>
      <w:r w:rsidR="00730281">
        <w:rPr>
          <w:rFonts w:ascii="Arial Black" w:hAnsi="Arial Black"/>
          <w:color w:val="061F50"/>
          <w:sz w:val="28"/>
          <w:szCs w:val="28"/>
        </w:rPr>
        <w:tab/>
      </w:r>
      <w:r w:rsidR="00730281">
        <w:rPr>
          <w:rFonts w:ascii="Arial Black" w:hAnsi="Arial Black"/>
          <w:color w:val="061F50"/>
          <w:sz w:val="28"/>
          <w:szCs w:val="28"/>
        </w:rPr>
        <w:tab/>
      </w:r>
      <w:r w:rsidR="00730281">
        <w:rPr>
          <w:rFonts w:ascii="Arial Black" w:hAnsi="Arial Black"/>
          <w:color w:val="061F50"/>
          <w:sz w:val="28"/>
          <w:szCs w:val="28"/>
        </w:rPr>
        <w:tab/>
        <w:t>2</w:t>
      </w:r>
      <w:r w:rsidR="00710185">
        <w:rPr>
          <w:rFonts w:ascii="Arial Black" w:hAnsi="Arial Black"/>
          <w:color w:val="061F50"/>
          <w:sz w:val="28"/>
          <w:szCs w:val="28"/>
        </w:rPr>
        <w:t>3</w:t>
      </w:r>
    </w:p>
    <w:p w14:paraId="75E21A3B" w14:textId="42CAA987" w:rsidR="004619D1" w:rsidRDefault="004619D1" w:rsidP="008F6F02">
      <w:pPr>
        <w:contextualSpacing/>
        <w:rPr>
          <w:rFonts w:ascii="Arial Black" w:hAnsi="Arial Black"/>
          <w:color w:val="061F50"/>
          <w:sz w:val="28"/>
          <w:szCs w:val="28"/>
        </w:rPr>
      </w:pPr>
      <w:r>
        <w:rPr>
          <w:rFonts w:ascii="Arial Black" w:hAnsi="Arial Black"/>
          <w:color w:val="061F50"/>
          <w:sz w:val="28"/>
          <w:szCs w:val="28"/>
        </w:rPr>
        <w:tab/>
        <w:t>What to Bring To a Meet</w:t>
      </w:r>
      <w:r w:rsidR="00730281">
        <w:rPr>
          <w:rFonts w:ascii="Arial Black" w:hAnsi="Arial Black"/>
          <w:color w:val="061F50"/>
          <w:sz w:val="28"/>
          <w:szCs w:val="28"/>
        </w:rPr>
        <w:tab/>
      </w:r>
      <w:r w:rsidR="00730281">
        <w:rPr>
          <w:rFonts w:ascii="Arial Black" w:hAnsi="Arial Black"/>
          <w:color w:val="061F50"/>
          <w:sz w:val="28"/>
          <w:szCs w:val="28"/>
        </w:rPr>
        <w:tab/>
      </w:r>
      <w:r w:rsidR="00730281">
        <w:rPr>
          <w:rFonts w:ascii="Arial Black" w:hAnsi="Arial Black"/>
          <w:color w:val="061F50"/>
          <w:sz w:val="28"/>
          <w:szCs w:val="28"/>
        </w:rPr>
        <w:tab/>
      </w:r>
      <w:r w:rsidR="00730281">
        <w:rPr>
          <w:rFonts w:ascii="Arial Black" w:hAnsi="Arial Black"/>
          <w:color w:val="061F50"/>
          <w:sz w:val="28"/>
          <w:szCs w:val="28"/>
        </w:rPr>
        <w:tab/>
      </w:r>
      <w:r w:rsidR="00730281">
        <w:rPr>
          <w:rFonts w:ascii="Arial Black" w:hAnsi="Arial Black"/>
          <w:color w:val="061F50"/>
          <w:sz w:val="28"/>
          <w:szCs w:val="28"/>
        </w:rPr>
        <w:tab/>
        <w:t>2</w:t>
      </w:r>
      <w:r w:rsidR="00710185">
        <w:rPr>
          <w:rFonts w:ascii="Arial Black" w:hAnsi="Arial Black"/>
          <w:color w:val="061F50"/>
          <w:sz w:val="28"/>
          <w:szCs w:val="28"/>
        </w:rPr>
        <w:t>5</w:t>
      </w:r>
    </w:p>
    <w:p w14:paraId="0346F3B9" w14:textId="73D67D1A" w:rsidR="005909D3" w:rsidRDefault="005909D3" w:rsidP="008F6F02">
      <w:pPr>
        <w:contextualSpacing/>
        <w:rPr>
          <w:rFonts w:ascii="Arial Black" w:hAnsi="Arial Black"/>
          <w:color w:val="061F50"/>
          <w:sz w:val="28"/>
          <w:szCs w:val="28"/>
        </w:rPr>
      </w:pPr>
      <w:r>
        <w:rPr>
          <w:rFonts w:ascii="Arial Black" w:hAnsi="Arial Black"/>
          <w:color w:val="061F50"/>
          <w:sz w:val="28"/>
          <w:szCs w:val="28"/>
        </w:rPr>
        <w:tab/>
        <w:t>Entry Process</w:t>
      </w:r>
      <w:r w:rsidR="00730281">
        <w:rPr>
          <w:rFonts w:ascii="Arial Black" w:hAnsi="Arial Black"/>
          <w:color w:val="061F50"/>
          <w:sz w:val="28"/>
          <w:szCs w:val="28"/>
        </w:rPr>
        <w:tab/>
      </w:r>
      <w:r w:rsidR="00730281">
        <w:rPr>
          <w:rFonts w:ascii="Arial Black" w:hAnsi="Arial Black"/>
          <w:color w:val="061F50"/>
          <w:sz w:val="28"/>
          <w:szCs w:val="28"/>
        </w:rPr>
        <w:tab/>
      </w:r>
      <w:r w:rsidR="00730281">
        <w:rPr>
          <w:rFonts w:ascii="Arial Black" w:hAnsi="Arial Black"/>
          <w:color w:val="061F50"/>
          <w:sz w:val="28"/>
          <w:szCs w:val="28"/>
        </w:rPr>
        <w:tab/>
      </w:r>
      <w:r w:rsidR="00730281">
        <w:rPr>
          <w:rFonts w:ascii="Arial Black" w:hAnsi="Arial Black"/>
          <w:color w:val="061F50"/>
          <w:sz w:val="28"/>
          <w:szCs w:val="28"/>
        </w:rPr>
        <w:tab/>
      </w:r>
      <w:r w:rsidR="00730281">
        <w:rPr>
          <w:rFonts w:ascii="Arial Black" w:hAnsi="Arial Black"/>
          <w:color w:val="061F50"/>
          <w:sz w:val="28"/>
          <w:szCs w:val="28"/>
        </w:rPr>
        <w:tab/>
      </w:r>
      <w:r w:rsidR="00730281">
        <w:rPr>
          <w:rFonts w:ascii="Arial Black" w:hAnsi="Arial Black"/>
          <w:color w:val="061F50"/>
          <w:sz w:val="28"/>
          <w:szCs w:val="28"/>
        </w:rPr>
        <w:tab/>
      </w:r>
      <w:r w:rsidR="00730281">
        <w:rPr>
          <w:rFonts w:ascii="Arial Black" w:hAnsi="Arial Black"/>
          <w:color w:val="061F50"/>
          <w:sz w:val="28"/>
          <w:szCs w:val="28"/>
        </w:rPr>
        <w:tab/>
      </w:r>
      <w:r w:rsidR="00730281">
        <w:rPr>
          <w:rFonts w:ascii="Arial Black" w:hAnsi="Arial Black"/>
          <w:color w:val="061F50"/>
          <w:sz w:val="28"/>
          <w:szCs w:val="28"/>
        </w:rPr>
        <w:tab/>
        <w:t>2</w:t>
      </w:r>
      <w:r w:rsidR="00710185">
        <w:rPr>
          <w:rFonts w:ascii="Arial Black" w:hAnsi="Arial Black"/>
          <w:color w:val="061F50"/>
          <w:sz w:val="28"/>
          <w:szCs w:val="28"/>
        </w:rPr>
        <w:t>6</w:t>
      </w:r>
    </w:p>
    <w:p w14:paraId="38AF811F" w14:textId="068A3F37" w:rsidR="005909D3" w:rsidRDefault="005909D3" w:rsidP="008F6F02">
      <w:pPr>
        <w:contextualSpacing/>
        <w:rPr>
          <w:rFonts w:ascii="Arial Black" w:hAnsi="Arial Black"/>
          <w:color w:val="061F50"/>
          <w:sz w:val="28"/>
          <w:szCs w:val="28"/>
        </w:rPr>
      </w:pPr>
      <w:r>
        <w:rPr>
          <w:rFonts w:ascii="Arial Black" w:hAnsi="Arial Black"/>
          <w:color w:val="061F50"/>
          <w:sz w:val="28"/>
          <w:szCs w:val="28"/>
        </w:rPr>
        <w:tab/>
        <w:t>Team Travel &amp; Chaperone Guidelines</w:t>
      </w:r>
      <w:r w:rsidR="00730281">
        <w:rPr>
          <w:rFonts w:ascii="Arial Black" w:hAnsi="Arial Black"/>
          <w:color w:val="061F50"/>
          <w:sz w:val="28"/>
          <w:szCs w:val="28"/>
        </w:rPr>
        <w:tab/>
      </w:r>
      <w:r w:rsidR="00730281">
        <w:rPr>
          <w:rFonts w:ascii="Arial Black" w:hAnsi="Arial Black"/>
          <w:color w:val="061F50"/>
          <w:sz w:val="28"/>
          <w:szCs w:val="28"/>
        </w:rPr>
        <w:tab/>
      </w:r>
      <w:r w:rsidR="00730281">
        <w:rPr>
          <w:rFonts w:ascii="Arial Black" w:hAnsi="Arial Black"/>
          <w:color w:val="061F50"/>
          <w:sz w:val="28"/>
          <w:szCs w:val="28"/>
        </w:rPr>
        <w:tab/>
        <w:t>2</w:t>
      </w:r>
      <w:r w:rsidR="00710185">
        <w:rPr>
          <w:rFonts w:ascii="Arial Black" w:hAnsi="Arial Black"/>
          <w:color w:val="061F50"/>
          <w:sz w:val="28"/>
          <w:szCs w:val="28"/>
        </w:rPr>
        <w:t>7</w:t>
      </w:r>
    </w:p>
    <w:p w14:paraId="597F23EE" w14:textId="00A7E2B2" w:rsidR="009B0ABE" w:rsidRDefault="005909D3" w:rsidP="008F6F02">
      <w:pPr>
        <w:contextualSpacing/>
        <w:rPr>
          <w:rFonts w:ascii="Arial Black" w:hAnsi="Arial Black"/>
          <w:color w:val="061F50"/>
          <w:sz w:val="28"/>
          <w:szCs w:val="28"/>
        </w:rPr>
      </w:pPr>
      <w:r>
        <w:rPr>
          <w:rFonts w:ascii="Arial Black" w:hAnsi="Arial Black"/>
          <w:color w:val="061F50"/>
          <w:sz w:val="28"/>
          <w:szCs w:val="28"/>
        </w:rPr>
        <w:tab/>
        <w:t>Swim Meet Procedures and Behavior</w:t>
      </w:r>
      <w:r w:rsidR="00730281">
        <w:rPr>
          <w:rFonts w:ascii="Arial Black" w:hAnsi="Arial Black"/>
          <w:color w:val="061F50"/>
          <w:sz w:val="28"/>
          <w:szCs w:val="28"/>
        </w:rPr>
        <w:tab/>
      </w:r>
      <w:r w:rsidR="00730281">
        <w:rPr>
          <w:rFonts w:ascii="Arial Black" w:hAnsi="Arial Black"/>
          <w:color w:val="061F50"/>
          <w:sz w:val="28"/>
          <w:szCs w:val="28"/>
        </w:rPr>
        <w:tab/>
      </w:r>
      <w:r w:rsidR="00730281">
        <w:rPr>
          <w:rFonts w:ascii="Arial Black" w:hAnsi="Arial Black"/>
          <w:color w:val="061F50"/>
          <w:sz w:val="28"/>
          <w:szCs w:val="28"/>
        </w:rPr>
        <w:tab/>
        <w:t>3</w:t>
      </w:r>
      <w:r w:rsidR="00710185">
        <w:rPr>
          <w:rFonts w:ascii="Arial Black" w:hAnsi="Arial Black"/>
          <w:color w:val="061F50"/>
          <w:sz w:val="28"/>
          <w:szCs w:val="28"/>
        </w:rPr>
        <w:t>1</w:t>
      </w:r>
    </w:p>
    <w:p w14:paraId="6DB35399" w14:textId="77777777" w:rsidR="002E20E2" w:rsidRDefault="002E20E2" w:rsidP="008F6F02">
      <w:pPr>
        <w:contextualSpacing/>
        <w:rPr>
          <w:rFonts w:ascii="Arial Black" w:hAnsi="Arial Black"/>
          <w:color w:val="061F50"/>
          <w:sz w:val="28"/>
          <w:szCs w:val="28"/>
        </w:rPr>
      </w:pPr>
    </w:p>
    <w:p w14:paraId="76C2A691" w14:textId="33CA29D3" w:rsidR="005909D3" w:rsidRDefault="005909D3" w:rsidP="008F6F02">
      <w:pPr>
        <w:contextualSpacing/>
        <w:rPr>
          <w:rFonts w:ascii="Arial Black" w:hAnsi="Arial Black"/>
          <w:color w:val="061F50"/>
          <w:sz w:val="28"/>
          <w:szCs w:val="28"/>
        </w:rPr>
      </w:pPr>
      <w:r>
        <w:rPr>
          <w:rFonts w:ascii="Arial Black" w:hAnsi="Arial Black"/>
          <w:color w:val="061F50"/>
          <w:sz w:val="28"/>
          <w:szCs w:val="28"/>
        </w:rPr>
        <w:lastRenderedPageBreak/>
        <w:t>Parents Role in HSA</w:t>
      </w:r>
      <w:r w:rsidR="00730281">
        <w:rPr>
          <w:rFonts w:ascii="Arial Black" w:hAnsi="Arial Black"/>
          <w:color w:val="061F50"/>
          <w:sz w:val="28"/>
          <w:szCs w:val="28"/>
        </w:rPr>
        <w:tab/>
      </w:r>
    </w:p>
    <w:p w14:paraId="6CFF4172" w14:textId="43B0859B" w:rsidR="005909D3" w:rsidRDefault="005909D3" w:rsidP="008F6F02">
      <w:pPr>
        <w:contextualSpacing/>
        <w:rPr>
          <w:rFonts w:ascii="Arial Black" w:hAnsi="Arial Black"/>
          <w:color w:val="061F50"/>
          <w:sz w:val="28"/>
          <w:szCs w:val="28"/>
        </w:rPr>
      </w:pPr>
      <w:r>
        <w:rPr>
          <w:rFonts w:ascii="Arial Black" w:hAnsi="Arial Black"/>
          <w:color w:val="061F50"/>
          <w:sz w:val="28"/>
          <w:szCs w:val="28"/>
        </w:rPr>
        <w:tab/>
        <w:t>Parent Responsibilities</w:t>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t>3</w:t>
      </w:r>
      <w:r w:rsidR="00710185">
        <w:rPr>
          <w:rFonts w:ascii="Arial Black" w:hAnsi="Arial Black"/>
          <w:color w:val="061F50"/>
          <w:sz w:val="28"/>
          <w:szCs w:val="28"/>
        </w:rPr>
        <w:t>3</w:t>
      </w:r>
    </w:p>
    <w:p w14:paraId="57F1C5A3" w14:textId="660254F6" w:rsidR="005909D3" w:rsidRDefault="005909D3" w:rsidP="008F6F02">
      <w:pPr>
        <w:contextualSpacing/>
        <w:rPr>
          <w:rFonts w:ascii="Arial Black" w:hAnsi="Arial Black"/>
          <w:color w:val="061F50"/>
          <w:sz w:val="28"/>
          <w:szCs w:val="28"/>
        </w:rPr>
      </w:pPr>
      <w:r>
        <w:rPr>
          <w:rFonts w:ascii="Arial Black" w:hAnsi="Arial Black"/>
          <w:color w:val="061F50"/>
          <w:sz w:val="28"/>
          <w:szCs w:val="28"/>
        </w:rPr>
        <w:tab/>
        <w:t>Parent Code of Conduct</w:t>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t>3</w:t>
      </w:r>
      <w:r w:rsidR="00710185">
        <w:rPr>
          <w:rFonts w:ascii="Arial Black" w:hAnsi="Arial Black"/>
          <w:color w:val="061F50"/>
          <w:sz w:val="28"/>
          <w:szCs w:val="28"/>
        </w:rPr>
        <w:t>5</w:t>
      </w:r>
    </w:p>
    <w:p w14:paraId="0BB04057" w14:textId="02825BE1" w:rsidR="005909D3" w:rsidRDefault="005909D3" w:rsidP="008F6F02">
      <w:pPr>
        <w:contextualSpacing/>
        <w:rPr>
          <w:rFonts w:ascii="Arial Black" w:hAnsi="Arial Black"/>
          <w:color w:val="061F50"/>
          <w:sz w:val="28"/>
          <w:szCs w:val="28"/>
        </w:rPr>
      </w:pPr>
      <w:r>
        <w:rPr>
          <w:rFonts w:ascii="Arial Black" w:hAnsi="Arial Black"/>
          <w:color w:val="061F50"/>
          <w:sz w:val="28"/>
          <w:szCs w:val="28"/>
        </w:rPr>
        <w:tab/>
        <w:t>HSA Board of Directors</w:t>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t>3</w:t>
      </w:r>
      <w:r w:rsidR="00710185">
        <w:rPr>
          <w:rFonts w:ascii="Arial Black" w:hAnsi="Arial Black"/>
          <w:color w:val="061F50"/>
          <w:sz w:val="28"/>
          <w:szCs w:val="28"/>
        </w:rPr>
        <w:t>6</w:t>
      </w:r>
    </w:p>
    <w:p w14:paraId="54321310" w14:textId="5E0B798A" w:rsidR="005909D3" w:rsidRDefault="005909D3" w:rsidP="008F6F02">
      <w:pPr>
        <w:contextualSpacing/>
        <w:rPr>
          <w:rFonts w:ascii="Arial Black" w:hAnsi="Arial Black"/>
          <w:color w:val="061F50"/>
          <w:sz w:val="28"/>
          <w:szCs w:val="28"/>
        </w:rPr>
      </w:pPr>
      <w:r>
        <w:rPr>
          <w:rFonts w:ascii="Arial Black" w:hAnsi="Arial Black"/>
          <w:color w:val="061F50"/>
          <w:sz w:val="28"/>
          <w:szCs w:val="28"/>
        </w:rPr>
        <w:tab/>
        <w:t>USA Swimming Registration/ Membership</w:t>
      </w:r>
      <w:r w:rsidR="00EB290F">
        <w:rPr>
          <w:rFonts w:ascii="Arial Black" w:hAnsi="Arial Black"/>
          <w:color w:val="061F50"/>
          <w:sz w:val="28"/>
          <w:szCs w:val="28"/>
        </w:rPr>
        <w:tab/>
      </w:r>
      <w:r w:rsidR="00EB290F">
        <w:rPr>
          <w:rFonts w:ascii="Arial Black" w:hAnsi="Arial Black"/>
          <w:color w:val="061F50"/>
          <w:sz w:val="28"/>
          <w:szCs w:val="28"/>
        </w:rPr>
        <w:tab/>
        <w:t>3</w:t>
      </w:r>
      <w:r w:rsidR="00710185">
        <w:rPr>
          <w:rFonts w:ascii="Arial Black" w:hAnsi="Arial Black"/>
          <w:color w:val="061F50"/>
          <w:sz w:val="28"/>
          <w:szCs w:val="28"/>
        </w:rPr>
        <w:t>6</w:t>
      </w:r>
    </w:p>
    <w:p w14:paraId="20122A40" w14:textId="794282D1" w:rsidR="005909D3" w:rsidRDefault="005909D3" w:rsidP="008F6F02">
      <w:pPr>
        <w:contextualSpacing/>
        <w:rPr>
          <w:rFonts w:ascii="Arial Black" w:hAnsi="Arial Black"/>
          <w:color w:val="061F50"/>
          <w:sz w:val="28"/>
          <w:szCs w:val="28"/>
        </w:rPr>
      </w:pPr>
      <w:r>
        <w:rPr>
          <w:rFonts w:ascii="Arial Black" w:hAnsi="Arial Black"/>
          <w:color w:val="061F50"/>
          <w:sz w:val="28"/>
          <w:szCs w:val="28"/>
        </w:rPr>
        <w:tab/>
        <w:t>Financial Obligations &amp; Fundraising</w:t>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t>3</w:t>
      </w:r>
      <w:r w:rsidR="00710185">
        <w:rPr>
          <w:rFonts w:ascii="Arial Black" w:hAnsi="Arial Black"/>
          <w:color w:val="061F50"/>
          <w:sz w:val="28"/>
          <w:szCs w:val="28"/>
        </w:rPr>
        <w:t>7</w:t>
      </w:r>
    </w:p>
    <w:p w14:paraId="2B3E4F9F" w14:textId="3E626163" w:rsidR="005909D3" w:rsidRDefault="005909D3" w:rsidP="008F6F02">
      <w:pPr>
        <w:contextualSpacing/>
        <w:rPr>
          <w:rFonts w:ascii="Arial Black" w:hAnsi="Arial Black"/>
          <w:color w:val="061F50"/>
          <w:sz w:val="28"/>
          <w:szCs w:val="28"/>
        </w:rPr>
      </w:pPr>
      <w:r>
        <w:rPr>
          <w:rFonts w:ascii="Arial Black" w:hAnsi="Arial Black"/>
          <w:color w:val="061F50"/>
          <w:sz w:val="28"/>
          <w:szCs w:val="28"/>
        </w:rPr>
        <w:tab/>
        <w:t>Hosting Meets</w:t>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t>4</w:t>
      </w:r>
      <w:r w:rsidR="002E20E2">
        <w:rPr>
          <w:rFonts w:ascii="Arial Black" w:hAnsi="Arial Black"/>
          <w:color w:val="061F50"/>
          <w:sz w:val="28"/>
          <w:szCs w:val="28"/>
        </w:rPr>
        <w:t>1</w:t>
      </w:r>
    </w:p>
    <w:p w14:paraId="3DA9806B" w14:textId="58FA3D38" w:rsidR="00337117" w:rsidRDefault="00337117" w:rsidP="008F6F02">
      <w:pPr>
        <w:contextualSpacing/>
        <w:rPr>
          <w:rFonts w:ascii="Arial Black" w:hAnsi="Arial Black"/>
          <w:color w:val="061F50"/>
          <w:sz w:val="28"/>
          <w:szCs w:val="28"/>
        </w:rPr>
      </w:pPr>
      <w:r>
        <w:rPr>
          <w:rFonts w:ascii="Arial Black" w:hAnsi="Arial Black"/>
          <w:color w:val="061F50"/>
          <w:sz w:val="28"/>
          <w:szCs w:val="28"/>
        </w:rPr>
        <w:tab/>
        <w:t>How to Sign Up to Volunteer</w:t>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t>4</w:t>
      </w:r>
      <w:r w:rsidR="00710185">
        <w:rPr>
          <w:rFonts w:ascii="Arial Black" w:hAnsi="Arial Black"/>
          <w:color w:val="061F50"/>
          <w:sz w:val="28"/>
          <w:szCs w:val="28"/>
        </w:rPr>
        <w:t>1</w:t>
      </w:r>
    </w:p>
    <w:p w14:paraId="4CF3D62C" w14:textId="0ABF1BA4" w:rsidR="005909D3" w:rsidRDefault="005909D3" w:rsidP="008F6F02">
      <w:pPr>
        <w:contextualSpacing/>
        <w:rPr>
          <w:rFonts w:ascii="Arial Black" w:hAnsi="Arial Black"/>
          <w:color w:val="061F50"/>
          <w:sz w:val="28"/>
          <w:szCs w:val="28"/>
        </w:rPr>
      </w:pPr>
      <w:r>
        <w:rPr>
          <w:rFonts w:ascii="Arial Black" w:hAnsi="Arial Black"/>
          <w:color w:val="061F50"/>
          <w:sz w:val="28"/>
          <w:szCs w:val="28"/>
        </w:rPr>
        <w:tab/>
        <w:t>Meet Personnel/ Job Descriptions</w:t>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t>4</w:t>
      </w:r>
      <w:r w:rsidR="002E20E2">
        <w:rPr>
          <w:rFonts w:ascii="Arial Black" w:hAnsi="Arial Black"/>
          <w:color w:val="061F50"/>
          <w:sz w:val="28"/>
          <w:szCs w:val="28"/>
        </w:rPr>
        <w:t>2</w:t>
      </w:r>
    </w:p>
    <w:p w14:paraId="094DDF5C" w14:textId="3B50BBE8" w:rsidR="005909D3" w:rsidRDefault="00445C48" w:rsidP="00E375B8">
      <w:pPr>
        <w:contextualSpacing/>
        <w:rPr>
          <w:rFonts w:ascii="Arial Black" w:hAnsi="Arial Black"/>
          <w:color w:val="061F50"/>
          <w:sz w:val="28"/>
          <w:szCs w:val="28"/>
        </w:rPr>
      </w:pPr>
      <w:r>
        <w:rPr>
          <w:rFonts w:ascii="Arial Black" w:hAnsi="Arial Black"/>
          <w:color w:val="061F50"/>
          <w:sz w:val="28"/>
          <w:szCs w:val="28"/>
        </w:rPr>
        <w:tab/>
        <w:t>Becoming an Official</w:t>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t>4</w:t>
      </w:r>
      <w:r w:rsidR="00710185">
        <w:rPr>
          <w:rFonts w:ascii="Arial Black" w:hAnsi="Arial Black"/>
          <w:color w:val="061F50"/>
          <w:sz w:val="28"/>
          <w:szCs w:val="28"/>
        </w:rPr>
        <w:t>4</w:t>
      </w:r>
    </w:p>
    <w:p w14:paraId="108FDA20" w14:textId="0832FE2B" w:rsidR="005909D3" w:rsidRDefault="00A51CEF" w:rsidP="008F6F02">
      <w:pPr>
        <w:contextualSpacing/>
        <w:rPr>
          <w:rFonts w:ascii="Arial Black" w:hAnsi="Arial Black"/>
          <w:color w:val="061F50"/>
          <w:sz w:val="28"/>
          <w:szCs w:val="28"/>
        </w:rPr>
      </w:pPr>
      <w:r>
        <w:rPr>
          <w:rFonts w:ascii="Arial Black" w:hAnsi="Arial Black"/>
          <w:color w:val="061F50"/>
          <w:sz w:val="28"/>
          <w:szCs w:val="28"/>
        </w:rPr>
        <w:t>HSA Team Policies</w:t>
      </w:r>
      <w:r w:rsidR="00EB290F">
        <w:rPr>
          <w:rFonts w:ascii="Arial Black" w:hAnsi="Arial Black"/>
          <w:color w:val="061F50"/>
          <w:sz w:val="28"/>
          <w:szCs w:val="28"/>
        </w:rPr>
        <w:tab/>
      </w:r>
    </w:p>
    <w:p w14:paraId="5A2999AA" w14:textId="2F5223E7" w:rsidR="00A51CEF" w:rsidRDefault="00A51CEF" w:rsidP="008F6F02">
      <w:pPr>
        <w:contextualSpacing/>
        <w:rPr>
          <w:rFonts w:ascii="Arial Black" w:hAnsi="Arial Black"/>
          <w:color w:val="061F50"/>
          <w:sz w:val="28"/>
          <w:szCs w:val="28"/>
        </w:rPr>
      </w:pPr>
      <w:r>
        <w:rPr>
          <w:rFonts w:ascii="Arial Black" w:hAnsi="Arial Black"/>
          <w:color w:val="061F50"/>
          <w:sz w:val="28"/>
          <w:szCs w:val="28"/>
        </w:rPr>
        <w:tab/>
      </w:r>
      <w:r w:rsidR="00710185">
        <w:rPr>
          <w:rFonts w:ascii="Arial Black" w:hAnsi="Arial Black"/>
          <w:color w:val="061F50"/>
          <w:sz w:val="28"/>
          <w:szCs w:val="28"/>
        </w:rPr>
        <w:t>Financial Policy</w:t>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t>4</w:t>
      </w:r>
      <w:r w:rsidR="002E20E2">
        <w:rPr>
          <w:rFonts w:ascii="Arial Black" w:hAnsi="Arial Black"/>
          <w:color w:val="061F50"/>
          <w:sz w:val="28"/>
          <w:szCs w:val="28"/>
        </w:rPr>
        <w:t>7</w:t>
      </w:r>
    </w:p>
    <w:p w14:paraId="4F4DCF45" w14:textId="6BCBE3A9" w:rsidR="00A51CEF" w:rsidRDefault="00A51CEF" w:rsidP="008F6F02">
      <w:pPr>
        <w:contextualSpacing/>
        <w:rPr>
          <w:rFonts w:ascii="Arial Black" w:hAnsi="Arial Black"/>
          <w:color w:val="061F50"/>
          <w:sz w:val="28"/>
          <w:szCs w:val="28"/>
        </w:rPr>
      </w:pPr>
      <w:r>
        <w:rPr>
          <w:rFonts w:ascii="Arial Black" w:hAnsi="Arial Black"/>
          <w:color w:val="061F50"/>
          <w:sz w:val="28"/>
          <w:szCs w:val="28"/>
        </w:rPr>
        <w:tab/>
        <w:t>Accounts Receivable Policy</w:t>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r>
      <w:r w:rsidR="00710185">
        <w:rPr>
          <w:rFonts w:ascii="Arial Black" w:hAnsi="Arial Black"/>
          <w:color w:val="061F50"/>
          <w:sz w:val="28"/>
          <w:szCs w:val="28"/>
        </w:rPr>
        <w:t>4</w:t>
      </w:r>
      <w:r w:rsidR="002E20E2">
        <w:rPr>
          <w:rFonts w:ascii="Arial Black" w:hAnsi="Arial Black"/>
          <w:color w:val="061F50"/>
          <w:sz w:val="28"/>
          <w:szCs w:val="28"/>
        </w:rPr>
        <w:t>7</w:t>
      </w:r>
    </w:p>
    <w:p w14:paraId="0C1C6212" w14:textId="4BCCCE6F" w:rsidR="00BE5F01" w:rsidRDefault="00A51CEF" w:rsidP="008F6F02">
      <w:pPr>
        <w:contextualSpacing/>
        <w:rPr>
          <w:rFonts w:ascii="Arial Black" w:hAnsi="Arial Black"/>
          <w:color w:val="061F50"/>
          <w:sz w:val="28"/>
          <w:szCs w:val="28"/>
        </w:rPr>
      </w:pPr>
      <w:r>
        <w:rPr>
          <w:rFonts w:ascii="Arial Black" w:hAnsi="Arial Black"/>
          <w:color w:val="061F50"/>
          <w:sz w:val="28"/>
          <w:szCs w:val="28"/>
        </w:rPr>
        <w:tab/>
        <w:t>Policy for the Support of Swim Meets</w:t>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r>
      <w:r w:rsidR="00710185">
        <w:rPr>
          <w:rFonts w:ascii="Arial Black" w:hAnsi="Arial Black"/>
          <w:color w:val="061F50"/>
          <w:sz w:val="28"/>
          <w:szCs w:val="28"/>
        </w:rPr>
        <w:t>47</w:t>
      </w:r>
      <w:r w:rsidR="00BE5F01">
        <w:rPr>
          <w:rFonts w:ascii="Arial Black" w:hAnsi="Arial Black"/>
          <w:color w:val="061F50"/>
          <w:sz w:val="28"/>
          <w:szCs w:val="28"/>
        </w:rPr>
        <w:tab/>
        <w:t>Athlete Code of Conduct</w:t>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r>
      <w:r w:rsidR="00710185">
        <w:rPr>
          <w:rFonts w:ascii="Arial Black" w:hAnsi="Arial Black"/>
          <w:color w:val="061F50"/>
          <w:sz w:val="28"/>
          <w:szCs w:val="28"/>
        </w:rPr>
        <w:t>49</w:t>
      </w:r>
    </w:p>
    <w:p w14:paraId="3D69CE6E" w14:textId="0B186580" w:rsidR="00A51CEF" w:rsidRDefault="00A51CEF" w:rsidP="008F6F02">
      <w:pPr>
        <w:contextualSpacing/>
        <w:rPr>
          <w:rFonts w:ascii="Arial Black" w:hAnsi="Arial Black"/>
          <w:color w:val="061F50"/>
          <w:sz w:val="28"/>
          <w:szCs w:val="28"/>
        </w:rPr>
      </w:pPr>
      <w:r>
        <w:rPr>
          <w:rFonts w:ascii="Arial Black" w:hAnsi="Arial Black"/>
          <w:color w:val="061F50"/>
          <w:sz w:val="28"/>
          <w:szCs w:val="28"/>
        </w:rPr>
        <w:tab/>
      </w:r>
      <w:r w:rsidR="00BE5F01">
        <w:rPr>
          <w:rFonts w:ascii="Arial Black" w:hAnsi="Arial Black"/>
          <w:color w:val="061F50"/>
          <w:sz w:val="28"/>
          <w:szCs w:val="28"/>
        </w:rPr>
        <w:t>Coaches Code of Conduct</w:t>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r>
      <w:r w:rsidR="00710185">
        <w:rPr>
          <w:rFonts w:ascii="Arial Black" w:hAnsi="Arial Black"/>
          <w:color w:val="061F50"/>
          <w:sz w:val="28"/>
          <w:szCs w:val="28"/>
        </w:rPr>
        <w:t>51</w:t>
      </w:r>
    </w:p>
    <w:p w14:paraId="5366EE00" w14:textId="41FA8590" w:rsidR="00A51CEF" w:rsidRDefault="00A51CEF" w:rsidP="008F6F02">
      <w:pPr>
        <w:contextualSpacing/>
        <w:rPr>
          <w:rFonts w:ascii="Arial Black" w:hAnsi="Arial Black"/>
          <w:color w:val="061F50"/>
          <w:sz w:val="28"/>
          <w:szCs w:val="28"/>
        </w:rPr>
      </w:pPr>
      <w:r>
        <w:rPr>
          <w:rFonts w:ascii="Arial Black" w:hAnsi="Arial Black"/>
          <w:color w:val="061F50"/>
          <w:sz w:val="28"/>
          <w:szCs w:val="28"/>
        </w:rPr>
        <w:tab/>
        <w:t>Electronic Media Policy</w:t>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t>5</w:t>
      </w:r>
      <w:r w:rsidR="00710185">
        <w:rPr>
          <w:rFonts w:ascii="Arial Black" w:hAnsi="Arial Black"/>
          <w:color w:val="061F50"/>
          <w:sz w:val="28"/>
          <w:szCs w:val="28"/>
        </w:rPr>
        <w:t>2</w:t>
      </w:r>
    </w:p>
    <w:p w14:paraId="639FB1C5" w14:textId="29FB957F" w:rsidR="00710185" w:rsidRDefault="00710185" w:rsidP="008F6F02">
      <w:pPr>
        <w:contextualSpacing/>
        <w:rPr>
          <w:rFonts w:ascii="Arial Black" w:hAnsi="Arial Black"/>
          <w:color w:val="061F50"/>
          <w:sz w:val="28"/>
          <w:szCs w:val="28"/>
        </w:rPr>
      </w:pPr>
      <w:r>
        <w:rPr>
          <w:rFonts w:ascii="Arial Black" w:hAnsi="Arial Black"/>
          <w:color w:val="061F50"/>
          <w:sz w:val="28"/>
          <w:szCs w:val="28"/>
        </w:rPr>
        <w:tab/>
        <w:t>One-on-One Interactions</w:t>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t>53</w:t>
      </w:r>
    </w:p>
    <w:p w14:paraId="660CF4D0" w14:textId="2C060440" w:rsidR="00A51CEF" w:rsidRDefault="00A51CEF" w:rsidP="008F6F02">
      <w:pPr>
        <w:contextualSpacing/>
        <w:rPr>
          <w:rFonts w:ascii="Arial Black" w:hAnsi="Arial Black"/>
          <w:color w:val="061F50"/>
          <w:sz w:val="28"/>
          <w:szCs w:val="28"/>
        </w:rPr>
      </w:pPr>
      <w:r>
        <w:rPr>
          <w:rFonts w:ascii="Arial Black" w:hAnsi="Arial Black"/>
          <w:color w:val="061F50"/>
          <w:sz w:val="28"/>
          <w:szCs w:val="28"/>
        </w:rPr>
        <w:tab/>
      </w:r>
      <w:r w:rsidR="00710185">
        <w:rPr>
          <w:rFonts w:ascii="Arial Black" w:hAnsi="Arial Black"/>
          <w:color w:val="061F50"/>
          <w:sz w:val="28"/>
          <w:szCs w:val="28"/>
        </w:rPr>
        <w:t>Travel</w:t>
      </w:r>
      <w:r w:rsidR="00710185">
        <w:rPr>
          <w:rFonts w:ascii="Arial Black" w:hAnsi="Arial Black"/>
          <w:color w:val="061F50"/>
          <w:sz w:val="28"/>
          <w:szCs w:val="28"/>
        </w:rPr>
        <w:tab/>
      </w:r>
      <w:r w:rsidR="00710185">
        <w:rPr>
          <w:rFonts w:ascii="Arial Black" w:hAnsi="Arial Black"/>
          <w:color w:val="061F50"/>
          <w:sz w:val="28"/>
          <w:szCs w:val="28"/>
        </w:rPr>
        <w:tab/>
      </w:r>
      <w:r w:rsidR="00710185">
        <w:rPr>
          <w:rFonts w:ascii="Arial Black" w:hAnsi="Arial Black"/>
          <w:color w:val="061F50"/>
          <w:sz w:val="28"/>
          <w:szCs w:val="28"/>
        </w:rPr>
        <w:tab/>
      </w:r>
      <w:r w:rsidR="00710185">
        <w:rPr>
          <w:rFonts w:ascii="Arial Black" w:hAnsi="Arial Black"/>
          <w:color w:val="061F50"/>
          <w:sz w:val="28"/>
          <w:szCs w:val="28"/>
        </w:rPr>
        <w:tab/>
      </w:r>
      <w:r w:rsidR="00710185">
        <w:rPr>
          <w:rFonts w:ascii="Arial Black" w:hAnsi="Arial Black"/>
          <w:color w:val="061F50"/>
          <w:sz w:val="28"/>
          <w:szCs w:val="28"/>
        </w:rPr>
        <w:tab/>
      </w:r>
      <w:r w:rsidR="00710185">
        <w:rPr>
          <w:rFonts w:ascii="Arial Black" w:hAnsi="Arial Black"/>
          <w:color w:val="061F50"/>
          <w:sz w:val="28"/>
          <w:szCs w:val="28"/>
        </w:rPr>
        <w:tab/>
      </w:r>
      <w:r w:rsidR="00710185">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r>
      <w:r w:rsidR="00710185">
        <w:rPr>
          <w:rFonts w:ascii="Arial Black" w:hAnsi="Arial Black"/>
          <w:color w:val="061F50"/>
          <w:sz w:val="28"/>
          <w:szCs w:val="28"/>
        </w:rPr>
        <w:t>5</w:t>
      </w:r>
      <w:r w:rsidR="002E20E2">
        <w:rPr>
          <w:rFonts w:ascii="Arial Black" w:hAnsi="Arial Black"/>
          <w:color w:val="061F50"/>
          <w:sz w:val="28"/>
          <w:szCs w:val="28"/>
        </w:rPr>
        <w:t>5</w:t>
      </w:r>
    </w:p>
    <w:p w14:paraId="43B99174" w14:textId="3FEA8BBC" w:rsidR="00A51CEF" w:rsidRDefault="00A51CEF" w:rsidP="008F6F02">
      <w:pPr>
        <w:contextualSpacing/>
        <w:rPr>
          <w:rFonts w:ascii="Arial Black" w:hAnsi="Arial Black"/>
          <w:color w:val="061F50"/>
          <w:sz w:val="28"/>
          <w:szCs w:val="28"/>
        </w:rPr>
      </w:pPr>
      <w:r>
        <w:rPr>
          <w:rFonts w:ascii="Arial Black" w:hAnsi="Arial Black"/>
          <w:color w:val="061F50"/>
          <w:sz w:val="28"/>
          <w:szCs w:val="28"/>
        </w:rPr>
        <w:tab/>
      </w:r>
      <w:r w:rsidR="00710185">
        <w:rPr>
          <w:rFonts w:ascii="Arial Black" w:hAnsi="Arial Black"/>
          <w:color w:val="061F50"/>
          <w:sz w:val="28"/>
          <w:szCs w:val="28"/>
        </w:rPr>
        <w:t>Locker Rooms and Changing Areas</w:t>
      </w:r>
      <w:r w:rsidR="00710185">
        <w:rPr>
          <w:rFonts w:ascii="Arial Black" w:hAnsi="Arial Black"/>
          <w:color w:val="061F50"/>
          <w:sz w:val="28"/>
          <w:szCs w:val="28"/>
        </w:rPr>
        <w:tab/>
      </w:r>
      <w:r w:rsidR="00710185">
        <w:rPr>
          <w:rFonts w:ascii="Arial Black" w:hAnsi="Arial Black"/>
          <w:color w:val="061F50"/>
          <w:sz w:val="28"/>
          <w:szCs w:val="28"/>
        </w:rPr>
        <w:tab/>
      </w:r>
      <w:r w:rsidR="00710185">
        <w:rPr>
          <w:rFonts w:ascii="Arial Black" w:hAnsi="Arial Black"/>
          <w:color w:val="061F50"/>
          <w:sz w:val="28"/>
          <w:szCs w:val="28"/>
        </w:rPr>
        <w:tab/>
        <w:t>5</w:t>
      </w:r>
      <w:r w:rsidR="002E20E2">
        <w:rPr>
          <w:rFonts w:ascii="Arial Black" w:hAnsi="Arial Black"/>
          <w:color w:val="061F50"/>
          <w:sz w:val="28"/>
          <w:szCs w:val="28"/>
        </w:rPr>
        <w:t>6</w:t>
      </w:r>
    </w:p>
    <w:p w14:paraId="3649B8E0" w14:textId="2E6A7563" w:rsidR="00710185" w:rsidRDefault="00710185" w:rsidP="008F6F02">
      <w:pPr>
        <w:contextualSpacing/>
        <w:rPr>
          <w:rFonts w:ascii="Arial Black" w:hAnsi="Arial Black"/>
          <w:color w:val="061F50"/>
          <w:sz w:val="28"/>
          <w:szCs w:val="28"/>
        </w:rPr>
      </w:pPr>
      <w:r>
        <w:rPr>
          <w:rFonts w:ascii="Arial Black" w:hAnsi="Arial Black"/>
          <w:color w:val="061F50"/>
          <w:sz w:val="28"/>
          <w:szCs w:val="28"/>
        </w:rPr>
        <w:tab/>
        <w:t>Massages and Rubdowns/Athlete Training</w:t>
      </w:r>
      <w:r>
        <w:rPr>
          <w:rFonts w:ascii="Arial Black" w:hAnsi="Arial Black"/>
          <w:color w:val="061F50"/>
          <w:sz w:val="28"/>
          <w:szCs w:val="28"/>
        </w:rPr>
        <w:tab/>
      </w:r>
      <w:r>
        <w:rPr>
          <w:rFonts w:ascii="Arial Black" w:hAnsi="Arial Black"/>
          <w:color w:val="061F50"/>
          <w:sz w:val="28"/>
          <w:szCs w:val="28"/>
        </w:rPr>
        <w:tab/>
        <w:t>57</w:t>
      </w:r>
    </w:p>
    <w:p w14:paraId="7979A963" w14:textId="45263526" w:rsidR="00710185" w:rsidRDefault="00710185" w:rsidP="008F6F02">
      <w:pPr>
        <w:contextualSpacing/>
        <w:rPr>
          <w:rFonts w:ascii="Arial Black" w:hAnsi="Arial Black"/>
          <w:color w:val="061F50"/>
          <w:sz w:val="28"/>
          <w:szCs w:val="28"/>
        </w:rPr>
      </w:pPr>
      <w:r>
        <w:rPr>
          <w:rFonts w:ascii="Arial Black" w:hAnsi="Arial Black"/>
          <w:color w:val="061F50"/>
          <w:sz w:val="28"/>
          <w:szCs w:val="28"/>
        </w:rPr>
        <w:tab/>
        <w:t>Modalities</w:t>
      </w:r>
    </w:p>
    <w:p w14:paraId="195C0727" w14:textId="60F7CD01" w:rsidR="002E20E2" w:rsidRDefault="00710185" w:rsidP="008F6F02">
      <w:pPr>
        <w:contextualSpacing/>
        <w:rPr>
          <w:rFonts w:ascii="Arial Black" w:hAnsi="Arial Black"/>
          <w:color w:val="061F50"/>
          <w:sz w:val="28"/>
          <w:szCs w:val="28"/>
        </w:rPr>
      </w:pPr>
      <w:r>
        <w:rPr>
          <w:rFonts w:ascii="Arial Black" w:hAnsi="Arial Black"/>
          <w:color w:val="061F50"/>
          <w:sz w:val="28"/>
          <w:szCs w:val="28"/>
        </w:rPr>
        <w:tab/>
      </w:r>
      <w:r w:rsidR="002E20E2">
        <w:rPr>
          <w:rFonts w:ascii="Arial Black" w:hAnsi="Arial Black"/>
          <w:color w:val="061F50"/>
          <w:sz w:val="28"/>
          <w:szCs w:val="28"/>
        </w:rPr>
        <w:t xml:space="preserve">Child Abuse Reporting </w:t>
      </w:r>
      <w:proofErr w:type="spellStart"/>
      <w:r w:rsidR="002E20E2">
        <w:rPr>
          <w:rFonts w:ascii="Arial Black" w:hAnsi="Arial Black"/>
          <w:color w:val="061F50"/>
          <w:sz w:val="28"/>
          <w:szCs w:val="28"/>
        </w:rPr>
        <w:t>Requirments</w:t>
      </w:r>
      <w:proofErr w:type="spellEnd"/>
      <w:r w:rsidR="002E20E2">
        <w:rPr>
          <w:rFonts w:ascii="Arial Black" w:hAnsi="Arial Black"/>
          <w:color w:val="061F50"/>
          <w:sz w:val="28"/>
          <w:szCs w:val="28"/>
        </w:rPr>
        <w:tab/>
      </w:r>
      <w:r w:rsidR="002E20E2">
        <w:rPr>
          <w:rFonts w:ascii="Arial Black" w:hAnsi="Arial Black"/>
          <w:color w:val="061F50"/>
          <w:sz w:val="28"/>
          <w:szCs w:val="28"/>
        </w:rPr>
        <w:tab/>
      </w:r>
      <w:r w:rsidR="002E20E2">
        <w:rPr>
          <w:rFonts w:ascii="Arial Black" w:hAnsi="Arial Black"/>
          <w:color w:val="061F50"/>
          <w:sz w:val="28"/>
          <w:szCs w:val="28"/>
        </w:rPr>
        <w:tab/>
        <w:t>58</w:t>
      </w:r>
    </w:p>
    <w:p w14:paraId="65D1D901" w14:textId="23FF6F42" w:rsidR="00710185" w:rsidRDefault="00710185" w:rsidP="002E20E2">
      <w:pPr>
        <w:ind w:firstLine="720"/>
        <w:contextualSpacing/>
        <w:rPr>
          <w:rFonts w:ascii="Arial Black" w:hAnsi="Arial Black"/>
          <w:color w:val="061F50"/>
          <w:sz w:val="28"/>
          <w:szCs w:val="28"/>
        </w:rPr>
      </w:pPr>
      <w:r>
        <w:rPr>
          <w:rFonts w:ascii="Arial Black" w:hAnsi="Arial Black"/>
          <w:color w:val="061F50"/>
          <w:sz w:val="28"/>
          <w:szCs w:val="28"/>
        </w:rPr>
        <w:t>Bullying Policy</w:t>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r>
      <w:r>
        <w:rPr>
          <w:rFonts w:ascii="Arial Black" w:hAnsi="Arial Black"/>
          <w:color w:val="061F50"/>
          <w:sz w:val="28"/>
          <w:szCs w:val="28"/>
        </w:rPr>
        <w:tab/>
        <w:t>58</w:t>
      </w:r>
    </w:p>
    <w:p w14:paraId="0E60E205" w14:textId="697F1A78" w:rsidR="00A51CEF" w:rsidRDefault="00A51CEF" w:rsidP="008F6F02">
      <w:pPr>
        <w:contextualSpacing/>
        <w:rPr>
          <w:rFonts w:ascii="Arial Black" w:hAnsi="Arial Black"/>
          <w:color w:val="061F50"/>
          <w:sz w:val="28"/>
          <w:szCs w:val="28"/>
        </w:rPr>
      </w:pPr>
      <w:r>
        <w:rPr>
          <w:rFonts w:ascii="Arial Black" w:hAnsi="Arial Black"/>
          <w:color w:val="061F50"/>
          <w:sz w:val="28"/>
          <w:szCs w:val="28"/>
        </w:rPr>
        <w:tab/>
        <w:t>Grievance Procedure</w:t>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t>6</w:t>
      </w:r>
      <w:r w:rsidR="002E20E2">
        <w:rPr>
          <w:rFonts w:ascii="Arial Black" w:hAnsi="Arial Black"/>
          <w:color w:val="061F50"/>
          <w:sz w:val="28"/>
          <w:szCs w:val="28"/>
        </w:rPr>
        <w:t>3</w:t>
      </w:r>
    </w:p>
    <w:p w14:paraId="35CB99E2" w14:textId="1B39AFFF" w:rsidR="00A51CEF" w:rsidRDefault="00A51CEF" w:rsidP="008F6F02">
      <w:pPr>
        <w:contextualSpacing/>
        <w:rPr>
          <w:rFonts w:ascii="Arial Black" w:hAnsi="Arial Black"/>
          <w:color w:val="061F50"/>
          <w:sz w:val="28"/>
          <w:szCs w:val="28"/>
        </w:rPr>
      </w:pPr>
      <w:r>
        <w:rPr>
          <w:rFonts w:ascii="Arial Black" w:hAnsi="Arial Black"/>
          <w:color w:val="061F50"/>
          <w:sz w:val="28"/>
          <w:szCs w:val="28"/>
        </w:rPr>
        <w:tab/>
        <w:t>HSA By-Laws</w:t>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r>
      <w:r w:rsidR="00EB290F">
        <w:rPr>
          <w:rFonts w:ascii="Arial Black" w:hAnsi="Arial Black"/>
          <w:color w:val="061F50"/>
          <w:sz w:val="28"/>
          <w:szCs w:val="28"/>
        </w:rPr>
        <w:tab/>
        <w:t>6</w:t>
      </w:r>
      <w:r w:rsidR="002E20E2">
        <w:rPr>
          <w:rFonts w:ascii="Arial Black" w:hAnsi="Arial Black"/>
          <w:color w:val="061F50"/>
          <w:sz w:val="28"/>
          <w:szCs w:val="28"/>
        </w:rPr>
        <w:t>4</w:t>
      </w:r>
      <w:bookmarkStart w:id="1" w:name="_GoBack"/>
      <w:bookmarkEnd w:id="1"/>
    </w:p>
    <w:p w14:paraId="6CB573F7" w14:textId="065FC23F" w:rsidR="00A51CEF" w:rsidRDefault="00A51CEF" w:rsidP="008F6F02">
      <w:pPr>
        <w:contextualSpacing/>
        <w:rPr>
          <w:rFonts w:ascii="Arial Black" w:hAnsi="Arial Black"/>
          <w:color w:val="061F50"/>
          <w:sz w:val="28"/>
          <w:szCs w:val="28"/>
        </w:rPr>
      </w:pPr>
      <w:r>
        <w:rPr>
          <w:rFonts w:ascii="Arial Black" w:hAnsi="Arial Black"/>
          <w:color w:val="061F50"/>
          <w:sz w:val="28"/>
          <w:szCs w:val="28"/>
        </w:rPr>
        <w:tab/>
      </w:r>
    </w:p>
    <w:p w14:paraId="7137D8F3" w14:textId="18EE7CB5" w:rsidR="005909D3" w:rsidRPr="006F0D00" w:rsidRDefault="005909D3" w:rsidP="008F6F02">
      <w:pPr>
        <w:contextualSpacing/>
        <w:rPr>
          <w:rFonts w:ascii="Arial Black" w:hAnsi="Arial Black"/>
          <w:color w:val="061F50"/>
          <w:sz w:val="28"/>
          <w:szCs w:val="28"/>
        </w:rPr>
      </w:pPr>
      <w:r>
        <w:rPr>
          <w:rFonts w:ascii="Arial Black" w:hAnsi="Arial Black"/>
          <w:color w:val="061F50"/>
          <w:sz w:val="28"/>
          <w:szCs w:val="28"/>
        </w:rPr>
        <w:tab/>
      </w:r>
    </w:p>
    <w:p w14:paraId="395D4DA4" w14:textId="77777777" w:rsidR="008F6F02" w:rsidRDefault="008F6F02" w:rsidP="008F6F02">
      <w:pPr>
        <w:rPr>
          <w:rFonts w:ascii="Arial Black" w:hAnsi="Arial Black"/>
          <w:color w:val="CA001A"/>
          <w:sz w:val="36"/>
          <w:szCs w:val="36"/>
        </w:rPr>
      </w:pPr>
    </w:p>
    <w:p w14:paraId="4B784F7D" w14:textId="77777777" w:rsidR="008F6F02" w:rsidRDefault="008F6F02" w:rsidP="008F6F02">
      <w:pPr>
        <w:rPr>
          <w:rFonts w:ascii="Arial Black" w:hAnsi="Arial Black"/>
          <w:color w:val="CA001A"/>
          <w:sz w:val="36"/>
          <w:szCs w:val="36"/>
        </w:rPr>
      </w:pPr>
    </w:p>
    <w:p w14:paraId="618E501D" w14:textId="77777777" w:rsidR="008F6F02" w:rsidRDefault="008F6F02" w:rsidP="008F6F02">
      <w:pPr>
        <w:rPr>
          <w:rFonts w:ascii="Arial Black" w:hAnsi="Arial Black"/>
          <w:color w:val="CA001A"/>
          <w:sz w:val="36"/>
          <w:szCs w:val="36"/>
        </w:rPr>
      </w:pPr>
    </w:p>
    <w:p w14:paraId="2BA46358" w14:textId="77777777" w:rsidR="008F6F02" w:rsidRDefault="008F6F02" w:rsidP="008F6F02">
      <w:pPr>
        <w:rPr>
          <w:rFonts w:ascii="Arial Black" w:hAnsi="Arial Black"/>
          <w:color w:val="CA001A"/>
          <w:sz w:val="36"/>
          <w:szCs w:val="36"/>
        </w:rPr>
      </w:pPr>
    </w:p>
    <w:p w14:paraId="2AB8C9D6" w14:textId="77777777" w:rsidR="0033489A" w:rsidRDefault="0033489A" w:rsidP="008F6F02">
      <w:pPr>
        <w:rPr>
          <w:rFonts w:ascii="Arial Black" w:hAnsi="Arial Black"/>
          <w:color w:val="CA001A"/>
          <w:sz w:val="36"/>
          <w:szCs w:val="36"/>
        </w:rPr>
      </w:pPr>
    </w:p>
    <w:p w14:paraId="4D738A24" w14:textId="77777777" w:rsidR="008F6F02" w:rsidRDefault="008F6F02" w:rsidP="008F6F02">
      <w:pPr>
        <w:rPr>
          <w:rFonts w:ascii="Arial Black" w:hAnsi="Arial Black"/>
          <w:color w:val="CA001A"/>
          <w:sz w:val="36"/>
          <w:szCs w:val="36"/>
        </w:rPr>
      </w:pPr>
    </w:p>
    <w:p w14:paraId="6789C9FE" w14:textId="77777777" w:rsidR="006F0D00" w:rsidRDefault="00D81050" w:rsidP="00710185">
      <w:pPr>
        <w:contextualSpacing/>
        <w:jc w:val="center"/>
        <w:rPr>
          <w:rFonts w:ascii="Capitals" w:hAnsi="Capitals"/>
          <w:b/>
          <w:i/>
          <w:color w:val="07153F"/>
          <w:sz w:val="36"/>
          <w:szCs w:val="36"/>
        </w:rPr>
      </w:pPr>
      <w:r w:rsidRPr="00D81050">
        <w:rPr>
          <w:rFonts w:ascii="Capitals" w:hAnsi="Capitals"/>
          <w:b/>
          <w:i/>
          <w:color w:val="07153F"/>
          <w:sz w:val="36"/>
          <w:szCs w:val="36"/>
        </w:rPr>
        <w:t>Introduction to HSA</w:t>
      </w:r>
    </w:p>
    <w:p w14:paraId="0C7BEC8D" w14:textId="77777777" w:rsidR="00C15D25" w:rsidRDefault="00C15D25" w:rsidP="00D81050">
      <w:pPr>
        <w:contextualSpacing/>
        <w:jc w:val="center"/>
        <w:rPr>
          <w:rFonts w:ascii="Capitals" w:hAnsi="Capitals"/>
          <w:b/>
          <w:i/>
          <w:color w:val="07153F"/>
          <w:sz w:val="36"/>
          <w:szCs w:val="36"/>
        </w:rPr>
      </w:pPr>
    </w:p>
    <w:p w14:paraId="074350F4" w14:textId="17DCCB9C" w:rsidR="00C15D25" w:rsidRPr="00C15D25" w:rsidRDefault="00C15D25" w:rsidP="00C15D25">
      <w:pPr>
        <w:rPr>
          <w:rFonts w:eastAsia="Times New Roman" w:cs="Times New Roman"/>
        </w:rPr>
      </w:pPr>
      <w:r w:rsidRPr="00AD1487">
        <w:rPr>
          <w:rFonts w:eastAsiaTheme="minorHAnsi"/>
        </w:rPr>
        <w:t>Welcome to the Huntsville Swim Association. This team handbook was prepared in order to help familiarize swimmers and par</w:t>
      </w:r>
      <w:r>
        <w:rPr>
          <w:rFonts w:eastAsiaTheme="minorHAnsi"/>
        </w:rPr>
        <w:t>ents with the HSA program. The team h</w:t>
      </w:r>
      <w:r w:rsidRPr="00AD1487">
        <w:rPr>
          <w:rFonts w:eastAsiaTheme="minorHAnsi"/>
        </w:rPr>
        <w:t>andbook explains HSA</w:t>
      </w:r>
      <w:r>
        <w:rPr>
          <w:rFonts w:eastAsiaTheme="minorHAnsi"/>
        </w:rPr>
        <w:t>’s</w:t>
      </w:r>
      <w:r w:rsidRPr="00AD1487">
        <w:rPr>
          <w:rFonts w:eastAsiaTheme="minorHAnsi"/>
        </w:rPr>
        <w:t xml:space="preserve"> terms and conditions, policies and procedures. The handbook is intended to serve as an educational tool for those new to competitive swimming and a reference guide for those who have been swimming for years. </w:t>
      </w:r>
      <w:r>
        <w:rPr>
          <w:rFonts w:eastAsiaTheme="minorHAnsi"/>
        </w:rPr>
        <w:t>HSA is a USA Swimming affiliated team, and strives to follow all USA Swimming’s published policies and procedures.</w:t>
      </w:r>
    </w:p>
    <w:p w14:paraId="2C171135" w14:textId="77777777" w:rsidR="00D81050" w:rsidRDefault="00D81050" w:rsidP="00CF0472">
      <w:pPr>
        <w:contextualSpacing/>
        <w:rPr>
          <w:rFonts w:ascii="Arial Black" w:hAnsi="Arial Black"/>
          <w:b/>
          <w:color w:val="CA001A"/>
          <w:sz w:val="36"/>
          <w:szCs w:val="36"/>
        </w:rPr>
      </w:pPr>
    </w:p>
    <w:p w14:paraId="0BFBE25E" w14:textId="77777777" w:rsidR="00CF0472" w:rsidRDefault="00CF0472" w:rsidP="00CF0472">
      <w:pPr>
        <w:contextualSpacing/>
        <w:rPr>
          <w:rFonts w:ascii="Arial Black" w:hAnsi="Arial Black"/>
          <w:b/>
          <w:color w:val="CA001A"/>
          <w:sz w:val="36"/>
          <w:szCs w:val="36"/>
        </w:rPr>
      </w:pPr>
      <w:r>
        <w:rPr>
          <w:rFonts w:ascii="Arial Black" w:hAnsi="Arial Black"/>
          <w:b/>
          <w:color w:val="CA001A"/>
          <w:sz w:val="36"/>
          <w:szCs w:val="36"/>
        </w:rPr>
        <w:t>Mission Statement</w:t>
      </w:r>
    </w:p>
    <w:p w14:paraId="5927E7E5" w14:textId="77777777" w:rsidR="00CF0472" w:rsidRDefault="00CF0472" w:rsidP="008F6F02">
      <w:pPr>
        <w:contextualSpacing/>
        <w:rPr>
          <w:rFonts w:ascii="Arial Black" w:hAnsi="Arial Black"/>
          <w:b/>
          <w:color w:val="CA001A"/>
          <w:sz w:val="36"/>
          <w:szCs w:val="36"/>
        </w:rPr>
      </w:pPr>
      <w:r>
        <w:rPr>
          <w:rFonts w:ascii="Arial Black" w:hAnsi="Arial Black"/>
          <w:b/>
          <w:noProof/>
          <w:color w:val="CA001A"/>
          <w:sz w:val="36"/>
          <w:szCs w:val="36"/>
        </w:rPr>
        <mc:AlternateContent>
          <mc:Choice Requires="wps">
            <w:drawing>
              <wp:anchor distT="0" distB="0" distL="114300" distR="114300" simplePos="0" relativeHeight="251663360" behindDoc="0" locked="0" layoutInCell="1" allowOverlap="1" wp14:anchorId="27B92EB0" wp14:editId="0640D3FB">
                <wp:simplePos x="0" y="0"/>
                <wp:positionH relativeFrom="margin">
                  <wp:align>left</wp:align>
                </wp:positionH>
                <wp:positionV relativeFrom="paragraph">
                  <wp:posOffset>193675</wp:posOffset>
                </wp:positionV>
                <wp:extent cx="54864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BA001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AD37D" id="Straight Connector 5"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25pt" to="6in,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" strokecolor="#ba0015" strokeweight="2pt">
                <v:shadow on="t" color="black" opacity="24903f" origin=",.5" offset="0,.55556mm"/>
                <w10:wrap anchorx="margin"/>
              </v:line>
            </w:pict>
          </mc:Fallback>
        </mc:AlternateContent>
      </w:r>
    </w:p>
    <w:p w14:paraId="049B1EA6" w14:textId="77777777" w:rsidR="0033489A" w:rsidRPr="00251F53" w:rsidRDefault="0033489A" w:rsidP="00251F53">
      <w:pPr>
        <w:rPr>
          <w:rFonts w:eastAsiaTheme="minorHAnsi"/>
        </w:rPr>
      </w:pPr>
      <w:r w:rsidRPr="00251F53">
        <w:rPr>
          <w:rFonts w:eastAsiaTheme="minorHAnsi"/>
        </w:rPr>
        <w:t xml:space="preserve">The Huntsville Swim Association (HSA) produces excellence, builds community, fuels change, and saves lives through the life changing byproducts of year round instructional and competitive swimming in Northern Alabama.  </w:t>
      </w:r>
    </w:p>
    <w:p w14:paraId="7F11B12C" w14:textId="2CE5A8E2" w:rsidR="00C15D25" w:rsidRDefault="00C15D25" w:rsidP="00C15D25">
      <w:pPr>
        <w:contextualSpacing/>
        <w:rPr>
          <w:rFonts w:ascii="Arial Black" w:hAnsi="Arial Black"/>
          <w:b/>
          <w:color w:val="CA001A"/>
          <w:sz w:val="36"/>
          <w:szCs w:val="36"/>
        </w:rPr>
      </w:pPr>
      <w:r>
        <w:rPr>
          <w:rFonts w:ascii="Arial Black" w:hAnsi="Arial Black"/>
          <w:b/>
          <w:color w:val="CA001A"/>
          <w:sz w:val="36"/>
          <w:szCs w:val="36"/>
        </w:rPr>
        <w:t>Vision Statement</w:t>
      </w:r>
    </w:p>
    <w:p w14:paraId="64C6D826" w14:textId="77777777" w:rsidR="00C15D25" w:rsidRDefault="00C15D25" w:rsidP="00C15D25">
      <w:pPr>
        <w:contextualSpacing/>
        <w:rPr>
          <w:rFonts w:ascii="Arial Black" w:hAnsi="Arial Black"/>
          <w:b/>
          <w:color w:val="CA001A"/>
          <w:sz w:val="36"/>
          <w:szCs w:val="36"/>
        </w:rPr>
      </w:pPr>
      <w:r>
        <w:rPr>
          <w:rFonts w:ascii="Arial Black" w:hAnsi="Arial Black"/>
          <w:b/>
          <w:noProof/>
          <w:color w:val="CA001A"/>
          <w:sz w:val="36"/>
          <w:szCs w:val="36"/>
        </w:rPr>
        <mc:AlternateContent>
          <mc:Choice Requires="wps">
            <w:drawing>
              <wp:anchor distT="0" distB="0" distL="114300" distR="114300" simplePos="0" relativeHeight="251695104" behindDoc="0" locked="0" layoutInCell="1" allowOverlap="1" wp14:anchorId="3B5F0AB0" wp14:editId="4829D675">
                <wp:simplePos x="0" y="0"/>
                <wp:positionH relativeFrom="margin">
                  <wp:align>left</wp:align>
                </wp:positionH>
                <wp:positionV relativeFrom="paragraph">
                  <wp:posOffset>193675</wp:posOffset>
                </wp:positionV>
                <wp:extent cx="5486400" cy="0"/>
                <wp:effectExtent l="50800" t="25400" r="76200" b="101600"/>
                <wp:wrapNone/>
                <wp:docPr id="21" name="Straight Connector 21"/>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BA001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C6819D" id="Straight Connector 21" o:spid="_x0000_s1026" style="position:absolute;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25pt" to="6in,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" strokecolor="#ba0015" strokeweight="2pt">
                <v:shadow on="t" color="black" opacity="24903f" origin=",.5" offset="0,.55556mm"/>
                <w10:wrap anchorx="margin"/>
              </v:line>
            </w:pict>
          </mc:Fallback>
        </mc:AlternateContent>
      </w:r>
    </w:p>
    <w:p w14:paraId="6C6DD272" w14:textId="77777777" w:rsidR="00927258" w:rsidRDefault="00927258" w:rsidP="00927258">
      <w:pPr>
        <w:rPr>
          <w:rFonts w:eastAsiaTheme="minorHAnsi"/>
        </w:rPr>
      </w:pPr>
      <w:r w:rsidRPr="00087EAE">
        <w:rPr>
          <w:rFonts w:eastAsiaTheme="minorHAnsi"/>
        </w:rPr>
        <w:t>Become the preeminent swim team in Alabama by developing long-term successful swimmers through proper development of sound fundamentals, mental training, and competitive opportunities.</w:t>
      </w:r>
    </w:p>
    <w:p w14:paraId="018CC018" w14:textId="77777777" w:rsidR="00C15D25" w:rsidRDefault="00C15D25" w:rsidP="008F6F02">
      <w:pPr>
        <w:rPr>
          <w:rFonts w:eastAsia="Times New Roman" w:cs="Times New Roman"/>
        </w:rPr>
      </w:pPr>
    </w:p>
    <w:p w14:paraId="3D6801E1" w14:textId="4921A010" w:rsidR="00C15D25" w:rsidRDefault="00C15D25" w:rsidP="00C15D25">
      <w:pPr>
        <w:contextualSpacing/>
        <w:rPr>
          <w:rFonts w:ascii="Arial Black" w:hAnsi="Arial Black"/>
          <w:b/>
          <w:color w:val="CA001A"/>
          <w:sz w:val="36"/>
          <w:szCs w:val="36"/>
        </w:rPr>
      </w:pPr>
      <w:r>
        <w:rPr>
          <w:rFonts w:ascii="Arial Black" w:hAnsi="Arial Black"/>
          <w:b/>
          <w:color w:val="CA001A"/>
          <w:sz w:val="36"/>
          <w:szCs w:val="36"/>
        </w:rPr>
        <w:t>Goal Statement</w:t>
      </w:r>
    </w:p>
    <w:p w14:paraId="5A1CEF37" w14:textId="77777777" w:rsidR="00C15D25" w:rsidRDefault="00C15D25" w:rsidP="00C15D25">
      <w:pPr>
        <w:contextualSpacing/>
        <w:rPr>
          <w:rFonts w:ascii="Arial Black" w:hAnsi="Arial Black"/>
          <w:b/>
          <w:color w:val="CA001A"/>
          <w:sz w:val="36"/>
          <w:szCs w:val="36"/>
        </w:rPr>
      </w:pPr>
      <w:r>
        <w:rPr>
          <w:rFonts w:ascii="Arial Black" w:hAnsi="Arial Black"/>
          <w:b/>
          <w:noProof/>
          <w:color w:val="CA001A"/>
          <w:sz w:val="36"/>
          <w:szCs w:val="36"/>
        </w:rPr>
        <mc:AlternateContent>
          <mc:Choice Requires="wps">
            <w:drawing>
              <wp:anchor distT="0" distB="0" distL="114300" distR="114300" simplePos="0" relativeHeight="251658240" behindDoc="0" locked="0" layoutInCell="1" allowOverlap="1" wp14:anchorId="2311E44E" wp14:editId="00703737">
                <wp:simplePos x="0" y="0"/>
                <wp:positionH relativeFrom="margin">
                  <wp:align>left</wp:align>
                </wp:positionH>
                <wp:positionV relativeFrom="paragraph">
                  <wp:posOffset>193675</wp:posOffset>
                </wp:positionV>
                <wp:extent cx="5486400" cy="0"/>
                <wp:effectExtent l="50800" t="25400" r="76200" b="101600"/>
                <wp:wrapNone/>
                <wp:docPr id="22" name="Straight Connector 22"/>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BA001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5AC966" id="Straight Connector 22"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25pt" to="6in,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" strokecolor="#ba0015" strokeweight="2pt">
                <v:shadow on="t" color="black" opacity="24903f" origin=",.5" offset="0,.55556mm"/>
                <w10:wrap anchorx="margin"/>
              </v:line>
            </w:pict>
          </mc:Fallback>
        </mc:AlternateContent>
      </w:r>
    </w:p>
    <w:p w14:paraId="521C98CB" w14:textId="4ADF62A5" w:rsidR="00927258" w:rsidRDefault="00927258" w:rsidP="008F6F02">
      <w:pPr>
        <w:rPr>
          <w:rFonts w:eastAsiaTheme="minorHAnsi"/>
        </w:rPr>
      </w:pPr>
    </w:p>
    <w:p w14:paraId="6149463C" w14:textId="77777777" w:rsidR="00927258" w:rsidRPr="00087EAE" w:rsidRDefault="00927258" w:rsidP="00927258">
      <w:pPr>
        <w:rPr>
          <w:rFonts w:eastAsiaTheme="minorHAnsi"/>
        </w:rPr>
      </w:pPr>
      <w:r w:rsidRPr="00087EAE">
        <w:rPr>
          <w:rFonts w:eastAsiaTheme="minorHAnsi"/>
        </w:rPr>
        <w:t>The goal of our team is to provide every member an opportunity to improve swimming skills and achieve success at his or her level of ability, from novice to international competitor.</w:t>
      </w:r>
    </w:p>
    <w:p w14:paraId="2E1E73B2" w14:textId="77777777" w:rsidR="00927258" w:rsidRPr="00087EAE" w:rsidRDefault="00927258" w:rsidP="008F6F02">
      <w:pPr>
        <w:rPr>
          <w:rFonts w:eastAsiaTheme="minorHAnsi"/>
        </w:rPr>
      </w:pPr>
    </w:p>
    <w:p w14:paraId="4B40F944" w14:textId="0245D22D" w:rsidR="0069610C" w:rsidRDefault="0069610C" w:rsidP="008F6F02">
      <w:pPr>
        <w:rPr>
          <w:ins w:id="2" w:author="Matt Webber" w:date="2021-08-27T11:12:00Z"/>
          <w:rFonts w:eastAsia="Times New Roman" w:cs="Times New Roman"/>
        </w:rPr>
      </w:pPr>
    </w:p>
    <w:p w14:paraId="4B9CB202" w14:textId="5565D044" w:rsidR="00784400" w:rsidRDefault="00784400" w:rsidP="008F6F02">
      <w:pPr>
        <w:rPr>
          <w:ins w:id="3" w:author="Matt Webber" w:date="2021-08-27T11:12:00Z"/>
          <w:rFonts w:eastAsia="Times New Roman" w:cs="Times New Roman"/>
        </w:rPr>
      </w:pPr>
    </w:p>
    <w:p w14:paraId="3DF3B3DE" w14:textId="49482C75" w:rsidR="00784400" w:rsidRDefault="00784400" w:rsidP="008F6F02">
      <w:pPr>
        <w:rPr>
          <w:ins w:id="4" w:author="Matt Webber" w:date="2021-08-27T11:12:00Z"/>
          <w:rFonts w:eastAsia="Times New Roman" w:cs="Times New Roman"/>
        </w:rPr>
      </w:pPr>
    </w:p>
    <w:p w14:paraId="70DE520D" w14:textId="1BFEBCDA" w:rsidR="00784400" w:rsidRDefault="00784400" w:rsidP="008F6F02">
      <w:pPr>
        <w:rPr>
          <w:ins w:id="5" w:author="Matt Webber" w:date="2021-08-27T11:12:00Z"/>
          <w:rFonts w:eastAsia="Times New Roman" w:cs="Times New Roman"/>
        </w:rPr>
      </w:pPr>
    </w:p>
    <w:p w14:paraId="169FC20D" w14:textId="77777777" w:rsidR="00784400" w:rsidRDefault="00784400" w:rsidP="008F6F02">
      <w:pPr>
        <w:rPr>
          <w:rFonts w:eastAsia="Times New Roman" w:cs="Times New Roman"/>
        </w:rPr>
      </w:pPr>
    </w:p>
    <w:p w14:paraId="16A7896F" w14:textId="77777777" w:rsidR="0069610C" w:rsidRDefault="0069610C" w:rsidP="008F6F02">
      <w:pPr>
        <w:rPr>
          <w:rFonts w:eastAsia="Times New Roman" w:cs="Times New Roman"/>
        </w:rPr>
      </w:pPr>
    </w:p>
    <w:p w14:paraId="34503819" w14:textId="77777777" w:rsidR="0069610C" w:rsidRDefault="0069610C" w:rsidP="0069610C">
      <w:pPr>
        <w:contextualSpacing/>
        <w:rPr>
          <w:rFonts w:ascii="Arial Black" w:hAnsi="Arial Black"/>
          <w:b/>
          <w:color w:val="CA001A"/>
          <w:sz w:val="36"/>
          <w:szCs w:val="36"/>
        </w:rPr>
      </w:pPr>
      <w:r>
        <w:rPr>
          <w:rFonts w:ascii="Arial Black" w:hAnsi="Arial Black"/>
          <w:b/>
          <w:color w:val="CA001A"/>
          <w:sz w:val="36"/>
          <w:szCs w:val="36"/>
        </w:rPr>
        <w:t>Team Philosophy</w:t>
      </w:r>
    </w:p>
    <w:p w14:paraId="0484E995" w14:textId="77777777" w:rsidR="0069610C" w:rsidRDefault="0069610C" w:rsidP="0069610C">
      <w:pPr>
        <w:contextualSpacing/>
        <w:rPr>
          <w:rFonts w:ascii="Arial Black" w:hAnsi="Arial Black"/>
          <w:b/>
          <w:color w:val="CA001A"/>
          <w:sz w:val="36"/>
          <w:szCs w:val="36"/>
        </w:rPr>
      </w:pPr>
      <w:r>
        <w:rPr>
          <w:rFonts w:ascii="Arial Black" w:hAnsi="Arial Black"/>
          <w:b/>
          <w:noProof/>
          <w:color w:val="CA001A"/>
          <w:sz w:val="36"/>
          <w:szCs w:val="36"/>
        </w:rPr>
        <mc:AlternateContent>
          <mc:Choice Requires="wps">
            <w:drawing>
              <wp:anchor distT="0" distB="0" distL="114300" distR="114300" simplePos="0" relativeHeight="251667456" behindDoc="0" locked="0" layoutInCell="1" allowOverlap="1" wp14:anchorId="001106F3" wp14:editId="284445B0">
                <wp:simplePos x="0" y="0"/>
                <wp:positionH relativeFrom="margin">
                  <wp:align>left</wp:align>
                </wp:positionH>
                <wp:positionV relativeFrom="paragraph">
                  <wp:posOffset>193675</wp:posOffset>
                </wp:positionV>
                <wp:extent cx="5486400" cy="0"/>
                <wp:effectExtent l="50800" t="25400" r="76200" b="101600"/>
                <wp:wrapNone/>
                <wp:docPr id="7" name="Straight Connector 7"/>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BA001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357E76" id="Straight Connector 7"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25pt" to="6in,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" strokecolor="#ba0015" strokeweight="2pt">
                <v:shadow on="t" color="black" opacity="24903f" origin=",.5" offset="0,.55556mm"/>
                <w10:wrap anchorx="margin"/>
              </v:line>
            </w:pict>
          </mc:Fallback>
        </mc:AlternateContent>
      </w:r>
    </w:p>
    <w:p w14:paraId="33BBF122" w14:textId="77777777" w:rsidR="00911A6B" w:rsidRPr="00911A6B" w:rsidRDefault="00911A6B" w:rsidP="00251F53">
      <w:pPr>
        <w:rPr>
          <w:rFonts w:eastAsiaTheme="minorHAnsi"/>
        </w:rPr>
      </w:pPr>
      <w:r w:rsidRPr="00251F53">
        <w:rPr>
          <w:rFonts w:eastAsiaTheme="minorHAnsi"/>
        </w:rPr>
        <w:t>We are a family-oriented program that serves the North Alabama community by providing a positive environment where excellence is created through teaching integrity, leadership, and daring.</w:t>
      </w:r>
    </w:p>
    <w:p w14:paraId="1C078A2F" w14:textId="77777777" w:rsidR="00087EAE" w:rsidRPr="00087EAE" w:rsidRDefault="00087EAE" w:rsidP="00CF0472">
      <w:pPr>
        <w:rPr>
          <w:b/>
          <w:color w:val="CA001A"/>
        </w:rPr>
      </w:pPr>
    </w:p>
    <w:p w14:paraId="0C8A91DC" w14:textId="77777777" w:rsidR="00EB290F" w:rsidRDefault="00EB290F" w:rsidP="00CF0472">
      <w:pPr>
        <w:contextualSpacing/>
        <w:rPr>
          <w:rFonts w:ascii="Arial Black" w:hAnsi="Arial Black"/>
          <w:b/>
          <w:color w:val="CA001A"/>
          <w:sz w:val="36"/>
          <w:szCs w:val="36"/>
        </w:rPr>
      </w:pPr>
    </w:p>
    <w:p w14:paraId="284B9C6A" w14:textId="77777777" w:rsidR="00CF0472" w:rsidRDefault="00CF0472" w:rsidP="00CF0472">
      <w:pPr>
        <w:contextualSpacing/>
        <w:rPr>
          <w:rFonts w:ascii="Arial Black" w:hAnsi="Arial Black"/>
          <w:b/>
          <w:color w:val="CA001A"/>
          <w:sz w:val="36"/>
          <w:szCs w:val="36"/>
        </w:rPr>
      </w:pPr>
      <w:r>
        <w:rPr>
          <w:rFonts w:ascii="Arial Black" w:hAnsi="Arial Black"/>
          <w:b/>
          <w:color w:val="CA001A"/>
          <w:sz w:val="36"/>
          <w:szCs w:val="36"/>
        </w:rPr>
        <w:t>Team History</w:t>
      </w:r>
    </w:p>
    <w:p w14:paraId="77BC6113" w14:textId="77777777" w:rsidR="00CF0472" w:rsidRDefault="00CF0472" w:rsidP="00CF0472">
      <w:pPr>
        <w:contextualSpacing/>
        <w:rPr>
          <w:rFonts w:ascii="Arial Black" w:hAnsi="Arial Black"/>
          <w:b/>
          <w:color w:val="CA001A"/>
          <w:sz w:val="36"/>
          <w:szCs w:val="36"/>
        </w:rPr>
      </w:pPr>
      <w:r>
        <w:rPr>
          <w:rFonts w:ascii="Arial Black" w:hAnsi="Arial Black"/>
          <w:b/>
          <w:noProof/>
          <w:color w:val="CA001A"/>
          <w:sz w:val="36"/>
          <w:szCs w:val="36"/>
        </w:rPr>
        <mc:AlternateContent>
          <mc:Choice Requires="wps">
            <w:drawing>
              <wp:anchor distT="0" distB="0" distL="114300" distR="114300" simplePos="0" relativeHeight="251665408" behindDoc="0" locked="0" layoutInCell="1" allowOverlap="1" wp14:anchorId="5E322743" wp14:editId="451910E7">
                <wp:simplePos x="0" y="0"/>
                <wp:positionH relativeFrom="margin">
                  <wp:align>left</wp:align>
                </wp:positionH>
                <wp:positionV relativeFrom="paragraph">
                  <wp:posOffset>193675</wp:posOffset>
                </wp:positionV>
                <wp:extent cx="5486400" cy="0"/>
                <wp:effectExtent l="50800" t="25400" r="76200" b="101600"/>
                <wp:wrapNone/>
                <wp:docPr id="6" name="Straight Connector 6"/>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BA001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A68CED" id="Straight Connector 6"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25pt" to="6in,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" strokecolor="#ba0015" strokeweight="2pt">
                <v:shadow on="t" color="black" opacity="24903f" origin=",.5" offset="0,.55556mm"/>
                <w10:wrap anchorx="margin"/>
              </v:line>
            </w:pict>
          </mc:Fallback>
        </mc:AlternateContent>
      </w:r>
    </w:p>
    <w:p w14:paraId="5F981CE6" w14:textId="5E167CA5" w:rsidR="00C15D25" w:rsidRPr="00C15D25" w:rsidRDefault="00CF0472" w:rsidP="00C15D25">
      <w:pPr>
        <w:rPr>
          <w:rFonts w:eastAsia="Times New Roman" w:cs="Times New Roman"/>
        </w:rPr>
      </w:pPr>
      <w:r w:rsidRPr="00CF0472">
        <w:rPr>
          <w:rFonts w:eastAsia="Times New Roman" w:cs="Times New Roman"/>
        </w:rPr>
        <w:t>HSA was started in 1969 as the Rocket City Aquatic Club.  In 1974, the club's name was changed to the Huntsville Swim Association.  Since 1969, HSA has produced Olympians and countless athletes that have competed on the international, national, and collegiate levels.  Former and c</w:t>
      </w:r>
      <w:r w:rsidR="00C15D25">
        <w:rPr>
          <w:rFonts w:eastAsia="Times New Roman" w:cs="Times New Roman"/>
        </w:rPr>
        <w:t>urrent HSA swimmers also hold numerous</w:t>
      </w:r>
      <w:r w:rsidRPr="00CF0472">
        <w:rPr>
          <w:rFonts w:eastAsia="Times New Roman" w:cs="Times New Roman"/>
        </w:rPr>
        <w:t xml:space="preserve"> relay and individual LSC records.  Along with individual accomplishments, HSA has won the LSC championship numerous times and finished within the top 3 at National Level Meets.  For forty years, HSA has proven itself over and over again as the top program in Northern Alabama, the State of Alabama, and the South.</w:t>
      </w:r>
      <w:r w:rsidR="00C15D25">
        <w:rPr>
          <w:rFonts w:eastAsia="Times New Roman" w:cs="Times New Roman"/>
        </w:rPr>
        <w:t xml:space="preserve">  </w:t>
      </w:r>
    </w:p>
    <w:p w14:paraId="10E51C8D" w14:textId="62B1F1DA" w:rsidR="00CF0472" w:rsidRDefault="00CF0472" w:rsidP="008F6F02">
      <w:pPr>
        <w:rPr>
          <w:rFonts w:eastAsia="Times New Roman" w:cs="Times New Roman"/>
        </w:rPr>
      </w:pPr>
    </w:p>
    <w:p w14:paraId="476C52F1" w14:textId="77777777" w:rsidR="00D81050" w:rsidRDefault="00D81050" w:rsidP="0069610C">
      <w:pPr>
        <w:contextualSpacing/>
        <w:rPr>
          <w:rFonts w:ascii="Arial Black" w:hAnsi="Arial Black"/>
          <w:b/>
          <w:color w:val="CA001A"/>
          <w:sz w:val="36"/>
          <w:szCs w:val="36"/>
        </w:rPr>
      </w:pPr>
    </w:p>
    <w:p w14:paraId="1B012991" w14:textId="041618ED" w:rsidR="00C15D25" w:rsidRDefault="00C15D25" w:rsidP="00C15D25">
      <w:pPr>
        <w:contextualSpacing/>
        <w:rPr>
          <w:rFonts w:ascii="Arial Black" w:hAnsi="Arial Black"/>
          <w:b/>
          <w:color w:val="CA001A"/>
          <w:sz w:val="36"/>
          <w:szCs w:val="36"/>
        </w:rPr>
      </w:pPr>
      <w:r>
        <w:rPr>
          <w:rFonts w:ascii="Arial Black" w:hAnsi="Arial Black"/>
          <w:b/>
          <w:color w:val="CA001A"/>
          <w:sz w:val="36"/>
          <w:szCs w:val="36"/>
        </w:rPr>
        <w:t>Organizational Structure</w:t>
      </w:r>
    </w:p>
    <w:p w14:paraId="16A457BA" w14:textId="77777777" w:rsidR="00C15D25" w:rsidRDefault="00C15D25" w:rsidP="00C15D25">
      <w:pPr>
        <w:contextualSpacing/>
        <w:rPr>
          <w:rFonts w:ascii="Arial Black" w:hAnsi="Arial Black"/>
          <w:b/>
          <w:color w:val="CA001A"/>
          <w:sz w:val="36"/>
          <w:szCs w:val="36"/>
        </w:rPr>
      </w:pPr>
      <w:r>
        <w:rPr>
          <w:rFonts w:ascii="Arial Black" w:hAnsi="Arial Black"/>
          <w:b/>
          <w:noProof/>
          <w:color w:val="CA001A"/>
          <w:sz w:val="36"/>
          <w:szCs w:val="36"/>
        </w:rPr>
        <mc:AlternateContent>
          <mc:Choice Requires="wps">
            <w:drawing>
              <wp:anchor distT="0" distB="0" distL="114300" distR="114300" simplePos="0" relativeHeight="251693056" behindDoc="0" locked="0" layoutInCell="1" allowOverlap="1" wp14:anchorId="39C628F4" wp14:editId="021DDCD4">
                <wp:simplePos x="0" y="0"/>
                <wp:positionH relativeFrom="margin">
                  <wp:align>left</wp:align>
                </wp:positionH>
                <wp:positionV relativeFrom="paragraph">
                  <wp:posOffset>193675</wp:posOffset>
                </wp:positionV>
                <wp:extent cx="5486400" cy="0"/>
                <wp:effectExtent l="50800" t="25400" r="76200" b="101600"/>
                <wp:wrapNone/>
                <wp:docPr id="20" name="Straight Connector 20"/>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BA001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14545" id="Straight Connector 20" o:spid="_x0000_s1026" style="position:absolute;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25pt" to="6in,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" strokecolor="#ba0015" strokeweight="2pt">
                <v:shadow on="t" color="black" opacity="24903f" origin=",.5" offset="0,.55556mm"/>
                <w10:wrap anchorx="margin"/>
              </v:line>
            </w:pict>
          </mc:Fallback>
        </mc:AlternateContent>
      </w:r>
    </w:p>
    <w:p w14:paraId="176D28C6" w14:textId="4C2F482A" w:rsidR="00C15D25" w:rsidRDefault="00C15D25" w:rsidP="00C15D25">
      <w:pPr>
        <w:rPr>
          <w:rFonts w:eastAsia="Times New Roman" w:cs="Times New Roman"/>
        </w:rPr>
      </w:pPr>
      <w:r w:rsidRPr="00C15D25">
        <w:rPr>
          <w:rFonts w:eastAsia="Times New Roman" w:cs="Times New Roman"/>
        </w:rPr>
        <w:t>HSA is a non-profit, parent-owned organization governed by a Board of Directors</w:t>
      </w:r>
      <w:r w:rsidR="00927258">
        <w:rPr>
          <w:rFonts w:eastAsia="Times New Roman" w:cs="Times New Roman"/>
        </w:rPr>
        <w:t xml:space="preserve"> (BOD)</w:t>
      </w:r>
      <w:r w:rsidRPr="00C15D25">
        <w:rPr>
          <w:rFonts w:eastAsia="Times New Roman" w:cs="Times New Roman"/>
        </w:rPr>
        <w:t xml:space="preserve">. The </w:t>
      </w:r>
      <w:r w:rsidR="00F419F2" w:rsidRPr="00C15D25">
        <w:rPr>
          <w:rFonts w:eastAsia="Times New Roman" w:cs="Times New Roman"/>
        </w:rPr>
        <w:t>board of directors represents</w:t>
      </w:r>
      <w:r w:rsidRPr="00C15D25">
        <w:rPr>
          <w:rFonts w:eastAsia="Times New Roman" w:cs="Times New Roman"/>
        </w:rPr>
        <w:t xml:space="preserve"> the association and work</w:t>
      </w:r>
      <w:r w:rsidR="00F419F2">
        <w:rPr>
          <w:rFonts w:eastAsia="Times New Roman" w:cs="Times New Roman"/>
        </w:rPr>
        <w:t>s</w:t>
      </w:r>
      <w:r w:rsidRPr="00C15D25">
        <w:rPr>
          <w:rFonts w:eastAsia="Times New Roman" w:cs="Times New Roman"/>
        </w:rPr>
        <w:t xml:space="preserve"> in conjunction with the coaching staff to maintain the high quality of swimming that is offered by HSA. The club employs a head coach who is responsible for managing day-to-day operations and leading the swim program and coaching staff. Member involvement is an integral part of the association. Parents and members support the association through a variety of committees and organized volunteer activities.</w:t>
      </w:r>
    </w:p>
    <w:p w14:paraId="43B64C01" w14:textId="77777777" w:rsidR="00C15D25" w:rsidRDefault="00C15D25" w:rsidP="00C15D25">
      <w:pPr>
        <w:rPr>
          <w:rFonts w:eastAsia="Times New Roman" w:cs="Times New Roman"/>
        </w:rPr>
      </w:pPr>
    </w:p>
    <w:p w14:paraId="58623B89" w14:textId="4BCCB886" w:rsidR="00C15D25" w:rsidRPr="00C15D25" w:rsidRDefault="00F419F2" w:rsidP="00C15D25">
      <w:pPr>
        <w:rPr>
          <w:rFonts w:eastAsia="Times New Roman" w:cs="Times New Roman"/>
        </w:rPr>
      </w:pPr>
      <w:r>
        <w:rPr>
          <w:rFonts w:eastAsia="Times New Roman" w:cs="Times New Roman"/>
        </w:rPr>
        <w:t>HSA is a member of both USA Swimming (the governing body for amateur competitive swimming in the United States) and</w:t>
      </w:r>
      <w:r w:rsidR="00C15D25" w:rsidRPr="00C15D25">
        <w:rPr>
          <w:rFonts w:eastAsia="Times New Roman" w:cs="Times New Roman"/>
        </w:rPr>
        <w:t xml:space="preserve"> </w:t>
      </w:r>
      <w:r>
        <w:rPr>
          <w:rFonts w:eastAsia="Times New Roman" w:cs="Times New Roman"/>
        </w:rPr>
        <w:t xml:space="preserve">the </w:t>
      </w:r>
      <w:r w:rsidR="00C15D25" w:rsidRPr="00C15D25">
        <w:rPr>
          <w:rFonts w:eastAsia="Times New Roman" w:cs="Times New Roman"/>
        </w:rPr>
        <w:t>Southeastern Swimming LSC</w:t>
      </w:r>
      <w:r>
        <w:rPr>
          <w:rFonts w:eastAsia="Times New Roman" w:cs="Times New Roman"/>
        </w:rPr>
        <w:t>,</w:t>
      </w:r>
      <w:r w:rsidR="00C15D25" w:rsidRPr="00C15D25">
        <w:rPr>
          <w:rFonts w:eastAsia="Times New Roman" w:cs="Times New Roman"/>
        </w:rPr>
        <w:t xml:space="preserve"> which is a local governing body for USA Swimming.  The team participates in USA Swimming meets ranging in ability level from novice to international, and offers meets locally, regionally, and nationally.  </w:t>
      </w:r>
    </w:p>
    <w:p w14:paraId="438EA56B" w14:textId="77777777" w:rsidR="00C15D25" w:rsidRPr="00C15D25" w:rsidRDefault="00C15D25" w:rsidP="00C15D25">
      <w:pPr>
        <w:rPr>
          <w:rFonts w:eastAsia="Times New Roman" w:cs="Times New Roman"/>
        </w:rPr>
      </w:pPr>
    </w:p>
    <w:p w14:paraId="4602841F" w14:textId="77777777" w:rsidR="00C35C4F" w:rsidRDefault="00C35C4F" w:rsidP="008F6F02">
      <w:pPr>
        <w:rPr>
          <w:rFonts w:eastAsia="Times New Roman" w:cs="Times New Roman"/>
        </w:rPr>
      </w:pPr>
      <w:r>
        <w:rPr>
          <w:rFonts w:eastAsia="Times New Roman" w:cs="Times New Roman"/>
        </w:rPr>
        <w:t xml:space="preserve">Monthly training fees, fundraising efforts, and running swim meets financially supports HSA.  </w:t>
      </w:r>
    </w:p>
    <w:p w14:paraId="69936456" w14:textId="77777777" w:rsidR="00C35C4F" w:rsidRDefault="00C35C4F" w:rsidP="008F6F02">
      <w:pPr>
        <w:rPr>
          <w:rFonts w:eastAsia="Times New Roman" w:cs="Times New Roman"/>
        </w:rPr>
      </w:pPr>
    </w:p>
    <w:p w14:paraId="567D3798" w14:textId="77777777" w:rsidR="00C35C4F" w:rsidRPr="00C35C4F" w:rsidRDefault="00C35C4F" w:rsidP="00C35C4F">
      <w:pPr>
        <w:rPr>
          <w:rFonts w:eastAsia="Times New Roman" w:cs="Times New Roman"/>
        </w:rPr>
      </w:pPr>
      <w:r w:rsidRPr="00C35C4F">
        <w:rPr>
          <w:rFonts w:eastAsia="Times New Roman" w:cs="Times New Roman"/>
        </w:rPr>
        <w:lastRenderedPageBreak/>
        <w:t>The BOD operates within a framework of bylaws that were set up to guide the operation of the team. The BOD also establishes and manages an annual budget, which is reviewed monthly</w:t>
      </w:r>
      <w:r w:rsidR="00C66680">
        <w:rPr>
          <w:rFonts w:eastAsia="Times New Roman" w:cs="Times New Roman"/>
        </w:rPr>
        <w:t xml:space="preserve"> at regular Board meetings.  </w:t>
      </w:r>
      <w:r w:rsidRPr="00C35C4F">
        <w:rPr>
          <w:rFonts w:eastAsia="Times New Roman" w:cs="Times New Roman"/>
        </w:rPr>
        <w:t>Whereas the coaching staff manages the “wet” side of the program, the BOD handles the “dry” side</w:t>
      </w:r>
      <w:r w:rsidR="00C66680">
        <w:rPr>
          <w:rFonts w:eastAsia="Times New Roman" w:cs="Times New Roman"/>
        </w:rPr>
        <w:t>, which includes setting the dues structure for the club, club budget, club investments, and overall guidance of the club’s long-term future.</w:t>
      </w:r>
    </w:p>
    <w:p w14:paraId="1CCAA1D4" w14:textId="77777777" w:rsidR="00C35C4F" w:rsidRDefault="00C35C4F" w:rsidP="008F6F02">
      <w:pPr>
        <w:rPr>
          <w:rFonts w:eastAsia="Times New Roman" w:cs="Times New Roman"/>
        </w:rPr>
      </w:pPr>
    </w:p>
    <w:p w14:paraId="07CFBE0E" w14:textId="77777777" w:rsidR="00F419F2" w:rsidRDefault="00F419F2" w:rsidP="00983212">
      <w:pPr>
        <w:rPr>
          <w:rFonts w:ascii="Arial Black" w:hAnsi="Arial Black"/>
          <w:b/>
          <w:color w:val="CA001A"/>
          <w:sz w:val="36"/>
          <w:szCs w:val="36"/>
        </w:rPr>
      </w:pPr>
    </w:p>
    <w:p w14:paraId="7F20DBA9" w14:textId="5D766526" w:rsidR="00983212" w:rsidRDefault="00983212" w:rsidP="00983212">
      <w:pPr>
        <w:rPr>
          <w:rFonts w:ascii="Arial Black" w:hAnsi="Arial Black"/>
          <w:b/>
          <w:color w:val="CA001A"/>
          <w:sz w:val="36"/>
          <w:szCs w:val="36"/>
        </w:rPr>
      </w:pPr>
      <w:r>
        <w:rPr>
          <w:rFonts w:ascii="Arial Black" w:hAnsi="Arial Black"/>
          <w:b/>
          <w:color w:val="CA001A"/>
          <w:sz w:val="36"/>
          <w:szCs w:val="36"/>
        </w:rPr>
        <w:t>Facilities</w:t>
      </w:r>
    </w:p>
    <w:p w14:paraId="2A97D81C" w14:textId="77777777" w:rsidR="00983212" w:rsidRDefault="00983212" w:rsidP="00983212">
      <w:pPr>
        <w:rPr>
          <w:rFonts w:eastAsia="Times New Roman" w:cs="Times New Roman"/>
        </w:rPr>
      </w:pPr>
      <w:r>
        <w:rPr>
          <w:rFonts w:ascii="Arial Black" w:hAnsi="Arial Black"/>
          <w:b/>
          <w:noProof/>
          <w:color w:val="CA001A"/>
          <w:sz w:val="36"/>
          <w:szCs w:val="36"/>
        </w:rPr>
        <mc:AlternateContent>
          <mc:Choice Requires="wps">
            <w:drawing>
              <wp:anchor distT="0" distB="0" distL="114300" distR="114300" simplePos="0" relativeHeight="251703296" behindDoc="0" locked="0" layoutInCell="1" allowOverlap="1" wp14:anchorId="1E4A6B70" wp14:editId="2808632F">
                <wp:simplePos x="0" y="0"/>
                <wp:positionH relativeFrom="margin">
                  <wp:posOffset>0</wp:posOffset>
                </wp:positionH>
                <wp:positionV relativeFrom="paragraph">
                  <wp:posOffset>70485</wp:posOffset>
                </wp:positionV>
                <wp:extent cx="5486400" cy="0"/>
                <wp:effectExtent l="50800" t="25400" r="76200" b="101600"/>
                <wp:wrapNone/>
                <wp:docPr id="25" name="Straight Connector 25"/>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BA001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945E9F" id="Straight Connector 25"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55pt" to="6in,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" strokecolor="#ba0015" strokeweight="2pt">
                <v:shadow on="t" color="black" opacity="24903f" origin=",.5" offset="0,.55556mm"/>
                <w10:wrap anchorx="margin"/>
              </v:line>
            </w:pict>
          </mc:Fallback>
        </mc:AlternateContent>
      </w:r>
    </w:p>
    <w:p w14:paraId="24AF132A" w14:textId="77777777" w:rsidR="00C35C4F" w:rsidRDefault="00C35C4F" w:rsidP="008F6F02">
      <w:pPr>
        <w:rPr>
          <w:rFonts w:eastAsia="Times New Roman" w:cs="Times New Roman"/>
        </w:rPr>
      </w:pPr>
    </w:p>
    <w:p w14:paraId="6B7F013B" w14:textId="0571DAA4" w:rsidR="00C35C4F" w:rsidRPr="00CD43C8" w:rsidDel="00CD43C8" w:rsidRDefault="00C35C4F" w:rsidP="008F6F02">
      <w:pPr>
        <w:rPr>
          <w:del w:id="6" w:author="Matt Webber" w:date="2021-07-02T11:43:00Z"/>
          <w:rFonts w:eastAsia="Times New Roman" w:cs="Times New Roman"/>
        </w:rPr>
      </w:pPr>
      <w:r w:rsidRPr="00CD43C8">
        <w:rPr>
          <w:rFonts w:eastAsia="Times New Roman" w:cs="Times New Roman"/>
          <w:rPrChange w:id="7" w:author="Matt Webber" w:date="2021-07-02T11:44:00Z">
            <w:rPr>
              <w:rFonts w:eastAsia="Times New Roman" w:cs="Times New Roman"/>
              <w:highlight w:val="yellow"/>
            </w:rPr>
          </w:rPrChange>
        </w:rPr>
        <w:t xml:space="preserve">The HSA office is located at </w:t>
      </w:r>
      <w:del w:id="8" w:author="Matt Webber" w:date="2021-07-02T11:43:00Z">
        <w:r w:rsidRPr="00CD43C8" w:rsidDel="00CD43C8">
          <w:rPr>
            <w:rFonts w:eastAsia="Times New Roman" w:cs="Times New Roman"/>
            <w:rPrChange w:id="9" w:author="Matt Webber" w:date="2021-07-02T11:44:00Z">
              <w:rPr>
                <w:rFonts w:eastAsia="Times New Roman" w:cs="Times New Roman"/>
                <w:highlight w:val="yellow"/>
              </w:rPr>
            </w:rPrChange>
          </w:rPr>
          <w:delText>3322 South Memorial Parkway, Suite 211, Huntsville, AL 35807</w:delText>
        </w:r>
      </w:del>
    </w:p>
    <w:p w14:paraId="025F1F83" w14:textId="6E57847D" w:rsidR="00C35C4F" w:rsidRDefault="00CD43C8" w:rsidP="008F6F02">
      <w:pPr>
        <w:rPr>
          <w:rFonts w:eastAsia="Times New Roman" w:cs="Times New Roman"/>
        </w:rPr>
      </w:pPr>
      <w:ins w:id="10" w:author="Matt Webber" w:date="2021-07-02T11:43:00Z">
        <w:r w:rsidRPr="00CD43C8">
          <w:rPr>
            <w:rFonts w:eastAsia="Times New Roman" w:cs="Times New Roman"/>
            <w:rPrChange w:id="11" w:author="Matt Webber" w:date="2021-07-02T11:44:00Z">
              <w:rPr>
                <w:rFonts w:eastAsia="Times New Roman" w:cs="Times New Roman"/>
                <w:highlight w:val="yellow"/>
              </w:rPr>
            </w:rPrChange>
          </w:rPr>
          <w:t>923 Merchan</w:t>
        </w:r>
      </w:ins>
      <w:ins w:id="12" w:author="Matt Webber" w:date="2021-07-02T11:44:00Z">
        <w:r w:rsidRPr="00CD43C8">
          <w:rPr>
            <w:rFonts w:eastAsia="Times New Roman" w:cs="Times New Roman"/>
            <w:rPrChange w:id="13" w:author="Matt Webber" w:date="2021-07-02T11:44:00Z">
              <w:rPr>
                <w:rFonts w:eastAsia="Times New Roman" w:cs="Times New Roman"/>
                <w:highlight w:val="yellow"/>
              </w:rPr>
            </w:rPrChange>
          </w:rPr>
          <w:t>t’s Way, Suite A, Huntsville, AL 35801.</w:t>
        </w:r>
      </w:ins>
    </w:p>
    <w:p w14:paraId="1648876F" w14:textId="7AD67238" w:rsidR="00C35C4F" w:rsidDel="00CD43C8" w:rsidRDefault="00C35C4F" w:rsidP="008F6F02">
      <w:pPr>
        <w:rPr>
          <w:del w:id="14" w:author="Matt Webber" w:date="2021-07-02T11:44:00Z"/>
          <w:rFonts w:eastAsia="Times New Roman" w:cs="Times New Roman"/>
        </w:rPr>
      </w:pPr>
      <w:r>
        <w:rPr>
          <w:rFonts w:eastAsia="Times New Roman" w:cs="Times New Roman"/>
        </w:rPr>
        <w:t>The HSA mailing address is P.O. Box 1102, Huntsville, AL 3580</w:t>
      </w:r>
      <w:ins w:id="15" w:author="Matt Webber" w:date="2021-07-02T11:44:00Z">
        <w:r w:rsidR="00CD43C8">
          <w:rPr>
            <w:rFonts w:eastAsia="Times New Roman" w:cs="Times New Roman"/>
          </w:rPr>
          <w:t>7</w:t>
        </w:r>
      </w:ins>
      <w:del w:id="16" w:author="Matt Webber" w:date="2021-07-02T11:44:00Z">
        <w:r w:rsidDel="00CD43C8">
          <w:rPr>
            <w:rFonts w:eastAsia="Times New Roman" w:cs="Times New Roman"/>
          </w:rPr>
          <w:delText>7</w:delText>
        </w:r>
      </w:del>
    </w:p>
    <w:p w14:paraId="7780728F" w14:textId="77777777" w:rsidR="00C35C4F" w:rsidRDefault="00C35C4F" w:rsidP="008F6F02">
      <w:pPr>
        <w:rPr>
          <w:rFonts w:eastAsia="Times New Roman" w:cs="Times New Roman"/>
        </w:rPr>
      </w:pPr>
    </w:p>
    <w:p w14:paraId="15B7C280" w14:textId="77777777" w:rsidR="00C35C4F" w:rsidRDefault="00C35C4F" w:rsidP="008F6F02">
      <w:pPr>
        <w:rPr>
          <w:rFonts w:eastAsia="Times New Roman" w:cs="Times New Roman"/>
        </w:rPr>
      </w:pPr>
      <w:r>
        <w:rPr>
          <w:rFonts w:eastAsia="Times New Roman" w:cs="Times New Roman"/>
        </w:rPr>
        <w:t>HSA’s main practice locations are located at:</w:t>
      </w:r>
    </w:p>
    <w:p w14:paraId="45AD675D" w14:textId="1FB8A69A" w:rsidR="00C35C4F" w:rsidRDefault="00336A03" w:rsidP="008F6F02">
      <w:pPr>
        <w:rPr>
          <w:rFonts w:eastAsia="Times New Roman" w:cs="Times New Roman"/>
        </w:rPr>
      </w:pPr>
      <w:r>
        <w:rPr>
          <w:rFonts w:eastAsia="Times New Roman" w:cs="Times New Roman"/>
        </w:rPr>
        <w:t>Huntsville Aquatic</w:t>
      </w:r>
      <w:r w:rsidR="001131FF">
        <w:rPr>
          <w:rFonts w:eastAsia="Times New Roman" w:cs="Times New Roman"/>
        </w:rPr>
        <w:t>s</w:t>
      </w:r>
      <w:r>
        <w:rPr>
          <w:rFonts w:eastAsia="Times New Roman" w:cs="Times New Roman"/>
        </w:rPr>
        <w:t xml:space="preserve"> Center</w:t>
      </w:r>
    </w:p>
    <w:p w14:paraId="286343D6" w14:textId="77777777" w:rsidR="00C35C4F" w:rsidRDefault="00C35C4F" w:rsidP="008F6F02">
      <w:pPr>
        <w:rPr>
          <w:rFonts w:eastAsia="Times New Roman" w:cs="Times New Roman"/>
        </w:rPr>
      </w:pPr>
      <w:r>
        <w:rPr>
          <w:rFonts w:eastAsia="Times New Roman" w:cs="Times New Roman"/>
        </w:rPr>
        <w:t>2213 Drake Ave. SW</w:t>
      </w:r>
    </w:p>
    <w:p w14:paraId="032E358C" w14:textId="77777777" w:rsidR="00C35C4F" w:rsidRDefault="00C35C4F" w:rsidP="008F6F02">
      <w:pPr>
        <w:rPr>
          <w:rFonts w:eastAsia="Times New Roman" w:cs="Times New Roman"/>
        </w:rPr>
      </w:pPr>
      <w:r>
        <w:rPr>
          <w:rFonts w:eastAsia="Times New Roman" w:cs="Times New Roman"/>
        </w:rPr>
        <w:t>Huntsville, AL 35805</w:t>
      </w:r>
    </w:p>
    <w:p w14:paraId="1EC8F64E" w14:textId="77777777" w:rsidR="00C35C4F" w:rsidRDefault="00C35C4F" w:rsidP="008F6F02">
      <w:pPr>
        <w:rPr>
          <w:rFonts w:eastAsia="Times New Roman" w:cs="Times New Roman"/>
        </w:rPr>
      </w:pPr>
    </w:p>
    <w:p w14:paraId="6D22B36E" w14:textId="5D004CF4" w:rsidR="00C35C4F" w:rsidRPr="00C35C4F" w:rsidRDefault="00C35C4F" w:rsidP="008F6F02">
      <w:pPr>
        <w:rPr>
          <w:rFonts w:eastAsia="Times New Roman" w:cs="Times New Roman"/>
        </w:rPr>
      </w:pPr>
    </w:p>
    <w:p w14:paraId="674A87A8" w14:textId="77777777" w:rsidR="00C35C4F" w:rsidRDefault="00C35C4F" w:rsidP="008F6F02">
      <w:pPr>
        <w:rPr>
          <w:rFonts w:eastAsia="Times New Roman" w:cs="Times New Roman"/>
        </w:rPr>
      </w:pPr>
    </w:p>
    <w:p w14:paraId="31432C3F" w14:textId="6F951CF5" w:rsidR="00C35C4F" w:rsidRDefault="00C35C4F" w:rsidP="008F6F02">
      <w:pPr>
        <w:rPr>
          <w:rFonts w:eastAsia="Times New Roman" w:cs="Times New Roman"/>
        </w:rPr>
      </w:pPr>
      <w:r>
        <w:rPr>
          <w:rFonts w:eastAsia="Times New Roman" w:cs="Times New Roman"/>
        </w:rPr>
        <w:t xml:space="preserve">The </w:t>
      </w:r>
      <w:r w:rsidR="00336A03">
        <w:rPr>
          <w:rFonts w:eastAsia="Times New Roman" w:cs="Times New Roman"/>
        </w:rPr>
        <w:t>Huntsville Aquatic</w:t>
      </w:r>
      <w:r w:rsidR="001131FF">
        <w:rPr>
          <w:rFonts w:eastAsia="Times New Roman" w:cs="Times New Roman"/>
        </w:rPr>
        <w:t>s</w:t>
      </w:r>
      <w:r w:rsidR="00336A03">
        <w:rPr>
          <w:rFonts w:eastAsia="Times New Roman" w:cs="Times New Roman"/>
        </w:rPr>
        <w:t xml:space="preserve"> Center</w:t>
      </w:r>
      <w:r>
        <w:rPr>
          <w:rFonts w:eastAsia="Times New Roman" w:cs="Times New Roman"/>
        </w:rPr>
        <w:t xml:space="preserve"> site is owned and operated by the City of Huntsville Parks and Recreation Department, and HSA rents lane space directly from the Park &amp; Rec. Department.  </w:t>
      </w:r>
    </w:p>
    <w:p w14:paraId="79053C28" w14:textId="77777777" w:rsidR="00C35C4F" w:rsidRDefault="00C35C4F" w:rsidP="008F6F02">
      <w:pPr>
        <w:rPr>
          <w:rFonts w:eastAsia="Times New Roman" w:cs="Times New Roman"/>
        </w:rPr>
      </w:pPr>
    </w:p>
    <w:p w14:paraId="6A2E1467" w14:textId="77777777" w:rsidR="00C35C4F" w:rsidRDefault="00C35C4F" w:rsidP="008F6F02">
      <w:pPr>
        <w:rPr>
          <w:rFonts w:eastAsia="Times New Roman" w:cs="Times New Roman"/>
        </w:rPr>
      </w:pPr>
    </w:p>
    <w:p w14:paraId="04D1A084" w14:textId="77777777" w:rsidR="00C35C4F" w:rsidRDefault="00C35C4F" w:rsidP="008F6F02">
      <w:pPr>
        <w:rPr>
          <w:rFonts w:eastAsia="Times New Roman" w:cs="Times New Roman"/>
        </w:rPr>
      </w:pPr>
    </w:p>
    <w:p w14:paraId="7907AD69" w14:textId="77777777" w:rsidR="008F6F02" w:rsidRDefault="008F6F02" w:rsidP="008F6F02">
      <w:pPr>
        <w:rPr>
          <w:rFonts w:ascii="Arial Black" w:hAnsi="Arial Black"/>
          <w:b/>
          <w:color w:val="CA001A"/>
          <w:sz w:val="36"/>
          <w:szCs w:val="36"/>
        </w:rPr>
      </w:pPr>
      <w:r w:rsidRPr="008F6F02">
        <w:rPr>
          <w:rFonts w:ascii="Arial Black" w:hAnsi="Arial Black"/>
          <w:b/>
          <w:color w:val="CA001A"/>
          <w:sz w:val="36"/>
          <w:szCs w:val="36"/>
        </w:rPr>
        <w:t>HSA Coaching an</w:t>
      </w:r>
      <w:r>
        <w:rPr>
          <w:rFonts w:ascii="Arial Black" w:hAnsi="Arial Black"/>
          <w:b/>
          <w:color w:val="CA001A"/>
          <w:sz w:val="36"/>
          <w:szCs w:val="36"/>
        </w:rPr>
        <w:t>d Office Staff</w:t>
      </w:r>
    </w:p>
    <w:p w14:paraId="36947D98" w14:textId="77777777" w:rsidR="00C66680" w:rsidRDefault="00C66680" w:rsidP="008F6F02">
      <w:pPr>
        <w:rPr>
          <w:rFonts w:eastAsia="Times New Roman" w:cs="Times New Roman"/>
        </w:rPr>
      </w:pPr>
      <w:r>
        <w:rPr>
          <w:rFonts w:ascii="Arial Black" w:hAnsi="Arial Black"/>
          <w:b/>
          <w:noProof/>
          <w:color w:val="CA001A"/>
          <w:sz w:val="36"/>
          <w:szCs w:val="36"/>
        </w:rPr>
        <mc:AlternateContent>
          <mc:Choice Requires="wps">
            <w:drawing>
              <wp:anchor distT="0" distB="0" distL="114300" distR="114300" simplePos="0" relativeHeight="251669504" behindDoc="0" locked="0" layoutInCell="1" allowOverlap="1" wp14:anchorId="3A4BAC2A" wp14:editId="04188EBE">
                <wp:simplePos x="0" y="0"/>
                <wp:positionH relativeFrom="margin">
                  <wp:posOffset>0</wp:posOffset>
                </wp:positionH>
                <wp:positionV relativeFrom="paragraph">
                  <wp:posOffset>70485</wp:posOffset>
                </wp:positionV>
                <wp:extent cx="54864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BA001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8AD9B"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55pt" to="6in,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" strokecolor="#ba0015" strokeweight="2pt">
                <v:shadow on="t" color="black" opacity="24903f" origin=",.5" offset="0,.55556mm"/>
                <w10:wrap anchorx="margin"/>
              </v:line>
            </w:pict>
          </mc:Fallback>
        </mc:AlternateContent>
      </w:r>
    </w:p>
    <w:p w14:paraId="07CB656B" w14:textId="4CF04AB3" w:rsidR="00F419F2" w:rsidRDefault="00F419F2" w:rsidP="008F6F02">
      <w:pPr>
        <w:rPr>
          <w:rFonts w:eastAsia="Times New Roman" w:cs="Times New Roman"/>
        </w:rPr>
      </w:pPr>
      <w:r>
        <w:rPr>
          <w:rFonts w:eastAsia="Times New Roman" w:cs="Times New Roman"/>
        </w:rPr>
        <w:t>All Huntsville Swim Association Coaches are members o</w:t>
      </w:r>
      <w:r w:rsidR="00927258">
        <w:rPr>
          <w:rFonts w:eastAsia="Times New Roman" w:cs="Times New Roman"/>
        </w:rPr>
        <w:t>f</w:t>
      </w:r>
      <w:r>
        <w:rPr>
          <w:rFonts w:eastAsia="Times New Roman" w:cs="Times New Roman"/>
        </w:rPr>
        <w:t xml:space="preserve"> the American Swim Coaches Association and are USA Swimming Members.  All coaches undergo a background check and have certifications in First Aid, CPR, Athlete Protection, and Coaches’ Safety Training.  </w:t>
      </w:r>
    </w:p>
    <w:p w14:paraId="20FE7BBC" w14:textId="77777777" w:rsidR="00F419F2" w:rsidRDefault="00F419F2" w:rsidP="008F6F02">
      <w:pPr>
        <w:rPr>
          <w:rFonts w:eastAsia="Times New Roman" w:cs="Times New Roman"/>
        </w:rPr>
      </w:pPr>
    </w:p>
    <w:p w14:paraId="79A31226" w14:textId="49BFFE7D" w:rsidR="009C2C1E" w:rsidRDefault="008F6F02" w:rsidP="008F6F02">
      <w:pPr>
        <w:rPr>
          <w:rFonts w:eastAsia="Times New Roman" w:cs="Times New Roman"/>
        </w:rPr>
      </w:pPr>
      <w:r>
        <w:rPr>
          <w:rFonts w:eastAsia="Times New Roman" w:cs="Times New Roman"/>
        </w:rPr>
        <w:t xml:space="preserve">The coaching staff is </w:t>
      </w:r>
      <w:r w:rsidR="009C2C1E">
        <w:rPr>
          <w:rFonts w:eastAsia="Times New Roman" w:cs="Times New Roman"/>
        </w:rPr>
        <w:t>charged with structuring and running the “wet” side of the Huntsville Swim Association.  The “wet” side of the team consists of scheduling and coaching w</w:t>
      </w:r>
      <w:r>
        <w:rPr>
          <w:rFonts w:eastAsia="Times New Roman" w:cs="Times New Roman"/>
        </w:rPr>
        <w:t xml:space="preserve">orkouts, </w:t>
      </w:r>
      <w:r w:rsidR="009C2C1E">
        <w:rPr>
          <w:rFonts w:eastAsia="Times New Roman" w:cs="Times New Roman"/>
        </w:rPr>
        <w:t xml:space="preserve">scheduling and attending </w:t>
      </w:r>
      <w:r>
        <w:rPr>
          <w:rFonts w:eastAsia="Times New Roman" w:cs="Times New Roman"/>
        </w:rPr>
        <w:t xml:space="preserve">meets, </w:t>
      </w:r>
      <w:r w:rsidR="009C2C1E">
        <w:rPr>
          <w:rFonts w:eastAsia="Times New Roman" w:cs="Times New Roman"/>
        </w:rPr>
        <w:t xml:space="preserve">meet event selection, relay team selection, special </w:t>
      </w:r>
      <w:r>
        <w:rPr>
          <w:rFonts w:eastAsia="Times New Roman" w:cs="Times New Roman"/>
        </w:rPr>
        <w:t>eve</w:t>
      </w:r>
      <w:r w:rsidR="009C2C1E">
        <w:rPr>
          <w:rFonts w:eastAsia="Times New Roman" w:cs="Times New Roman"/>
        </w:rPr>
        <w:t>nt scheduling</w:t>
      </w:r>
      <w:r>
        <w:rPr>
          <w:rFonts w:eastAsia="Times New Roman" w:cs="Times New Roman"/>
        </w:rPr>
        <w:t>, goal setting</w:t>
      </w:r>
      <w:r w:rsidR="009C2C1E">
        <w:rPr>
          <w:rFonts w:eastAsia="Times New Roman" w:cs="Times New Roman"/>
        </w:rPr>
        <w:t xml:space="preserve"> sessions</w:t>
      </w:r>
      <w:r>
        <w:rPr>
          <w:rFonts w:eastAsia="Times New Roman" w:cs="Times New Roman"/>
        </w:rPr>
        <w:t>, an</w:t>
      </w:r>
      <w:r w:rsidR="009C2C1E">
        <w:rPr>
          <w:rFonts w:eastAsia="Times New Roman" w:cs="Times New Roman"/>
        </w:rPr>
        <w:t xml:space="preserve">d other swimming related events.  It also includes setting ideal guidelines and procedures for swimmers to compete at the highest levels.  These guidelines and procedures include things such as group advancement procedure, nutrition guidelines, camp and lesson participation, appropriate meet </w:t>
      </w:r>
      <w:proofErr w:type="spellStart"/>
      <w:r w:rsidR="009C2C1E">
        <w:rPr>
          <w:rFonts w:eastAsia="Times New Roman" w:cs="Times New Roman"/>
        </w:rPr>
        <w:t>uniforming</w:t>
      </w:r>
      <w:proofErr w:type="spellEnd"/>
      <w:r w:rsidR="009C2C1E">
        <w:rPr>
          <w:rFonts w:eastAsia="Times New Roman" w:cs="Times New Roman"/>
        </w:rPr>
        <w:t xml:space="preserve"> (technical suit appropriate meets, wearing team suit and cap at meets, etc.), and setting conduct guidelines at both practice and meets for athletes.</w:t>
      </w:r>
      <w:r w:rsidR="001131FF">
        <w:rPr>
          <w:rFonts w:eastAsia="Times New Roman" w:cs="Times New Roman"/>
        </w:rPr>
        <w:t xml:space="preserve">  </w:t>
      </w:r>
    </w:p>
    <w:p w14:paraId="7FFC2526" w14:textId="77777777" w:rsidR="009C2C1E" w:rsidRDefault="009C2C1E" w:rsidP="008F6F02">
      <w:pPr>
        <w:rPr>
          <w:rFonts w:eastAsia="Times New Roman" w:cs="Times New Roman"/>
        </w:rPr>
      </w:pPr>
    </w:p>
    <w:p w14:paraId="072A31FF" w14:textId="5DDC7527" w:rsidR="00FC7368" w:rsidRDefault="009C2C1E" w:rsidP="008F6F02">
      <w:pPr>
        <w:rPr>
          <w:rFonts w:eastAsia="Times New Roman" w:cs="Times New Roman"/>
        </w:rPr>
      </w:pPr>
      <w:r>
        <w:rPr>
          <w:rFonts w:eastAsia="Times New Roman" w:cs="Times New Roman"/>
        </w:rPr>
        <w:t>The full time coaching staff also perform</w:t>
      </w:r>
      <w:r w:rsidR="00FC7368">
        <w:rPr>
          <w:rFonts w:eastAsia="Times New Roman" w:cs="Times New Roman"/>
        </w:rPr>
        <w:t>s</w:t>
      </w:r>
      <w:r>
        <w:rPr>
          <w:rFonts w:eastAsia="Times New Roman" w:cs="Times New Roman"/>
        </w:rPr>
        <w:t xml:space="preserve"> office duties which include, but are not limited to billing, te</w:t>
      </w:r>
      <w:r w:rsidR="00FC7368">
        <w:rPr>
          <w:rFonts w:eastAsia="Times New Roman" w:cs="Times New Roman"/>
        </w:rPr>
        <w:t xml:space="preserve">am electronic communication, web site maintenance and content, and the basic day to day running of the club.  </w:t>
      </w:r>
      <w:r w:rsidR="001131FF">
        <w:rPr>
          <w:rFonts w:eastAsia="Times New Roman" w:cs="Times New Roman"/>
        </w:rPr>
        <w:t>A full list of the coaching staff, including biographies of each coach, can be found at swimhsa.org.</w:t>
      </w:r>
    </w:p>
    <w:p w14:paraId="78CCBB9B" w14:textId="77777777" w:rsidR="00FC7368" w:rsidRDefault="009C2C1E" w:rsidP="008F6F02">
      <w:pPr>
        <w:rPr>
          <w:rFonts w:eastAsia="Times New Roman" w:cs="Times New Roman"/>
        </w:rPr>
      </w:pPr>
      <w:r>
        <w:rPr>
          <w:rFonts w:eastAsia="Times New Roman" w:cs="Times New Roman"/>
        </w:rPr>
        <w:t xml:space="preserve"> </w:t>
      </w:r>
    </w:p>
    <w:p w14:paraId="478457A7" w14:textId="77777777" w:rsidR="00C66680" w:rsidRDefault="00C66680" w:rsidP="00C66680">
      <w:pPr>
        <w:rPr>
          <w:rFonts w:ascii="Arial Black" w:hAnsi="Arial Black"/>
          <w:b/>
          <w:color w:val="CA001A"/>
          <w:sz w:val="36"/>
          <w:szCs w:val="36"/>
        </w:rPr>
      </w:pPr>
      <w:r>
        <w:rPr>
          <w:rFonts w:ascii="Arial Black" w:hAnsi="Arial Black"/>
          <w:b/>
          <w:color w:val="CA001A"/>
          <w:sz w:val="36"/>
          <w:szCs w:val="36"/>
        </w:rPr>
        <w:t>Communication</w:t>
      </w:r>
    </w:p>
    <w:p w14:paraId="3B2369F9" w14:textId="77777777" w:rsidR="004621A5" w:rsidRDefault="00C66680" w:rsidP="004621A5">
      <w:r>
        <w:rPr>
          <w:rFonts w:ascii="Arial Black" w:hAnsi="Arial Black"/>
          <w:b/>
          <w:noProof/>
          <w:color w:val="CA001A"/>
          <w:sz w:val="36"/>
          <w:szCs w:val="36"/>
        </w:rPr>
        <mc:AlternateContent>
          <mc:Choice Requires="wps">
            <w:drawing>
              <wp:anchor distT="0" distB="0" distL="114300" distR="114300" simplePos="0" relativeHeight="251671552" behindDoc="0" locked="0" layoutInCell="1" allowOverlap="1" wp14:anchorId="3D28CD70" wp14:editId="615E274A">
                <wp:simplePos x="0" y="0"/>
                <wp:positionH relativeFrom="margin">
                  <wp:posOffset>0</wp:posOffset>
                </wp:positionH>
                <wp:positionV relativeFrom="paragraph">
                  <wp:posOffset>70485</wp:posOffset>
                </wp:positionV>
                <wp:extent cx="5486400" cy="0"/>
                <wp:effectExtent l="50800" t="25400" r="76200" b="101600"/>
                <wp:wrapNone/>
                <wp:docPr id="9" name="Straight Connector 9"/>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BA001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E8373C"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55pt" to="6in,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" strokecolor="#ba0015" strokeweight="2pt">
                <v:shadow on="t" color="black" opacity="24903f" origin=",.5" offset="0,.55556mm"/>
                <w10:wrap anchorx="margin"/>
              </v:line>
            </w:pict>
          </mc:Fallback>
        </mc:AlternateContent>
      </w:r>
    </w:p>
    <w:p w14:paraId="58A55A29" w14:textId="77777777" w:rsidR="004621A5" w:rsidRPr="004621A5" w:rsidRDefault="004621A5" w:rsidP="004621A5">
      <w:pPr>
        <w:rPr>
          <w:rFonts w:eastAsia="Times New Roman" w:cs="Times New Roman"/>
        </w:rPr>
      </w:pPr>
      <w:r>
        <w:t xml:space="preserve">Communication between the coach, parent, and athlete is vital to the success of each athlete within the HSA system.  We encourage as open a line of communication between the three entities as possible.  Below are listed the various methods that the coaching staff will communicate with the parents and swimmers, as well as ways in which to contact the coaching staff.  If any issue should arise, the first step should always be to contact the child’s coach.  If the issue is not resolved, the second step would be to contact either the Head Age Group Coach or the Head Coach regarding the matter.  Finally, the last step, if a resolution is not found, would be to contact the HSA Board President.  Following this order of communication allows the most informed person to address the matter first.  </w:t>
      </w:r>
    </w:p>
    <w:p w14:paraId="5A80B587" w14:textId="7C7543DA" w:rsidR="00AC4EAC" w:rsidRDefault="00C66680" w:rsidP="00AC4EAC">
      <w:pPr>
        <w:pStyle w:val="NormalWeb"/>
        <w:rPr>
          <w:rFonts w:asciiTheme="minorHAnsi" w:hAnsiTheme="minorHAnsi"/>
          <w:sz w:val="24"/>
          <w:szCs w:val="24"/>
        </w:rPr>
      </w:pPr>
      <w:r>
        <w:rPr>
          <w:rFonts w:asciiTheme="minorHAnsi" w:hAnsiTheme="minorHAnsi"/>
          <w:b/>
          <w:sz w:val="24"/>
          <w:szCs w:val="24"/>
          <w:u w:val="single"/>
        </w:rPr>
        <w:t>Website</w:t>
      </w:r>
      <w:r>
        <w:rPr>
          <w:rFonts w:asciiTheme="minorHAnsi" w:hAnsiTheme="minorHAnsi"/>
          <w:sz w:val="24"/>
          <w:szCs w:val="24"/>
        </w:rPr>
        <w:t>:  The HSA website uses the “</w:t>
      </w:r>
      <w:proofErr w:type="spellStart"/>
      <w:r>
        <w:rPr>
          <w:rFonts w:asciiTheme="minorHAnsi" w:hAnsiTheme="minorHAnsi"/>
          <w:sz w:val="24"/>
          <w:szCs w:val="24"/>
        </w:rPr>
        <w:t>TeamUnify</w:t>
      </w:r>
      <w:proofErr w:type="spellEnd"/>
      <w:r>
        <w:rPr>
          <w:rFonts w:asciiTheme="minorHAnsi" w:hAnsiTheme="minorHAnsi"/>
          <w:sz w:val="24"/>
          <w:szCs w:val="24"/>
        </w:rPr>
        <w:t>” website management system.  All billing and club email is handled through the website, as well as meet and event sign-ups, news communication, etc.  You create an account with us during the registration process.  The club uses the website for communication regarding all phases of the program, but in particular uses it for practice calendars, meet information and sign-ups, general announcements, and fundraising opportunities.</w:t>
      </w:r>
      <w:r w:rsidR="002459E7">
        <w:rPr>
          <w:rFonts w:asciiTheme="minorHAnsi" w:hAnsiTheme="minorHAnsi"/>
          <w:sz w:val="24"/>
          <w:szCs w:val="24"/>
        </w:rPr>
        <w:t xml:space="preserve">  The website also contains education areas for swimmers and parents, information on volunteer jobs such as officiating, financial documents, and both team and personal time records.  </w:t>
      </w:r>
    </w:p>
    <w:p w14:paraId="16C0E5B2" w14:textId="7F9C46C9" w:rsidR="00C66680" w:rsidRDefault="00C66680" w:rsidP="00AC4EAC">
      <w:pPr>
        <w:pStyle w:val="NormalWeb"/>
        <w:rPr>
          <w:rFonts w:asciiTheme="minorHAnsi" w:hAnsiTheme="minorHAnsi"/>
          <w:sz w:val="24"/>
          <w:szCs w:val="24"/>
        </w:rPr>
      </w:pPr>
      <w:r>
        <w:rPr>
          <w:rFonts w:asciiTheme="minorHAnsi" w:hAnsiTheme="minorHAnsi"/>
          <w:b/>
          <w:sz w:val="24"/>
          <w:szCs w:val="24"/>
          <w:u w:val="single"/>
        </w:rPr>
        <w:t>Email</w:t>
      </w:r>
      <w:r>
        <w:rPr>
          <w:rFonts w:asciiTheme="minorHAnsi" w:hAnsiTheme="minorHAnsi"/>
          <w:sz w:val="24"/>
          <w:szCs w:val="24"/>
        </w:rPr>
        <w:t>:  Weekly email notices are sent to all families updating you on pertinent dates, as well as linking you to important parts of the website.  Any schedule changes are sent out through email.</w:t>
      </w:r>
    </w:p>
    <w:p w14:paraId="72CB9C3F" w14:textId="77777777" w:rsidR="002459E7" w:rsidRDefault="002459E7" w:rsidP="00AC4EAC">
      <w:pPr>
        <w:pStyle w:val="NormalWeb"/>
        <w:rPr>
          <w:rFonts w:asciiTheme="minorHAnsi" w:hAnsiTheme="minorHAnsi"/>
          <w:sz w:val="24"/>
          <w:szCs w:val="24"/>
        </w:rPr>
      </w:pPr>
      <w:r>
        <w:rPr>
          <w:rFonts w:asciiTheme="minorHAnsi" w:hAnsiTheme="minorHAnsi"/>
          <w:b/>
          <w:sz w:val="24"/>
          <w:szCs w:val="24"/>
          <w:u w:val="single"/>
        </w:rPr>
        <w:t>Office Phone</w:t>
      </w:r>
      <w:r>
        <w:rPr>
          <w:rFonts w:asciiTheme="minorHAnsi" w:hAnsiTheme="minorHAnsi"/>
          <w:sz w:val="24"/>
          <w:szCs w:val="24"/>
        </w:rPr>
        <w:t xml:space="preserve">:  The HSA office number is (256) 270-9255.   All full time coaches have access to the office phone.  </w:t>
      </w:r>
    </w:p>
    <w:p w14:paraId="083613CE" w14:textId="5E48DB17" w:rsidR="002459E7" w:rsidRDefault="002459E7" w:rsidP="00AC4EAC">
      <w:pPr>
        <w:pStyle w:val="NormalWeb"/>
        <w:rPr>
          <w:rFonts w:asciiTheme="minorHAnsi" w:hAnsiTheme="minorHAnsi"/>
          <w:sz w:val="24"/>
          <w:szCs w:val="24"/>
        </w:rPr>
      </w:pPr>
      <w:r>
        <w:rPr>
          <w:rFonts w:asciiTheme="minorHAnsi" w:hAnsiTheme="minorHAnsi"/>
          <w:b/>
          <w:sz w:val="24"/>
          <w:szCs w:val="24"/>
          <w:u w:val="single"/>
        </w:rPr>
        <w:t>Coach email</w:t>
      </w:r>
      <w:r>
        <w:rPr>
          <w:rFonts w:asciiTheme="minorHAnsi" w:hAnsiTheme="minorHAnsi"/>
          <w:sz w:val="24"/>
          <w:szCs w:val="24"/>
        </w:rPr>
        <w:t>:  All coaches’ emails are listed under the coaches’ tab of the website (top left corner of the main page).  All coaches check their email periodically and will respond.</w:t>
      </w:r>
    </w:p>
    <w:p w14:paraId="55C67B0D" w14:textId="2471A70B" w:rsidR="00983212" w:rsidRDefault="002459E7" w:rsidP="00251F53">
      <w:pPr>
        <w:pStyle w:val="NormalWeb"/>
      </w:pPr>
      <w:r>
        <w:rPr>
          <w:rFonts w:asciiTheme="minorHAnsi" w:hAnsiTheme="minorHAnsi"/>
          <w:b/>
          <w:sz w:val="24"/>
          <w:szCs w:val="24"/>
          <w:u w:val="single"/>
        </w:rPr>
        <w:t>Training Group Meetings</w:t>
      </w:r>
      <w:r>
        <w:rPr>
          <w:rFonts w:asciiTheme="minorHAnsi" w:hAnsiTheme="minorHAnsi"/>
          <w:sz w:val="24"/>
          <w:szCs w:val="24"/>
        </w:rPr>
        <w:t>:  At least once per year, each training group will hold a parent meeting</w:t>
      </w:r>
      <w:r w:rsidR="004621A5">
        <w:rPr>
          <w:rFonts w:asciiTheme="minorHAnsi" w:hAnsiTheme="minorHAnsi"/>
          <w:sz w:val="24"/>
          <w:szCs w:val="24"/>
        </w:rPr>
        <w:t xml:space="preserve"> to go over all pertinent information specific to that group.  Notes from each meeting are available throughout the year on the HSA website.</w:t>
      </w:r>
    </w:p>
    <w:p w14:paraId="62A6F919" w14:textId="3AAF2885" w:rsidR="00CD43C8" w:rsidRDefault="00CD43C8" w:rsidP="001131FF">
      <w:pPr>
        <w:jc w:val="center"/>
        <w:rPr>
          <w:ins w:id="17" w:author="Matt Webber" w:date="2021-07-02T11:45:00Z"/>
          <w:rFonts w:ascii="Arial Black" w:hAnsi="Arial Black"/>
          <w:b/>
          <w:i/>
          <w:color w:val="07153F"/>
          <w:sz w:val="36"/>
          <w:szCs w:val="36"/>
        </w:rPr>
      </w:pPr>
    </w:p>
    <w:p w14:paraId="6CB25A7E" w14:textId="77777777" w:rsidR="00CD43C8" w:rsidRDefault="00CD43C8" w:rsidP="001131FF">
      <w:pPr>
        <w:jc w:val="center"/>
        <w:rPr>
          <w:ins w:id="18" w:author="Matt Webber" w:date="2021-07-02T11:45:00Z"/>
          <w:rFonts w:ascii="Arial Black" w:hAnsi="Arial Black"/>
          <w:b/>
          <w:i/>
          <w:color w:val="07153F"/>
          <w:sz w:val="36"/>
          <w:szCs w:val="36"/>
        </w:rPr>
      </w:pPr>
    </w:p>
    <w:p w14:paraId="7F9608F5" w14:textId="2E829550" w:rsidR="00D81050" w:rsidRDefault="00D81050" w:rsidP="001131FF">
      <w:pPr>
        <w:jc w:val="center"/>
        <w:rPr>
          <w:rFonts w:ascii="Arial Black" w:hAnsi="Arial Black"/>
          <w:b/>
          <w:i/>
          <w:color w:val="07153F"/>
          <w:sz w:val="36"/>
          <w:szCs w:val="36"/>
        </w:rPr>
      </w:pPr>
      <w:r w:rsidRPr="00D81050">
        <w:rPr>
          <w:rFonts w:ascii="Arial Black" w:hAnsi="Arial Black"/>
          <w:b/>
          <w:i/>
          <w:color w:val="07153F"/>
          <w:sz w:val="36"/>
          <w:szCs w:val="36"/>
        </w:rPr>
        <w:t>Training Programs</w:t>
      </w:r>
    </w:p>
    <w:p w14:paraId="0A8EC8AF" w14:textId="77777777" w:rsidR="00220832" w:rsidRPr="00D81050" w:rsidRDefault="00220832" w:rsidP="00D81050">
      <w:pPr>
        <w:jc w:val="center"/>
        <w:rPr>
          <w:rFonts w:ascii="Arial Black" w:hAnsi="Arial Black"/>
          <w:b/>
          <w:i/>
          <w:color w:val="07153F"/>
          <w:sz w:val="36"/>
          <w:szCs w:val="36"/>
        </w:rPr>
      </w:pPr>
    </w:p>
    <w:p w14:paraId="7205517D" w14:textId="77777777" w:rsidR="00087EAE" w:rsidRDefault="00087EAE" w:rsidP="00087EAE">
      <w:pPr>
        <w:contextualSpacing/>
        <w:rPr>
          <w:rFonts w:ascii="Arial Black" w:hAnsi="Arial Black"/>
          <w:b/>
          <w:color w:val="CA001A"/>
          <w:sz w:val="36"/>
          <w:szCs w:val="36"/>
        </w:rPr>
      </w:pPr>
      <w:r>
        <w:rPr>
          <w:rFonts w:ascii="Arial Black" w:hAnsi="Arial Black"/>
          <w:b/>
          <w:color w:val="CA001A"/>
          <w:sz w:val="36"/>
          <w:szCs w:val="36"/>
        </w:rPr>
        <w:t>Objectives and Values</w:t>
      </w:r>
    </w:p>
    <w:p w14:paraId="5114167B" w14:textId="77777777" w:rsidR="00087EAE" w:rsidRDefault="00087EAE" w:rsidP="00087EAE">
      <w:pPr>
        <w:contextualSpacing/>
        <w:rPr>
          <w:rFonts w:ascii="Arial Black" w:hAnsi="Arial Black"/>
          <w:b/>
          <w:color w:val="CA001A"/>
          <w:sz w:val="36"/>
          <w:szCs w:val="36"/>
        </w:rPr>
      </w:pPr>
      <w:r>
        <w:rPr>
          <w:rFonts w:ascii="Arial Black" w:hAnsi="Arial Black"/>
          <w:b/>
          <w:noProof/>
          <w:color w:val="CA001A"/>
          <w:sz w:val="36"/>
          <w:szCs w:val="36"/>
        </w:rPr>
        <mc:AlternateContent>
          <mc:Choice Requires="wps">
            <w:drawing>
              <wp:anchor distT="0" distB="0" distL="114300" distR="114300" simplePos="0" relativeHeight="251699200" behindDoc="0" locked="0" layoutInCell="1" allowOverlap="1" wp14:anchorId="7AB0D141" wp14:editId="6C58A0EC">
                <wp:simplePos x="0" y="0"/>
                <wp:positionH relativeFrom="margin">
                  <wp:align>left</wp:align>
                </wp:positionH>
                <wp:positionV relativeFrom="paragraph">
                  <wp:posOffset>193675</wp:posOffset>
                </wp:positionV>
                <wp:extent cx="5486400" cy="0"/>
                <wp:effectExtent l="50800" t="25400" r="76200" b="101600"/>
                <wp:wrapNone/>
                <wp:docPr id="23" name="Straight Connector 23"/>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BA001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9356A" id="Straight Connector 23" o:spid="_x0000_s1026" style="position:absolute;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25pt" to="6in,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" strokecolor="#ba0015" strokeweight="2pt">
                <v:shadow on="t" color="black" opacity="24903f" origin=",.5" offset="0,.55556mm"/>
                <w10:wrap anchorx="margin"/>
              </v:line>
            </w:pict>
          </mc:Fallback>
        </mc:AlternateContent>
      </w:r>
    </w:p>
    <w:p w14:paraId="0AAF4015" w14:textId="77777777" w:rsidR="00087EAE" w:rsidRPr="00087EAE" w:rsidRDefault="00087EAE" w:rsidP="00087EAE">
      <w:pPr>
        <w:autoSpaceDE w:val="0"/>
        <w:autoSpaceDN w:val="0"/>
        <w:adjustRightInd w:val="0"/>
        <w:rPr>
          <w:rFonts w:eastAsiaTheme="minorHAnsi"/>
          <w:color w:val="000000"/>
        </w:rPr>
      </w:pPr>
      <w:r w:rsidRPr="00087EAE">
        <w:rPr>
          <w:rFonts w:eastAsiaTheme="minorHAnsi"/>
          <w:color w:val="000000"/>
        </w:rPr>
        <w:t>All of our coaches, as members of the American Swimming Coaches Association, have access to the most comprehensive training and certification program for youth coaches of any sport in the United States. They provide assurances that the time athletes spend in swimming will be quality time. They welcome swimmers of every level and provide them with the best possible environment and resources, allowing them to progress from novice to the highest level of competition. The HSA coaching staff strives to instill in young swimmers an understanding and appreciation for such concepts as high self-esteem, personal accountability, sportsmanship, teamwork, self-discipline, goal setting and goal achievement. These ideals will translate into each athlete’s success in training, competition and in life as they grow and develop into adults. We strive:</w:t>
      </w:r>
    </w:p>
    <w:p w14:paraId="003A1F7A" w14:textId="77777777" w:rsidR="00087EAE" w:rsidRPr="00087EAE" w:rsidRDefault="00087EAE" w:rsidP="00087EAE">
      <w:pPr>
        <w:autoSpaceDE w:val="0"/>
        <w:autoSpaceDN w:val="0"/>
        <w:adjustRightInd w:val="0"/>
        <w:rPr>
          <w:rFonts w:eastAsiaTheme="minorHAnsi"/>
          <w:color w:val="000000"/>
        </w:rPr>
      </w:pPr>
    </w:p>
    <w:p w14:paraId="50D6477D" w14:textId="4C6C8713" w:rsidR="00087EAE" w:rsidRPr="00087EAE" w:rsidRDefault="00087EAE" w:rsidP="00087EAE">
      <w:pPr>
        <w:pStyle w:val="ListParagraph"/>
        <w:numPr>
          <w:ilvl w:val="0"/>
          <w:numId w:val="3"/>
        </w:numPr>
        <w:autoSpaceDE w:val="0"/>
        <w:autoSpaceDN w:val="0"/>
        <w:adjustRightInd w:val="0"/>
        <w:rPr>
          <w:rFonts w:eastAsiaTheme="minorHAnsi"/>
          <w:color w:val="000000"/>
        </w:rPr>
      </w:pPr>
      <w:r w:rsidRPr="00087EAE">
        <w:rPr>
          <w:rFonts w:eastAsiaTheme="minorHAnsi"/>
          <w:color w:val="000000"/>
        </w:rPr>
        <w:t>To ensure that our swimmers acquire the skills and confidence to</w:t>
      </w:r>
      <w:r w:rsidR="00983212">
        <w:rPr>
          <w:rFonts w:eastAsiaTheme="minorHAnsi"/>
          <w:color w:val="000000"/>
        </w:rPr>
        <w:t xml:space="preserve"> succeed in all facets of life.</w:t>
      </w:r>
    </w:p>
    <w:p w14:paraId="47815AC8" w14:textId="77777777" w:rsidR="00087EAE" w:rsidRPr="00087EAE" w:rsidRDefault="00087EAE" w:rsidP="00087EAE">
      <w:pPr>
        <w:pStyle w:val="ListParagraph"/>
        <w:numPr>
          <w:ilvl w:val="0"/>
          <w:numId w:val="3"/>
        </w:numPr>
        <w:autoSpaceDE w:val="0"/>
        <w:autoSpaceDN w:val="0"/>
        <w:adjustRightInd w:val="0"/>
        <w:rPr>
          <w:rFonts w:eastAsiaTheme="minorHAnsi"/>
          <w:color w:val="000000"/>
        </w:rPr>
      </w:pPr>
      <w:r w:rsidRPr="00087EAE">
        <w:rPr>
          <w:rFonts w:eastAsiaTheme="minorHAnsi"/>
          <w:color w:val="000000"/>
        </w:rPr>
        <w:t>To sustain a highly motivated and trained coaching staff.</w:t>
      </w:r>
    </w:p>
    <w:p w14:paraId="488480C0" w14:textId="77777777" w:rsidR="00087EAE" w:rsidRPr="00087EAE" w:rsidRDefault="00087EAE" w:rsidP="00087EAE">
      <w:pPr>
        <w:pStyle w:val="ListParagraph"/>
        <w:numPr>
          <w:ilvl w:val="0"/>
          <w:numId w:val="3"/>
        </w:numPr>
        <w:autoSpaceDE w:val="0"/>
        <w:autoSpaceDN w:val="0"/>
        <w:adjustRightInd w:val="0"/>
        <w:rPr>
          <w:rFonts w:eastAsiaTheme="minorHAnsi"/>
          <w:color w:val="000000"/>
        </w:rPr>
      </w:pPr>
      <w:r w:rsidRPr="00087EAE">
        <w:rPr>
          <w:rFonts w:eastAsiaTheme="minorHAnsi"/>
          <w:color w:val="000000"/>
        </w:rPr>
        <w:t>To advance and promote a program that encourages attendance, develops team unity and builds life-long friendships between team members and club families.</w:t>
      </w:r>
    </w:p>
    <w:p w14:paraId="1E4C1447" w14:textId="77777777" w:rsidR="00087EAE" w:rsidRPr="00087EAE" w:rsidRDefault="00087EAE" w:rsidP="00087EAE">
      <w:pPr>
        <w:pStyle w:val="ListParagraph"/>
        <w:numPr>
          <w:ilvl w:val="0"/>
          <w:numId w:val="3"/>
        </w:numPr>
        <w:autoSpaceDE w:val="0"/>
        <w:autoSpaceDN w:val="0"/>
        <w:adjustRightInd w:val="0"/>
        <w:rPr>
          <w:rFonts w:eastAsiaTheme="minorHAnsi"/>
          <w:color w:val="000000"/>
        </w:rPr>
      </w:pPr>
      <w:r w:rsidRPr="00087EAE">
        <w:rPr>
          <w:rFonts w:eastAsiaTheme="minorHAnsi"/>
          <w:color w:val="000000"/>
        </w:rPr>
        <w:t>To operate all of our programs at the highest levels of integrity and fairness.</w:t>
      </w:r>
    </w:p>
    <w:p w14:paraId="67B2A90E" w14:textId="77777777" w:rsidR="00087EAE" w:rsidRPr="00087EAE" w:rsidRDefault="00087EAE" w:rsidP="00087EAE">
      <w:pPr>
        <w:pStyle w:val="ListParagraph"/>
        <w:numPr>
          <w:ilvl w:val="0"/>
          <w:numId w:val="3"/>
        </w:numPr>
        <w:autoSpaceDE w:val="0"/>
        <w:autoSpaceDN w:val="0"/>
        <w:adjustRightInd w:val="0"/>
        <w:rPr>
          <w:rFonts w:eastAsiaTheme="minorHAnsi"/>
          <w:color w:val="000000"/>
        </w:rPr>
      </w:pPr>
      <w:r w:rsidRPr="00087EAE">
        <w:rPr>
          <w:rFonts w:eastAsiaTheme="minorHAnsi"/>
          <w:color w:val="000000"/>
        </w:rPr>
        <w:t>To provide a positive environment that is challenging, safe, healthy and rewarding for all athletes.</w:t>
      </w:r>
    </w:p>
    <w:p w14:paraId="4C0C5FF1" w14:textId="77777777" w:rsidR="00087EAE" w:rsidRPr="00087EAE" w:rsidRDefault="00087EAE" w:rsidP="00087EAE">
      <w:pPr>
        <w:pStyle w:val="ListParagraph"/>
        <w:numPr>
          <w:ilvl w:val="0"/>
          <w:numId w:val="3"/>
        </w:numPr>
        <w:autoSpaceDE w:val="0"/>
        <w:autoSpaceDN w:val="0"/>
        <w:adjustRightInd w:val="0"/>
        <w:rPr>
          <w:rFonts w:eastAsiaTheme="minorHAnsi"/>
          <w:color w:val="000000"/>
        </w:rPr>
      </w:pPr>
      <w:r w:rsidRPr="00087EAE">
        <w:rPr>
          <w:rFonts w:eastAsiaTheme="minorHAnsi"/>
          <w:color w:val="000000"/>
        </w:rPr>
        <w:t>To maintain World-Class sportsmanship at all times.</w:t>
      </w:r>
    </w:p>
    <w:p w14:paraId="2B26510E" w14:textId="7FED58EB" w:rsidR="00220832" w:rsidRPr="00F419F2" w:rsidRDefault="00087EAE" w:rsidP="00220832">
      <w:pPr>
        <w:pStyle w:val="ListParagraph"/>
        <w:numPr>
          <w:ilvl w:val="0"/>
          <w:numId w:val="3"/>
        </w:numPr>
        <w:autoSpaceDE w:val="0"/>
        <w:autoSpaceDN w:val="0"/>
        <w:adjustRightInd w:val="0"/>
        <w:rPr>
          <w:rFonts w:eastAsiaTheme="minorHAnsi"/>
          <w:color w:val="000000"/>
        </w:rPr>
      </w:pPr>
      <w:r w:rsidRPr="00087EAE">
        <w:rPr>
          <w:rFonts w:eastAsiaTheme="minorHAnsi"/>
          <w:color w:val="000000"/>
        </w:rPr>
        <w:t>To build a solid base from which we can grow and expand our membership in the community.</w:t>
      </w:r>
    </w:p>
    <w:p w14:paraId="397A89F5" w14:textId="77777777" w:rsidR="00730281" w:rsidRDefault="00730281" w:rsidP="004621A5">
      <w:pPr>
        <w:rPr>
          <w:rFonts w:ascii="Arial Black" w:hAnsi="Arial Black"/>
          <w:b/>
          <w:color w:val="CA001A"/>
          <w:sz w:val="36"/>
          <w:szCs w:val="36"/>
        </w:rPr>
      </w:pPr>
    </w:p>
    <w:p w14:paraId="2D0B4F07" w14:textId="77777777" w:rsidR="00730281" w:rsidRDefault="00730281" w:rsidP="004621A5">
      <w:pPr>
        <w:rPr>
          <w:rFonts w:ascii="Arial Black" w:hAnsi="Arial Black"/>
          <w:b/>
          <w:color w:val="CA001A"/>
          <w:sz w:val="36"/>
          <w:szCs w:val="36"/>
        </w:rPr>
      </w:pPr>
    </w:p>
    <w:p w14:paraId="25E37CE9" w14:textId="77777777" w:rsidR="00730281" w:rsidRDefault="00730281" w:rsidP="004621A5">
      <w:pPr>
        <w:rPr>
          <w:rFonts w:ascii="Arial Black" w:hAnsi="Arial Black"/>
          <w:b/>
          <w:color w:val="CA001A"/>
          <w:sz w:val="36"/>
          <w:szCs w:val="36"/>
        </w:rPr>
      </w:pPr>
    </w:p>
    <w:p w14:paraId="233BC76B" w14:textId="77777777" w:rsidR="00730281" w:rsidRDefault="00730281" w:rsidP="004621A5">
      <w:pPr>
        <w:rPr>
          <w:rFonts w:ascii="Arial Black" w:hAnsi="Arial Black"/>
          <w:b/>
          <w:color w:val="CA001A"/>
          <w:sz w:val="36"/>
          <w:szCs w:val="36"/>
        </w:rPr>
      </w:pPr>
    </w:p>
    <w:p w14:paraId="475E265E" w14:textId="6D35C8E8" w:rsidR="00730281" w:rsidRDefault="00730281" w:rsidP="004621A5">
      <w:pPr>
        <w:rPr>
          <w:rFonts w:ascii="Arial Black" w:hAnsi="Arial Black"/>
          <w:b/>
          <w:color w:val="CA001A"/>
          <w:sz w:val="36"/>
          <w:szCs w:val="36"/>
        </w:rPr>
      </w:pPr>
    </w:p>
    <w:p w14:paraId="01F2BD78" w14:textId="3968FCF0" w:rsidR="00730281" w:rsidRDefault="00730281" w:rsidP="004621A5">
      <w:pPr>
        <w:rPr>
          <w:rFonts w:ascii="Arial Black" w:hAnsi="Arial Black"/>
          <w:b/>
          <w:color w:val="CA001A"/>
          <w:sz w:val="36"/>
          <w:szCs w:val="36"/>
        </w:rPr>
      </w:pPr>
    </w:p>
    <w:p w14:paraId="585B457C" w14:textId="0BBC4D12" w:rsidR="00730281" w:rsidRDefault="00730281" w:rsidP="004621A5">
      <w:pPr>
        <w:rPr>
          <w:rFonts w:ascii="Arial Black" w:hAnsi="Arial Black"/>
          <w:b/>
          <w:color w:val="CA001A"/>
          <w:sz w:val="36"/>
          <w:szCs w:val="36"/>
        </w:rPr>
      </w:pPr>
    </w:p>
    <w:p w14:paraId="40859C49" w14:textId="77777777" w:rsidR="00730281" w:rsidRDefault="00730281" w:rsidP="004621A5">
      <w:pPr>
        <w:rPr>
          <w:rFonts w:ascii="Arial Black" w:hAnsi="Arial Black"/>
          <w:b/>
          <w:color w:val="CA001A"/>
          <w:sz w:val="36"/>
          <w:szCs w:val="36"/>
        </w:rPr>
      </w:pPr>
    </w:p>
    <w:p w14:paraId="4350A50A" w14:textId="77777777" w:rsidR="004621A5" w:rsidRDefault="00D81050" w:rsidP="004621A5">
      <w:pPr>
        <w:rPr>
          <w:rFonts w:ascii="Arial Black" w:hAnsi="Arial Black"/>
          <w:b/>
          <w:color w:val="CA001A"/>
          <w:sz w:val="36"/>
          <w:szCs w:val="36"/>
        </w:rPr>
      </w:pPr>
      <w:r>
        <w:rPr>
          <w:rFonts w:ascii="Arial Black" w:hAnsi="Arial Black"/>
          <w:b/>
          <w:color w:val="CA001A"/>
          <w:sz w:val="36"/>
          <w:szCs w:val="36"/>
        </w:rPr>
        <w:t>Overall Structure</w:t>
      </w:r>
    </w:p>
    <w:p w14:paraId="07D8489A" w14:textId="77777777" w:rsidR="004621A5" w:rsidRDefault="004621A5" w:rsidP="004621A5">
      <w:r>
        <w:rPr>
          <w:rFonts w:ascii="Arial Black" w:hAnsi="Arial Black"/>
          <w:b/>
          <w:noProof/>
          <w:color w:val="CA001A"/>
          <w:sz w:val="36"/>
          <w:szCs w:val="36"/>
        </w:rPr>
        <mc:AlternateContent>
          <mc:Choice Requires="wps">
            <w:drawing>
              <wp:anchor distT="0" distB="0" distL="114300" distR="114300" simplePos="0" relativeHeight="251673600" behindDoc="0" locked="0" layoutInCell="1" allowOverlap="1" wp14:anchorId="74162768" wp14:editId="10F2C5B5">
                <wp:simplePos x="0" y="0"/>
                <wp:positionH relativeFrom="margin">
                  <wp:posOffset>0</wp:posOffset>
                </wp:positionH>
                <wp:positionV relativeFrom="paragraph">
                  <wp:posOffset>70485</wp:posOffset>
                </wp:positionV>
                <wp:extent cx="5486400" cy="0"/>
                <wp:effectExtent l="50800" t="25400" r="76200" b="101600"/>
                <wp:wrapNone/>
                <wp:docPr id="10" name="Straight Connector 10"/>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BA001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E28764" id="Straight Connector 10"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55pt" to="6in,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" strokecolor="#ba0015" strokeweight="2pt">
                <v:shadow on="t" color="black" opacity="24903f" origin=",.5" offset="0,.55556mm"/>
                <w10:wrap anchorx="margin"/>
              </v:line>
            </w:pict>
          </mc:Fallback>
        </mc:AlternateContent>
      </w:r>
    </w:p>
    <w:p w14:paraId="0F65F8DE" w14:textId="372223F1" w:rsidR="004621A5" w:rsidRDefault="0046226C" w:rsidP="00AC4EAC">
      <w:pPr>
        <w:pStyle w:val="NormalWeb"/>
        <w:rPr>
          <w:rFonts w:asciiTheme="minorHAnsi" w:eastAsia="Times New Roman" w:hAnsiTheme="minorHAnsi"/>
          <w:sz w:val="24"/>
          <w:szCs w:val="24"/>
        </w:rPr>
      </w:pPr>
      <w:r w:rsidRPr="0046226C">
        <w:rPr>
          <w:rFonts w:asciiTheme="minorHAnsi" w:eastAsia="Times New Roman" w:hAnsiTheme="minorHAnsi"/>
          <w:sz w:val="24"/>
          <w:szCs w:val="24"/>
        </w:rPr>
        <w:t xml:space="preserve">The </w:t>
      </w:r>
      <w:r w:rsidRPr="0046226C">
        <w:rPr>
          <w:rStyle w:val="Strong"/>
          <w:rFonts w:asciiTheme="minorHAnsi" w:eastAsia="Times New Roman" w:hAnsiTheme="minorHAnsi"/>
          <w:b w:val="0"/>
          <w:sz w:val="24"/>
          <w:szCs w:val="24"/>
        </w:rPr>
        <w:t>Huntsville Swim Association</w:t>
      </w:r>
      <w:r w:rsidRPr="0046226C">
        <w:rPr>
          <w:rFonts w:asciiTheme="minorHAnsi" w:eastAsia="Times New Roman" w:hAnsiTheme="minorHAnsi"/>
          <w:sz w:val="24"/>
          <w:szCs w:val="24"/>
        </w:rPr>
        <w:t xml:space="preserve"> offers training and practice groups for swimmers of all ages and ability levels beyond our minimum requirement to join the team. It is the goal of the </w:t>
      </w:r>
      <w:r w:rsidRPr="0046226C">
        <w:rPr>
          <w:rStyle w:val="Strong"/>
          <w:rFonts w:asciiTheme="minorHAnsi" w:eastAsia="Times New Roman" w:hAnsiTheme="minorHAnsi"/>
          <w:b w:val="0"/>
          <w:sz w:val="24"/>
          <w:szCs w:val="24"/>
        </w:rPr>
        <w:t>Huntsville Swim Association</w:t>
      </w:r>
      <w:r w:rsidRPr="0046226C">
        <w:rPr>
          <w:rFonts w:asciiTheme="minorHAnsi" w:eastAsia="Times New Roman" w:hAnsiTheme="minorHAnsi"/>
          <w:sz w:val="24"/>
          <w:szCs w:val="24"/>
        </w:rPr>
        <w:t xml:space="preserve"> to offer </w:t>
      </w:r>
      <w:r>
        <w:rPr>
          <w:rFonts w:asciiTheme="minorHAnsi" w:eastAsia="Times New Roman" w:hAnsiTheme="minorHAnsi"/>
          <w:sz w:val="24"/>
          <w:szCs w:val="24"/>
        </w:rPr>
        <w:t>ability specific training</w:t>
      </w:r>
      <w:r w:rsidRPr="0046226C">
        <w:rPr>
          <w:rFonts w:asciiTheme="minorHAnsi" w:eastAsia="Times New Roman" w:hAnsiTheme="minorHAnsi"/>
          <w:sz w:val="24"/>
          <w:szCs w:val="24"/>
        </w:rPr>
        <w:t xml:space="preserve"> for all of our athletes geared towards challenging each individual and developing each individual to the best of THEIR abilities.</w:t>
      </w:r>
      <w:r>
        <w:rPr>
          <w:rFonts w:asciiTheme="minorHAnsi" w:eastAsia="Times New Roman" w:hAnsiTheme="minorHAnsi"/>
          <w:sz w:val="24"/>
          <w:szCs w:val="24"/>
        </w:rPr>
        <w:t xml:space="preserve">  </w:t>
      </w:r>
    </w:p>
    <w:p w14:paraId="5609039C" w14:textId="77777777" w:rsidR="00DC208D" w:rsidRDefault="00DC208D" w:rsidP="00AC4EAC">
      <w:pPr>
        <w:pStyle w:val="NormalWeb"/>
        <w:rPr>
          <w:rFonts w:asciiTheme="minorHAnsi" w:eastAsia="Times New Roman" w:hAnsiTheme="minorHAnsi"/>
          <w:sz w:val="24"/>
          <w:szCs w:val="24"/>
        </w:rPr>
      </w:pPr>
      <w:r>
        <w:rPr>
          <w:rFonts w:asciiTheme="minorHAnsi" w:eastAsia="Times New Roman" w:hAnsiTheme="minorHAnsi"/>
          <w:sz w:val="24"/>
          <w:szCs w:val="24"/>
        </w:rPr>
        <w:t xml:space="preserve">The Training Program is divided into three different phases:  Skill Development, Training Development, and Racing Development.  Each of these phases represents varying amounts of times that are athlete specific, and are all equally important.  These phases have varying degrees of overlap, and all build on each other.  </w:t>
      </w:r>
    </w:p>
    <w:p w14:paraId="32DC62E5" w14:textId="75C59A8A" w:rsidR="00DC208D" w:rsidRPr="00DC208D" w:rsidRDefault="00DC208D" w:rsidP="00AC4EAC">
      <w:pPr>
        <w:pStyle w:val="NormalWeb"/>
        <w:rPr>
          <w:rFonts w:asciiTheme="minorHAnsi" w:eastAsia="Times New Roman" w:hAnsiTheme="minorHAnsi"/>
          <w:b/>
          <w:sz w:val="24"/>
          <w:szCs w:val="24"/>
        </w:rPr>
      </w:pPr>
      <w:r>
        <w:rPr>
          <w:rFonts w:asciiTheme="minorHAnsi" w:eastAsia="Times New Roman" w:hAnsiTheme="minorHAnsi"/>
          <w:b/>
          <w:sz w:val="24"/>
          <w:szCs w:val="24"/>
        </w:rPr>
        <w:t>Skill Development</w:t>
      </w:r>
    </w:p>
    <w:p w14:paraId="4BCAC242" w14:textId="77777777" w:rsidR="00DC208D" w:rsidRDefault="00DC208D" w:rsidP="00AC4EAC">
      <w:pPr>
        <w:pStyle w:val="NormalWeb"/>
        <w:rPr>
          <w:rFonts w:asciiTheme="minorHAnsi" w:eastAsia="Times New Roman" w:hAnsiTheme="minorHAnsi"/>
          <w:sz w:val="24"/>
          <w:szCs w:val="24"/>
        </w:rPr>
      </w:pPr>
      <w:r>
        <w:rPr>
          <w:rFonts w:asciiTheme="minorHAnsi" w:eastAsia="Times New Roman" w:hAnsiTheme="minorHAnsi"/>
          <w:sz w:val="24"/>
          <w:szCs w:val="24"/>
        </w:rPr>
        <w:t xml:space="preserve">The foundation of all of the phases is the skill development portion.  This phase begins when the athlete takes their first “Learn to Swim” lesson, and continues through our White group.  Athletes in this portion learn necessary skills in which to be competitive swimmers, such as proper stroke technique for the four competitive strokes, correct starts and turns for each of these strokes, and an introduction to competition.  </w:t>
      </w:r>
      <w:r w:rsidR="0033670B">
        <w:rPr>
          <w:rFonts w:asciiTheme="minorHAnsi" w:eastAsia="Times New Roman" w:hAnsiTheme="minorHAnsi"/>
          <w:sz w:val="24"/>
          <w:szCs w:val="24"/>
        </w:rPr>
        <w:t xml:space="preserve">At its core, this phase requires swimmers to focus on learning correct body movements through mass stroke instruction, breaking skills into a sequence of learning components of each stroke (drill progressions), and linking individual skills to the total movement of the stroke.  </w:t>
      </w:r>
    </w:p>
    <w:p w14:paraId="3C8B3A5D" w14:textId="38C693AC" w:rsidR="0033670B" w:rsidRDefault="0033670B" w:rsidP="00AC4EAC">
      <w:pPr>
        <w:pStyle w:val="NormalWeb"/>
        <w:rPr>
          <w:rFonts w:asciiTheme="minorHAnsi" w:eastAsia="Times New Roman" w:hAnsiTheme="minorHAnsi"/>
          <w:sz w:val="24"/>
          <w:szCs w:val="24"/>
        </w:rPr>
      </w:pPr>
      <w:r>
        <w:rPr>
          <w:rFonts w:asciiTheme="minorHAnsi" w:eastAsia="Times New Roman" w:hAnsiTheme="minorHAnsi"/>
          <w:sz w:val="24"/>
          <w:szCs w:val="24"/>
        </w:rPr>
        <w:t xml:space="preserve">Along with proper stroke mechanics, this group works on developing a level of maturity from the athletes during the practice structure.  This includes listening skills, behavior expectations, and converting visual and auditory instructions into stroke changes.  </w:t>
      </w:r>
    </w:p>
    <w:p w14:paraId="351C0AEC" w14:textId="0869D8CD" w:rsidR="001B7BC7" w:rsidRDefault="001B7BC7" w:rsidP="00AC4EAC">
      <w:pPr>
        <w:pStyle w:val="NormalWeb"/>
        <w:rPr>
          <w:rFonts w:asciiTheme="minorHAnsi" w:eastAsia="Times New Roman" w:hAnsiTheme="minorHAnsi"/>
          <w:sz w:val="24"/>
          <w:szCs w:val="24"/>
        </w:rPr>
      </w:pPr>
      <w:r>
        <w:rPr>
          <w:rFonts w:asciiTheme="minorHAnsi" w:eastAsia="Times New Roman" w:hAnsiTheme="minorHAnsi"/>
          <w:sz w:val="24"/>
          <w:szCs w:val="24"/>
        </w:rPr>
        <w:t>Groups included in this phase are Lessons, Intro to HSA, White Group, and Junior Development 1.</w:t>
      </w:r>
    </w:p>
    <w:p w14:paraId="444ADA33" w14:textId="77777777" w:rsidR="0033670B" w:rsidRDefault="0033670B" w:rsidP="00AC4EAC">
      <w:pPr>
        <w:pStyle w:val="NormalWeb"/>
        <w:rPr>
          <w:rFonts w:asciiTheme="minorHAnsi" w:eastAsia="Times New Roman" w:hAnsiTheme="minorHAnsi"/>
          <w:b/>
          <w:sz w:val="24"/>
          <w:szCs w:val="24"/>
        </w:rPr>
      </w:pPr>
      <w:r>
        <w:rPr>
          <w:rFonts w:asciiTheme="minorHAnsi" w:eastAsia="Times New Roman" w:hAnsiTheme="minorHAnsi"/>
          <w:b/>
          <w:sz w:val="24"/>
          <w:szCs w:val="24"/>
        </w:rPr>
        <w:t>Training Development</w:t>
      </w:r>
    </w:p>
    <w:p w14:paraId="06A1BD42" w14:textId="77777777" w:rsidR="0053157A" w:rsidRDefault="0033670B" w:rsidP="00AC4EAC">
      <w:pPr>
        <w:pStyle w:val="NormalWeb"/>
        <w:rPr>
          <w:rFonts w:asciiTheme="minorHAnsi" w:eastAsia="Times New Roman" w:hAnsiTheme="minorHAnsi"/>
          <w:sz w:val="24"/>
          <w:szCs w:val="24"/>
        </w:rPr>
      </w:pPr>
      <w:r>
        <w:rPr>
          <w:rFonts w:asciiTheme="minorHAnsi" w:eastAsia="Times New Roman" w:hAnsiTheme="minorHAnsi"/>
          <w:sz w:val="24"/>
          <w:szCs w:val="24"/>
        </w:rPr>
        <w:t xml:space="preserve">This phase begins with our Red I group and continues through our Blue group.  In this phase swimmers continue their stroke technique development, but focus begins to shift to learning the correct training tools they will need to eventually compete at the highest levels of swimming.  These tools include the ability to read a pace clock and understanding of training concepts like negative splitting, accelerating efforts, </w:t>
      </w:r>
      <w:r>
        <w:rPr>
          <w:rFonts w:asciiTheme="minorHAnsi" w:eastAsia="Times New Roman" w:hAnsiTheme="minorHAnsi"/>
          <w:sz w:val="24"/>
          <w:szCs w:val="24"/>
        </w:rPr>
        <w:lastRenderedPageBreak/>
        <w:t xml:space="preserve">and building.  </w:t>
      </w:r>
      <w:r w:rsidR="0053157A">
        <w:rPr>
          <w:rFonts w:asciiTheme="minorHAnsi" w:eastAsia="Times New Roman" w:hAnsiTheme="minorHAnsi"/>
          <w:sz w:val="24"/>
          <w:szCs w:val="24"/>
        </w:rPr>
        <w:t xml:space="preserve">These groups also offer a gradual increasing of training loads as the swimmer progresses through the groups.  </w:t>
      </w:r>
    </w:p>
    <w:p w14:paraId="05E64195" w14:textId="5FAEE632" w:rsidR="0033670B" w:rsidRDefault="0053157A" w:rsidP="00AC4EAC">
      <w:pPr>
        <w:pStyle w:val="NormalWeb"/>
        <w:rPr>
          <w:rFonts w:asciiTheme="minorHAnsi" w:eastAsia="Times New Roman" w:hAnsiTheme="minorHAnsi"/>
          <w:sz w:val="24"/>
          <w:szCs w:val="24"/>
        </w:rPr>
      </w:pPr>
      <w:r>
        <w:rPr>
          <w:rFonts w:asciiTheme="minorHAnsi" w:eastAsia="Times New Roman" w:hAnsiTheme="minorHAnsi"/>
          <w:sz w:val="24"/>
          <w:szCs w:val="24"/>
        </w:rPr>
        <w:t xml:space="preserve">Along with training skills, these groups also teach basic racing techniques, basic goal setting, and dryland skills. </w:t>
      </w:r>
    </w:p>
    <w:p w14:paraId="53C1EF12" w14:textId="255541C5" w:rsidR="001B7BC7" w:rsidRDefault="001B7BC7" w:rsidP="00AC4EAC">
      <w:pPr>
        <w:pStyle w:val="NormalWeb"/>
        <w:rPr>
          <w:rFonts w:asciiTheme="minorHAnsi" w:eastAsia="Times New Roman" w:hAnsiTheme="minorHAnsi"/>
          <w:sz w:val="24"/>
          <w:szCs w:val="24"/>
        </w:rPr>
      </w:pPr>
      <w:r>
        <w:rPr>
          <w:rFonts w:asciiTheme="minorHAnsi" w:eastAsia="Times New Roman" w:hAnsiTheme="minorHAnsi"/>
          <w:sz w:val="24"/>
          <w:szCs w:val="24"/>
        </w:rPr>
        <w:t>Groups included in this phase include Junior Development 2, Senior Development, Red 1, Red 2, and Blue Group.</w:t>
      </w:r>
    </w:p>
    <w:p w14:paraId="6D6E91DF" w14:textId="77777777" w:rsidR="0001089B" w:rsidRDefault="0001089B" w:rsidP="00AC4EAC">
      <w:pPr>
        <w:pStyle w:val="NormalWeb"/>
        <w:rPr>
          <w:rFonts w:asciiTheme="minorHAnsi" w:eastAsia="Times New Roman" w:hAnsiTheme="minorHAnsi"/>
          <w:b/>
          <w:sz w:val="24"/>
          <w:szCs w:val="24"/>
        </w:rPr>
      </w:pPr>
    </w:p>
    <w:p w14:paraId="45DF0050" w14:textId="77777777" w:rsidR="0053157A" w:rsidRDefault="0053157A" w:rsidP="00AC4EAC">
      <w:pPr>
        <w:pStyle w:val="NormalWeb"/>
        <w:rPr>
          <w:rFonts w:asciiTheme="minorHAnsi" w:eastAsia="Times New Roman" w:hAnsiTheme="minorHAnsi"/>
          <w:b/>
          <w:sz w:val="24"/>
          <w:szCs w:val="24"/>
        </w:rPr>
      </w:pPr>
      <w:r>
        <w:rPr>
          <w:rFonts w:asciiTheme="minorHAnsi" w:eastAsia="Times New Roman" w:hAnsiTheme="minorHAnsi"/>
          <w:b/>
          <w:sz w:val="24"/>
          <w:szCs w:val="24"/>
        </w:rPr>
        <w:t>Racing Development</w:t>
      </w:r>
    </w:p>
    <w:p w14:paraId="171BD0E9" w14:textId="77777777" w:rsidR="0053157A" w:rsidRDefault="0053157A" w:rsidP="00AC4EAC">
      <w:pPr>
        <w:pStyle w:val="NormalWeb"/>
        <w:rPr>
          <w:rFonts w:asciiTheme="minorHAnsi" w:eastAsia="Times New Roman" w:hAnsiTheme="minorHAnsi"/>
          <w:sz w:val="24"/>
          <w:szCs w:val="24"/>
        </w:rPr>
      </w:pPr>
      <w:r>
        <w:rPr>
          <w:rFonts w:asciiTheme="minorHAnsi" w:eastAsia="Times New Roman" w:hAnsiTheme="minorHAnsi"/>
          <w:sz w:val="24"/>
          <w:szCs w:val="24"/>
        </w:rPr>
        <w:t xml:space="preserve">This phase encompasses our Junior and Senior groups.  In this phase swimmers take skills learned in the first two phases, and apply them in order to achieve the highest level of swimming possible for each athlete.  Specific goal setting is used to develop both race strategy and seasonal plans.  Highly focused training is demanded from the athletes on a daily basis, and athletes are expected to be internally driven to be successful. </w:t>
      </w:r>
    </w:p>
    <w:p w14:paraId="212A37F0" w14:textId="77777777" w:rsidR="0001089B" w:rsidRDefault="0001089B" w:rsidP="00AC4EAC">
      <w:pPr>
        <w:pStyle w:val="NormalWeb"/>
        <w:rPr>
          <w:rFonts w:asciiTheme="minorHAnsi" w:eastAsia="Times New Roman" w:hAnsiTheme="minorHAnsi"/>
          <w:sz w:val="24"/>
          <w:szCs w:val="24"/>
        </w:rPr>
      </w:pPr>
      <w:r>
        <w:rPr>
          <w:rFonts w:asciiTheme="minorHAnsi" w:eastAsia="Times New Roman" w:hAnsiTheme="minorHAnsi"/>
          <w:sz w:val="24"/>
          <w:szCs w:val="24"/>
        </w:rPr>
        <w:t>This phase also builds upon the dryland techniques taught in previous phases.  Athletes in these groups are expected to compete at the highest meets that their ability allows.</w:t>
      </w:r>
    </w:p>
    <w:p w14:paraId="6BB0BBFD" w14:textId="77777777" w:rsidR="0001089B" w:rsidRDefault="0001089B" w:rsidP="00AC4EAC">
      <w:pPr>
        <w:pStyle w:val="NormalWeb"/>
        <w:rPr>
          <w:rFonts w:asciiTheme="minorHAnsi" w:eastAsia="Times New Roman" w:hAnsiTheme="minorHAnsi"/>
          <w:sz w:val="24"/>
          <w:szCs w:val="24"/>
        </w:rPr>
      </w:pPr>
    </w:p>
    <w:p w14:paraId="7628D5E3" w14:textId="20F12FE6" w:rsidR="0001089B" w:rsidRDefault="0001089B" w:rsidP="00AC4EAC">
      <w:pPr>
        <w:pStyle w:val="NormalWeb"/>
        <w:rPr>
          <w:rFonts w:asciiTheme="minorHAnsi" w:eastAsia="Times New Roman" w:hAnsiTheme="minorHAnsi"/>
          <w:sz w:val="24"/>
          <w:szCs w:val="24"/>
        </w:rPr>
      </w:pPr>
    </w:p>
    <w:p w14:paraId="17A264C5" w14:textId="02FDF9AA" w:rsidR="0001089B" w:rsidRDefault="0001089B" w:rsidP="00AC4EAC">
      <w:pPr>
        <w:pStyle w:val="NormalWeb"/>
        <w:rPr>
          <w:rFonts w:asciiTheme="minorHAnsi" w:eastAsia="Times New Roman" w:hAnsiTheme="minorHAnsi"/>
          <w:sz w:val="24"/>
          <w:szCs w:val="24"/>
        </w:rPr>
      </w:pPr>
    </w:p>
    <w:p w14:paraId="645FA7C7" w14:textId="5B75B136" w:rsidR="001B7BC7" w:rsidRDefault="001B7BC7" w:rsidP="00AC4EAC">
      <w:pPr>
        <w:pStyle w:val="NormalWeb"/>
        <w:rPr>
          <w:rFonts w:asciiTheme="minorHAnsi" w:eastAsia="Times New Roman" w:hAnsiTheme="minorHAnsi"/>
          <w:sz w:val="24"/>
          <w:szCs w:val="24"/>
        </w:rPr>
      </w:pPr>
    </w:p>
    <w:p w14:paraId="4D1C450D" w14:textId="5091D4CB" w:rsidR="001B7BC7" w:rsidRDefault="001B7BC7" w:rsidP="00AC4EAC">
      <w:pPr>
        <w:pStyle w:val="NormalWeb"/>
        <w:rPr>
          <w:rFonts w:asciiTheme="minorHAnsi" w:eastAsia="Times New Roman" w:hAnsiTheme="minorHAnsi"/>
          <w:sz w:val="24"/>
          <w:szCs w:val="24"/>
        </w:rPr>
      </w:pPr>
    </w:p>
    <w:p w14:paraId="059D5E1F" w14:textId="01306DBC" w:rsidR="001B7BC7" w:rsidRDefault="001B7BC7" w:rsidP="00AC4EAC">
      <w:pPr>
        <w:pStyle w:val="NormalWeb"/>
        <w:rPr>
          <w:rFonts w:asciiTheme="minorHAnsi" w:eastAsia="Times New Roman" w:hAnsiTheme="minorHAnsi"/>
          <w:sz w:val="24"/>
          <w:szCs w:val="24"/>
        </w:rPr>
      </w:pPr>
    </w:p>
    <w:p w14:paraId="39EE67B1" w14:textId="0A0CB318" w:rsidR="001B7BC7" w:rsidRDefault="001B7BC7" w:rsidP="00AC4EAC">
      <w:pPr>
        <w:pStyle w:val="NormalWeb"/>
        <w:rPr>
          <w:rFonts w:asciiTheme="minorHAnsi" w:eastAsia="Times New Roman" w:hAnsiTheme="minorHAnsi"/>
          <w:sz w:val="24"/>
          <w:szCs w:val="24"/>
        </w:rPr>
      </w:pPr>
    </w:p>
    <w:p w14:paraId="243F4ABB" w14:textId="2B22A574" w:rsidR="001B7BC7" w:rsidRDefault="001B7BC7" w:rsidP="00AC4EAC">
      <w:pPr>
        <w:pStyle w:val="NormalWeb"/>
        <w:rPr>
          <w:rFonts w:asciiTheme="minorHAnsi" w:eastAsia="Times New Roman" w:hAnsiTheme="minorHAnsi"/>
          <w:sz w:val="24"/>
          <w:szCs w:val="24"/>
        </w:rPr>
      </w:pPr>
    </w:p>
    <w:p w14:paraId="6B320B7C" w14:textId="79EF84A9" w:rsidR="001B7BC7" w:rsidRDefault="001B7BC7" w:rsidP="00AC4EAC">
      <w:pPr>
        <w:pStyle w:val="NormalWeb"/>
        <w:rPr>
          <w:rFonts w:asciiTheme="minorHAnsi" w:eastAsia="Times New Roman" w:hAnsiTheme="minorHAnsi"/>
          <w:sz w:val="24"/>
          <w:szCs w:val="24"/>
        </w:rPr>
      </w:pPr>
    </w:p>
    <w:p w14:paraId="74C147E5" w14:textId="35F009D0" w:rsidR="001B7BC7" w:rsidRDefault="001B7BC7" w:rsidP="00AC4EAC">
      <w:pPr>
        <w:pStyle w:val="NormalWeb"/>
        <w:rPr>
          <w:rFonts w:asciiTheme="minorHAnsi" w:eastAsia="Times New Roman" w:hAnsiTheme="minorHAnsi"/>
          <w:sz w:val="24"/>
          <w:szCs w:val="24"/>
        </w:rPr>
      </w:pPr>
    </w:p>
    <w:p w14:paraId="54B54083" w14:textId="4878B429" w:rsidR="001B7BC7" w:rsidRDefault="001B7BC7" w:rsidP="00AC4EAC">
      <w:pPr>
        <w:pStyle w:val="NormalWeb"/>
        <w:rPr>
          <w:rFonts w:asciiTheme="minorHAnsi" w:eastAsia="Times New Roman" w:hAnsiTheme="minorHAnsi"/>
          <w:sz w:val="24"/>
          <w:szCs w:val="24"/>
        </w:rPr>
      </w:pPr>
    </w:p>
    <w:p w14:paraId="59A4692D" w14:textId="09E431CF" w:rsidR="001B7BC7" w:rsidDel="00784400" w:rsidRDefault="001B7BC7" w:rsidP="00AC4EAC">
      <w:pPr>
        <w:pStyle w:val="NormalWeb"/>
        <w:rPr>
          <w:del w:id="19" w:author="Matt Webber" w:date="2021-08-27T11:14:00Z"/>
          <w:rFonts w:asciiTheme="minorHAnsi" w:eastAsia="Times New Roman" w:hAnsiTheme="minorHAnsi"/>
          <w:sz w:val="24"/>
          <w:szCs w:val="24"/>
        </w:rPr>
      </w:pPr>
    </w:p>
    <w:p w14:paraId="76B67114" w14:textId="125797D0" w:rsidR="001B7BC7" w:rsidDel="00784400" w:rsidRDefault="001B7BC7" w:rsidP="00AC4EAC">
      <w:pPr>
        <w:pStyle w:val="NormalWeb"/>
        <w:rPr>
          <w:del w:id="20" w:author="Matt Webber" w:date="2021-08-27T11:14:00Z"/>
          <w:rFonts w:asciiTheme="minorHAnsi" w:eastAsia="Times New Roman" w:hAnsiTheme="minorHAnsi"/>
          <w:sz w:val="24"/>
          <w:szCs w:val="24"/>
        </w:rPr>
      </w:pPr>
    </w:p>
    <w:p w14:paraId="6579A619" w14:textId="3817A68B" w:rsidR="001B7BC7" w:rsidRDefault="00EC3B70" w:rsidP="00AC4EAC">
      <w:pPr>
        <w:pStyle w:val="NormalWeb"/>
        <w:rPr>
          <w:rFonts w:asciiTheme="minorHAnsi" w:eastAsia="Times New Roman" w:hAnsiTheme="minorHAnsi"/>
          <w:sz w:val="24"/>
          <w:szCs w:val="24"/>
        </w:rPr>
      </w:pPr>
      <w:r w:rsidRPr="00CD43C8">
        <w:rPr>
          <w:rFonts w:asciiTheme="minorHAnsi" w:eastAsia="Times New Roman" w:hAnsiTheme="minorHAnsi"/>
          <w:noProof/>
          <w:sz w:val="24"/>
          <w:szCs w:val="24"/>
        </w:rPr>
        <w:drawing>
          <wp:inline distT="0" distB="0" distL="0" distR="0" wp14:anchorId="7E5CE3FB" wp14:editId="7E8535D4">
            <wp:extent cx="6527800" cy="861250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roup Comparison Chart.pdf"/>
                    <pic:cNvPicPr/>
                  </pic:nvPicPr>
                  <pic:blipFill>
                    <a:blip r:embed="rId11"/>
                    <a:stretch>
                      <a:fillRect/>
                    </a:stretch>
                  </pic:blipFill>
                  <pic:spPr>
                    <a:xfrm>
                      <a:off x="0" y="0"/>
                      <a:ext cx="6535102" cy="8622139"/>
                    </a:xfrm>
                    <a:prstGeom prst="rect">
                      <a:avLst/>
                    </a:prstGeom>
                  </pic:spPr>
                </pic:pic>
              </a:graphicData>
            </a:graphic>
          </wp:inline>
        </w:drawing>
      </w:r>
    </w:p>
    <w:p w14:paraId="63508336" w14:textId="77777777" w:rsidR="006F0D00" w:rsidRDefault="006F0D00" w:rsidP="006F0D00">
      <w:pPr>
        <w:rPr>
          <w:rFonts w:ascii="Arial Black" w:hAnsi="Arial Black"/>
          <w:b/>
          <w:color w:val="CA001A"/>
          <w:sz w:val="36"/>
          <w:szCs w:val="36"/>
        </w:rPr>
      </w:pPr>
      <w:r>
        <w:rPr>
          <w:rFonts w:ascii="Arial Black" w:hAnsi="Arial Black"/>
          <w:b/>
          <w:color w:val="CA001A"/>
          <w:sz w:val="36"/>
          <w:szCs w:val="36"/>
        </w:rPr>
        <w:lastRenderedPageBreak/>
        <w:t>Swimmer Responsibilities and Code of Conduct</w:t>
      </w:r>
    </w:p>
    <w:p w14:paraId="22C6A0F6" w14:textId="77777777" w:rsidR="006F0D00" w:rsidRDefault="006F0D00" w:rsidP="006F0D00">
      <w:r>
        <w:rPr>
          <w:rFonts w:ascii="Arial Black" w:hAnsi="Arial Black"/>
          <w:b/>
          <w:noProof/>
          <w:color w:val="CA001A"/>
          <w:sz w:val="36"/>
          <w:szCs w:val="36"/>
        </w:rPr>
        <mc:AlternateContent>
          <mc:Choice Requires="wps">
            <w:drawing>
              <wp:anchor distT="0" distB="0" distL="114300" distR="114300" simplePos="0" relativeHeight="251675648" behindDoc="0" locked="0" layoutInCell="1" allowOverlap="1" wp14:anchorId="5DB87113" wp14:editId="07D6E117">
                <wp:simplePos x="0" y="0"/>
                <wp:positionH relativeFrom="margin">
                  <wp:posOffset>0</wp:posOffset>
                </wp:positionH>
                <wp:positionV relativeFrom="paragraph">
                  <wp:posOffset>70485</wp:posOffset>
                </wp:positionV>
                <wp:extent cx="54864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BA001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616149" id="Straight Connector 3"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55pt" to="6in,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" strokecolor="#ba0015" strokeweight="2pt">
                <v:shadow on="t" color="black" opacity="24903f" origin=",.5" offset="0,.55556mm"/>
                <w10:wrap anchorx="margin"/>
              </v:line>
            </w:pict>
          </mc:Fallback>
        </mc:AlternateContent>
      </w:r>
    </w:p>
    <w:p w14:paraId="3919B7E3" w14:textId="77777777" w:rsidR="006F0D00" w:rsidRDefault="006F0D00" w:rsidP="006F0D00">
      <w:pPr>
        <w:jc w:val="center"/>
        <w:rPr>
          <w:b/>
          <w:sz w:val="32"/>
          <w:szCs w:val="32"/>
        </w:rPr>
      </w:pPr>
    </w:p>
    <w:p w14:paraId="2AB053FC" w14:textId="77777777" w:rsidR="006F0D00" w:rsidRDefault="006F0D00" w:rsidP="006F0D00">
      <w:r>
        <w:t>As a member of HSA, athletes represent themselves, their family, their community, and their swim team at all times.  The Athlete Code of Conduct listed below represents these expectations.  In addition there are basic practice and meet behaviors that we ask of our swimmers:</w:t>
      </w:r>
    </w:p>
    <w:p w14:paraId="4992C031" w14:textId="77777777" w:rsidR="006F0D00" w:rsidRDefault="006F0D00" w:rsidP="006F0D00"/>
    <w:p w14:paraId="1DE3E2E2" w14:textId="77777777" w:rsidR="003F277C" w:rsidRDefault="006F0D00" w:rsidP="003F277C">
      <w:pPr>
        <w:pStyle w:val="ListParagraph"/>
        <w:numPr>
          <w:ilvl w:val="0"/>
          <w:numId w:val="2"/>
        </w:numPr>
        <w:contextualSpacing w:val="0"/>
      </w:pPr>
      <w:r>
        <w:t xml:space="preserve">Respect your coaches, team members, parents, facility staff, and </w:t>
      </w:r>
      <w:r w:rsidR="003F277C">
        <w:t>facility that you are in.  If your action is in doubt of whether it is respectful or not, you are most likely violating the code of respect.</w:t>
      </w:r>
    </w:p>
    <w:p w14:paraId="4A83ABBA" w14:textId="77777777" w:rsidR="003F277C" w:rsidRDefault="003F277C" w:rsidP="003F277C">
      <w:pPr>
        <w:pStyle w:val="ListParagraph"/>
        <w:numPr>
          <w:ilvl w:val="0"/>
          <w:numId w:val="2"/>
        </w:numPr>
        <w:contextualSpacing w:val="0"/>
      </w:pPr>
      <w:r>
        <w:t>Swimmers should communicate openly with coaches about any matters that may affect personal or team performance.</w:t>
      </w:r>
    </w:p>
    <w:p w14:paraId="385FDE2E" w14:textId="37439D49" w:rsidR="003F277C" w:rsidRDefault="003F277C" w:rsidP="003F277C">
      <w:pPr>
        <w:pStyle w:val="ListParagraph"/>
        <w:numPr>
          <w:ilvl w:val="0"/>
          <w:numId w:val="2"/>
        </w:numPr>
        <w:contextualSpacing w:val="0"/>
      </w:pPr>
      <w:r>
        <w:t>Swimmers should display Team Spirit at every opportunity.  Participate in team cheers, wear team clothing, and be proud to be a member of HSA.  Wear the team uniform (TYR Navy Blue team suit), and any other appropriate HSA gear.  Senior swimmers are expect</w:t>
      </w:r>
      <w:r w:rsidR="00F419F2">
        <w:t>ed to be positive role models at</w:t>
      </w:r>
      <w:r>
        <w:t xml:space="preserve"> all time</w:t>
      </w:r>
      <w:r w:rsidR="00F419F2">
        <w:t>s</w:t>
      </w:r>
      <w:r>
        <w:t>.</w:t>
      </w:r>
    </w:p>
    <w:p w14:paraId="50DB5BDC" w14:textId="77777777" w:rsidR="003F277C" w:rsidRDefault="003F277C" w:rsidP="003F277C">
      <w:pPr>
        <w:pStyle w:val="ListParagraph"/>
        <w:numPr>
          <w:ilvl w:val="0"/>
          <w:numId w:val="2"/>
        </w:numPr>
        <w:contextualSpacing w:val="0"/>
      </w:pPr>
      <w:r>
        <w:t>Swimmers should know their best times in order to help their training.  This is especially crucial for all swimmers in the training and racing development phases.</w:t>
      </w:r>
    </w:p>
    <w:p w14:paraId="0A5FD5E6" w14:textId="77777777" w:rsidR="003F277C" w:rsidRDefault="003F277C" w:rsidP="003F277C">
      <w:pPr>
        <w:pStyle w:val="ListParagraph"/>
        <w:numPr>
          <w:ilvl w:val="0"/>
          <w:numId w:val="2"/>
        </w:numPr>
        <w:contextualSpacing w:val="0"/>
      </w:pPr>
      <w:r>
        <w:t>At meets, swimmers should report to their coaches directly before and after each race.</w:t>
      </w:r>
    </w:p>
    <w:p w14:paraId="40059B75" w14:textId="01944788" w:rsidR="00430727" w:rsidRDefault="00430727" w:rsidP="003F277C">
      <w:pPr>
        <w:pStyle w:val="ListParagraph"/>
        <w:numPr>
          <w:ilvl w:val="0"/>
          <w:numId w:val="2"/>
        </w:numPr>
        <w:contextualSpacing w:val="0"/>
      </w:pPr>
      <w:r>
        <w:t>Swimmers should arrive on time for practice, unless circumstances out of their control keep them from doing so (i.e. school does not let out early enough to make it to practice on time)</w:t>
      </w:r>
    </w:p>
    <w:p w14:paraId="32299DB7" w14:textId="1DA04E9E" w:rsidR="00430727" w:rsidRDefault="00430727" w:rsidP="003F277C">
      <w:pPr>
        <w:pStyle w:val="ListParagraph"/>
        <w:numPr>
          <w:ilvl w:val="0"/>
          <w:numId w:val="2"/>
        </w:numPr>
        <w:contextualSpacing w:val="0"/>
      </w:pPr>
      <w:r>
        <w:t>Swimmers should let their coach know if they are going to be out of the pool for an extended amount of time for a sickness or injury.</w:t>
      </w:r>
    </w:p>
    <w:p w14:paraId="6E99ACB1" w14:textId="77777777" w:rsidR="005909D3" w:rsidRPr="005909D3" w:rsidRDefault="005909D3" w:rsidP="005909D3">
      <w:pPr>
        <w:pStyle w:val="Default"/>
        <w:numPr>
          <w:ilvl w:val="0"/>
          <w:numId w:val="2"/>
        </w:numPr>
        <w:spacing w:after="58"/>
        <w:rPr>
          <w:rFonts w:asciiTheme="minorHAnsi" w:hAnsiTheme="minorHAnsi" w:cs="Times New Roman"/>
        </w:rPr>
      </w:pPr>
      <w:r w:rsidRPr="005909D3">
        <w:rPr>
          <w:rFonts w:asciiTheme="minorHAnsi" w:hAnsiTheme="minorHAnsi" w:cs="Times New Roman"/>
        </w:rPr>
        <w:t>Swimmers must be registered with HSA and have all fees paid in full prior to the start of the season to practice.</w:t>
      </w:r>
    </w:p>
    <w:p w14:paraId="334F5841" w14:textId="77777777" w:rsidR="005909D3" w:rsidRPr="005909D3" w:rsidRDefault="005909D3" w:rsidP="005909D3">
      <w:pPr>
        <w:pStyle w:val="ListParagraph"/>
        <w:numPr>
          <w:ilvl w:val="0"/>
          <w:numId w:val="2"/>
        </w:numPr>
        <w:contextualSpacing w:val="0"/>
      </w:pPr>
      <w:r w:rsidRPr="005909D3">
        <w:rPr>
          <w:rFonts w:cs="Times New Roman"/>
        </w:rPr>
        <w:t>Swimmers should be picked up no later than 15 minutes after practice ends.</w:t>
      </w:r>
    </w:p>
    <w:p w14:paraId="199D9D44" w14:textId="05F97E5F" w:rsidR="006F0D00" w:rsidRPr="005909D3" w:rsidRDefault="005909D3" w:rsidP="005909D3">
      <w:pPr>
        <w:pStyle w:val="ListParagraph"/>
        <w:numPr>
          <w:ilvl w:val="0"/>
          <w:numId w:val="2"/>
        </w:numPr>
        <w:contextualSpacing w:val="0"/>
      </w:pPr>
      <w:r w:rsidRPr="005909D3">
        <w:rPr>
          <w:rFonts w:cs="Times New Roman"/>
        </w:rPr>
        <w:t xml:space="preserve">The swimmer should plan to stay the entire practice. </w:t>
      </w:r>
    </w:p>
    <w:p w14:paraId="0B0A4846" w14:textId="1548FB65" w:rsidR="005909D3" w:rsidRPr="005909D3" w:rsidRDefault="005909D3" w:rsidP="005909D3">
      <w:pPr>
        <w:pStyle w:val="Default"/>
        <w:numPr>
          <w:ilvl w:val="0"/>
          <w:numId w:val="2"/>
        </w:numPr>
        <w:rPr>
          <w:rFonts w:asciiTheme="minorHAnsi" w:hAnsiTheme="minorHAnsi" w:cs="Times New Roman"/>
        </w:rPr>
      </w:pPr>
      <w:r w:rsidRPr="005909D3">
        <w:rPr>
          <w:rFonts w:asciiTheme="minorHAnsi" w:hAnsiTheme="minorHAnsi" w:cs="Times New Roman"/>
        </w:rPr>
        <w:t>Swimmers are to enter the Natatorium and go directly to the locker room to change and proceed directly to the pool. Once changed, the swimmer should remain on deck until practice is over. S</w:t>
      </w:r>
      <w:r w:rsidRPr="005909D3">
        <w:rPr>
          <w:rFonts w:asciiTheme="minorHAnsi" w:hAnsiTheme="minorHAnsi" w:cs="Times New Roman"/>
          <w:color w:val="auto"/>
        </w:rPr>
        <w:t>wimmers should not leave anything of value in an unlocked locker in the locker-room. Bags may and should be brought onto the deck. HSA is not responsible for lost or stolen items.</w:t>
      </w:r>
    </w:p>
    <w:p w14:paraId="3BCE8483" w14:textId="77777777" w:rsidR="005909D3" w:rsidRPr="005909D3" w:rsidRDefault="005909D3" w:rsidP="005909D3">
      <w:pPr>
        <w:pStyle w:val="Default"/>
        <w:numPr>
          <w:ilvl w:val="0"/>
          <w:numId w:val="2"/>
        </w:numPr>
        <w:spacing w:after="5"/>
        <w:rPr>
          <w:rFonts w:asciiTheme="minorHAnsi" w:hAnsiTheme="minorHAnsi" w:cs="Times New Roman"/>
          <w:color w:val="auto"/>
        </w:rPr>
      </w:pPr>
      <w:r w:rsidRPr="005909D3">
        <w:rPr>
          <w:rFonts w:asciiTheme="minorHAnsi" w:hAnsiTheme="minorHAnsi" w:cs="Times New Roman"/>
          <w:color w:val="auto"/>
        </w:rPr>
        <w:t>During practice sessions, swimmers are never to leave the pool area without a coach`s permission.</w:t>
      </w:r>
    </w:p>
    <w:p w14:paraId="73310D0C" w14:textId="322FD057" w:rsidR="005909D3" w:rsidRPr="005909D3" w:rsidRDefault="005909D3" w:rsidP="005909D3">
      <w:pPr>
        <w:pStyle w:val="Default"/>
        <w:numPr>
          <w:ilvl w:val="0"/>
          <w:numId w:val="2"/>
        </w:numPr>
        <w:rPr>
          <w:rFonts w:asciiTheme="minorHAnsi" w:hAnsiTheme="minorHAnsi" w:cs="Times New Roman"/>
        </w:rPr>
      </w:pPr>
      <w:r w:rsidRPr="005909D3">
        <w:rPr>
          <w:rFonts w:asciiTheme="minorHAnsi" w:hAnsiTheme="minorHAnsi" w:cs="Times New Roman"/>
          <w:color w:val="auto"/>
        </w:rPr>
        <w:t xml:space="preserve">Each training group has specific attendance requirements appropriate for the objectives of that level. As a general rule, the least possible interruption in the training schedule will produce the greatest amount of success. HSA encourages younger swimmers to participate in activities in addition to </w:t>
      </w:r>
      <w:r w:rsidRPr="005909D3">
        <w:rPr>
          <w:rFonts w:asciiTheme="minorHAnsi" w:hAnsiTheme="minorHAnsi" w:cs="Times New Roman"/>
          <w:color w:val="auto"/>
        </w:rPr>
        <w:lastRenderedPageBreak/>
        <w:t>swimming. The coach`s expectation level to attend practices increases as swimmers move to higher levels.</w:t>
      </w:r>
    </w:p>
    <w:p w14:paraId="009C93CC" w14:textId="5132DF8C" w:rsidR="005909D3" w:rsidRPr="005909D3" w:rsidRDefault="005909D3" w:rsidP="005909D3">
      <w:pPr>
        <w:pStyle w:val="Default"/>
        <w:numPr>
          <w:ilvl w:val="0"/>
          <w:numId w:val="2"/>
        </w:numPr>
        <w:spacing w:after="5"/>
        <w:rPr>
          <w:rFonts w:asciiTheme="minorHAnsi" w:hAnsiTheme="minorHAnsi" w:cs="Times New Roman"/>
          <w:color w:val="auto"/>
        </w:rPr>
      </w:pPr>
      <w:r w:rsidRPr="005909D3">
        <w:rPr>
          <w:rFonts w:asciiTheme="minorHAnsi" w:hAnsiTheme="minorHAnsi" w:cs="Times New Roman"/>
          <w:color w:val="auto"/>
        </w:rPr>
        <w:t>If a swimmer is late to practice or has to leave early, we ask that the coach be notified prior to the start of practice.</w:t>
      </w:r>
    </w:p>
    <w:p w14:paraId="4EA702D5" w14:textId="77777777" w:rsidR="006F0D00" w:rsidRDefault="006F0D00" w:rsidP="006F0D00">
      <w:pPr>
        <w:jc w:val="center"/>
        <w:rPr>
          <w:b/>
          <w:sz w:val="32"/>
          <w:szCs w:val="32"/>
        </w:rPr>
      </w:pPr>
    </w:p>
    <w:p w14:paraId="78248A01" w14:textId="77777777" w:rsidR="006F0D00" w:rsidRDefault="006F0D00" w:rsidP="006F0D00">
      <w:pPr>
        <w:jc w:val="center"/>
        <w:rPr>
          <w:b/>
          <w:sz w:val="32"/>
          <w:szCs w:val="32"/>
        </w:rPr>
      </w:pPr>
    </w:p>
    <w:p w14:paraId="2CCF4665" w14:textId="77777777" w:rsidR="006F0D00" w:rsidRDefault="006F0D00" w:rsidP="006F0D00">
      <w:pPr>
        <w:jc w:val="center"/>
        <w:rPr>
          <w:b/>
          <w:sz w:val="32"/>
          <w:szCs w:val="32"/>
        </w:rPr>
      </w:pPr>
    </w:p>
    <w:p w14:paraId="26CC5840" w14:textId="77777777" w:rsidR="003F277C" w:rsidRDefault="003F277C" w:rsidP="006F0D00">
      <w:pPr>
        <w:jc w:val="center"/>
        <w:rPr>
          <w:b/>
          <w:sz w:val="32"/>
          <w:szCs w:val="32"/>
        </w:rPr>
      </w:pPr>
    </w:p>
    <w:p w14:paraId="086254A3" w14:textId="77777777" w:rsidR="003F277C" w:rsidRDefault="003F277C" w:rsidP="006F0D00">
      <w:pPr>
        <w:jc w:val="center"/>
        <w:rPr>
          <w:b/>
          <w:sz w:val="32"/>
          <w:szCs w:val="32"/>
        </w:rPr>
      </w:pPr>
    </w:p>
    <w:p w14:paraId="3F55AC55" w14:textId="77777777" w:rsidR="003F277C" w:rsidRDefault="003F277C" w:rsidP="006F0D00">
      <w:pPr>
        <w:jc w:val="center"/>
        <w:rPr>
          <w:b/>
          <w:sz w:val="32"/>
          <w:szCs w:val="32"/>
        </w:rPr>
      </w:pPr>
    </w:p>
    <w:p w14:paraId="54C11EC8" w14:textId="77777777" w:rsidR="003F277C" w:rsidRDefault="003F277C" w:rsidP="006F0D00">
      <w:pPr>
        <w:jc w:val="center"/>
        <w:rPr>
          <w:b/>
          <w:sz w:val="32"/>
          <w:szCs w:val="32"/>
        </w:rPr>
      </w:pPr>
    </w:p>
    <w:p w14:paraId="0FC6B9B3" w14:textId="77777777" w:rsidR="003F277C" w:rsidRDefault="003F277C" w:rsidP="006F0D00">
      <w:pPr>
        <w:jc w:val="center"/>
        <w:rPr>
          <w:b/>
          <w:sz w:val="32"/>
          <w:szCs w:val="32"/>
        </w:rPr>
      </w:pPr>
    </w:p>
    <w:p w14:paraId="55CEAFBD" w14:textId="77777777" w:rsidR="003F277C" w:rsidRDefault="003F277C" w:rsidP="006F0D00">
      <w:pPr>
        <w:jc w:val="center"/>
        <w:rPr>
          <w:b/>
          <w:sz w:val="32"/>
          <w:szCs w:val="32"/>
        </w:rPr>
      </w:pPr>
    </w:p>
    <w:p w14:paraId="7538C9D6" w14:textId="77777777" w:rsidR="003F277C" w:rsidRDefault="003F277C" w:rsidP="006F0D00">
      <w:pPr>
        <w:jc w:val="center"/>
        <w:rPr>
          <w:b/>
          <w:sz w:val="32"/>
          <w:szCs w:val="32"/>
        </w:rPr>
      </w:pPr>
    </w:p>
    <w:p w14:paraId="6B693F1E" w14:textId="77777777" w:rsidR="003F277C" w:rsidRDefault="003F277C" w:rsidP="006F0D00">
      <w:pPr>
        <w:jc w:val="center"/>
        <w:rPr>
          <w:b/>
          <w:sz w:val="32"/>
          <w:szCs w:val="32"/>
        </w:rPr>
      </w:pPr>
    </w:p>
    <w:p w14:paraId="53B5CAC6" w14:textId="77777777" w:rsidR="005909D3" w:rsidRDefault="005909D3" w:rsidP="006F0D00">
      <w:pPr>
        <w:jc w:val="center"/>
        <w:rPr>
          <w:b/>
          <w:sz w:val="32"/>
          <w:szCs w:val="32"/>
        </w:rPr>
      </w:pPr>
    </w:p>
    <w:p w14:paraId="0030F02A" w14:textId="77777777" w:rsidR="005909D3" w:rsidRDefault="005909D3" w:rsidP="006F0D00">
      <w:pPr>
        <w:jc w:val="center"/>
        <w:rPr>
          <w:b/>
          <w:sz w:val="32"/>
          <w:szCs w:val="32"/>
        </w:rPr>
      </w:pPr>
    </w:p>
    <w:p w14:paraId="707A33C0" w14:textId="77777777" w:rsidR="005909D3" w:rsidRDefault="005909D3" w:rsidP="006F0D00">
      <w:pPr>
        <w:jc w:val="center"/>
        <w:rPr>
          <w:b/>
          <w:sz w:val="32"/>
          <w:szCs w:val="32"/>
        </w:rPr>
      </w:pPr>
    </w:p>
    <w:p w14:paraId="1B204B4F" w14:textId="77777777" w:rsidR="005909D3" w:rsidRDefault="005909D3" w:rsidP="006F0D00">
      <w:pPr>
        <w:jc w:val="center"/>
        <w:rPr>
          <w:b/>
          <w:sz w:val="32"/>
          <w:szCs w:val="32"/>
        </w:rPr>
      </w:pPr>
    </w:p>
    <w:p w14:paraId="40F5CF9E" w14:textId="77777777" w:rsidR="005909D3" w:rsidRDefault="005909D3" w:rsidP="006F0D00">
      <w:pPr>
        <w:jc w:val="center"/>
        <w:rPr>
          <w:b/>
          <w:sz w:val="32"/>
          <w:szCs w:val="32"/>
        </w:rPr>
      </w:pPr>
    </w:p>
    <w:p w14:paraId="312AC9E6" w14:textId="77777777" w:rsidR="005909D3" w:rsidRDefault="005909D3" w:rsidP="006F0D00">
      <w:pPr>
        <w:jc w:val="center"/>
        <w:rPr>
          <w:b/>
          <w:sz w:val="32"/>
          <w:szCs w:val="32"/>
        </w:rPr>
      </w:pPr>
    </w:p>
    <w:p w14:paraId="51904CCD" w14:textId="77777777" w:rsidR="005909D3" w:rsidRDefault="005909D3" w:rsidP="006F0D00">
      <w:pPr>
        <w:jc w:val="center"/>
        <w:rPr>
          <w:b/>
          <w:sz w:val="32"/>
          <w:szCs w:val="32"/>
        </w:rPr>
      </w:pPr>
    </w:p>
    <w:p w14:paraId="27DF42EB" w14:textId="77777777" w:rsidR="005909D3" w:rsidRDefault="005909D3" w:rsidP="006F0D00">
      <w:pPr>
        <w:jc w:val="center"/>
        <w:rPr>
          <w:b/>
          <w:sz w:val="32"/>
          <w:szCs w:val="32"/>
        </w:rPr>
      </w:pPr>
    </w:p>
    <w:p w14:paraId="3B17012C" w14:textId="77777777" w:rsidR="005909D3" w:rsidRDefault="005909D3" w:rsidP="006F0D00">
      <w:pPr>
        <w:jc w:val="center"/>
        <w:rPr>
          <w:b/>
          <w:sz w:val="32"/>
          <w:szCs w:val="32"/>
        </w:rPr>
      </w:pPr>
    </w:p>
    <w:p w14:paraId="7C94B99E" w14:textId="77777777" w:rsidR="005909D3" w:rsidRDefault="005909D3" w:rsidP="006F0D00">
      <w:pPr>
        <w:jc w:val="center"/>
        <w:rPr>
          <w:b/>
          <w:sz w:val="32"/>
          <w:szCs w:val="32"/>
        </w:rPr>
      </w:pPr>
    </w:p>
    <w:p w14:paraId="70A1CAEC" w14:textId="77777777" w:rsidR="005909D3" w:rsidRDefault="005909D3" w:rsidP="006F0D00">
      <w:pPr>
        <w:jc w:val="center"/>
        <w:rPr>
          <w:b/>
          <w:sz w:val="32"/>
          <w:szCs w:val="32"/>
        </w:rPr>
      </w:pPr>
    </w:p>
    <w:p w14:paraId="09F2A890" w14:textId="77777777" w:rsidR="005909D3" w:rsidRDefault="005909D3" w:rsidP="006F0D00">
      <w:pPr>
        <w:jc w:val="center"/>
        <w:rPr>
          <w:b/>
          <w:sz w:val="32"/>
          <w:szCs w:val="32"/>
        </w:rPr>
      </w:pPr>
    </w:p>
    <w:p w14:paraId="3D395449" w14:textId="77777777" w:rsidR="005909D3" w:rsidRDefault="005909D3" w:rsidP="006F0D00">
      <w:pPr>
        <w:jc w:val="center"/>
        <w:rPr>
          <w:b/>
          <w:sz w:val="32"/>
          <w:szCs w:val="32"/>
        </w:rPr>
      </w:pPr>
    </w:p>
    <w:p w14:paraId="5B63424B" w14:textId="77777777" w:rsidR="005909D3" w:rsidRDefault="005909D3" w:rsidP="006F0D00">
      <w:pPr>
        <w:jc w:val="center"/>
        <w:rPr>
          <w:b/>
          <w:sz w:val="32"/>
          <w:szCs w:val="32"/>
        </w:rPr>
      </w:pPr>
    </w:p>
    <w:p w14:paraId="09F325EB" w14:textId="77777777" w:rsidR="005909D3" w:rsidRDefault="005909D3" w:rsidP="006F0D00">
      <w:pPr>
        <w:jc w:val="center"/>
        <w:rPr>
          <w:b/>
          <w:sz w:val="32"/>
          <w:szCs w:val="32"/>
        </w:rPr>
      </w:pPr>
    </w:p>
    <w:p w14:paraId="500266B6" w14:textId="77777777" w:rsidR="005909D3" w:rsidRDefault="005909D3" w:rsidP="006F0D00">
      <w:pPr>
        <w:jc w:val="center"/>
        <w:rPr>
          <w:b/>
          <w:sz w:val="32"/>
          <w:szCs w:val="32"/>
        </w:rPr>
      </w:pPr>
    </w:p>
    <w:p w14:paraId="072B32C1" w14:textId="77777777" w:rsidR="005909D3" w:rsidRDefault="005909D3" w:rsidP="006F0D00">
      <w:pPr>
        <w:jc w:val="center"/>
        <w:rPr>
          <w:b/>
          <w:sz w:val="32"/>
          <w:szCs w:val="32"/>
        </w:rPr>
      </w:pPr>
    </w:p>
    <w:p w14:paraId="1F46D967" w14:textId="77777777" w:rsidR="005909D3" w:rsidRDefault="005909D3" w:rsidP="006F0D00">
      <w:pPr>
        <w:jc w:val="center"/>
        <w:rPr>
          <w:b/>
          <w:sz w:val="32"/>
          <w:szCs w:val="32"/>
        </w:rPr>
      </w:pPr>
    </w:p>
    <w:p w14:paraId="7C0EFC3C" w14:textId="77777777" w:rsidR="005909D3" w:rsidRDefault="005909D3" w:rsidP="006F0D00">
      <w:pPr>
        <w:jc w:val="center"/>
        <w:rPr>
          <w:b/>
          <w:sz w:val="32"/>
          <w:szCs w:val="32"/>
        </w:rPr>
      </w:pPr>
    </w:p>
    <w:p w14:paraId="65EF965C" w14:textId="77777777" w:rsidR="005909D3" w:rsidRDefault="005909D3" w:rsidP="006F0D00">
      <w:pPr>
        <w:jc w:val="center"/>
        <w:rPr>
          <w:b/>
          <w:sz w:val="32"/>
          <w:szCs w:val="32"/>
        </w:rPr>
      </w:pPr>
    </w:p>
    <w:p w14:paraId="3FA74F98" w14:textId="77777777" w:rsidR="006F0D00" w:rsidRDefault="006F0D00" w:rsidP="006F0D00">
      <w:pPr>
        <w:jc w:val="center"/>
        <w:rPr>
          <w:b/>
          <w:sz w:val="32"/>
          <w:szCs w:val="32"/>
        </w:rPr>
      </w:pPr>
      <w:r>
        <w:rPr>
          <w:b/>
          <w:sz w:val="32"/>
          <w:szCs w:val="32"/>
        </w:rPr>
        <w:lastRenderedPageBreak/>
        <w:t>HSA Athlete Code of Conduct</w:t>
      </w:r>
    </w:p>
    <w:p w14:paraId="10A55110" w14:textId="77777777" w:rsidR="006F0D00" w:rsidRPr="000668E5" w:rsidRDefault="006F0D00" w:rsidP="006F0D00">
      <w:pPr>
        <w:jc w:val="center"/>
      </w:pPr>
      <w:r>
        <w:rPr>
          <w:b/>
          <w:u w:val="single"/>
        </w:rPr>
        <w:t>Philosophy</w:t>
      </w:r>
    </w:p>
    <w:p w14:paraId="31239A4C" w14:textId="5BA41EF4" w:rsidR="006F0D00" w:rsidRDefault="006F0D00" w:rsidP="006F0D00">
      <w:r>
        <w:t>The purpose of this conduct policy is to insure that every swimmer is provided an environment, which allows him or her the opportunity to reach his or her individual goals.  Therefore, underlying this policy are the following assumptions:</w:t>
      </w:r>
    </w:p>
    <w:p w14:paraId="3DE31406" w14:textId="5EB008EF" w:rsidR="006F0D00" w:rsidRDefault="006F0D00" w:rsidP="006F0D00">
      <w:pPr>
        <w:ind w:left="270" w:hanging="270"/>
      </w:pPr>
      <w:r>
        <w:t>1)</w:t>
      </w:r>
      <w:r w:rsidR="00FC4101">
        <w:tab/>
      </w:r>
      <w:r>
        <w:t>A swimmer</w:t>
      </w:r>
      <w:r w:rsidR="00021824">
        <w:t xml:space="preserve">’s </w:t>
      </w:r>
      <w:r>
        <w:t>conduct should provide a healthy physical and emotional environment for themselves and others.</w:t>
      </w:r>
    </w:p>
    <w:p w14:paraId="4B840FC8" w14:textId="7BB28F7A" w:rsidR="006F0D00" w:rsidRDefault="006F0D00" w:rsidP="006F0D00">
      <w:pPr>
        <w:ind w:left="270" w:hanging="270"/>
      </w:pPr>
      <w:r>
        <w:t>2)</w:t>
      </w:r>
      <w:r w:rsidR="00FC4101">
        <w:tab/>
      </w:r>
      <w:r>
        <w:t>A swimmer</w:t>
      </w:r>
      <w:r w:rsidR="00021824">
        <w:t xml:space="preserve">’s </w:t>
      </w:r>
      <w:r>
        <w:t xml:space="preserve"> conduct should support every other swimmer</w:t>
      </w:r>
      <w:r w:rsidR="00021824">
        <w:t>s</w:t>
      </w:r>
      <w:r>
        <w:t xml:space="preserve"> ability to learn.</w:t>
      </w:r>
    </w:p>
    <w:p w14:paraId="245E5130" w14:textId="3E385253" w:rsidR="006F0D00" w:rsidRDefault="006F0D00" w:rsidP="006F0D00">
      <w:pPr>
        <w:ind w:left="270" w:hanging="270"/>
      </w:pPr>
      <w:r>
        <w:t>3)</w:t>
      </w:r>
      <w:r w:rsidR="00FC4101">
        <w:tab/>
      </w:r>
      <w:r>
        <w:t>A swimmer</w:t>
      </w:r>
      <w:r w:rsidR="00021824">
        <w:t>’s</w:t>
      </w:r>
      <w:r>
        <w:t xml:space="preserve"> conduct should support the coach’s ability to teach other swimmers.</w:t>
      </w:r>
    </w:p>
    <w:p w14:paraId="515D56A2" w14:textId="11BB0456" w:rsidR="006F0D00" w:rsidRDefault="006F0D00" w:rsidP="006F0D00">
      <w:pPr>
        <w:ind w:left="270" w:hanging="270"/>
      </w:pPr>
      <w:r>
        <w:t>4)</w:t>
      </w:r>
      <w:r w:rsidR="00FC4101">
        <w:tab/>
      </w:r>
      <w:r>
        <w:t>Each swimmer should be committed to striving for their goals and for the good of the team.</w:t>
      </w:r>
    </w:p>
    <w:p w14:paraId="04D16789" w14:textId="4EA203F9" w:rsidR="006F0D00" w:rsidRDefault="006F0D00" w:rsidP="006F0D00">
      <w:pPr>
        <w:jc w:val="center"/>
      </w:pPr>
      <w:r>
        <w:rPr>
          <w:b/>
          <w:u w:val="single"/>
        </w:rPr>
        <w:t xml:space="preserve">Conduct Expected of All Swimmers </w:t>
      </w:r>
    </w:p>
    <w:p w14:paraId="707DAEB6" w14:textId="387F5228" w:rsidR="006F0D00" w:rsidRDefault="006F0D00" w:rsidP="006F0D00">
      <w:r>
        <w:t xml:space="preserve">Swimmers are encouraged to learn because they choose to do what is in their best interest, not to avoid punishment for “breaking rules.”  However, it is in everyone’s best interest for basic rules to be clear and unambiguous.  </w:t>
      </w:r>
    </w:p>
    <w:p w14:paraId="20A461F2" w14:textId="77777777" w:rsidR="006F0D00" w:rsidRDefault="006F0D00" w:rsidP="006F0D00"/>
    <w:p w14:paraId="5D4E550F" w14:textId="6EA80650" w:rsidR="006F0D00" w:rsidRDefault="006F0D00" w:rsidP="006F0D00">
      <w:pPr>
        <w:ind w:left="720" w:hanging="720"/>
      </w:pPr>
      <w:r>
        <w:t>1.</w:t>
      </w:r>
      <w:r>
        <w:tab/>
        <w:t>HSA swimmers are expected to represen</w:t>
      </w:r>
      <w:r w:rsidR="00021824">
        <w:t xml:space="preserve">t themselves and </w:t>
      </w:r>
      <w:r>
        <w:t xml:space="preserve">HSA </w:t>
      </w:r>
      <w:r w:rsidR="00021824">
        <w:t xml:space="preserve">well </w:t>
      </w:r>
      <w:r>
        <w:t>at all times</w:t>
      </w:r>
      <w:r w:rsidR="00021824">
        <w:t>.</w:t>
      </w:r>
      <w:r>
        <w:t xml:space="preserve">.  Swimmers, coaches, and parents should represent the HSA name with excellence, team spirit, good sportsmanship, and politeness.  This conduct extends to all facets of a swimmer life, including their activity in digital media.  </w:t>
      </w:r>
    </w:p>
    <w:p w14:paraId="2121F99E" w14:textId="0C4DF858" w:rsidR="006F0D00" w:rsidRDefault="006F0D00" w:rsidP="006F0D00">
      <w:pPr>
        <w:ind w:left="720" w:hanging="720"/>
      </w:pPr>
      <w:r>
        <w:t>2.</w:t>
      </w:r>
      <w:r>
        <w:tab/>
        <w:t xml:space="preserve">HSA swimmers are expected at all times to follow the appropriate directions of any member of the coaching staff, </w:t>
      </w:r>
      <w:del w:id="21" w:author="HSA" w:date="2021-05-03T10:44:00Z">
        <w:r w:rsidR="002C459E" w:rsidDel="001E293C">
          <w:delText xml:space="preserve"> </w:delText>
        </w:r>
      </w:del>
      <w:r w:rsidR="002C459E">
        <w:t xml:space="preserve">Aquatics Center </w:t>
      </w:r>
      <w:r>
        <w:t>Staff, and any person who is a chaperone.  Disrespect or failure to obey appropriate instructions will not be tolerated from any athlete.</w:t>
      </w:r>
    </w:p>
    <w:p w14:paraId="2F71DBB8" w14:textId="77777777" w:rsidR="006F0D00" w:rsidRDefault="006F0D00" w:rsidP="006F0D00">
      <w:pPr>
        <w:ind w:left="720" w:hanging="720"/>
      </w:pPr>
      <w:r>
        <w:t>3.</w:t>
      </w:r>
      <w:r>
        <w:tab/>
      </w:r>
      <w:r>
        <w:rPr>
          <w:u w:val="single"/>
        </w:rPr>
        <w:t>Specifics</w:t>
      </w:r>
    </w:p>
    <w:p w14:paraId="3E06F9F6" w14:textId="263CEDBC" w:rsidR="006F0D00" w:rsidRDefault="006F0D00" w:rsidP="006F0D00">
      <w:pPr>
        <w:ind w:left="1440" w:hanging="720"/>
      </w:pPr>
      <w:r>
        <w:t>a.</w:t>
      </w:r>
      <w:r>
        <w:tab/>
        <w:t>HSA swimmers are expected to use appropriate language.  Use of profane or abusive language or obscene gestures will not be tolerated.</w:t>
      </w:r>
    </w:p>
    <w:p w14:paraId="2CB01D39" w14:textId="77777777" w:rsidR="006F0D00" w:rsidRDefault="006F0D00" w:rsidP="006F0D00">
      <w:pPr>
        <w:ind w:left="1440" w:hanging="720"/>
      </w:pPr>
      <w:r>
        <w:t>b.</w:t>
      </w:r>
      <w:r>
        <w:tab/>
        <w:t xml:space="preserve">There shall be no drinking of alcohol, use of tobacco products, illegal drugs, or any substance banned by FINA or the IOC.  </w:t>
      </w:r>
    </w:p>
    <w:p w14:paraId="7B5DD8CA" w14:textId="61117163" w:rsidR="006F0D00" w:rsidRDefault="006F0D00" w:rsidP="006F0D00">
      <w:pPr>
        <w:ind w:left="1440" w:hanging="720"/>
      </w:pPr>
      <w:r>
        <w:t>c.</w:t>
      </w:r>
      <w:r>
        <w:tab/>
        <w:t>HSA swimmers are expected to respect each other.  Fighting, intentional touching, or striking another athlete will subject the swimmer to the most severe discipline.</w:t>
      </w:r>
    </w:p>
    <w:p w14:paraId="5A52A95A" w14:textId="7537DFB8" w:rsidR="006F0D00" w:rsidRDefault="006F0D00" w:rsidP="006F0D00">
      <w:pPr>
        <w:ind w:left="1440" w:hanging="720"/>
      </w:pPr>
      <w:r>
        <w:t>d.</w:t>
      </w:r>
      <w:r>
        <w:tab/>
        <w:t>HSA swimmers are expected to respect and care for the property of others.  Vandalism, intentional damage to property, or theft of property will not be tolerated.</w:t>
      </w:r>
    </w:p>
    <w:p w14:paraId="3037D829" w14:textId="7B8E803D" w:rsidR="006F0D00" w:rsidRDefault="006F0D00" w:rsidP="006F0D00">
      <w:pPr>
        <w:ind w:left="1440" w:hanging="720"/>
      </w:pPr>
      <w:r>
        <w:t>e.</w:t>
      </w:r>
      <w:r>
        <w:tab/>
        <w:t xml:space="preserve">Swimmers may leave team activities early only with the permission of a member of the coaching staff. </w:t>
      </w:r>
    </w:p>
    <w:p w14:paraId="696C5709" w14:textId="24DAA1AB" w:rsidR="006F0D00" w:rsidRDefault="006F0D00" w:rsidP="006F0D00">
      <w:pPr>
        <w:ind w:left="1440" w:hanging="720"/>
      </w:pPr>
      <w:r>
        <w:t>f.</w:t>
      </w:r>
      <w:r>
        <w:tab/>
        <w:t>Changing of clothes (either into or out of swimsuits), other than in a designated dressing area or bathroom, is strictly prohibited.  No swimmer shall change clothes while on the pool deck or in other public areas.</w:t>
      </w:r>
    </w:p>
    <w:p w14:paraId="7C53F2AC" w14:textId="77777777" w:rsidR="006F0D00" w:rsidRDefault="006F0D00" w:rsidP="006F0D00">
      <w:pPr>
        <w:ind w:left="1440" w:hanging="720"/>
      </w:pPr>
      <w:r>
        <w:t>g.</w:t>
      </w:r>
      <w:r>
        <w:tab/>
        <w:t>Any kind of physical or emotional abuse is strictly prohibited.</w:t>
      </w:r>
    </w:p>
    <w:p w14:paraId="3B919ABC" w14:textId="77777777" w:rsidR="006F0D00" w:rsidRDefault="006F0D00" w:rsidP="006F0D00">
      <w:r>
        <w:t>4.</w:t>
      </w:r>
      <w:r>
        <w:tab/>
      </w:r>
      <w:r>
        <w:rPr>
          <w:u w:val="single"/>
        </w:rPr>
        <w:t>Other Expectations</w:t>
      </w:r>
    </w:p>
    <w:p w14:paraId="5BE9E7A6" w14:textId="7278DA2F" w:rsidR="006F0D00" w:rsidRDefault="006F0D00" w:rsidP="006F0D00">
      <w:pPr>
        <w:ind w:left="1440" w:hanging="720"/>
      </w:pPr>
      <w:r>
        <w:lastRenderedPageBreak/>
        <w:t>a.</w:t>
      </w:r>
      <w:r>
        <w:tab/>
        <w:t xml:space="preserve"> Follow all of the coach’s, </w:t>
      </w:r>
      <w:r w:rsidR="002C459E">
        <w:t xml:space="preserve">aquatic center </w:t>
      </w:r>
      <w:r>
        <w:t>staff, or chaperone’s appropriate orders completely and exactly.  If any clarification is needed, inquire politely.</w:t>
      </w:r>
    </w:p>
    <w:p w14:paraId="3768C4D7" w14:textId="21573EB4" w:rsidR="006F0D00" w:rsidRDefault="006F0D00" w:rsidP="006F0D00">
      <w:pPr>
        <w:ind w:left="1440" w:hanging="720"/>
      </w:pPr>
      <w:r>
        <w:t>b.</w:t>
      </w:r>
      <w:r>
        <w:tab/>
        <w:t>HSA swimmers are expected to support their teammates in a positive way through their words and actions at all times.</w:t>
      </w:r>
    </w:p>
    <w:p w14:paraId="49543768" w14:textId="77777777" w:rsidR="006F0D00" w:rsidRDefault="006F0D00" w:rsidP="006F0D00">
      <w:r>
        <w:t>5.</w:t>
      </w:r>
      <w:r>
        <w:tab/>
      </w:r>
      <w:r>
        <w:rPr>
          <w:u w:val="single"/>
        </w:rPr>
        <w:t>Discipline</w:t>
      </w:r>
    </w:p>
    <w:p w14:paraId="3EDE7FAD" w14:textId="4AB44456" w:rsidR="006F0D00" w:rsidRDefault="006F0D00" w:rsidP="00B5632E">
      <w:pPr>
        <w:ind w:left="720"/>
      </w:pPr>
      <w:r>
        <w:t>Failure to follow the above rules may result in disciplinary measures, including:</w:t>
      </w:r>
    </w:p>
    <w:p w14:paraId="78D4E317" w14:textId="33679511" w:rsidR="006F0D00" w:rsidRDefault="006F0D00" w:rsidP="006F0D00">
      <w:r>
        <w:tab/>
        <w:t xml:space="preserve">a. </w:t>
      </w:r>
      <w:r w:rsidR="00FC4101">
        <w:tab/>
      </w:r>
      <w:r>
        <w:t xml:space="preserve">Suspension from events or practices.  </w:t>
      </w:r>
    </w:p>
    <w:p w14:paraId="1A18E1FE" w14:textId="5ED884B2" w:rsidR="006F0D00" w:rsidRDefault="006F0D00" w:rsidP="00927258">
      <w:pPr>
        <w:ind w:left="1440" w:hanging="720"/>
      </w:pPr>
      <w:r>
        <w:t>b.</w:t>
      </w:r>
      <w:r w:rsidR="00FC4101">
        <w:tab/>
      </w:r>
      <w:r>
        <w:t xml:space="preserve">Removal from any trip.  In this case parents will be required to pick their child up immediately.  </w:t>
      </w:r>
    </w:p>
    <w:p w14:paraId="47A291D5" w14:textId="0925CDC9" w:rsidR="006F0D00" w:rsidRDefault="006F0D00" w:rsidP="006F0D00">
      <w:pPr>
        <w:ind w:left="990" w:hanging="270"/>
      </w:pPr>
      <w:r>
        <w:t>c.</w:t>
      </w:r>
      <w:r w:rsidR="00FC4101">
        <w:tab/>
      </w:r>
      <w:r w:rsidR="00FC4101">
        <w:tab/>
      </w:r>
      <w:r>
        <w:t>Suspension from the team.</w:t>
      </w:r>
    </w:p>
    <w:p w14:paraId="42C179F0" w14:textId="01A7459A" w:rsidR="006F0D00" w:rsidRDefault="00927258" w:rsidP="006F0D00">
      <w:pPr>
        <w:ind w:left="990" w:hanging="270"/>
      </w:pPr>
      <w:r>
        <w:t>d</w:t>
      </w:r>
      <w:r w:rsidR="00FC4101">
        <w:t>.</w:t>
      </w:r>
      <w:r w:rsidR="00FC4101">
        <w:tab/>
      </w:r>
      <w:r w:rsidR="00FC4101">
        <w:tab/>
      </w:r>
      <w:r w:rsidR="006F0D00">
        <w:t>Expulsion from the team.</w:t>
      </w:r>
    </w:p>
    <w:p w14:paraId="136FB2B3" w14:textId="77777777" w:rsidR="006F0D00" w:rsidRDefault="006F0D00" w:rsidP="006F0D00"/>
    <w:p w14:paraId="3F272D95" w14:textId="77777777" w:rsidR="006F0D00" w:rsidRDefault="006F0D00" w:rsidP="006F0D00">
      <w:r>
        <w:t xml:space="preserve">The coaching staff reserves the right to use these examples of discipline in order to protect the team as a whole.  The uses of discipline will be administered based on the severity of any offense.  Any suspension or expulsion from the team may be appealed to the board of directors in writing.  </w:t>
      </w:r>
    </w:p>
    <w:p w14:paraId="5D0C7B94" w14:textId="77777777" w:rsidR="006F0D00" w:rsidRDefault="006F0D00" w:rsidP="006F0D00"/>
    <w:p w14:paraId="42EDBD6C" w14:textId="35C3F08B" w:rsidR="006F0D00" w:rsidRDefault="006F0D00" w:rsidP="006F0D00">
      <w:r>
        <w:t xml:space="preserve">Swimmers are expected to follow the spirit of the rules as well as the specific rules.  The coach must adapt the philosophy to an infinite number of situations.  Swimmers are asked to respect the coach’s directions and give their full cooperation.  Cooperation with teammates and staff will produce a productive environment for all.  The spirit of the above rules is to provide a safe and effective training and competition situation.  </w:t>
      </w:r>
    </w:p>
    <w:p w14:paraId="3588BE36" w14:textId="77777777" w:rsidR="006F0D00" w:rsidRDefault="006F0D00" w:rsidP="006F0D00"/>
    <w:p w14:paraId="4D5C6714" w14:textId="77777777" w:rsidR="006F0D00" w:rsidRDefault="006F0D00" w:rsidP="006F0D00"/>
    <w:p w14:paraId="258AE4FA" w14:textId="77777777" w:rsidR="00AC4EAC" w:rsidRDefault="00AC4EAC" w:rsidP="00FC7368">
      <w:pPr>
        <w:pStyle w:val="NormalWeb"/>
        <w:rPr>
          <w:rFonts w:asciiTheme="minorHAnsi" w:hAnsiTheme="minorHAnsi"/>
          <w:sz w:val="24"/>
          <w:szCs w:val="24"/>
        </w:rPr>
      </w:pPr>
    </w:p>
    <w:p w14:paraId="0F52DB57" w14:textId="77777777" w:rsidR="00BE5F01" w:rsidRDefault="00BE5F01" w:rsidP="00FC7368">
      <w:pPr>
        <w:pStyle w:val="NormalWeb"/>
        <w:rPr>
          <w:rFonts w:asciiTheme="minorHAnsi" w:hAnsiTheme="minorHAnsi"/>
          <w:sz w:val="24"/>
          <w:szCs w:val="24"/>
        </w:rPr>
      </w:pPr>
    </w:p>
    <w:p w14:paraId="78B55A04" w14:textId="77777777" w:rsidR="00BE5F01" w:rsidRDefault="00BE5F01" w:rsidP="00FC7368">
      <w:pPr>
        <w:pStyle w:val="NormalWeb"/>
        <w:rPr>
          <w:rFonts w:asciiTheme="minorHAnsi" w:hAnsiTheme="minorHAnsi"/>
          <w:sz w:val="24"/>
          <w:szCs w:val="24"/>
        </w:rPr>
      </w:pPr>
    </w:p>
    <w:p w14:paraId="604B3B3F" w14:textId="77777777" w:rsidR="00BE5F01" w:rsidRDefault="00BE5F01" w:rsidP="00FC7368">
      <w:pPr>
        <w:pStyle w:val="NormalWeb"/>
        <w:rPr>
          <w:rFonts w:asciiTheme="minorHAnsi" w:hAnsiTheme="minorHAnsi"/>
          <w:sz w:val="24"/>
          <w:szCs w:val="24"/>
        </w:rPr>
      </w:pPr>
    </w:p>
    <w:p w14:paraId="63773019" w14:textId="77777777" w:rsidR="00773C4C" w:rsidRDefault="00773C4C" w:rsidP="00FC7368">
      <w:pPr>
        <w:pStyle w:val="NormalWeb"/>
        <w:rPr>
          <w:rFonts w:asciiTheme="minorHAnsi" w:hAnsiTheme="minorHAnsi"/>
          <w:sz w:val="24"/>
          <w:szCs w:val="24"/>
        </w:rPr>
      </w:pPr>
    </w:p>
    <w:p w14:paraId="6E7D1DE6" w14:textId="77777777" w:rsidR="00773C4C" w:rsidRDefault="00773C4C" w:rsidP="00FC7368">
      <w:pPr>
        <w:pStyle w:val="NormalWeb"/>
        <w:rPr>
          <w:rFonts w:asciiTheme="minorHAnsi" w:hAnsiTheme="minorHAnsi"/>
          <w:sz w:val="24"/>
          <w:szCs w:val="24"/>
        </w:rPr>
      </w:pPr>
    </w:p>
    <w:p w14:paraId="412CBA07" w14:textId="77777777" w:rsidR="00BE5F01" w:rsidRPr="00AC4EAC" w:rsidRDefault="00BE5F01" w:rsidP="00FC7368">
      <w:pPr>
        <w:pStyle w:val="NormalWeb"/>
        <w:rPr>
          <w:rFonts w:asciiTheme="minorHAnsi" w:hAnsiTheme="minorHAnsi"/>
          <w:sz w:val="24"/>
          <w:szCs w:val="24"/>
        </w:rPr>
      </w:pPr>
    </w:p>
    <w:p w14:paraId="5C7F014B" w14:textId="77777777" w:rsidR="00FC7368" w:rsidRPr="00AC4EAC" w:rsidRDefault="00FC7368" w:rsidP="00FC7368">
      <w:pPr>
        <w:pStyle w:val="NormalWeb"/>
        <w:rPr>
          <w:rFonts w:asciiTheme="minorHAnsi" w:hAnsiTheme="minorHAnsi"/>
          <w:sz w:val="24"/>
          <w:szCs w:val="24"/>
        </w:rPr>
      </w:pPr>
    </w:p>
    <w:p w14:paraId="684F6195" w14:textId="77777777" w:rsidR="00C203A0" w:rsidRDefault="00C203A0" w:rsidP="00C203A0">
      <w:pPr>
        <w:rPr>
          <w:rFonts w:ascii="Arial Black" w:hAnsi="Arial Black"/>
          <w:b/>
          <w:color w:val="CA001A"/>
          <w:sz w:val="36"/>
          <w:szCs w:val="36"/>
        </w:rPr>
      </w:pPr>
    </w:p>
    <w:p w14:paraId="3E7EEEDB" w14:textId="30B34449" w:rsidR="00C203A0" w:rsidRDefault="00C203A0" w:rsidP="00C203A0">
      <w:pPr>
        <w:rPr>
          <w:rFonts w:ascii="Arial Black" w:hAnsi="Arial Black"/>
          <w:b/>
          <w:color w:val="CA001A"/>
          <w:sz w:val="36"/>
          <w:szCs w:val="36"/>
        </w:rPr>
      </w:pPr>
      <w:r>
        <w:rPr>
          <w:rFonts w:ascii="Arial Black" w:hAnsi="Arial Black"/>
          <w:b/>
          <w:color w:val="CA001A"/>
          <w:sz w:val="36"/>
          <w:szCs w:val="36"/>
        </w:rPr>
        <w:lastRenderedPageBreak/>
        <w:t>Swimmer Advancement</w:t>
      </w:r>
    </w:p>
    <w:p w14:paraId="269E1257" w14:textId="77777777" w:rsidR="00C203A0" w:rsidRDefault="00C203A0" w:rsidP="00C203A0">
      <w:r>
        <w:rPr>
          <w:rFonts w:ascii="Arial Black" w:hAnsi="Arial Black"/>
          <w:b/>
          <w:noProof/>
          <w:color w:val="CA001A"/>
          <w:sz w:val="36"/>
          <w:szCs w:val="36"/>
        </w:rPr>
        <mc:AlternateContent>
          <mc:Choice Requires="wps">
            <w:drawing>
              <wp:anchor distT="0" distB="0" distL="114300" distR="114300" simplePos="0" relativeHeight="251772928" behindDoc="0" locked="0" layoutInCell="1" allowOverlap="1" wp14:anchorId="7239F1F3" wp14:editId="3403F682">
                <wp:simplePos x="0" y="0"/>
                <wp:positionH relativeFrom="margin">
                  <wp:posOffset>0</wp:posOffset>
                </wp:positionH>
                <wp:positionV relativeFrom="paragraph">
                  <wp:posOffset>70485</wp:posOffset>
                </wp:positionV>
                <wp:extent cx="5486400" cy="0"/>
                <wp:effectExtent l="50800" t="25400" r="76200" b="101600"/>
                <wp:wrapNone/>
                <wp:docPr id="62" name="Straight Connector 62"/>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BA001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402A8" id="Straight Connector 62" o:spid="_x0000_s1026" style="position:absolute;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55pt" to="6in,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" strokecolor="#ba0015" strokeweight="2pt">
                <v:shadow on="t" color="black" opacity="24903f" origin=",.5" offset="0,.55556mm"/>
                <w10:wrap anchorx="margin"/>
              </v:line>
            </w:pict>
          </mc:Fallback>
        </mc:AlternateContent>
      </w:r>
    </w:p>
    <w:p w14:paraId="193251B9" w14:textId="77777777" w:rsidR="00C203A0" w:rsidRDefault="00C203A0" w:rsidP="00C203A0">
      <w:pPr>
        <w:rPr>
          <w:rFonts w:eastAsia="Times New Roman" w:cs="Times New Roman"/>
        </w:rPr>
      </w:pPr>
      <w:r w:rsidRPr="002454F2">
        <w:rPr>
          <w:rFonts w:eastAsia="Times New Roman" w:cs="Times New Roman"/>
        </w:rPr>
        <w:t>The process of assigning groups always proves to be one of the most difficult things we must do. Our decisions are based on a number of factors;</w:t>
      </w:r>
      <w:r>
        <w:rPr>
          <w:rFonts w:eastAsia="Times New Roman" w:cs="Times New Roman"/>
        </w:rPr>
        <w:t xml:space="preserve"> </w:t>
      </w:r>
      <w:r w:rsidRPr="002454F2">
        <w:rPr>
          <w:rFonts w:eastAsia="Times New Roman" w:cs="Times New Roman"/>
        </w:rPr>
        <w:t>meet performance, training, attendance, maturity, lane space and our future expectations of the groups. Swimmers and parents must understand that we realize the social aspect: the desire</w:t>
      </w:r>
      <w:r>
        <w:rPr>
          <w:rFonts w:eastAsia="Times New Roman" w:cs="Times New Roman"/>
        </w:rPr>
        <w:t xml:space="preserve"> </w:t>
      </w:r>
      <w:r w:rsidRPr="002454F2">
        <w:rPr>
          <w:rFonts w:eastAsia="Times New Roman" w:cs="Times New Roman"/>
        </w:rPr>
        <w:t>to be with friends, the competition and comparing, and the multitude</w:t>
      </w:r>
      <w:r>
        <w:rPr>
          <w:rFonts w:eastAsia="Times New Roman" w:cs="Times New Roman"/>
        </w:rPr>
        <w:t xml:space="preserve"> of other </w:t>
      </w:r>
      <w:r w:rsidRPr="002454F2">
        <w:rPr>
          <w:rFonts w:eastAsia="Times New Roman" w:cs="Times New Roman"/>
        </w:rPr>
        <w:t>approaches or views swimmers and parents have about swimming an</w:t>
      </w:r>
      <w:r>
        <w:rPr>
          <w:rFonts w:eastAsia="Times New Roman" w:cs="Times New Roman"/>
        </w:rPr>
        <w:t xml:space="preserve">d other </w:t>
      </w:r>
      <w:r w:rsidRPr="002454F2">
        <w:rPr>
          <w:rFonts w:eastAsia="Times New Roman" w:cs="Times New Roman"/>
        </w:rPr>
        <w:t>athletes. Please remember that over</w:t>
      </w:r>
      <w:r>
        <w:rPr>
          <w:rFonts w:eastAsia="Times New Roman" w:cs="Times New Roman"/>
        </w:rPr>
        <w:t xml:space="preserve"> five</w:t>
      </w:r>
      <w:r w:rsidRPr="002454F2">
        <w:rPr>
          <w:rFonts w:eastAsia="Times New Roman" w:cs="Times New Roman"/>
        </w:rPr>
        <w:t xml:space="preserve"> hundred swimmers have been split up into training groups and that lines must be drawn;</w:t>
      </w:r>
      <w:r>
        <w:rPr>
          <w:rFonts w:eastAsia="Times New Roman" w:cs="Times New Roman"/>
        </w:rPr>
        <w:t xml:space="preserve"> however, every swimmer will be </w:t>
      </w:r>
      <w:r w:rsidRPr="002454F2">
        <w:rPr>
          <w:rFonts w:eastAsia="Times New Roman" w:cs="Times New Roman"/>
        </w:rPr>
        <w:t>given the opportunity to grow and develop over th</w:t>
      </w:r>
      <w:r>
        <w:rPr>
          <w:rFonts w:eastAsia="Times New Roman" w:cs="Times New Roman"/>
        </w:rPr>
        <w:t xml:space="preserve">e season. Please be patient and </w:t>
      </w:r>
      <w:r w:rsidRPr="002454F2">
        <w:rPr>
          <w:rFonts w:eastAsia="Times New Roman" w:cs="Times New Roman"/>
        </w:rPr>
        <w:t>realize that there may be adjustments to groups b</w:t>
      </w:r>
      <w:r>
        <w:rPr>
          <w:rFonts w:eastAsia="Times New Roman" w:cs="Times New Roman"/>
        </w:rPr>
        <w:t xml:space="preserve">ased on what we see in practice </w:t>
      </w:r>
      <w:r w:rsidRPr="002454F2">
        <w:rPr>
          <w:rFonts w:eastAsia="Times New Roman" w:cs="Times New Roman"/>
        </w:rPr>
        <w:t>and how individual swimmers perform.</w:t>
      </w:r>
    </w:p>
    <w:p w14:paraId="3A75EFF0" w14:textId="77777777" w:rsidR="00C203A0" w:rsidRDefault="00C203A0" w:rsidP="00C203A0">
      <w:pPr>
        <w:rPr>
          <w:rFonts w:eastAsia="Times New Roman" w:cs="Times New Roman"/>
        </w:rPr>
      </w:pPr>
    </w:p>
    <w:p w14:paraId="598299D6" w14:textId="77777777" w:rsidR="00C203A0" w:rsidRPr="002454F2" w:rsidRDefault="00C203A0" w:rsidP="00C203A0">
      <w:pPr>
        <w:rPr>
          <w:rFonts w:eastAsia="Times New Roman" w:cs="Times New Roman"/>
        </w:rPr>
      </w:pPr>
      <w:r w:rsidRPr="002454F2">
        <w:rPr>
          <w:rFonts w:eastAsia="Times New Roman" w:cs="Times New Roman"/>
        </w:rPr>
        <w:t>Please note: in order to be guaranteed</w:t>
      </w:r>
      <w:r>
        <w:rPr>
          <w:rFonts w:eastAsia="Times New Roman" w:cs="Times New Roman"/>
        </w:rPr>
        <w:t xml:space="preserve"> </w:t>
      </w:r>
      <w:r w:rsidRPr="002454F2">
        <w:rPr>
          <w:rFonts w:eastAsia="Times New Roman" w:cs="Times New Roman"/>
        </w:rPr>
        <w:t xml:space="preserve">a spot on the Team in the Fall, 11 and older swimmers must be training </w:t>
      </w:r>
      <w:r>
        <w:rPr>
          <w:rFonts w:eastAsia="Times New Roman" w:cs="Times New Roman"/>
        </w:rPr>
        <w:t>and competing with HSA</w:t>
      </w:r>
      <w:r w:rsidRPr="002454F2">
        <w:rPr>
          <w:rFonts w:eastAsia="Times New Roman" w:cs="Times New Roman"/>
        </w:rPr>
        <w:t xml:space="preserve"> </w:t>
      </w:r>
      <w:r>
        <w:rPr>
          <w:rFonts w:eastAsia="Times New Roman" w:cs="Times New Roman"/>
        </w:rPr>
        <w:t xml:space="preserve">over the summer and </w:t>
      </w:r>
      <w:r w:rsidRPr="002454F2">
        <w:rPr>
          <w:rFonts w:eastAsia="Times New Roman" w:cs="Times New Roman"/>
        </w:rPr>
        <w:t xml:space="preserve">winter seasons. If you do not participate with us over the summer we will make it a top priority to assign you to a group for the </w:t>
      </w:r>
      <w:r>
        <w:rPr>
          <w:rFonts w:eastAsia="Times New Roman" w:cs="Times New Roman"/>
        </w:rPr>
        <w:t xml:space="preserve">fall, however swimmers who have </w:t>
      </w:r>
      <w:r w:rsidRPr="002454F2">
        <w:rPr>
          <w:rFonts w:eastAsia="Times New Roman" w:cs="Times New Roman"/>
        </w:rPr>
        <w:t xml:space="preserve">committed to swimming year round will take precedent. </w:t>
      </w:r>
    </w:p>
    <w:p w14:paraId="025483CF" w14:textId="77777777" w:rsidR="00C203A0" w:rsidRDefault="00C203A0" w:rsidP="00C203A0">
      <w:pPr>
        <w:rPr>
          <w:rFonts w:eastAsia="Times New Roman" w:cs="Times New Roman"/>
        </w:rPr>
      </w:pPr>
    </w:p>
    <w:p w14:paraId="7F51403C" w14:textId="77777777" w:rsidR="00C203A0" w:rsidRPr="002454F2" w:rsidRDefault="00C203A0" w:rsidP="00C203A0">
      <w:pPr>
        <w:rPr>
          <w:rFonts w:eastAsia="Times New Roman" w:cs="Times New Roman"/>
        </w:rPr>
      </w:pPr>
      <w:r w:rsidRPr="002454F2">
        <w:rPr>
          <w:rFonts w:eastAsia="Times New Roman" w:cs="Times New Roman"/>
        </w:rPr>
        <w:t>Generally speaking, swimmers are grouped according to ability level. At the entry level, age is probably an equal consideration.</w:t>
      </w:r>
      <w:r>
        <w:rPr>
          <w:rFonts w:eastAsia="Times New Roman" w:cs="Times New Roman"/>
        </w:rPr>
        <w:t xml:space="preserve"> We want these swimmers to feel </w:t>
      </w:r>
      <w:r w:rsidRPr="002454F2">
        <w:rPr>
          <w:rFonts w:eastAsia="Times New Roman" w:cs="Times New Roman"/>
        </w:rPr>
        <w:t>comfortable within their peer group. Later in</w:t>
      </w:r>
      <w:r>
        <w:rPr>
          <w:rFonts w:eastAsia="Times New Roman" w:cs="Times New Roman"/>
        </w:rPr>
        <w:t xml:space="preserve"> </w:t>
      </w:r>
      <w:r w:rsidRPr="002454F2">
        <w:rPr>
          <w:rFonts w:eastAsia="Times New Roman" w:cs="Times New Roman"/>
        </w:rPr>
        <w:t>their development, however, ability takes precedence. It's important that the upper groups contain swimmers of similar ability for the sake of practice management.</w:t>
      </w:r>
    </w:p>
    <w:p w14:paraId="6B1A4C29" w14:textId="77777777" w:rsidR="00C203A0" w:rsidRDefault="00C203A0" w:rsidP="00C203A0">
      <w:pPr>
        <w:pStyle w:val="NormalWeb"/>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773952" behindDoc="0" locked="0" layoutInCell="1" allowOverlap="1" wp14:anchorId="17149D30" wp14:editId="0CDF0A9D">
                <wp:simplePos x="0" y="0"/>
                <wp:positionH relativeFrom="column">
                  <wp:posOffset>914400</wp:posOffset>
                </wp:positionH>
                <wp:positionV relativeFrom="paragraph">
                  <wp:posOffset>876300</wp:posOffset>
                </wp:positionV>
                <wp:extent cx="457200" cy="114300"/>
                <wp:effectExtent l="50800" t="50800" r="50800" b="139700"/>
                <wp:wrapThrough wrapText="bothSides">
                  <wp:wrapPolygon edited="0">
                    <wp:start x="14400" y="-9600"/>
                    <wp:lineTo x="-2400" y="0"/>
                    <wp:lineTo x="-2400" y="24000"/>
                    <wp:lineTo x="15600" y="43200"/>
                    <wp:lineTo x="21600" y="43200"/>
                    <wp:lineTo x="22800" y="4800"/>
                    <wp:lineTo x="22800" y="-9600"/>
                    <wp:lineTo x="14400" y="-9600"/>
                  </wp:wrapPolygon>
                </wp:wrapThrough>
                <wp:docPr id="63" name="Right Arrow 63"/>
                <wp:cNvGraphicFramePr/>
                <a:graphic xmlns:a="http://schemas.openxmlformats.org/drawingml/2006/main">
                  <a:graphicData uri="http://schemas.microsoft.com/office/word/2010/wordprocessingShape">
                    <wps:wsp>
                      <wps:cNvSpPr/>
                      <wps:spPr>
                        <a:xfrm>
                          <a:off x="0" y="0"/>
                          <a:ext cx="457200" cy="1143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DCA2BF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3" o:spid="_x0000_s1026" type="#_x0000_t13" style="position:absolute;margin-left:1in;margin-top:69pt;width:36pt;height:9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" adj="18900"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Pr>
          <w:rFonts w:asciiTheme="minorHAnsi" w:hAnsiTheme="minorHAnsi"/>
          <w:sz w:val="24"/>
          <w:szCs w:val="24"/>
        </w:rPr>
        <w:t>Each of the practice groups has a general performance component intended to initiate the conversation between group coaches on who is ready to move into the next training group.  Those times are as follows:</w:t>
      </w:r>
    </w:p>
    <w:p w14:paraId="6AE8B64E" w14:textId="77777777" w:rsidR="00C203A0" w:rsidRPr="00666192" w:rsidRDefault="00C203A0" w:rsidP="00C203A0">
      <w:pPr>
        <w:pStyle w:val="NormalWeb"/>
        <w:rPr>
          <w:rFonts w:asciiTheme="minorHAnsi" w:hAnsiTheme="minorHAnsi"/>
          <w:sz w:val="24"/>
          <w:szCs w:val="24"/>
        </w:rPr>
      </w:pPr>
      <w:r w:rsidRPr="00666192">
        <w:rPr>
          <w:rFonts w:asciiTheme="minorHAnsi" w:hAnsiTheme="minorHAnsi"/>
          <w:sz w:val="24"/>
          <w:szCs w:val="24"/>
        </w:rPr>
        <w:t>Into to HSA</w:t>
      </w:r>
      <w:r w:rsidRPr="00666192">
        <w:rPr>
          <w:rFonts w:asciiTheme="minorHAnsi" w:hAnsiTheme="minorHAnsi"/>
          <w:sz w:val="24"/>
          <w:szCs w:val="24"/>
        </w:rPr>
        <w:tab/>
        <w:t>White:</w:t>
      </w:r>
      <w:r w:rsidRPr="00666192">
        <w:rPr>
          <w:rFonts w:asciiTheme="minorHAnsi" w:hAnsiTheme="minorHAnsi"/>
          <w:sz w:val="24"/>
          <w:szCs w:val="24"/>
        </w:rPr>
        <w:tab/>
      </w:r>
      <w:r w:rsidRPr="00666192">
        <w:rPr>
          <w:rFonts w:asciiTheme="minorHAnsi" w:hAnsiTheme="minorHAnsi"/>
          <w:sz w:val="24"/>
          <w:szCs w:val="24"/>
        </w:rPr>
        <w:tab/>
        <w:t>Legal in at least 3 of the 4 strokes</w:t>
      </w:r>
    </w:p>
    <w:p w14:paraId="7CA6C073" w14:textId="281A1E2D" w:rsidR="00C203A0" w:rsidRDefault="00C203A0" w:rsidP="00C203A0">
      <w:pPr>
        <w:pStyle w:val="NormalWeb"/>
        <w:rPr>
          <w:rFonts w:asciiTheme="minorHAnsi" w:hAnsiTheme="minorHAnsi"/>
          <w:sz w:val="24"/>
          <w:szCs w:val="24"/>
        </w:rPr>
      </w:pPr>
      <w:r w:rsidRPr="00666192">
        <w:rPr>
          <w:rFonts w:asciiTheme="minorHAnsi" w:hAnsiTheme="minorHAnsi"/>
          <w:noProof/>
          <w:sz w:val="24"/>
          <w:szCs w:val="24"/>
        </w:rPr>
        <mc:AlternateContent>
          <mc:Choice Requires="wps">
            <w:drawing>
              <wp:anchor distT="0" distB="0" distL="114300" distR="114300" simplePos="0" relativeHeight="251774976" behindDoc="0" locked="0" layoutInCell="1" allowOverlap="1" wp14:anchorId="63A6EA25" wp14:editId="157187BA">
                <wp:simplePos x="0" y="0"/>
                <wp:positionH relativeFrom="column">
                  <wp:posOffset>914400</wp:posOffset>
                </wp:positionH>
                <wp:positionV relativeFrom="paragraph">
                  <wp:posOffset>85090</wp:posOffset>
                </wp:positionV>
                <wp:extent cx="457200" cy="114300"/>
                <wp:effectExtent l="50800" t="50800" r="50800" b="139700"/>
                <wp:wrapThrough wrapText="bothSides">
                  <wp:wrapPolygon edited="0">
                    <wp:start x="14400" y="-9600"/>
                    <wp:lineTo x="-2400" y="0"/>
                    <wp:lineTo x="-2400" y="24000"/>
                    <wp:lineTo x="15600" y="43200"/>
                    <wp:lineTo x="21600" y="43200"/>
                    <wp:lineTo x="22800" y="4800"/>
                    <wp:lineTo x="22800" y="-9600"/>
                    <wp:lineTo x="14400" y="-9600"/>
                  </wp:wrapPolygon>
                </wp:wrapThrough>
                <wp:docPr id="64" name="Right Arrow 64"/>
                <wp:cNvGraphicFramePr/>
                <a:graphic xmlns:a="http://schemas.openxmlformats.org/drawingml/2006/main">
                  <a:graphicData uri="http://schemas.microsoft.com/office/word/2010/wordprocessingShape">
                    <wps:wsp>
                      <wps:cNvSpPr/>
                      <wps:spPr>
                        <a:xfrm>
                          <a:off x="0" y="0"/>
                          <a:ext cx="457200" cy="1143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65250E" id="Right Arrow 64" o:spid="_x0000_s1026" type="#_x0000_t13" style="position:absolute;margin-left:1in;margin-top:6.7pt;width:36pt;height:9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" adj="18900"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sidRPr="00666192">
        <w:rPr>
          <w:rFonts w:asciiTheme="minorHAnsi" w:hAnsiTheme="minorHAnsi"/>
          <w:sz w:val="24"/>
          <w:szCs w:val="24"/>
        </w:rPr>
        <w:t xml:space="preserve">White </w:t>
      </w:r>
      <w:r w:rsidRPr="00666192">
        <w:rPr>
          <w:rFonts w:asciiTheme="minorHAnsi" w:hAnsiTheme="minorHAnsi"/>
          <w:sz w:val="24"/>
          <w:szCs w:val="24"/>
        </w:rPr>
        <w:tab/>
      </w:r>
      <w:r w:rsidRPr="00666192">
        <w:rPr>
          <w:rFonts w:asciiTheme="minorHAnsi" w:hAnsiTheme="minorHAnsi"/>
          <w:sz w:val="24"/>
          <w:szCs w:val="24"/>
        </w:rPr>
        <w:tab/>
        <w:t>Red I:</w:t>
      </w:r>
      <w:r w:rsidRPr="00666192">
        <w:rPr>
          <w:rFonts w:asciiTheme="minorHAnsi" w:hAnsiTheme="minorHAnsi"/>
          <w:sz w:val="24"/>
          <w:szCs w:val="24"/>
        </w:rPr>
        <w:tab/>
      </w:r>
      <w:r w:rsidRPr="00666192">
        <w:rPr>
          <w:rFonts w:asciiTheme="minorHAnsi" w:hAnsiTheme="minorHAnsi"/>
          <w:sz w:val="24"/>
          <w:szCs w:val="24"/>
        </w:rPr>
        <w:tab/>
        <w:t xml:space="preserve">Legal in all 4 strokes, Legal turns and </w:t>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t xml:space="preserve">starts.  </w:t>
      </w:r>
    </w:p>
    <w:p w14:paraId="2431EE32" w14:textId="662B599F" w:rsidR="00C203A0" w:rsidRDefault="00C203A0" w:rsidP="00C203A0">
      <w:pPr>
        <w:pStyle w:val="NormalWeb"/>
        <w:rPr>
          <w:rFonts w:asciiTheme="minorHAnsi" w:hAnsiTheme="minorHAnsi"/>
          <w:sz w:val="24"/>
          <w:szCs w:val="24"/>
        </w:rPr>
      </w:pPr>
      <w:r w:rsidRPr="00666192">
        <w:rPr>
          <w:rFonts w:asciiTheme="minorHAnsi" w:hAnsiTheme="minorHAnsi"/>
          <w:noProof/>
          <w:sz w:val="24"/>
          <w:szCs w:val="24"/>
        </w:rPr>
        <mc:AlternateContent>
          <mc:Choice Requires="wps">
            <w:drawing>
              <wp:anchor distT="0" distB="0" distL="114300" distR="114300" simplePos="0" relativeHeight="251782144" behindDoc="0" locked="0" layoutInCell="1" allowOverlap="1" wp14:anchorId="3F70AED5" wp14:editId="60EFE70F">
                <wp:simplePos x="0" y="0"/>
                <wp:positionH relativeFrom="column">
                  <wp:posOffset>914400</wp:posOffset>
                </wp:positionH>
                <wp:positionV relativeFrom="paragraph">
                  <wp:posOffset>37465</wp:posOffset>
                </wp:positionV>
                <wp:extent cx="457200" cy="114300"/>
                <wp:effectExtent l="50800" t="50800" r="50800" b="139700"/>
                <wp:wrapThrough wrapText="bothSides">
                  <wp:wrapPolygon edited="0">
                    <wp:start x="14400" y="-9600"/>
                    <wp:lineTo x="-2400" y="0"/>
                    <wp:lineTo x="-2400" y="24000"/>
                    <wp:lineTo x="15600" y="43200"/>
                    <wp:lineTo x="21600" y="43200"/>
                    <wp:lineTo x="22800" y="4800"/>
                    <wp:lineTo x="22800" y="-9600"/>
                    <wp:lineTo x="14400" y="-9600"/>
                  </wp:wrapPolygon>
                </wp:wrapThrough>
                <wp:docPr id="65" name="Right Arrow 65"/>
                <wp:cNvGraphicFramePr/>
                <a:graphic xmlns:a="http://schemas.openxmlformats.org/drawingml/2006/main">
                  <a:graphicData uri="http://schemas.microsoft.com/office/word/2010/wordprocessingShape">
                    <wps:wsp>
                      <wps:cNvSpPr/>
                      <wps:spPr>
                        <a:xfrm>
                          <a:off x="0" y="0"/>
                          <a:ext cx="457200" cy="1143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47FA2" id="Right Arrow 65" o:spid="_x0000_s1026" type="#_x0000_t13" style="position:absolute;margin-left:1in;margin-top:2.95pt;width:36pt;height: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" adj="18900"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Pr>
          <w:rFonts w:asciiTheme="minorHAnsi" w:hAnsiTheme="minorHAnsi"/>
          <w:sz w:val="24"/>
          <w:szCs w:val="24"/>
        </w:rPr>
        <w:t>JD1</w:t>
      </w:r>
      <w:r>
        <w:rPr>
          <w:rFonts w:asciiTheme="minorHAnsi" w:hAnsiTheme="minorHAnsi"/>
          <w:sz w:val="24"/>
          <w:szCs w:val="24"/>
        </w:rPr>
        <w:tab/>
      </w:r>
      <w:r>
        <w:rPr>
          <w:rFonts w:asciiTheme="minorHAnsi" w:hAnsiTheme="minorHAnsi"/>
          <w:sz w:val="24"/>
          <w:szCs w:val="24"/>
        </w:rPr>
        <w:tab/>
        <w:t>Red I:</w:t>
      </w:r>
      <w:r>
        <w:rPr>
          <w:rFonts w:asciiTheme="minorHAnsi" w:hAnsiTheme="minorHAnsi"/>
          <w:sz w:val="24"/>
          <w:szCs w:val="24"/>
        </w:rPr>
        <w:tab/>
      </w:r>
      <w:r>
        <w:rPr>
          <w:rFonts w:asciiTheme="minorHAnsi" w:hAnsiTheme="minorHAnsi"/>
          <w:sz w:val="24"/>
          <w:szCs w:val="24"/>
        </w:rPr>
        <w:tab/>
      </w:r>
      <w:r w:rsidRPr="00666192">
        <w:rPr>
          <w:rFonts w:asciiTheme="minorHAnsi" w:hAnsiTheme="minorHAnsi"/>
          <w:sz w:val="24"/>
          <w:szCs w:val="24"/>
        </w:rPr>
        <w:t xml:space="preserve">Legal in all 4 strokes, Legal turns and </w:t>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t>starts.</w:t>
      </w:r>
    </w:p>
    <w:p w14:paraId="2A8BB5BA" w14:textId="68AA89AD" w:rsidR="00C203A0" w:rsidRPr="00666192" w:rsidRDefault="00C203A0" w:rsidP="00251F53">
      <w:pPr>
        <w:pStyle w:val="NormalWeb"/>
        <w:ind w:left="2790" w:hanging="2790"/>
        <w:rPr>
          <w:rFonts w:asciiTheme="minorHAnsi" w:hAnsiTheme="minorHAnsi"/>
          <w:sz w:val="24"/>
          <w:szCs w:val="24"/>
        </w:rPr>
      </w:pPr>
      <w:r w:rsidRPr="00666192">
        <w:rPr>
          <w:rFonts w:asciiTheme="minorHAnsi" w:hAnsiTheme="minorHAnsi"/>
          <w:noProof/>
          <w:sz w:val="24"/>
          <w:szCs w:val="24"/>
        </w:rPr>
        <mc:AlternateContent>
          <mc:Choice Requires="wps">
            <w:drawing>
              <wp:anchor distT="0" distB="0" distL="114300" distR="114300" simplePos="0" relativeHeight="251781120" behindDoc="0" locked="0" layoutInCell="1" allowOverlap="1" wp14:anchorId="6E8027CD" wp14:editId="4583DF41">
                <wp:simplePos x="0" y="0"/>
                <wp:positionH relativeFrom="column">
                  <wp:posOffset>914400</wp:posOffset>
                </wp:positionH>
                <wp:positionV relativeFrom="paragraph">
                  <wp:posOffset>37465</wp:posOffset>
                </wp:positionV>
                <wp:extent cx="457200" cy="114300"/>
                <wp:effectExtent l="50800" t="50800" r="50800" b="139700"/>
                <wp:wrapThrough wrapText="bothSides">
                  <wp:wrapPolygon edited="0">
                    <wp:start x="14400" y="-9600"/>
                    <wp:lineTo x="-2400" y="0"/>
                    <wp:lineTo x="-2400" y="24000"/>
                    <wp:lineTo x="15600" y="43200"/>
                    <wp:lineTo x="21600" y="43200"/>
                    <wp:lineTo x="22800" y="4800"/>
                    <wp:lineTo x="22800" y="-9600"/>
                    <wp:lineTo x="14400" y="-9600"/>
                  </wp:wrapPolygon>
                </wp:wrapThrough>
                <wp:docPr id="66" name="Right Arrow 66"/>
                <wp:cNvGraphicFramePr/>
                <a:graphic xmlns:a="http://schemas.openxmlformats.org/drawingml/2006/main">
                  <a:graphicData uri="http://schemas.microsoft.com/office/word/2010/wordprocessingShape">
                    <wps:wsp>
                      <wps:cNvSpPr/>
                      <wps:spPr>
                        <a:xfrm>
                          <a:off x="0" y="0"/>
                          <a:ext cx="457200" cy="1143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A12F8" id="Right Arrow 66" o:spid="_x0000_s1026" type="#_x0000_t13" style="position:absolute;margin-left:1in;margin-top:2.95pt;width:36pt;height: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" adj="18900"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Pr>
          <w:rFonts w:asciiTheme="minorHAnsi" w:hAnsiTheme="minorHAnsi"/>
          <w:sz w:val="24"/>
          <w:szCs w:val="24"/>
        </w:rPr>
        <w:t>JD1</w:t>
      </w:r>
      <w:r>
        <w:rPr>
          <w:rFonts w:asciiTheme="minorHAnsi" w:hAnsiTheme="minorHAnsi"/>
          <w:sz w:val="24"/>
          <w:szCs w:val="24"/>
        </w:rPr>
        <w:tab/>
        <w:t>JD2:</w:t>
      </w:r>
      <w:r>
        <w:rPr>
          <w:rFonts w:asciiTheme="minorHAnsi" w:hAnsiTheme="minorHAnsi"/>
          <w:sz w:val="24"/>
          <w:szCs w:val="24"/>
        </w:rPr>
        <w:tab/>
      </w:r>
      <w:r>
        <w:rPr>
          <w:rFonts w:asciiTheme="minorHAnsi" w:hAnsiTheme="minorHAnsi"/>
          <w:sz w:val="24"/>
          <w:szCs w:val="24"/>
        </w:rPr>
        <w:tab/>
      </w:r>
      <w:r w:rsidRPr="00666192">
        <w:rPr>
          <w:rFonts w:asciiTheme="minorHAnsi" w:hAnsiTheme="minorHAnsi"/>
          <w:sz w:val="24"/>
          <w:szCs w:val="24"/>
        </w:rPr>
        <w:t xml:space="preserve">Legal in all 4 strokes, Legal turns and </w:t>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t>starts.</w:t>
      </w:r>
      <w:r>
        <w:rPr>
          <w:rFonts w:asciiTheme="minorHAnsi" w:hAnsiTheme="minorHAnsi"/>
          <w:sz w:val="24"/>
          <w:szCs w:val="24"/>
        </w:rPr>
        <w:t xml:space="preserve">  Ability to read a pace clock and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competently complete organized workout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plans.</w:t>
      </w:r>
    </w:p>
    <w:p w14:paraId="4CC777F0" w14:textId="77777777" w:rsidR="00C203A0" w:rsidRPr="00666192" w:rsidRDefault="00C203A0" w:rsidP="00C203A0">
      <w:pPr>
        <w:pStyle w:val="NormalWeb"/>
        <w:ind w:left="1170" w:hanging="1170"/>
        <w:contextualSpacing/>
        <w:rPr>
          <w:rFonts w:asciiTheme="minorHAnsi" w:hAnsiTheme="minorHAnsi"/>
          <w:sz w:val="24"/>
          <w:szCs w:val="24"/>
        </w:rPr>
      </w:pPr>
      <w:r w:rsidRPr="00666192">
        <w:rPr>
          <w:rFonts w:asciiTheme="minorHAnsi" w:hAnsiTheme="minorHAnsi"/>
          <w:noProof/>
          <w:sz w:val="24"/>
          <w:szCs w:val="24"/>
        </w:rPr>
        <mc:AlternateContent>
          <mc:Choice Requires="wps">
            <w:drawing>
              <wp:anchor distT="0" distB="0" distL="114300" distR="114300" simplePos="0" relativeHeight="251776000" behindDoc="0" locked="0" layoutInCell="1" allowOverlap="1" wp14:anchorId="6F189D26" wp14:editId="1E51A129">
                <wp:simplePos x="0" y="0"/>
                <wp:positionH relativeFrom="column">
                  <wp:posOffset>914400</wp:posOffset>
                </wp:positionH>
                <wp:positionV relativeFrom="paragraph">
                  <wp:posOffset>121285</wp:posOffset>
                </wp:positionV>
                <wp:extent cx="457200" cy="114300"/>
                <wp:effectExtent l="50800" t="50800" r="50800" b="139700"/>
                <wp:wrapThrough wrapText="bothSides">
                  <wp:wrapPolygon edited="0">
                    <wp:start x="14400" y="-9600"/>
                    <wp:lineTo x="-2400" y="0"/>
                    <wp:lineTo x="-2400" y="24000"/>
                    <wp:lineTo x="15600" y="43200"/>
                    <wp:lineTo x="21600" y="43200"/>
                    <wp:lineTo x="22800" y="4800"/>
                    <wp:lineTo x="22800" y="-9600"/>
                    <wp:lineTo x="14400" y="-9600"/>
                  </wp:wrapPolygon>
                </wp:wrapThrough>
                <wp:docPr id="67" name="Right Arrow 67"/>
                <wp:cNvGraphicFramePr/>
                <a:graphic xmlns:a="http://schemas.openxmlformats.org/drawingml/2006/main">
                  <a:graphicData uri="http://schemas.microsoft.com/office/word/2010/wordprocessingShape">
                    <wps:wsp>
                      <wps:cNvSpPr/>
                      <wps:spPr>
                        <a:xfrm>
                          <a:off x="0" y="0"/>
                          <a:ext cx="457200" cy="1143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F0F78F" id="Right Arrow 67" o:spid="_x0000_s1026" type="#_x0000_t13" style="position:absolute;margin-left:1in;margin-top:9.55pt;width:36pt;height:9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" adj="18900"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sidRPr="00666192">
        <w:rPr>
          <w:rFonts w:asciiTheme="minorHAnsi" w:hAnsiTheme="minorHAnsi"/>
          <w:sz w:val="24"/>
          <w:szCs w:val="24"/>
        </w:rPr>
        <w:t>Red I</w:t>
      </w:r>
      <w:r w:rsidRPr="00666192">
        <w:rPr>
          <w:rFonts w:asciiTheme="minorHAnsi" w:hAnsiTheme="minorHAnsi"/>
          <w:sz w:val="24"/>
          <w:szCs w:val="24"/>
        </w:rPr>
        <w:tab/>
        <w:t>Red II:</w:t>
      </w:r>
      <w:r w:rsidRPr="00666192">
        <w:rPr>
          <w:rFonts w:asciiTheme="minorHAnsi" w:hAnsiTheme="minorHAnsi"/>
          <w:sz w:val="24"/>
          <w:szCs w:val="24"/>
        </w:rPr>
        <w:tab/>
      </w:r>
      <w:r w:rsidRPr="00666192">
        <w:rPr>
          <w:rFonts w:asciiTheme="minorHAnsi" w:hAnsiTheme="minorHAnsi"/>
          <w:sz w:val="24"/>
          <w:szCs w:val="24"/>
        </w:rPr>
        <w:tab/>
        <w:t xml:space="preserve">Swimmers with at least </w:t>
      </w:r>
      <w:r>
        <w:rPr>
          <w:rFonts w:asciiTheme="minorHAnsi" w:hAnsiTheme="minorHAnsi"/>
          <w:sz w:val="24"/>
          <w:szCs w:val="24"/>
        </w:rPr>
        <w:t>two</w:t>
      </w:r>
      <w:r w:rsidRPr="00666192">
        <w:rPr>
          <w:rFonts w:asciiTheme="minorHAnsi" w:hAnsiTheme="minorHAnsi"/>
          <w:sz w:val="24"/>
          <w:szCs w:val="24"/>
        </w:rPr>
        <w:t xml:space="preserve"> 10 &amp; under</w:t>
      </w:r>
    </w:p>
    <w:p w14:paraId="1B510416" w14:textId="77777777" w:rsidR="00C203A0" w:rsidRDefault="00C203A0" w:rsidP="00C203A0">
      <w:pPr>
        <w:pStyle w:val="NormalWeb"/>
        <w:ind w:left="720" w:hanging="720"/>
        <w:contextualSpacing/>
        <w:rPr>
          <w:rFonts w:asciiTheme="minorHAnsi" w:hAnsiTheme="minorHAnsi"/>
          <w:sz w:val="24"/>
          <w:szCs w:val="24"/>
        </w:rPr>
      </w:pPr>
      <w:r w:rsidRPr="00666192">
        <w:rPr>
          <w:rFonts w:asciiTheme="minorHAnsi" w:hAnsiTheme="minorHAnsi"/>
          <w:sz w:val="24"/>
          <w:szCs w:val="24"/>
        </w:rPr>
        <w:lastRenderedPageBreak/>
        <w:tab/>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t>Southeastern cut</w:t>
      </w:r>
      <w:r>
        <w:rPr>
          <w:rFonts w:asciiTheme="minorHAnsi" w:hAnsiTheme="minorHAnsi"/>
          <w:sz w:val="24"/>
          <w:szCs w:val="24"/>
        </w:rPr>
        <w:t>s, preferably in multiple strokes</w:t>
      </w:r>
    </w:p>
    <w:p w14:paraId="0E1687ED" w14:textId="59441340" w:rsidR="00C203A0" w:rsidRDefault="00C203A0" w:rsidP="00C203A0">
      <w:pPr>
        <w:pStyle w:val="NormalWeb"/>
        <w:ind w:left="720" w:hanging="720"/>
        <w:contextualSpacing/>
        <w:rPr>
          <w:rFonts w:asciiTheme="minorHAnsi" w:hAnsiTheme="minorHAnsi"/>
          <w:sz w:val="24"/>
          <w:szCs w:val="24"/>
        </w:rPr>
      </w:pPr>
    </w:p>
    <w:p w14:paraId="116950F6" w14:textId="5EB7C176" w:rsidR="00C203A0" w:rsidRDefault="003B6007" w:rsidP="003B6007">
      <w:pPr>
        <w:pStyle w:val="NormalWeb"/>
        <w:rPr>
          <w:rFonts w:asciiTheme="minorHAnsi" w:hAnsiTheme="minorHAnsi"/>
          <w:sz w:val="24"/>
          <w:szCs w:val="24"/>
        </w:rPr>
      </w:pPr>
      <w:r w:rsidRPr="00666192">
        <w:rPr>
          <w:rFonts w:asciiTheme="minorHAnsi" w:hAnsiTheme="minorHAnsi"/>
          <w:noProof/>
          <w:sz w:val="24"/>
          <w:szCs w:val="24"/>
        </w:rPr>
        <mc:AlternateContent>
          <mc:Choice Requires="wps">
            <w:drawing>
              <wp:anchor distT="0" distB="0" distL="114300" distR="114300" simplePos="0" relativeHeight="251787264" behindDoc="0" locked="0" layoutInCell="1" allowOverlap="1" wp14:anchorId="722403AE" wp14:editId="1E1F5873">
                <wp:simplePos x="0" y="0"/>
                <wp:positionH relativeFrom="column">
                  <wp:posOffset>914400</wp:posOffset>
                </wp:positionH>
                <wp:positionV relativeFrom="paragraph">
                  <wp:posOffset>12065</wp:posOffset>
                </wp:positionV>
                <wp:extent cx="457200" cy="114300"/>
                <wp:effectExtent l="50800" t="50800" r="50800" b="139700"/>
                <wp:wrapThrough wrapText="bothSides">
                  <wp:wrapPolygon edited="0">
                    <wp:start x="14400" y="-9600"/>
                    <wp:lineTo x="-2400" y="0"/>
                    <wp:lineTo x="-2400" y="24000"/>
                    <wp:lineTo x="15600" y="43200"/>
                    <wp:lineTo x="21600" y="43200"/>
                    <wp:lineTo x="22800" y="4800"/>
                    <wp:lineTo x="22800" y="-9600"/>
                    <wp:lineTo x="14400" y="-9600"/>
                  </wp:wrapPolygon>
                </wp:wrapThrough>
                <wp:docPr id="76" name="Right Arrow 76"/>
                <wp:cNvGraphicFramePr/>
                <a:graphic xmlns:a="http://schemas.openxmlformats.org/drawingml/2006/main">
                  <a:graphicData uri="http://schemas.microsoft.com/office/word/2010/wordprocessingShape">
                    <wps:wsp>
                      <wps:cNvSpPr/>
                      <wps:spPr>
                        <a:xfrm>
                          <a:off x="0" y="0"/>
                          <a:ext cx="457200" cy="1143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F68917" id="Right Arrow 76" o:spid="_x0000_s1026" type="#_x0000_t13" style="position:absolute;margin-left:1in;margin-top:.95pt;width:36pt;height:9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" adj="18900"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sidR="00C203A0">
        <w:rPr>
          <w:rFonts w:asciiTheme="minorHAnsi" w:hAnsiTheme="minorHAnsi"/>
          <w:sz w:val="24"/>
          <w:szCs w:val="24"/>
        </w:rPr>
        <w:t>Red I</w:t>
      </w:r>
      <w:r>
        <w:rPr>
          <w:rFonts w:asciiTheme="minorHAnsi" w:hAnsiTheme="minorHAnsi"/>
          <w:sz w:val="24"/>
          <w:szCs w:val="24"/>
        </w:rPr>
        <w:tab/>
      </w:r>
      <w:r>
        <w:rPr>
          <w:rFonts w:asciiTheme="minorHAnsi" w:hAnsiTheme="minorHAnsi"/>
          <w:sz w:val="24"/>
          <w:szCs w:val="24"/>
        </w:rPr>
        <w:tab/>
      </w:r>
      <w:r w:rsidR="00C203A0">
        <w:rPr>
          <w:rFonts w:asciiTheme="minorHAnsi" w:hAnsiTheme="minorHAnsi"/>
          <w:sz w:val="24"/>
          <w:szCs w:val="24"/>
        </w:rPr>
        <w:t>JD2:</w:t>
      </w:r>
      <w:r w:rsidR="00C203A0">
        <w:rPr>
          <w:rFonts w:asciiTheme="minorHAnsi" w:hAnsiTheme="minorHAnsi"/>
          <w:sz w:val="24"/>
          <w:szCs w:val="24"/>
        </w:rPr>
        <w:tab/>
      </w:r>
      <w:r>
        <w:rPr>
          <w:rFonts w:asciiTheme="minorHAnsi" w:hAnsiTheme="minorHAnsi"/>
          <w:sz w:val="24"/>
          <w:szCs w:val="24"/>
        </w:rPr>
        <w:tab/>
      </w:r>
      <w:r w:rsidR="00C203A0" w:rsidRPr="00666192">
        <w:rPr>
          <w:rFonts w:asciiTheme="minorHAnsi" w:hAnsiTheme="minorHAnsi"/>
          <w:sz w:val="24"/>
          <w:szCs w:val="24"/>
        </w:rPr>
        <w:t xml:space="preserve">Legal in all 4 strokes, Legal turns and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C203A0" w:rsidRPr="00666192">
        <w:rPr>
          <w:rFonts w:asciiTheme="minorHAnsi" w:hAnsiTheme="minorHAnsi"/>
          <w:sz w:val="24"/>
          <w:szCs w:val="24"/>
        </w:rPr>
        <w:t>starts.</w:t>
      </w:r>
      <w:r>
        <w:rPr>
          <w:rFonts w:asciiTheme="minorHAnsi" w:hAnsiTheme="minorHAnsi"/>
          <w:sz w:val="24"/>
          <w:szCs w:val="24"/>
        </w:rPr>
        <w:t xml:space="preserve">  </w:t>
      </w:r>
      <w:r w:rsidR="00C203A0">
        <w:rPr>
          <w:rFonts w:asciiTheme="minorHAnsi" w:hAnsiTheme="minorHAnsi"/>
          <w:sz w:val="24"/>
          <w:szCs w:val="24"/>
        </w:rPr>
        <w:t>Ability to</w:t>
      </w:r>
      <w:r>
        <w:rPr>
          <w:rFonts w:asciiTheme="minorHAnsi" w:hAnsiTheme="minorHAnsi"/>
          <w:sz w:val="24"/>
          <w:szCs w:val="24"/>
        </w:rPr>
        <w:t xml:space="preserve"> </w:t>
      </w:r>
      <w:r w:rsidR="00C203A0">
        <w:rPr>
          <w:rFonts w:asciiTheme="minorHAnsi" w:hAnsiTheme="minorHAnsi"/>
          <w:sz w:val="24"/>
          <w:szCs w:val="24"/>
        </w:rPr>
        <w:t>read a pace clock</w:t>
      </w:r>
      <w:r>
        <w:rPr>
          <w:rFonts w:asciiTheme="minorHAnsi" w:hAnsiTheme="minorHAnsi"/>
          <w:sz w:val="24"/>
          <w:szCs w:val="24"/>
        </w:rPr>
        <w:t xml:space="preserve">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C203A0">
        <w:rPr>
          <w:rFonts w:asciiTheme="minorHAnsi" w:hAnsiTheme="minorHAnsi"/>
          <w:sz w:val="24"/>
          <w:szCs w:val="24"/>
        </w:rPr>
        <w:t>and competently complete</w:t>
      </w:r>
      <w:r>
        <w:rPr>
          <w:rFonts w:asciiTheme="minorHAnsi" w:hAnsiTheme="minorHAnsi"/>
          <w:sz w:val="24"/>
          <w:szCs w:val="24"/>
        </w:rPr>
        <w:t xml:space="preserve"> </w:t>
      </w:r>
      <w:r w:rsidR="00C203A0">
        <w:rPr>
          <w:rFonts w:asciiTheme="minorHAnsi" w:hAnsiTheme="minorHAnsi"/>
          <w:sz w:val="24"/>
          <w:szCs w:val="24"/>
        </w:rPr>
        <w:t>organized</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C203A0">
        <w:rPr>
          <w:rFonts w:asciiTheme="minorHAnsi" w:hAnsiTheme="minorHAnsi"/>
          <w:sz w:val="24"/>
          <w:szCs w:val="24"/>
        </w:rPr>
        <w:t>workout plans.</w:t>
      </w:r>
    </w:p>
    <w:p w14:paraId="1053BA3F" w14:textId="77777777" w:rsidR="00C203A0" w:rsidRDefault="00C203A0" w:rsidP="00C203A0">
      <w:pPr>
        <w:pStyle w:val="NormalWeb"/>
        <w:ind w:left="720" w:hanging="720"/>
        <w:contextualSpacing/>
        <w:rPr>
          <w:rFonts w:asciiTheme="minorHAnsi" w:hAnsiTheme="minorHAnsi"/>
          <w:sz w:val="24"/>
          <w:szCs w:val="24"/>
        </w:rPr>
      </w:pPr>
    </w:p>
    <w:p w14:paraId="771CC44C" w14:textId="77777777" w:rsidR="00C203A0" w:rsidRPr="00666192" w:rsidRDefault="00C203A0" w:rsidP="00C203A0">
      <w:pPr>
        <w:pStyle w:val="NormalWeb"/>
        <w:ind w:left="1170" w:hanging="1170"/>
        <w:contextualSpacing/>
        <w:rPr>
          <w:rFonts w:asciiTheme="minorHAnsi" w:hAnsiTheme="minorHAnsi"/>
          <w:sz w:val="24"/>
          <w:szCs w:val="24"/>
        </w:rPr>
      </w:pPr>
      <w:r w:rsidRPr="00666192">
        <w:rPr>
          <w:rFonts w:asciiTheme="minorHAnsi" w:hAnsiTheme="minorHAnsi"/>
          <w:noProof/>
          <w:sz w:val="24"/>
          <w:szCs w:val="24"/>
        </w:rPr>
        <mc:AlternateContent>
          <mc:Choice Requires="wps">
            <w:drawing>
              <wp:anchor distT="0" distB="0" distL="114300" distR="114300" simplePos="0" relativeHeight="251780096" behindDoc="0" locked="0" layoutInCell="1" allowOverlap="1" wp14:anchorId="6D3A3077" wp14:editId="6C622B81">
                <wp:simplePos x="0" y="0"/>
                <wp:positionH relativeFrom="column">
                  <wp:posOffset>914400</wp:posOffset>
                </wp:positionH>
                <wp:positionV relativeFrom="paragraph">
                  <wp:posOffset>75565</wp:posOffset>
                </wp:positionV>
                <wp:extent cx="457200" cy="114300"/>
                <wp:effectExtent l="50800" t="50800" r="50800" b="139700"/>
                <wp:wrapThrough wrapText="bothSides">
                  <wp:wrapPolygon edited="0">
                    <wp:start x="14400" y="-9600"/>
                    <wp:lineTo x="-2400" y="0"/>
                    <wp:lineTo x="-2400" y="24000"/>
                    <wp:lineTo x="15600" y="43200"/>
                    <wp:lineTo x="21600" y="43200"/>
                    <wp:lineTo x="22800" y="4800"/>
                    <wp:lineTo x="22800" y="-9600"/>
                    <wp:lineTo x="14400" y="-9600"/>
                  </wp:wrapPolygon>
                </wp:wrapThrough>
                <wp:docPr id="69" name="Right Arrow 69"/>
                <wp:cNvGraphicFramePr/>
                <a:graphic xmlns:a="http://schemas.openxmlformats.org/drawingml/2006/main">
                  <a:graphicData uri="http://schemas.microsoft.com/office/word/2010/wordprocessingShape">
                    <wps:wsp>
                      <wps:cNvSpPr/>
                      <wps:spPr>
                        <a:xfrm>
                          <a:off x="0" y="0"/>
                          <a:ext cx="457200" cy="1143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48F74AC" id="Right Arrow 69" o:spid="_x0000_s1026" type="#_x0000_t13" style="position:absolute;margin-left:1in;margin-top:5.95pt;width:36pt;height:9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" adj="18900"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Pr>
          <w:rFonts w:asciiTheme="minorHAnsi" w:hAnsiTheme="minorHAnsi"/>
          <w:sz w:val="24"/>
          <w:szCs w:val="24"/>
        </w:rPr>
        <w:t>JD2</w:t>
      </w:r>
      <w:r>
        <w:rPr>
          <w:rFonts w:asciiTheme="minorHAnsi" w:hAnsiTheme="minorHAnsi"/>
          <w:sz w:val="24"/>
          <w:szCs w:val="24"/>
        </w:rPr>
        <w:tab/>
      </w:r>
      <w:r>
        <w:rPr>
          <w:rFonts w:asciiTheme="minorHAnsi" w:hAnsiTheme="minorHAnsi"/>
          <w:sz w:val="24"/>
          <w:szCs w:val="24"/>
        </w:rPr>
        <w:tab/>
        <w:t>Red II:</w:t>
      </w:r>
      <w:r>
        <w:rPr>
          <w:rFonts w:asciiTheme="minorHAnsi" w:hAnsiTheme="minorHAnsi"/>
          <w:sz w:val="24"/>
          <w:szCs w:val="24"/>
        </w:rPr>
        <w:tab/>
      </w:r>
      <w:r>
        <w:rPr>
          <w:rFonts w:asciiTheme="minorHAnsi" w:hAnsiTheme="minorHAnsi"/>
          <w:sz w:val="24"/>
          <w:szCs w:val="24"/>
        </w:rPr>
        <w:tab/>
      </w:r>
      <w:r w:rsidRPr="00666192">
        <w:rPr>
          <w:rFonts w:asciiTheme="minorHAnsi" w:hAnsiTheme="minorHAnsi"/>
          <w:sz w:val="24"/>
          <w:szCs w:val="24"/>
        </w:rPr>
        <w:t xml:space="preserve">Swimmers with at least </w:t>
      </w:r>
      <w:r>
        <w:rPr>
          <w:rFonts w:asciiTheme="minorHAnsi" w:hAnsiTheme="minorHAnsi"/>
          <w:sz w:val="24"/>
          <w:szCs w:val="24"/>
        </w:rPr>
        <w:t>two</w:t>
      </w:r>
      <w:r w:rsidRPr="00666192">
        <w:rPr>
          <w:rFonts w:asciiTheme="minorHAnsi" w:hAnsiTheme="minorHAnsi"/>
          <w:sz w:val="24"/>
          <w:szCs w:val="24"/>
        </w:rPr>
        <w:t xml:space="preserve"> 10 &amp; under</w:t>
      </w:r>
    </w:p>
    <w:p w14:paraId="25A38768" w14:textId="3FC963F6" w:rsidR="00C203A0" w:rsidRDefault="00C203A0" w:rsidP="00C203A0">
      <w:pPr>
        <w:pStyle w:val="NormalWeb"/>
        <w:ind w:left="720" w:hanging="720"/>
        <w:contextualSpacing/>
        <w:rPr>
          <w:rFonts w:asciiTheme="minorHAnsi" w:hAnsiTheme="minorHAnsi"/>
          <w:sz w:val="24"/>
          <w:szCs w:val="24"/>
        </w:rPr>
      </w:pP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t>Southeastern cut</w:t>
      </w:r>
      <w:r>
        <w:rPr>
          <w:rFonts w:asciiTheme="minorHAnsi" w:hAnsiTheme="minorHAnsi"/>
          <w:sz w:val="24"/>
          <w:szCs w:val="24"/>
        </w:rPr>
        <w:t>s, preferably in multiple</w:t>
      </w:r>
      <w:r w:rsidR="003B6007">
        <w:rPr>
          <w:rFonts w:asciiTheme="minorHAnsi" w:hAnsiTheme="minorHAnsi"/>
          <w:sz w:val="24"/>
          <w:szCs w:val="24"/>
        </w:rPr>
        <w:tab/>
      </w:r>
      <w:r w:rsidR="003B6007">
        <w:rPr>
          <w:rFonts w:asciiTheme="minorHAnsi" w:hAnsiTheme="minorHAnsi"/>
          <w:sz w:val="24"/>
          <w:szCs w:val="24"/>
        </w:rPr>
        <w:tab/>
      </w:r>
      <w:r w:rsidR="003B6007">
        <w:rPr>
          <w:rFonts w:asciiTheme="minorHAnsi" w:hAnsiTheme="minorHAnsi"/>
          <w:sz w:val="24"/>
          <w:szCs w:val="24"/>
        </w:rPr>
        <w:tab/>
      </w:r>
      <w:r w:rsidR="003B6007">
        <w:rPr>
          <w:rFonts w:asciiTheme="minorHAnsi" w:hAnsiTheme="minorHAnsi"/>
          <w:sz w:val="24"/>
          <w:szCs w:val="24"/>
        </w:rPr>
        <w:tab/>
      </w:r>
      <w:r w:rsidR="003B6007">
        <w:rPr>
          <w:rFonts w:asciiTheme="minorHAnsi" w:hAnsiTheme="minorHAnsi"/>
          <w:sz w:val="24"/>
          <w:szCs w:val="24"/>
        </w:rPr>
        <w:tab/>
      </w:r>
      <w:r w:rsidR="003B6007">
        <w:rPr>
          <w:rFonts w:asciiTheme="minorHAnsi" w:hAnsiTheme="minorHAnsi"/>
          <w:sz w:val="24"/>
          <w:szCs w:val="24"/>
        </w:rPr>
        <w:tab/>
      </w:r>
      <w:r>
        <w:rPr>
          <w:rFonts w:asciiTheme="minorHAnsi" w:hAnsiTheme="minorHAnsi"/>
          <w:sz w:val="24"/>
          <w:szCs w:val="24"/>
        </w:rPr>
        <w:t>strokes</w:t>
      </w:r>
    </w:p>
    <w:p w14:paraId="0D8E548F" w14:textId="77777777" w:rsidR="00C203A0" w:rsidRDefault="00C203A0" w:rsidP="00C203A0">
      <w:pPr>
        <w:pStyle w:val="NormalWeb"/>
        <w:ind w:left="720" w:hanging="720"/>
        <w:contextualSpacing/>
        <w:rPr>
          <w:rFonts w:asciiTheme="minorHAnsi" w:hAnsiTheme="minorHAnsi"/>
          <w:sz w:val="24"/>
          <w:szCs w:val="24"/>
        </w:rPr>
      </w:pPr>
    </w:p>
    <w:p w14:paraId="635FB1B3" w14:textId="026B5982" w:rsidR="00C203A0" w:rsidRDefault="00C203A0" w:rsidP="003B6007">
      <w:pPr>
        <w:pStyle w:val="NormalWeb"/>
        <w:ind w:left="720" w:hanging="720"/>
        <w:contextualSpacing/>
        <w:rPr>
          <w:rFonts w:asciiTheme="minorHAnsi" w:hAnsiTheme="minorHAnsi"/>
          <w:sz w:val="24"/>
          <w:szCs w:val="24"/>
        </w:rPr>
      </w:pPr>
      <w:r w:rsidRPr="00666192">
        <w:rPr>
          <w:rFonts w:asciiTheme="minorHAnsi" w:hAnsiTheme="minorHAnsi"/>
          <w:noProof/>
          <w:sz w:val="24"/>
          <w:szCs w:val="24"/>
        </w:rPr>
        <mc:AlternateContent>
          <mc:Choice Requires="wps">
            <w:drawing>
              <wp:anchor distT="0" distB="0" distL="114300" distR="114300" simplePos="0" relativeHeight="251783168" behindDoc="0" locked="0" layoutInCell="1" allowOverlap="1" wp14:anchorId="0D2BF1D2" wp14:editId="69E8C5CD">
                <wp:simplePos x="0" y="0"/>
                <wp:positionH relativeFrom="column">
                  <wp:posOffset>914400</wp:posOffset>
                </wp:positionH>
                <wp:positionV relativeFrom="paragraph">
                  <wp:posOffset>62865</wp:posOffset>
                </wp:positionV>
                <wp:extent cx="457200" cy="114300"/>
                <wp:effectExtent l="50800" t="50800" r="50800" b="139700"/>
                <wp:wrapThrough wrapText="bothSides">
                  <wp:wrapPolygon edited="0">
                    <wp:start x="14400" y="-9600"/>
                    <wp:lineTo x="-2400" y="0"/>
                    <wp:lineTo x="-2400" y="24000"/>
                    <wp:lineTo x="15600" y="43200"/>
                    <wp:lineTo x="21600" y="43200"/>
                    <wp:lineTo x="22800" y="4800"/>
                    <wp:lineTo x="22800" y="-9600"/>
                    <wp:lineTo x="14400" y="-9600"/>
                  </wp:wrapPolygon>
                </wp:wrapThrough>
                <wp:docPr id="70" name="Right Arrow 70"/>
                <wp:cNvGraphicFramePr/>
                <a:graphic xmlns:a="http://schemas.openxmlformats.org/drawingml/2006/main">
                  <a:graphicData uri="http://schemas.microsoft.com/office/word/2010/wordprocessingShape">
                    <wps:wsp>
                      <wps:cNvSpPr/>
                      <wps:spPr>
                        <a:xfrm>
                          <a:off x="0" y="0"/>
                          <a:ext cx="457200" cy="1143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0DCFE8" id="Right Arrow 70" o:spid="_x0000_s1026" type="#_x0000_t13" style="position:absolute;margin-left:1in;margin-top:4.95pt;width:36pt;height:9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" adj="18900"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Pr>
          <w:rFonts w:asciiTheme="minorHAnsi" w:hAnsiTheme="minorHAnsi"/>
          <w:sz w:val="24"/>
          <w:szCs w:val="24"/>
        </w:rPr>
        <w:t>JD2</w:t>
      </w:r>
      <w:r>
        <w:rPr>
          <w:rFonts w:asciiTheme="minorHAnsi" w:hAnsiTheme="minorHAnsi"/>
          <w:sz w:val="24"/>
          <w:szCs w:val="24"/>
        </w:rPr>
        <w:tab/>
      </w:r>
      <w:r>
        <w:rPr>
          <w:rFonts w:asciiTheme="minorHAnsi" w:hAnsiTheme="minorHAnsi"/>
          <w:sz w:val="24"/>
          <w:szCs w:val="24"/>
        </w:rPr>
        <w:tab/>
        <w:t>SD:</w:t>
      </w:r>
      <w:r>
        <w:rPr>
          <w:rFonts w:asciiTheme="minorHAnsi" w:hAnsiTheme="minorHAnsi"/>
          <w:sz w:val="24"/>
          <w:szCs w:val="24"/>
        </w:rPr>
        <w:tab/>
      </w:r>
      <w:r>
        <w:rPr>
          <w:rFonts w:asciiTheme="minorHAnsi" w:hAnsiTheme="minorHAnsi"/>
          <w:sz w:val="24"/>
          <w:szCs w:val="24"/>
        </w:rPr>
        <w:tab/>
        <w:t>Must be entering High School or older.</w:t>
      </w:r>
      <w:r w:rsidR="003B6007">
        <w:rPr>
          <w:rFonts w:asciiTheme="minorHAnsi" w:hAnsiTheme="minorHAnsi"/>
          <w:sz w:val="24"/>
          <w:szCs w:val="24"/>
        </w:rPr>
        <w:tab/>
      </w:r>
      <w:r w:rsidR="003B6007">
        <w:rPr>
          <w:rFonts w:asciiTheme="minorHAnsi" w:hAnsiTheme="minorHAnsi"/>
          <w:sz w:val="24"/>
          <w:szCs w:val="24"/>
        </w:rPr>
        <w:tab/>
      </w:r>
      <w:r w:rsidR="003B6007">
        <w:rPr>
          <w:rFonts w:asciiTheme="minorHAnsi" w:hAnsiTheme="minorHAnsi"/>
          <w:sz w:val="24"/>
          <w:szCs w:val="24"/>
        </w:rPr>
        <w:tab/>
      </w:r>
      <w:r w:rsidR="003B6007">
        <w:rPr>
          <w:rFonts w:asciiTheme="minorHAnsi" w:hAnsiTheme="minorHAnsi"/>
          <w:sz w:val="24"/>
          <w:szCs w:val="24"/>
        </w:rPr>
        <w:tab/>
      </w:r>
      <w:r>
        <w:rPr>
          <w:rFonts w:asciiTheme="minorHAnsi" w:hAnsiTheme="minorHAnsi"/>
          <w:sz w:val="24"/>
          <w:szCs w:val="24"/>
        </w:rPr>
        <w:t>Ability to competently complet</w:t>
      </w:r>
      <w:r w:rsidR="003B6007">
        <w:rPr>
          <w:rFonts w:asciiTheme="minorHAnsi" w:hAnsiTheme="minorHAnsi"/>
          <w:sz w:val="24"/>
          <w:szCs w:val="24"/>
        </w:rPr>
        <w:t>e</w:t>
      </w:r>
      <w:r w:rsidR="003B6007">
        <w:rPr>
          <w:rFonts w:asciiTheme="minorHAnsi" w:hAnsiTheme="minorHAnsi"/>
          <w:sz w:val="24"/>
          <w:szCs w:val="24"/>
        </w:rPr>
        <w:tab/>
      </w:r>
      <w:r w:rsidR="003B6007">
        <w:rPr>
          <w:rFonts w:asciiTheme="minorHAnsi" w:hAnsiTheme="minorHAnsi"/>
          <w:sz w:val="24"/>
          <w:szCs w:val="24"/>
        </w:rPr>
        <w:tab/>
      </w:r>
      <w:r w:rsidR="003B6007">
        <w:rPr>
          <w:rFonts w:asciiTheme="minorHAnsi" w:hAnsiTheme="minorHAnsi"/>
          <w:sz w:val="24"/>
          <w:szCs w:val="24"/>
        </w:rPr>
        <w:tab/>
      </w:r>
      <w:r w:rsidR="003B6007">
        <w:rPr>
          <w:rFonts w:asciiTheme="minorHAnsi" w:hAnsiTheme="minorHAnsi"/>
          <w:sz w:val="24"/>
          <w:szCs w:val="24"/>
        </w:rPr>
        <w:tab/>
      </w:r>
      <w:r w:rsidR="003B6007">
        <w:rPr>
          <w:rFonts w:asciiTheme="minorHAnsi" w:hAnsiTheme="minorHAnsi"/>
          <w:sz w:val="24"/>
          <w:szCs w:val="24"/>
        </w:rPr>
        <w:tab/>
      </w:r>
      <w:r w:rsidR="003B6007">
        <w:rPr>
          <w:rFonts w:asciiTheme="minorHAnsi" w:hAnsiTheme="minorHAnsi"/>
          <w:sz w:val="24"/>
          <w:szCs w:val="24"/>
        </w:rPr>
        <w:tab/>
      </w:r>
      <w:r w:rsidR="003B6007">
        <w:rPr>
          <w:rFonts w:asciiTheme="minorHAnsi" w:hAnsiTheme="minorHAnsi"/>
          <w:sz w:val="24"/>
          <w:szCs w:val="24"/>
        </w:rPr>
        <w:tab/>
      </w:r>
      <w:r>
        <w:rPr>
          <w:rFonts w:asciiTheme="minorHAnsi" w:hAnsiTheme="minorHAnsi"/>
          <w:sz w:val="24"/>
          <w:szCs w:val="24"/>
        </w:rPr>
        <w:t>organized workout plans, and understand</w:t>
      </w:r>
      <w:r w:rsidR="003B6007">
        <w:rPr>
          <w:rFonts w:asciiTheme="minorHAnsi" w:hAnsiTheme="minorHAnsi"/>
          <w:sz w:val="24"/>
          <w:szCs w:val="24"/>
        </w:rPr>
        <w:tab/>
      </w:r>
      <w:r w:rsidR="003B6007">
        <w:rPr>
          <w:rFonts w:asciiTheme="minorHAnsi" w:hAnsiTheme="minorHAnsi"/>
          <w:sz w:val="24"/>
          <w:szCs w:val="24"/>
        </w:rPr>
        <w:tab/>
      </w:r>
      <w:r w:rsidR="003B6007">
        <w:rPr>
          <w:rFonts w:asciiTheme="minorHAnsi" w:hAnsiTheme="minorHAnsi"/>
          <w:sz w:val="24"/>
          <w:szCs w:val="24"/>
        </w:rPr>
        <w:tab/>
      </w:r>
      <w:r w:rsidR="003B6007">
        <w:rPr>
          <w:rFonts w:asciiTheme="minorHAnsi" w:hAnsiTheme="minorHAnsi"/>
          <w:sz w:val="24"/>
          <w:szCs w:val="24"/>
        </w:rPr>
        <w:tab/>
      </w:r>
      <w:r w:rsidR="003B6007">
        <w:rPr>
          <w:rFonts w:asciiTheme="minorHAnsi" w:hAnsiTheme="minorHAnsi"/>
          <w:sz w:val="24"/>
          <w:szCs w:val="24"/>
        </w:rPr>
        <w:tab/>
      </w:r>
      <w:r w:rsidR="003B6007">
        <w:rPr>
          <w:rFonts w:asciiTheme="minorHAnsi" w:hAnsiTheme="minorHAnsi"/>
          <w:sz w:val="24"/>
          <w:szCs w:val="24"/>
        </w:rPr>
        <w:tab/>
      </w:r>
      <w:r>
        <w:rPr>
          <w:rFonts w:asciiTheme="minorHAnsi" w:hAnsiTheme="minorHAnsi"/>
          <w:sz w:val="24"/>
          <w:szCs w:val="24"/>
        </w:rPr>
        <w:t xml:space="preserve">more advanced training concepts. </w:t>
      </w:r>
    </w:p>
    <w:p w14:paraId="6931040E" w14:textId="77777777" w:rsidR="00C203A0" w:rsidRDefault="00C203A0" w:rsidP="00C203A0">
      <w:pPr>
        <w:pStyle w:val="NormalWeb"/>
        <w:contextualSpacing/>
        <w:rPr>
          <w:rFonts w:asciiTheme="minorHAnsi" w:hAnsiTheme="minorHAnsi"/>
          <w:sz w:val="24"/>
          <w:szCs w:val="24"/>
        </w:rPr>
      </w:pPr>
    </w:p>
    <w:p w14:paraId="187579BC" w14:textId="6484E2AC" w:rsidR="00C203A0" w:rsidRPr="00666192" w:rsidRDefault="00C203A0" w:rsidP="00C203A0">
      <w:pPr>
        <w:pStyle w:val="NormalWeb"/>
        <w:ind w:left="720" w:hanging="720"/>
        <w:contextualSpacing/>
        <w:rPr>
          <w:rFonts w:asciiTheme="minorHAnsi" w:hAnsiTheme="minorHAnsi"/>
          <w:sz w:val="24"/>
          <w:szCs w:val="24"/>
        </w:rPr>
      </w:pPr>
      <w:r w:rsidRPr="00666192">
        <w:rPr>
          <w:rFonts w:asciiTheme="minorHAnsi" w:hAnsiTheme="minorHAnsi"/>
          <w:noProof/>
          <w:sz w:val="24"/>
          <w:szCs w:val="24"/>
        </w:rPr>
        <mc:AlternateContent>
          <mc:Choice Requires="wps">
            <w:drawing>
              <wp:anchor distT="0" distB="0" distL="114300" distR="114300" simplePos="0" relativeHeight="251777024" behindDoc="0" locked="0" layoutInCell="1" allowOverlap="1" wp14:anchorId="21F93260" wp14:editId="700E4BBD">
                <wp:simplePos x="0" y="0"/>
                <wp:positionH relativeFrom="column">
                  <wp:posOffset>914400</wp:posOffset>
                </wp:positionH>
                <wp:positionV relativeFrom="paragraph">
                  <wp:posOffset>43815</wp:posOffset>
                </wp:positionV>
                <wp:extent cx="457200" cy="114300"/>
                <wp:effectExtent l="50800" t="50800" r="50800" b="139700"/>
                <wp:wrapThrough wrapText="bothSides">
                  <wp:wrapPolygon edited="0">
                    <wp:start x="14400" y="-9600"/>
                    <wp:lineTo x="-2400" y="0"/>
                    <wp:lineTo x="-2400" y="24000"/>
                    <wp:lineTo x="15600" y="43200"/>
                    <wp:lineTo x="21600" y="43200"/>
                    <wp:lineTo x="22800" y="4800"/>
                    <wp:lineTo x="22800" y="-9600"/>
                    <wp:lineTo x="14400" y="-9600"/>
                  </wp:wrapPolygon>
                </wp:wrapThrough>
                <wp:docPr id="71" name="Right Arrow 71"/>
                <wp:cNvGraphicFramePr/>
                <a:graphic xmlns:a="http://schemas.openxmlformats.org/drawingml/2006/main">
                  <a:graphicData uri="http://schemas.microsoft.com/office/word/2010/wordprocessingShape">
                    <wps:wsp>
                      <wps:cNvSpPr/>
                      <wps:spPr>
                        <a:xfrm>
                          <a:off x="0" y="0"/>
                          <a:ext cx="457200" cy="1143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8EB1A2" id="Right Arrow 71" o:spid="_x0000_s1026" type="#_x0000_t13" style="position:absolute;margin-left:1in;margin-top:3.45pt;width:36pt;height:9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" adj="18900"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sidRPr="00666192">
        <w:rPr>
          <w:rFonts w:asciiTheme="minorHAnsi" w:hAnsiTheme="minorHAnsi"/>
          <w:sz w:val="24"/>
          <w:szCs w:val="24"/>
        </w:rPr>
        <w:t>Red II</w:t>
      </w:r>
      <w:r>
        <w:rPr>
          <w:rFonts w:asciiTheme="minorHAnsi" w:hAnsiTheme="minorHAnsi"/>
          <w:sz w:val="24"/>
          <w:szCs w:val="24"/>
        </w:rPr>
        <w:t>/</w:t>
      </w:r>
      <w:r w:rsidR="002C459E">
        <w:rPr>
          <w:rFonts w:asciiTheme="minorHAnsi" w:hAnsiTheme="minorHAnsi"/>
          <w:sz w:val="24"/>
          <w:szCs w:val="24"/>
        </w:rPr>
        <w:t>JD 2</w:t>
      </w:r>
      <w:r w:rsidRPr="00666192">
        <w:rPr>
          <w:rFonts w:asciiTheme="minorHAnsi" w:hAnsiTheme="minorHAnsi"/>
          <w:sz w:val="24"/>
          <w:szCs w:val="24"/>
        </w:rPr>
        <w:tab/>
        <w:t>Blue:</w:t>
      </w:r>
      <w:r w:rsidRPr="00666192">
        <w:rPr>
          <w:rFonts w:asciiTheme="minorHAnsi" w:hAnsiTheme="minorHAnsi"/>
          <w:sz w:val="24"/>
          <w:szCs w:val="24"/>
        </w:rPr>
        <w:tab/>
      </w:r>
      <w:r w:rsidRPr="00666192">
        <w:rPr>
          <w:rFonts w:asciiTheme="minorHAnsi" w:hAnsiTheme="minorHAnsi"/>
          <w:sz w:val="24"/>
          <w:szCs w:val="24"/>
        </w:rPr>
        <w:tab/>
        <w:t xml:space="preserve">Swimmers with at least </w:t>
      </w:r>
      <w:r>
        <w:rPr>
          <w:rFonts w:asciiTheme="minorHAnsi" w:hAnsiTheme="minorHAnsi"/>
          <w:sz w:val="24"/>
          <w:szCs w:val="24"/>
        </w:rPr>
        <w:t>two</w:t>
      </w:r>
      <w:r w:rsidRPr="00666192">
        <w:rPr>
          <w:rFonts w:asciiTheme="minorHAnsi" w:hAnsiTheme="minorHAnsi"/>
          <w:sz w:val="24"/>
          <w:szCs w:val="24"/>
        </w:rPr>
        <w:t xml:space="preserve"> </w:t>
      </w:r>
      <w:r>
        <w:rPr>
          <w:rFonts w:asciiTheme="minorHAnsi" w:hAnsiTheme="minorHAnsi"/>
          <w:sz w:val="24"/>
          <w:szCs w:val="24"/>
        </w:rPr>
        <w:t>11-12</w:t>
      </w:r>
    </w:p>
    <w:p w14:paraId="6DCBE34E" w14:textId="3DB8D868" w:rsidR="00C203A0" w:rsidRDefault="00C203A0" w:rsidP="00C203A0">
      <w:pPr>
        <w:pStyle w:val="NormalWeb"/>
        <w:ind w:left="720" w:hanging="720"/>
        <w:contextualSpacing/>
        <w:rPr>
          <w:rFonts w:asciiTheme="minorHAnsi" w:hAnsiTheme="minorHAnsi"/>
          <w:sz w:val="24"/>
          <w:szCs w:val="24"/>
        </w:rPr>
      </w:pP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t>Southeastern cut</w:t>
      </w:r>
      <w:r>
        <w:rPr>
          <w:rFonts w:asciiTheme="minorHAnsi" w:hAnsiTheme="minorHAnsi"/>
          <w:sz w:val="24"/>
          <w:szCs w:val="24"/>
        </w:rPr>
        <w:t>s, preferably in multiple</w:t>
      </w:r>
      <w:r w:rsidR="003B6007">
        <w:rPr>
          <w:rFonts w:asciiTheme="minorHAnsi" w:hAnsiTheme="minorHAnsi"/>
          <w:sz w:val="24"/>
          <w:szCs w:val="24"/>
        </w:rPr>
        <w:tab/>
      </w:r>
      <w:r w:rsidR="003B6007">
        <w:rPr>
          <w:rFonts w:asciiTheme="minorHAnsi" w:hAnsiTheme="minorHAnsi"/>
          <w:sz w:val="24"/>
          <w:szCs w:val="24"/>
        </w:rPr>
        <w:tab/>
      </w:r>
      <w:r w:rsidR="003B6007">
        <w:rPr>
          <w:rFonts w:asciiTheme="minorHAnsi" w:hAnsiTheme="minorHAnsi"/>
          <w:sz w:val="24"/>
          <w:szCs w:val="24"/>
        </w:rPr>
        <w:tab/>
      </w:r>
      <w:r w:rsidR="003B6007">
        <w:rPr>
          <w:rFonts w:asciiTheme="minorHAnsi" w:hAnsiTheme="minorHAnsi"/>
          <w:sz w:val="24"/>
          <w:szCs w:val="24"/>
        </w:rPr>
        <w:tab/>
      </w:r>
      <w:r w:rsidR="003B6007">
        <w:rPr>
          <w:rFonts w:asciiTheme="minorHAnsi" w:hAnsiTheme="minorHAnsi"/>
          <w:sz w:val="24"/>
          <w:szCs w:val="24"/>
        </w:rPr>
        <w:tab/>
      </w:r>
      <w:r w:rsidR="003B6007">
        <w:rPr>
          <w:rFonts w:asciiTheme="minorHAnsi" w:hAnsiTheme="minorHAnsi"/>
          <w:sz w:val="24"/>
          <w:szCs w:val="24"/>
        </w:rPr>
        <w:tab/>
      </w:r>
      <w:r>
        <w:rPr>
          <w:rFonts w:asciiTheme="minorHAnsi" w:hAnsiTheme="minorHAnsi"/>
          <w:sz w:val="24"/>
          <w:szCs w:val="24"/>
        </w:rPr>
        <w:t>strokes</w:t>
      </w:r>
    </w:p>
    <w:p w14:paraId="41DC2883" w14:textId="77777777" w:rsidR="00C203A0" w:rsidRPr="00666192" w:rsidRDefault="00C203A0" w:rsidP="00C203A0">
      <w:pPr>
        <w:pStyle w:val="NormalWeb"/>
        <w:ind w:left="720" w:hanging="720"/>
        <w:contextualSpacing/>
        <w:rPr>
          <w:rFonts w:asciiTheme="minorHAnsi" w:hAnsiTheme="minorHAnsi"/>
          <w:sz w:val="24"/>
          <w:szCs w:val="24"/>
        </w:rPr>
      </w:pPr>
    </w:p>
    <w:p w14:paraId="360B0920" w14:textId="77777777" w:rsidR="00C203A0" w:rsidRPr="00666192" w:rsidRDefault="00C203A0" w:rsidP="00C203A0">
      <w:pPr>
        <w:pStyle w:val="NormalWeb"/>
        <w:rPr>
          <w:rFonts w:asciiTheme="minorHAnsi" w:hAnsiTheme="minorHAnsi"/>
          <w:sz w:val="24"/>
          <w:szCs w:val="24"/>
        </w:rPr>
      </w:pPr>
      <w:r w:rsidRPr="00666192">
        <w:rPr>
          <w:rFonts w:asciiTheme="minorHAnsi" w:hAnsiTheme="minorHAnsi"/>
          <w:noProof/>
          <w:sz w:val="24"/>
          <w:szCs w:val="24"/>
        </w:rPr>
        <mc:AlternateContent>
          <mc:Choice Requires="wps">
            <w:drawing>
              <wp:anchor distT="0" distB="0" distL="114300" distR="114300" simplePos="0" relativeHeight="251785216" behindDoc="0" locked="0" layoutInCell="1" allowOverlap="1" wp14:anchorId="6F7C7AB5" wp14:editId="157C6512">
                <wp:simplePos x="0" y="0"/>
                <wp:positionH relativeFrom="column">
                  <wp:posOffset>914400</wp:posOffset>
                </wp:positionH>
                <wp:positionV relativeFrom="paragraph">
                  <wp:posOffset>12065</wp:posOffset>
                </wp:positionV>
                <wp:extent cx="457200" cy="114300"/>
                <wp:effectExtent l="50800" t="50800" r="50800" b="139700"/>
                <wp:wrapThrough wrapText="bothSides">
                  <wp:wrapPolygon edited="0">
                    <wp:start x="14400" y="-9600"/>
                    <wp:lineTo x="-2400" y="0"/>
                    <wp:lineTo x="-2400" y="24000"/>
                    <wp:lineTo x="15600" y="43200"/>
                    <wp:lineTo x="21600" y="43200"/>
                    <wp:lineTo x="22800" y="4800"/>
                    <wp:lineTo x="22800" y="-9600"/>
                    <wp:lineTo x="14400" y="-9600"/>
                  </wp:wrapPolygon>
                </wp:wrapThrough>
                <wp:docPr id="72" name="Right Arrow 72"/>
                <wp:cNvGraphicFramePr/>
                <a:graphic xmlns:a="http://schemas.openxmlformats.org/drawingml/2006/main">
                  <a:graphicData uri="http://schemas.microsoft.com/office/word/2010/wordprocessingShape">
                    <wps:wsp>
                      <wps:cNvSpPr/>
                      <wps:spPr>
                        <a:xfrm>
                          <a:off x="0" y="0"/>
                          <a:ext cx="457200" cy="1143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4E0E3" id="Right Arrow 72" o:spid="_x0000_s1026" type="#_x0000_t13" style="position:absolute;margin-left:1in;margin-top:.95pt;width:36pt;height: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" adj="18900"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sidRPr="00666192">
        <w:rPr>
          <w:rFonts w:asciiTheme="minorHAnsi" w:hAnsiTheme="minorHAnsi"/>
          <w:noProof/>
          <w:sz w:val="24"/>
          <w:szCs w:val="24"/>
        </w:rPr>
        <mc:AlternateContent>
          <mc:Choice Requires="wps">
            <w:drawing>
              <wp:anchor distT="0" distB="0" distL="114300" distR="114300" simplePos="0" relativeHeight="251778048" behindDoc="0" locked="0" layoutInCell="1" allowOverlap="1" wp14:anchorId="603E2BFE" wp14:editId="4C2AA1EA">
                <wp:simplePos x="0" y="0"/>
                <wp:positionH relativeFrom="column">
                  <wp:posOffset>914400</wp:posOffset>
                </wp:positionH>
                <wp:positionV relativeFrom="paragraph">
                  <wp:posOffset>372745</wp:posOffset>
                </wp:positionV>
                <wp:extent cx="457200" cy="114300"/>
                <wp:effectExtent l="50800" t="50800" r="50800" b="139700"/>
                <wp:wrapThrough wrapText="bothSides">
                  <wp:wrapPolygon edited="0">
                    <wp:start x="14400" y="-9600"/>
                    <wp:lineTo x="-2400" y="0"/>
                    <wp:lineTo x="-2400" y="24000"/>
                    <wp:lineTo x="15600" y="43200"/>
                    <wp:lineTo x="21600" y="43200"/>
                    <wp:lineTo x="22800" y="4800"/>
                    <wp:lineTo x="22800" y="-9600"/>
                    <wp:lineTo x="14400" y="-9600"/>
                  </wp:wrapPolygon>
                </wp:wrapThrough>
                <wp:docPr id="73" name="Right Arrow 73"/>
                <wp:cNvGraphicFramePr/>
                <a:graphic xmlns:a="http://schemas.openxmlformats.org/drawingml/2006/main">
                  <a:graphicData uri="http://schemas.microsoft.com/office/word/2010/wordprocessingShape">
                    <wps:wsp>
                      <wps:cNvSpPr/>
                      <wps:spPr>
                        <a:xfrm>
                          <a:off x="0" y="0"/>
                          <a:ext cx="457200" cy="1143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E907A2" id="Right Arrow 73" o:spid="_x0000_s1026" type="#_x0000_t13" style="position:absolute;margin-left:1in;margin-top:29.35pt;width:36pt;height:9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" adj="18900"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sidRPr="00666192">
        <w:rPr>
          <w:rFonts w:asciiTheme="minorHAnsi" w:hAnsiTheme="minorHAnsi"/>
          <w:sz w:val="24"/>
          <w:szCs w:val="24"/>
        </w:rPr>
        <w:t>Blue/SD</w:t>
      </w:r>
      <w:r w:rsidRPr="00666192">
        <w:rPr>
          <w:rFonts w:asciiTheme="minorHAnsi" w:hAnsiTheme="minorHAnsi"/>
          <w:sz w:val="24"/>
          <w:szCs w:val="24"/>
        </w:rPr>
        <w:tab/>
        <w:t>Junior:</w:t>
      </w:r>
      <w:r w:rsidRPr="00666192">
        <w:rPr>
          <w:rFonts w:asciiTheme="minorHAnsi" w:hAnsiTheme="minorHAnsi"/>
          <w:sz w:val="24"/>
          <w:szCs w:val="24"/>
        </w:rPr>
        <w:tab/>
      </w:r>
      <w:r w:rsidRPr="00666192">
        <w:rPr>
          <w:rFonts w:asciiTheme="minorHAnsi" w:hAnsiTheme="minorHAnsi"/>
          <w:sz w:val="24"/>
          <w:szCs w:val="24"/>
        </w:rPr>
        <w:tab/>
        <w:t>At least one Age Group Sectional Cut</w:t>
      </w:r>
    </w:p>
    <w:p w14:paraId="6069DACD" w14:textId="7752F16F" w:rsidR="00C203A0" w:rsidRPr="00666192" w:rsidRDefault="00C203A0" w:rsidP="00C203A0">
      <w:pPr>
        <w:pStyle w:val="NormalWeb"/>
        <w:rPr>
          <w:rFonts w:asciiTheme="minorHAnsi" w:hAnsiTheme="minorHAnsi"/>
          <w:sz w:val="24"/>
          <w:szCs w:val="24"/>
        </w:rPr>
      </w:pPr>
      <w:r w:rsidRPr="00666192">
        <w:rPr>
          <w:rFonts w:asciiTheme="minorHAnsi" w:hAnsiTheme="minorHAnsi"/>
          <w:noProof/>
          <w:sz w:val="24"/>
          <w:szCs w:val="24"/>
        </w:rPr>
        <mc:AlternateContent>
          <mc:Choice Requires="wps">
            <w:drawing>
              <wp:anchor distT="0" distB="0" distL="114300" distR="114300" simplePos="0" relativeHeight="251779072" behindDoc="0" locked="0" layoutInCell="1" allowOverlap="1" wp14:anchorId="1A926467" wp14:editId="7D228773">
                <wp:simplePos x="0" y="0"/>
                <wp:positionH relativeFrom="column">
                  <wp:posOffset>914400</wp:posOffset>
                </wp:positionH>
                <wp:positionV relativeFrom="paragraph">
                  <wp:posOffset>0</wp:posOffset>
                </wp:positionV>
                <wp:extent cx="457200" cy="114300"/>
                <wp:effectExtent l="50800" t="50800" r="50800" b="139700"/>
                <wp:wrapThrough wrapText="bothSides">
                  <wp:wrapPolygon edited="0">
                    <wp:start x="14400" y="-9600"/>
                    <wp:lineTo x="-2400" y="0"/>
                    <wp:lineTo x="-2400" y="24000"/>
                    <wp:lineTo x="15600" y="43200"/>
                    <wp:lineTo x="21600" y="43200"/>
                    <wp:lineTo x="22800" y="4800"/>
                    <wp:lineTo x="22800" y="-9600"/>
                    <wp:lineTo x="14400" y="-9600"/>
                  </wp:wrapPolygon>
                </wp:wrapThrough>
                <wp:docPr id="74" name="Right Arrow 74"/>
                <wp:cNvGraphicFramePr/>
                <a:graphic xmlns:a="http://schemas.openxmlformats.org/drawingml/2006/main">
                  <a:graphicData uri="http://schemas.microsoft.com/office/word/2010/wordprocessingShape">
                    <wps:wsp>
                      <wps:cNvSpPr/>
                      <wps:spPr>
                        <a:xfrm>
                          <a:off x="0" y="0"/>
                          <a:ext cx="457200" cy="1143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A8BCBEE" id="Right Arrow 74" o:spid="_x0000_s1026" type="#_x0000_t13" style="position:absolute;margin-left:1in;margin-top:0;width:36pt;height:9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" adj="18900"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sidRPr="00666192">
        <w:rPr>
          <w:rFonts w:asciiTheme="minorHAnsi" w:hAnsiTheme="minorHAnsi"/>
          <w:sz w:val="24"/>
          <w:szCs w:val="24"/>
        </w:rPr>
        <w:t>Junior</w:t>
      </w:r>
      <w:r w:rsidRPr="00666192">
        <w:rPr>
          <w:rFonts w:asciiTheme="minorHAnsi" w:hAnsiTheme="minorHAnsi"/>
          <w:sz w:val="24"/>
          <w:szCs w:val="24"/>
        </w:rPr>
        <w:tab/>
      </w:r>
      <w:r>
        <w:rPr>
          <w:rFonts w:asciiTheme="minorHAnsi" w:hAnsiTheme="minorHAnsi"/>
          <w:sz w:val="24"/>
          <w:szCs w:val="24"/>
        </w:rPr>
        <w:tab/>
      </w:r>
      <w:r w:rsidRPr="00666192">
        <w:rPr>
          <w:rFonts w:asciiTheme="minorHAnsi" w:hAnsiTheme="minorHAnsi"/>
          <w:sz w:val="24"/>
          <w:szCs w:val="24"/>
        </w:rPr>
        <w:t>Senior:</w:t>
      </w:r>
      <w:r w:rsidRPr="00666192">
        <w:rPr>
          <w:rFonts w:asciiTheme="minorHAnsi" w:hAnsiTheme="minorHAnsi"/>
          <w:sz w:val="24"/>
          <w:szCs w:val="24"/>
        </w:rPr>
        <w:tab/>
        <w:t>At least one Senior Sectional Cut</w:t>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r>
    </w:p>
    <w:p w14:paraId="57FBE3EE" w14:textId="77777777" w:rsidR="00C203A0" w:rsidRPr="00666192" w:rsidRDefault="00C203A0" w:rsidP="00C203A0">
      <w:pPr>
        <w:pStyle w:val="NormalWeb"/>
        <w:rPr>
          <w:rFonts w:asciiTheme="minorHAnsi" w:hAnsiTheme="minorHAnsi"/>
          <w:sz w:val="24"/>
          <w:szCs w:val="24"/>
        </w:rPr>
      </w:pPr>
      <w:r w:rsidRPr="00666192">
        <w:rPr>
          <w:rFonts w:asciiTheme="minorHAnsi" w:hAnsiTheme="minorHAnsi"/>
          <w:sz w:val="24"/>
          <w:szCs w:val="24"/>
        </w:rPr>
        <w:t>More important to move-ups than performance are several others.  Chief among these is the appropriate practice attendance for each level.  Ideal percentages for group move up consideration are listed below</w:t>
      </w:r>
      <w:r>
        <w:rPr>
          <w:rFonts w:asciiTheme="minorHAnsi" w:hAnsiTheme="minorHAnsi"/>
          <w:sz w:val="24"/>
          <w:szCs w:val="24"/>
        </w:rPr>
        <w:t>, and are considered in three month averages.</w:t>
      </w:r>
    </w:p>
    <w:p w14:paraId="75640C28" w14:textId="77777777" w:rsidR="00C203A0" w:rsidRPr="00666192" w:rsidRDefault="00C203A0" w:rsidP="00C203A0">
      <w:pPr>
        <w:pStyle w:val="NormalWeb"/>
        <w:rPr>
          <w:rFonts w:asciiTheme="minorHAnsi" w:hAnsiTheme="minorHAnsi"/>
          <w:sz w:val="24"/>
          <w:szCs w:val="24"/>
        </w:rPr>
      </w:pPr>
      <w:r w:rsidRPr="00666192">
        <w:rPr>
          <w:rFonts w:asciiTheme="minorHAnsi" w:hAnsiTheme="minorHAnsi"/>
          <w:sz w:val="24"/>
          <w:szCs w:val="24"/>
        </w:rPr>
        <w:t>Intro Group</w:t>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t>75% of the twice per week schedule</w:t>
      </w:r>
    </w:p>
    <w:p w14:paraId="1A334D8C" w14:textId="77777777" w:rsidR="00C203A0" w:rsidRPr="00666192" w:rsidRDefault="00C203A0" w:rsidP="00C203A0">
      <w:pPr>
        <w:pStyle w:val="NormalWeb"/>
        <w:rPr>
          <w:rFonts w:asciiTheme="minorHAnsi" w:hAnsiTheme="minorHAnsi"/>
          <w:sz w:val="24"/>
          <w:szCs w:val="24"/>
        </w:rPr>
      </w:pPr>
      <w:r w:rsidRPr="00666192">
        <w:rPr>
          <w:rFonts w:asciiTheme="minorHAnsi" w:hAnsiTheme="minorHAnsi"/>
          <w:sz w:val="24"/>
          <w:szCs w:val="24"/>
        </w:rPr>
        <w:t>White Group</w:t>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t>50% of the 5 practices offered each week</w:t>
      </w:r>
    </w:p>
    <w:p w14:paraId="3D32C6CE" w14:textId="77777777" w:rsidR="00C203A0" w:rsidRPr="00666192" w:rsidRDefault="00C203A0" w:rsidP="00C203A0">
      <w:pPr>
        <w:pStyle w:val="NormalWeb"/>
        <w:rPr>
          <w:rFonts w:asciiTheme="minorHAnsi" w:hAnsiTheme="minorHAnsi"/>
          <w:sz w:val="24"/>
          <w:szCs w:val="24"/>
        </w:rPr>
      </w:pPr>
      <w:r w:rsidRPr="00666192">
        <w:rPr>
          <w:rFonts w:asciiTheme="minorHAnsi" w:hAnsiTheme="minorHAnsi"/>
          <w:sz w:val="24"/>
          <w:szCs w:val="24"/>
        </w:rPr>
        <w:t>JD I Group</w:t>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t>50% of 4 practices offered each week</w:t>
      </w:r>
    </w:p>
    <w:p w14:paraId="6001A998" w14:textId="77777777" w:rsidR="00C203A0" w:rsidRPr="00666192" w:rsidRDefault="00C203A0" w:rsidP="00C203A0">
      <w:pPr>
        <w:pStyle w:val="NormalWeb"/>
        <w:rPr>
          <w:rFonts w:asciiTheme="minorHAnsi" w:hAnsiTheme="minorHAnsi"/>
          <w:sz w:val="24"/>
          <w:szCs w:val="24"/>
        </w:rPr>
      </w:pPr>
      <w:r w:rsidRPr="00666192">
        <w:rPr>
          <w:rFonts w:asciiTheme="minorHAnsi" w:hAnsiTheme="minorHAnsi"/>
          <w:sz w:val="24"/>
          <w:szCs w:val="24"/>
        </w:rPr>
        <w:t>JD II Group</w:t>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t>50% of 6 practices offered each week</w:t>
      </w:r>
    </w:p>
    <w:p w14:paraId="3AD4277A" w14:textId="77777777" w:rsidR="00C203A0" w:rsidRPr="00666192" w:rsidRDefault="00C203A0" w:rsidP="00C203A0">
      <w:pPr>
        <w:pStyle w:val="NormalWeb"/>
        <w:rPr>
          <w:rFonts w:asciiTheme="minorHAnsi" w:hAnsiTheme="minorHAnsi"/>
          <w:sz w:val="24"/>
          <w:szCs w:val="24"/>
        </w:rPr>
      </w:pPr>
      <w:r w:rsidRPr="00666192">
        <w:rPr>
          <w:rFonts w:asciiTheme="minorHAnsi" w:hAnsiTheme="minorHAnsi"/>
          <w:sz w:val="24"/>
          <w:szCs w:val="24"/>
        </w:rPr>
        <w:t>Red I Group</w:t>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t xml:space="preserve">60% of the </w:t>
      </w:r>
      <w:r>
        <w:rPr>
          <w:rFonts w:asciiTheme="minorHAnsi" w:hAnsiTheme="minorHAnsi"/>
          <w:sz w:val="24"/>
          <w:szCs w:val="24"/>
        </w:rPr>
        <w:t>6</w:t>
      </w:r>
      <w:r w:rsidRPr="00666192">
        <w:rPr>
          <w:rFonts w:asciiTheme="minorHAnsi" w:hAnsiTheme="minorHAnsi"/>
          <w:sz w:val="24"/>
          <w:szCs w:val="24"/>
        </w:rPr>
        <w:t xml:space="preserve"> practices offered each week</w:t>
      </w:r>
    </w:p>
    <w:p w14:paraId="77FB4570" w14:textId="77777777" w:rsidR="00C203A0" w:rsidRPr="00666192" w:rsidRDefault="00C203A0" w:rsidP="00C203A0">
      <w:pPr>
        <w:pStyle w:val="NormalWeb"/>
        <w:rPr>
          <w:rFonts w:asciiTheme="minorHAnsi" w:hAnsiTheme="minorHAnsi"/>
          <w:sz w:val="24"/>
          <w:szCs w:val="24"/>
        </w:rPr>
      </w:pPr>
      <w:r w:rsidRPr="00666192">
        <w:rPr>
          <w:rFonts w:asciiTheme="minorHAnsi" w:hAnsiTheme="minorHAnsi"/>
          <w:sz w:val="24"/>
          <w:szCs w:val="24"/>
        </w:rPr>
        <w:t>Red II Group</w:t>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t>60% of the 6 practices offered each week</w:t>
      </w:r>
    </w:p>
    <w:p w14:paraId="7DA3DCE2" w14:textId="77777777" w:rsidR="00C203A0" w:rsidRPr="00666192" w:rsidRDefault="00C203A0" w:rsidP="00C203A0">
      <w:pPr>
        <w:pStyle w:val="NormalWeb"/>
        <w:rPr>
          <w:rFonts w:asciiTheme="minorHAnsi" w:hAnsiTheme="minorHAnsi"/>
          <w:sz w:val="24"/>
          <w:szCs w:val="24"/>
        </w:rPr>
      </w:pPr>
      <w:r w:rsidRPr="00666192">
        <w:rPr>
          <w:rFonts w:asciiTheme="minorHAnsi" w:hAnsiTheme="minorHAnsi"/>
          <w:sz w:val="24"/>
          <w:szCs w:val="24"/>
        </w:rPr>
        <w:t>Blue Group</w:t>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t>80% of the 7 practices offered each week</w:t>
      </w:r>
    </w:p>
    <w:p w14:paraId="125DCC68" w14:textId="77777777" w:rsidR="00C203A0" w:rsidRPr="00666192" w:rsidRDefault="00C203A0" w:rsidP="00C203A0">
      <w:pPr>
        <w:pStyle w:val="NormalWeb"/>
        <w:rPr>
          <w:rFonts w:asciiTheme="minorHAnsi" w:hAnsiTheme="minorHAnsi"/>
          <w:sz w:val="24"/>
          <w:szCs w:val="24"/>
        </w:rPr>
      </w:pPr>
      <w:r w:rsidRPr="00666192">
        <w:rPr>
          <w:rFonts w:asciiTheme="minorHAnsi" w:hAnsiTheme="minorHAnsi"/>
          <w:sz w:val="24"/>
          <w:szCs w:val="24"/>
        </w:rPr>
        <w:t>SD Group</w:t>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t>80% of the 7 practices offered each week</w:t>
      </w:r>
    </w:p>
    <w:p w14:paraId="33776076" w14:textId="77777777" w:rsidR="00C203A0" w:rsidRPr="00666192" w:rsidRDefault="00C203A0" w:rsidP="00C203A0">
      <w:pPr>
        <w:pStyle w:val="NormalWeb"/>
        <w:rPr>
          <w:rFonts w:asciiTheme="minorHAnsi" w:hAnsiTheme="minorHAnsi"/>
          <w:sz w:val="24"/>
          <w:szCs w:val="24"/>
        </w:rPr>
      </w:pPr>
      <w:r w:rsidRPr="00666192">
        <w:rPr>
          <w:rFonts w:asciiTheme="minorHAnsi" w:hAnsiTheme="minorHAnsi"/>
          <w:sz w:val="24"/>
          <w:szCs w:val="24"/>
        </w:rPr>
        <w:lastRenderedPageBreak/>
        <w:t>Junior Group</w:t>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t>90% of the 7 practices offered each week</w:t>
      </w:r>
    </w:p>
    <w:p w14:paraId="05BC6EEE" w14:textId="77777777" w:rsidR="00C203A0" w:rsidRPr="00666192" w:rsidRDefault="00C203A0" w:rsidP="00C203A0">
      <w:pPr>
        <w:pStyle w:val="NormalWeb"/>
        <w:rPr>
          <w:rFonts w:asciiTheme="minorHAnsi" w:hAnsiTheme="minorHAnsi"/>
          <w:sz w:val="24"/>
          <w:szCs w:val="24"/>
        </w:rPr>
      </w:pPr>
      <w:r w:rsidRPr="00666192">
        <w:rPr>
          <w:rFonts w:asciiTheme="minorHAnsi" w:hAnsiTheme="minorHAnsi"/>
          <w:sz w:val="24"/>
          <w:szCs w:val="24"/>
        </w:rPr>
        <w:t>Senior Group</w:t>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t>100% of 9 practices offered each week</w:t>
      </w:r>
    </w:p>
    <w:p w14:paraId="28F84EB2" w14:textId="77777777" w:rsidR="00C203A0" w:rsidRPr="00666192" w:rsidRDefault="00C203A0" w:rsidP="00C203A0">
      <w:pPr>
        <w:pStyle w:val="NormalWeb"/>
        <w:rPr>
          <w:rFonts w:asciiTheme="minorHAnsi" w:hAnsiTheme="minorHAnsi"/>
          <w:sz w:val="24"/>
          <w:szCs w:val="24"/>
        </w:rPr>
      </w:pPr>
    </w:p>
    <w:p w14:paraId="58EFB8E9" w14:textId="77777777" w:rsidR="00C203A0" w:rsidRPr="00666192" w:rsidRDefault="00C203A0" w:rsidP="00C203A0">
      <w:pPr>
        <w:pStyle w:val="NormalWeb"/>
        <w:rPr>
          <w:rFonts w:asciiTheme="minorHAnsi" w:hAnsiTheme="minorHAnsi"/>
          <w:sz w:val="24"/>
          <w:szCs w:val="24"/>
        </w:rPr>
      </w:pPr>
      <w:r w:rsidRPr="00666192">
        <w:rPr>
          <w:rFonts w:asciiTheme="minorHAnsi" w:hAnsiTheme="minorHAnsi"/>
          <w:sz w:val="24"/>
          <w:szCs w:val="24"/>
        </w:rPr>
        <w:t xml:space="preserve">We also have several training paces that each athlete should be able to maintain on a </w:t>
      </w:r>
      <w:r w:rsidRPr="00666192">
        <w:rPr>
          <w:rFonts w:asciiTheme="minorHAnsi" w:hAnsiTheme="minorHAnsi"/>
          <w:b/>
          <w:sz w:val="24"/>
          <w:szCs w:val="24"/>
        </w:rPr>
        <w:t>consistent</w:t>
      </w:r>
      <w:r w:rsidRPr="00666192">
        <w:rPr>
          <w:rFonts w:asciiTheme="minorHAnsi" w:hAnsiTheme="minorHAnsi"/>
          <w:sz w:val="24"/>
          <w:szCs w:val="24"/>
        </w:rPr>
        <w:t xml:space="preserve"> basis.  These intervals should be </w:t>
      </w:r>
      <w:r w:rsidRPr="00666192">
        <w:rPr>
          <w:rFonts w:asciiTheme="minorHAnsi" w:hAnsiTheme="minorHAnsi"/>
          <w:b/>
          <w:sz w:val="24"/>
          <w:szCs w:val="24"/>
        </w:rPr>
        <w:t>comfortable</w:t>
      </w:r>
      <w:r w:rsidRPr="00666192">
        <w:rPr>
          <w:rFonts w:asciiTheme="minorHAnsi" w:hAnsiTheme="minorHAnsi"/>
          <w:sz w:val="24"/>
          <w:szCs w:val="24"/>
        </w:rPr>
        <w:t xml:space="preserve"> for athletes being considered before advancement into our upper level groups.  Those are listed below.</w:t>
      </w:r>
    </w:p>
    <w:p w14:paraId="7F95AFF6" w14:textId="77777777" w:rsidR="00C203A0" w:rsidRPr="00666192" w:rsidRDefault="00C203A0" w:rsidP="00C203A0">
      <w:pPr>
        <w:pStyle w:val="NormalWeb"/>
        <w:contextualSpacing/>
        <w:rPr>
          <w:rFonts w:asciiTheme="minorHAnsi" w:hAnsiTheme="minorHAnsi"/>
          <w:sz w:val="24"/>
          <w:szCs w:val="24"/>
        </w:rPr>
      </w:pPr>
      <w:r w:rsidRPr="00666192">
        <w:rPr>
          <w:rFonts w:asciiTheme="minorHAnsi" w:hAnsiTheme="minorHAnsi"/>
          <w:sz w:val="24"/>
          <w:szCs w:val="24"/>
        </w:rPr>
        <w:t>Red II</w:t>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t>n x 50 FR</w:t>
      </w:r>
      <w:r w:rsidRPr="00666192">
        <w:rPr>
          <w:rFonts w:asciiTheme="minorHAnsi" w:hAnsiTheme="minorHAnsi"/>
          <w:sz w:val="24"/>
          <w:szCs w:val="24"/>
        </w:rPr>
        <w:tab/>
      </w:r>
      <w:r w:rsidRPr="00666192">
        <w:rPr>
          <w:rFonts w:asciiTheme="minorHAnsi" w:hAnsiTheme="minorHAnsi"/>
          <w:sz w:val="24"/>
          <w:szCs w:val="24"/>
        </w:rPr>
        <w:tab/>
      </w:r>
      <w:r>
        <w:rPr>
          <w:rFonts w:asciiTheme="minorHAnsi" w:hAnsiTheme="minorHAnsi"/>
          <w:sz w:val="24"/>
          <w:szCs w:val="24"/>
        </w:rPr>
        <w:t>:50</w:t>
      </w:r>
    </w:p>
    <w:p w14:paraId="2C8C7118" w14:textId="77777777" w:rsidR="00C203A0" w:rsidRPr="00666192" w:rsidRDefault="00C203A0" w:rsidP="00C203A0">
      <w:pPr>
        <w:pStyle w:val="NormalWeb"/>
        <w:contextualSpacing/>
        <w:rPr>
          <w:rFonts w:asciiTheme="minorHAnsi" w:hAnsiTheme="minorHAnsi"/>
          <w:sz w:val="24"/>
          <w:szCs w:val="24"/>
        </w:rPr>
      </w:pP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t>n x 100 IM</w:t>
      </w:r>
      <w:r w:rsidRPr="00666192">
        <w:rPr>
          <w:rFonts w:asciiTheme="minorHAnsi" w:hAnsiTheme="minorHAnsi"/>
          <w:sz w:val="24"/>
          <w:szCs w:val="24"/>
        </w:rPr>
        <w:tab/>
      </w:r>
      <w:r w:rsidRPr="00666192">
        <w:rPr>
          <w:rFonts w:asciiTheme="minorHAnsi" w:hAnsiTheme="minorHAnsi"/>
          <w:sz w:val="24"/>
          <w:szCs w:val="24"/>
        </w:rPr>
        <w:tab/>
        <w:t>2:</w:t>
      </w:r>
      <w:r>
        <w:rPr>
          <w:rFonts w:asciiTheme="minorHAnsi" w:hAnsiTheme="minorHAnsi"/>
          <w:sz w:val="24"/>
          <w:szCs w:val="24"/>
        </w:rPr>
        <w:t>00</w:t>
      </w:r>
    </w:p>
    <w:p w14:paraId="22DB81F5" w14:textId="77777777" w:rsidR="00C203A0" w:rsidRPr="00666192" w:rsidRDefault="00C203A0" w:rsidP="00C203A0">
      <w:pPr>
        <w:pStyle w:val="NormalWeb"/>
        <w:contextualSpacing/>
        <w:rPr>
          <w:rFonts w:asciiTheme="minorHAnsi" w:hAnsiTheme="minorHAnsi"/>
          <w:sz w:val="24"/>
          <w:szCs w:val="24"/>
        </w:rPr>
      </w:pP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t>n x 50 Kick</w:t>
      </w:r>
      <w:r w:rsidRPr="00666192">
        <w:rPr>
          <w:rFonts w:asciiTheme="minorHAnsi" w:hAnsiTheme="minorHAnsi"/>
          <w:sz w:val="24"/>
          <w:szCs w:val="24"/>
        </w:rPr>
        <w:tab/>
      </w:r>
      <w:r w:rsidRPr="00666192">
        <w:rPr>
          <w:rFonts w:asciiTheme="minorHAnsi" w:hAnsiTheme="minorHAnsi"/>
          <w:sz w:val="24"/>
          <w:szCs w:val="24"/>
        </w:rPr>
        <w:tab/>
        <w:t>1:10</w:t>
      </w:r>
    </w:p>
    <w:p w14:paraId="5A155E7B" w14:textId="77777777" w:rsidR="00C203A0" w:rsidRPr="00666192" w:rsidRDefault="00C203A0" w:rsidP="00C203A0">
      <w:pPr>
        <w:pStyle w:val="NormalWeb"/>
        <w:contextualSpacing/>
        <w:rPr>
          <w:rFonts w:asciiTheme="minorHAnsi" w:hAnsiTheme="minorHAnsi"/>
          <w:sz w:val="24"/>
          <w:szCs w:val="24"/>
        </w:rPr>
      </w:pPr>
      <w:r w:rsidRPr="00666192">
        <w:rPr>
          <w:rFonts w:asciiTheme="minorHAnsi" w:hAnsiTheme="minorHAnsi"/>
          <w:sz w:val="24"/>
          <w:szCs w:val="24"/>
        </w:rPr>
        <w:t>Blue</w:t>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t>n x 100 FR</w:t>
      </w:r>
      <w:r w:rsidRPr="00666192">
        <w:rPr>
          <w:rFonts w:asciiTheme="minorHAnsi" w:hAnsiTheme="minorHAnsi"/>
          <w:sz w:val="24"/>
          <w:szCs w:val="24"/>
        </w:rPr>
        <w:tab/>
      </w:r>
      <w:r w:rsidRPr="00666192">
        <w:rPr>
          <w:rFonts w:asciiTheme="minorHAnsi" w:hAnsiTheme="minorHAnsi"/>
          <w:sz w:val="24"/>
          <w:szCs w:val="24"/>
        </w:rPr>
        <w:tab/>
        <w:t>1:</w:t>
      </w:r>
      <w:r>
        <w:rPr>
          <w:rFonts w:asciiTheme="minorHAnsi" w:hAnsiTheme="minorHAnsi"/>
          <w:sz w:val="24"/>
          <w:szCs w:val="24"/>
        </w:rPr>
        <w:t>25</w:t>
      </w:r>
    </w:p>
    <w:p w14:paraId="00D683A8" w14:textId="77777777" w:rsidR="00C203A0" w:rsidRPr="00666192" w:rsidRDefault="00C203A0" w:rsidP="00C203A0">
      <w:pPr>
        <w:pStyle w:val="NormalWeb"/>
        <w:contextualSpacing/>
        <w:rPr>
          <w:rFonts w:asciiTheme="minorHAnsi" w:hAnsiTheme="minorHAnsi"/>
          <w:sz w:val="24"/>
          <w:szCs w:val="24"/>
        </w:rPr>
      </w:pP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t>n x 100 IM</w:t>
      </w:r>
      <w:r w:rsidRPr="00666192">
        <w:rPr>
          <w:rFonts w:asciiTheme="minorHAnsi" w:hAnsiTheme="minorHAnsi"/>
          <w:sz w:val="24"/>
          <w:szCs w:val="24"/>
        </w:rPr>
        <w:tab/>
      </w:r>
      <w:r w:rsidRPr="00666192">
        <w:rPr>
          <w:rFonts w:asciiTheme="minorHAnsi" w:hAnsiTheme="minorHAnsi"/>
          <w:sz w:val="24"/>
          <w:szCs w:val="24"/>
        </w:rPr>
        <w:tab/>
        <w:t>1:</w:t>
      </w:r>
      <w:r>
        <w:rPr>
          <w:rFonts w:asciiTheme="minorHAnsi" w:hAnsiTheme="minorHAnsi"/>
          <w:sz w:val="24"/>
          <w:szCs w:val="24"/>
        </w:rPr>
        <w:t>35</w:t>
      </w:r>
    </w:p>
    <w:p w14:paraId="408577E2" w14:textId="77777777" w:rsidR="00C203A0" w:rsidRPr="00666192" w:rsidRDefault="00C203A0" w:rsidP="00C203A0">
      <w:pPr>
        <w:pStyle w:val="NormalWeb"/>
        <w:contextualSpacing/>
        <w:rPr>
          <w:rFonts w:asciiTheme="minorHAnsi" w:hAnsiTheme="minorHAnsi"/>
          <w:sz w:val="24"/>
          <w:szCs w:val="24"/>
        </w:rPr>
      </w:pP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t xml:space="preserve">n x </w:t>
      </w:r>
      <w:r>
        <w:rPr>
          <w:rFonts w:asciiTheme="minorHAnsi" w:hAnsiTheme="minorHAnsi"/>
          <w:sz w:val="24"/>
          <w:szCs w:val="24"/>
        </w:rPr>
        <w:t>100</w:t>
      </w:r>
      <w:r w:rsidRPr="00666192">
        <w:rPr>
          <w:rFonts w:asciiTheme="minorHAnsi" w:hAnsiTheme="minorHAnsi"/>
          <w:sz w:val="24"/>
          <w:szCs w:val="24"/>
        </w:rPr>
        <w:t xml:space="preserve"> Kick</w:t>
      </w:r>
      <w:r w:rsidRPr="00666192">
        <w:rPr>
          <w:rFonts w:asciiTheme="minorHAnsi" w:hAnsiTheme="minorHAnsi"/>
          <w:sz w:val="24"/>
          <w:szCs w:val="24"/>
        </w:rPr>
        <w:tab/>
      </w:r>
      <w:r w:rsidRPr="00666192">
        <w:rPr>
          <w:rFonts w:asciiTheme="minorHAnsi" w:hAnsiTheme="minorHAnsi"/>
          <w:sz w:val="24"/>
          <w:szCs w:val="24"/>
        </w:rPr>
        <w:tab/>
      </w:r>
      <w:r>
        <w:rPr>
          <w:rFonts w:asciiTheme="minorHAnsi" w:hAnsiTheme="minorHAnsi"/>
          <w:sz w:val="24"/>
          <w:szCs w:val="24"/>
        </w:rPr>
        <w:t>2:00</w:t>
      </w:r>
    </w:p>
    <w:p w14:paraId="5B54E740" w14:textId="77777777" w:rsidR="00C203A0" w:rsidRPr="00666192" w:rsidRDefault="00C203A0" w:rsidP="00C203A0">
      <w:pPr>
        <w:pStyle w:val="NormalWeb"/>
        <w:contextualSpacing/>
        <w:rPr>
          <w:rFonts w:asciiTheme="minorHAnsi" w:hAnsiTheme="minorHAnsi"/>
          <w:sz w:val="24"/>
          <w:szCs w:val="24"/>
        </w:rPr>
      </w:pPr>
      <w:r w:rsidRPr="00666192">
        <w:rPr>
          <w:rFonts w:asciiTheme="minorHAnsi" w:hAnsiTheme="minorHAnsi"/>
          <w:sz w:val="24"/>
          <w:szCs w:val="24"/>
        </w:rPr>
        <w:t>Junior</w:t>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t>n x 100 FR</w:t>
      </w:r>
      <w:r w:rsidRPr="00666192">
        <w:rPr>
          <w:rFonts w:asciiTheme="minorHAnsi" w:hAnsiTheme="minorHAnsi"/>
          <w:sz w:val="24"/>
          <w:szCs w:val="24"/>
        </w:rPr>
        <w:tab/>
      </w:r>
      <w:r w:rsidRPr="00666192">
        <w:rPr>
          <w:rFonts w:asciiTheme="minorHAnsi" w:hAnsiTheme="minorHAnsi"/>
          <w:sz w:val="24"/>
          <w:szCs w:val="24"/>
        </w:rPr>
        <w:tab/>
        <w:t>1:20</w:t>
      </w:r>
    </w:p>
    <w:p w14:paraId="633878DC" w14:textId="77777777" w:rsidR="00C203A0" w:rsidRPr="00666192" w:rsidRDefault="00C203A0" w:rsidP="00C203A0">
      <w:pPr>
        <w:pStyle w:val="NormalWeb"/>
        <w:contextualSpacing/>
        <w:rPr>
          <w:rFonts w:asciiTheme="minorHAnsi" w:hAnsiTheme="minorHAnsi"/>
          <w:sz w:val="24"/>
          <w:szCs w:val="24"/>
        </w:rPr>
      </w:pP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t>n x 100 IM</w:t>
      </w:r>
      <w:r w:rsidRPr="00666192">
        <w:rPr>
          <w:rFonts w:asciiTheme="minorHAnsi" w:hAnsiTheme="minorHAnsi"/>
          <w:sz w:val="24"/>
          <w:szCs w:val="24"/>
        </w:rPr>
        <w:tab/>
      </w:r>
      <w:r w:rsidRPr="00666192">
        <w:rPr>
          <w:rFonts w:asciiTheme="minorHAnsi" w:hAnsiTheme="minorHAnsi"/>
          <w:sz w:val="24"/>
          <w:szCs w:val="24"/>
        </w:rPr>
        <w:tab/>
        <w:t>1:30</w:t>
      </w:r>
    </w:p>
    <w:p w14:paraId="08817E5F" w14:textId="77777777" w:rsidR="00C203A0" w:rsidRPr="00666192" w:rsidRDefault="00C203A0" w:rsidP="00C203A0">
      <w:pPr>
        <w:pStyle w:val="NormalWeb"/>
        <w:contextualSpacing/>
        <w:rPr>
          <w:rFonts w:asciiTheme="minorHAnsi" w:hAnsiTheme="minorHAnsi"/>
          <w:sz w:val="24"/>
          <w:szCs w:val="24"/>
        </w:rPr>
      </w:pP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t>n x 100 Kick</w:t>
      </w:r>
      <w:r w:rsidRPr="00666192">
        <w:rPr>
          <w:rFonts w:asciiTheme="minorHAnsi" w:hAnsiTheme="minorHAnsi"/>
          <w:sz w:val="24"/>
          <w:szCs w:val="24"/>
        </w:rPr>
        <w:tab/>
      </w:r>
      <w:r w:rsidRPr="00666192">
        <w:rPr>
          <w:rFonts w:asciiTheme="minorHAnsi" w:hAnsiTheme="minorHAnsi"/>
          <w:sz w:val="24"/>
          <w:szCs w:val="24"/>
        </w:rPr>
        <w:tab/>
        <w:t>1:50</w:t>
      </w:r>
    </w:p>
    <w:p w14:paraId="6AD9ABF2" w14:textId="77777777" w:rsidR="00C203A0" w:rsidRPr="00666192" w:rsidRDefault="00C203A0" w:rsidP="00C203A0">
      <w:pPr>
        <w:pStyle w:val="NormalWeb"/>
        <w:contextualSpacing/>
        <w:rPr>
          <w:rFonts w:asciiTheme="minorHAnsi" w:hAnsiTheme="minorHAnsi"/>
          <w:sz w:val="24"/>
          <w:szCs w:val="24"/>
        </w:rPr>
      </w:pPr>
      <w:r w:rsidRPr="00666192">
        <w:rPr>
          <w:rFonts w:asciiTheme="minorHAnsi" w:hAnsiTheme="minorHAnsi"/>
          <w:sz w:val="24"/>
          <w:szCs w:val="24"/>
        </w:rPr>
        <w:t>Senior</w:t>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t>n x 100 FR</w:t>
      </w:r>
      <w:r w:rsidRPr="00666192">
        <w:rPr>
          <w:rFonts w:asciiTheme="minorHAnsi" w:hAnsiTheme="minorHAnsi"/>
          <w:sz w:val="24"/>
          <w:szCs w:val="24"/>
        </w:rPr>
        <w:tab/>
      </w:r>
      <w:r w:rsidRPr="00666192">
        <w:rPr>
          <w:rFonts w:asciiTheme="minorHAnsi" w:hAnsiTheme="minorHAnsi"/>
          <w:sz w:val="24"/>
          <w:szCs w:val="24"/>
        </w:rPr>
        <w:tab/>
        <w:t>1:15</w:t>
      </w:r>
    </w:p>
    <w:p w14:paraId="3BA64DEA" w14:textId="77777777" w:rsidR="00C203A0" w:rsidRPr="00666192" w:rsidRDefault="00C203A0" w:rsidP="00C203A0">
      <w:pPr>
        <w:pStyle w:val="NormalWeb"/>
        <w:contextualSpacing/>
        <w:rPr>
          <w:rFonts w:asciiTheme="minorHAnsi" w:hAnsiTheme="minorHAnsi"/>
          <w:sz w:val="24"/>
          <w:szCs w:val="24"/>
        </w:rPr>
      </w:pP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t>n x 100 IM</w:t>
      </w:r>
      <w:r w:rsidRPr="00666192">
        <w:rPr>
          <w:rFonts w:asciiTheme="minorHAnsi" w:hAnsiTheme="minorHAnsi"/>
          <w:sz w:val="24"/>
          <w:szCs w:val="24"/>
        </w:rPr>
        <w:tab/>
      </w:r>
      <w:r w:rsidRPr="00666192">
        <w:rPr>
          <w:rFonts w:asciiTheme="minorHAnsi" w:hAnsiTheme="minorHAnsi"/>
          <w:sz w:val="24"/>
          <w:szCs w:val="24"/>
        </w:rPr>
        <w:tab/>
        <w:t>1:25</w:t>
      </w:r>
    </w:p>
    <w:p w14:paraId="7607CC2B" w14:textId="77777777" w:rsidR="00C203A0" w:rsidRDefault="00C203A0" w:rsidP="00C203A0">
      <w:pPr>
        <w:pStyle w:val="NormalWeb"/>
        <w:contextualSpacing/>
        <w:rPr>
          <w:rFonts w:asciiTheme="minorHAnsi" w:hAnsiTheme="minorHAnsi"/>
          <w:sz w:val="24"/>
          <w:szCs w:val="24"/>
        </w:rPr>
      </w:pP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r>
      <w:r w:rsidRPr="00666192">
        <w:rPr>
          <w:rFonts w:asciiTheme="minorHAnsi" w:hAnsiTheme="minorHAnsi"/>
          <w:sz w:val="24"/>
          <w:szCs w:val="24"/>
        </w:rPr>
        <w:tab/>
        <w:t>n x 100 Kick</w:t>
      </w:r>
      <w:r w:rsidRPr="00666192">
        <w:rPr>
          <w:rFonts w:asciiTheme="minorHAnsi" w:hAnsiTheme="minorHAnsi"/>
          <w:sz w:val="24"/>
          <w:szCs w:val="24"/>
        </w:rPr>
        <w:tab/>
      </w:r>
      <w:r w:rsidRPr="00666192">
        <w:rPr>
          <w:rFonts w:asciiTheme="minorHAnsi" w:hAnsiTheme="minorHAnsi"/>
          <w:sz w:val="24"/>
          <w:szCs w:val="24"/>
        </w:rPr>
        <w:tab/>
        <w:t>1:40</w:t>
      </w:r>
    </w:p>
    <w:p w14:paraId="2430765F" w14:textId="77777777" w:rsidR="00C203A0" w:rsidRDefault="00C203A0" w:rsidP="00C203A0"/>
    <w:p w14:paraId="0303B363" w14:textId="77777777" w:rsidR="00430727" w:rsidRDefault="00430727" w:rsidP="00FC7368">
      <w:pPr>
        <w:pStyle w:val="NormalWeb"/>
        <w:contextualSpacing/>
        <w:rPr>
          <w:rFonts w:asciiTheme="minorHAnsi" w:hAnsiTheme="minorHAnsi"/>
          <w:sz w:val="24"/>
          <w:szCs w:val="24"/>
        </w:rPr>
      </w:pPr>
    </w:p>
    <w:p w14:paraId="63E3001F" w14:textId="03173610" w:rsidR="00430727" w:rsidRDefault="00430727" w:rsidP="00430727">
      <w:pPr>
        <w:rPr>
          <w:rFonts w:ascii="Arial Black" w:hAnsi="Arial Black"/>
          <w:b/>
          <w:color w:val="CA001A"/>
          <w:sz w:val="36"/>
          <w:szCs w:val="36"/>
        </w:rPr>
      </w:pPr>
      <w:r>
        <w:rPr>
          <w:rFonts w:ascii="Arial Black" w:hAnsi="Arial Black"/>
          <w:b/>
          <w:color w:val="CA001A"/>
          <w:sz w:val="36"/>
          <w:szCs w:val="36"/>
        </w:rPr>
        <w:t>Practice Equipment</w:t>
      </w:r>
      <w:r w:rsidR="00A764E6">
        <w:rPr>
          <w:rFonts w:ascii="Arial Black" w:hAnsi="Arial Black"/>
          <w:b/>
          <w:color w:val="CA001A"/>
          <w:sz w:val="36"/>
          <w:szCs w:val="36"/>
        </w:rPr>
        <w:t xml:space="preserve"> and </w:t>
      </w:r>
      <w:proofErr w:type="spellStart"/>
      <w:r w:rsidR="00A764E6">
        <w:rPr>
          <w:rFonts w:ascii="Arial Black" w:hAnsi="Arial Black"/>
          <w:b/>
          <w:color w:val="CA001A"/>
          <w:sz w:val="36"/>
          <w:szCs w:val="36"/>
        </w:rPr>
        <w:t>Uniforming</w:t>
      </w:r>
      <w:proofErr w:type="spellEnd"/>
    </w:p>
    <w:p w14:paraId="28D4063D" w14:textId="77777777" w:rsidR="00430727" w:rsidRDefault="00430727" w:rsidP="00430727">
      <w:r>
        <w:rPr>
          <w:rFonts w:ascii="Arial Black" w:hAnsi="Arial Black"/>
          <w:b/>
          <w:noProof/>
          <w:color w:val="CA001A"/>
          <w:sz w:val="36"/>
          <w:szCs w:val="36"/>
        </w:rPr>
        <mc:AlternateContent>
          <mc:Choice Requires="wps">
            <w:drawing>
              <wp:anchor distT="0" distB="0" distL="114300" distR="114300" simplePos="0" relativeHeight="251691008" behindDoc="0" locked="0" layoutInCell="1" allowOverlap="1" wp14:anchorId="13015AC0" wp14:editId="360338B7">
                <wp:simplePos x="0" y="0"/>
                <wp:positionH relativeFrom="margin">
                  <wp:posOffset>0</wp:posOffset>
                </wp:positionH>
                <wp:positionV relativeFrom="paragraph">
                  <wp:posOffset>70485</wp:posOffset>
                </wp:positionV>
                <wp:extent cx="5486400" cy="0"/>
                <wp:effectExtent l="50800" t="25400" r="76200" b="101600"/>
                <wp:wrapNone/>
                <wp:docPr id="19" name="Straight Connector 19"/>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BA001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F80334" id="Straight Connector 19"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55pt" to="6in,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" strokecolor="#ba0015" strokeweight="2pt">
                <v:shadow on="t" color="black" opacity="24903f" origin=",.5" offset="0,.55556mm"/>
                <w10:wrap anchorx="margin"/>
              </v:line>
            </w:pict>
          </mc:Fallback>
        </mc:AlternateContent>
      </w:r>
    </w:p>
    <w:p w14:paraId="5962078D" w14:textId="6BE397D6" w:rsidR="00430727" w:rsidRDefault="00430727" w:rsidP="00430727">
      <w:pPr>
        <w:rPr>
          <w:rFonts w:cs="Times New Roman"/>
          <w:bCs/>
          <w:iCs/>
        </w:rPr>
      </w:pPr>
      <w:r w:rsidRPr="00A764E6">
        <w:rPr>
          <w:rFonts w:cs="Times New Roman"/>
          <w:bCs/>
          <w:iCs/>
        </w:rPr>
        <w:t xml:space="preserve">All swimmers are required to have an HSA Team Suit, which is made by TYR. The Team suit is a navy blue TYR suit.  Females can choose between a thin strap or thick strap, and males can choose between a jammer or brief.  In addition each group has certain practice equipment that it requires swimmers to have.  This equipment can be purchased at HSA's preferred vendor </w:t>
      </w:r>
      <w:r w:rsidRPr="00A764E6">
        <w:rPr>
          <w:rFonts w:cs="Times New Roman"/>
          <w:b/>
          <w:bCs/>
          <w:iCs/>
          <w:u w:val="single"/>
        </w:rPr>
        <w:t>First Place Athletics</w:t>
      </w:r>
      <w:r w:rsidR="0042243C">
        <w:rPr>
          <w:rFonts w:cs="Times New Roman"/>
          <w:b/>
          <w:bCs/>
          <w:iCs/>
        </w:rPr>
        <w:t xml:space="preserve"> (8</w:t>
      </w:r>
      <w:r w:rsidR="002B266D">
        <w:rPr>
          <w:rFonts w:cs="Times New Roman"/>
          <w:b/>
          <w:bCs/>
          <w:iCs/>
        </w:rPr>
        <w:t>20</w:t>
      </w:r>
      <w:r w:rsidR="0042243C">
        <w:rPr>
          <w:rFonts w:cs="Times New Roman"/>
          <w:b/>
          <w:bCs/>
          <w:iCs/>
        </w:rPr>
        <w:t xml:space="preserve"> Regal Dr., SW, Huntsville, AL 35801, 256-536-4770)</w:t>
      </w:r>
    </w:p>
    <w:p w14:paraId="471BA027" w14:textId="77777777" w:rsidR="00A764E6" w:rsidRDefault="00A764E6" w:rsidP="00430727">
      <w:pPr>
        <w:rPr>
          <w:rFonts w:cs="Times New Roman"/>
          <w:bCs/>
          <w:iCs/>
        </w:rPr>
      </w:pPr>
    </w:p>
    <w:p w14:paraId="09DBD921" w14:textId="3E2E372C" w:rsidR="00A764E6" w:rsidRDefault="00A764E6" w:rsidP="00430727">
      <w:pPr>
        <w:rPr>
          <w:rFonts w:cs="Times New Roman"/>
          <w:bCs/>
          <w:iCs/>
        </w:rPr>
      </w:pPr>
      <w:r>
        <w:rPr>
          <w:rFonts w:cs="Times New Roman"/>
          <w:bCs/>
          <w:iCs/>
        </w:rPr>
        <w:t xml:space="preserve">First Place also has a large selection of HSA Warm-ups, backpacks, parkas, etc. for your purchase.  Both First Place and TYR serve as loyal sponsors of HSA, and we highly encourage our team to support them in return by giving both companies your business.  </w:t>
      </w:r>
    </w:p>
    <w:p w14:paraId="76BC5EBC" w14:textId="77777777" w:rsidR="00074F7B" w:rsidRDefault="00074F7B" w:rsidP="00430727">
      <w:pPr>
        <w:rPr>
          <w:rFonts w:cs="Times New Roman"/>
          <w:bCs/>
          <w:iCs/>
        </w:rPr>
      </w:pPr>
    </w:p>
    <w:p w14:paraId="772BC811" w14:textId="1544EA8D" w:rsidR="00074F7B" w:rsidRPr="00074F7B" w:rsidRDefault="00074F7B" w:rsidP="00430727">
      <w:pPr>
        <w:rPr>
          <w:rFonts w:cs="Times New Roman"/>
          <w:bCs/>
          <w:iCs/>
        </w:rPr>
      </w:pPr>
      <w:r>
        <w:rPr>
          <w:rFonts w:cs="Times New Roman"/>
          <w:bCs/>
          <w:iCs/>
        </w:rPr>
        <w:t xml:space="preserve">First Place also offers a full array of TYR “tech” suits for purchase.  </w:t>
      </w:r>
      <w:r w:rsidR="0075107A">
        <w:rPr>
          <w:rFonts w:cs="Times New Roman"/>
          <w:bCs/>
          <w:iCs/>
        </w:rPr>
        <w:t xml:space="preserve">“Tech” suits are only for swimmers that are 13 &amp; over.  </w:t>
      </w:r>
      <w:r>
        <w:rPr>
          <w:rFonts w:cs="Times New Roman"/>
          <w:bCs/>
          <w:iCs/>
        </w:rPr>
        <w:t xml:space="preserve">HSA coaches determine which meets are appropriate for “tech” suit use.  With our TYR sponsorship agreement, swimmers </w:t>
      </w:r>
      <w:r>
        <w:rPr>
          <w:rFonts w:cs="Times New Roman"/>
          <w:bCs/>
          <w:iCs/>
        </w:rPr>
        <w:lastRenderedPageBreak/>
        <w:t xml:space="preserve">that have reached a certain level begin to receive free warm-ups and bags as an incentive.  These “freebies” are only given to individuals that choose to purchase a TYR “tech” suit.  If you choose to wear another brand, you are not eligible for the “freebie” gear.  </w:t>
      </w:r>
    </w:p>
    <w:p w14:paraId="20C89666" w14:textId="23C55F76" w:rsidR="00430727" w:rsidRPr="00A764E6" w:rsidRDefault="00430727" w:rsidP="00430727">
      <w:pPr>
        <w:spacing w:before="100" w:beforeAutospacing="1" w:after="100" w:afterAutospacing="1"/>
        <w:rPr>
          <w:rFonts w:cs="Times New Roman"/>
        </w:rPr>
      </w:pPr>
      <w:r w:rsidRPr="00A764E6">
        <w:rPr>
          <w:rFonts w:cs="Times New Roman"/>
          <w:i/>
          <w:iCs/>
          <w:color w:val="333333"/>
          <w:u w:val="single"/>
          <w:shd w:val="clear" w:color="auto" w:fill="FFFFFF"/>
        </w:rPr>
        <w:t>Intro Group</w:t>
      </w:r>
      <w:r w:rsidR="00A764E6" w:rsidRPr="00A764E6">
        <w:rPr>
          <w:rFonts w:cs="Times New Roman"/>
          <w:color w:val="333333"/>
          <w:shd w:val="clear" w:color="auto" w:fill="FFFFFF"/>
        </w:rPr>
        <w:t xml:space="preserve">:  TYR Junior </w:t>
      </w:r>
      <w:r w:rsidRPr="00A764E6">
        <w:rPr>
          <w:rFonts w:cs="Times New Roman"/>
          <w:color w:val="333333"/>
          <w:shd w:val="clear" w:color="auto" w:fill="FFFFFF"/>
        </w:rPr>
        <w:t xml:space="preserve">kick board, goggles, </w:t>
      </w:r>
      <w:r w:rsidR="00A764E6" w:rsidRPr="00A764E6">
        <w:rPr>
          <w:rFonts w:cs="Times New Roman"/>
          <w:color w:val="333333"/>
          <w:shd w:val="clear" w:color="auto" w:fill="FFFFFF"/>
        </w:rPr>
        <w:t xml:space="preserve">TYR </w:t>
      </w:r>
      <w:r w:rsidRPr="00A764E6">
        <w:rPr>
          <w:rFonts w:cs="Times New Roman"/>
          <w:color w:val="333333"/>
          <w:shd w:val="clear" w:color="auto" w:fill="FFFFFF"/>
        </w:rPr>
        <w:t xml:space="preserve">practice suit, </w:t>
      </w:r>
      <w:r w:rsidR="00A764E6" w:rsidRPr="00A764E6">
        <w:rPr>
          <w:rFonts w:cs="Times New Roman"/>
          <w:color w:val="333333"/>
          <w:shd w:val="clear" w:color="auto" w:fill="FFFFFF"/>
        </w:rPr>
        <w:t xml:space="preserve">and </w:t>
      </w:r>
      <w:r w:rsidRPr="00A764E6">
        <w:rPr>
          <w:rFonts w:cs="Times New Roman"/>
          <w:color w:val="333333"/>
          <w:shd w:val="clear" w:color="auto" w:fill="FFFFFF"/>
        </w:rPr>
        <w:t>team caps for swimmers with long hair</w:t>
      </w:r>
    </w:p>
    <w:p w14:paraId="4A3E894A" w14:textId="7F69AC52" w:rsidR="00430727" w:rsidRDefault="00430727" w:rsidP="00430727">
      <w:pPr>
        <w:spacing w:before="100" w:beforeAutospacing="1" w:after="100" w:afterAutospacing="1"/>
        <w:rPr>
          <w:rFonts w:cs="Times New Roman"/>
        </w:rPr>
      </w:pPr>
      <w:r w:rsidRPr="00A764E6">
        <w:rPr>
          <w:rFonts w:cs="Times New Roman"/>
          <w:i/>
          <w:iCs/>
          <w:u w:val="single"/>
        </w:rPr>
        <w:t>White Group</w:t>
      </w:r>
      <w:r w:rsidR="00A764E6" w:rsidRPr="00A764E6">
        <w:rPr>
          <w:rFonts w:cs="Times New Roman"/>
        </w:rPr>
        <w:t xml:space="preserve">:  </w:t>
      </w:r>
      <w:bookmarkStart w:id="22" w:name="_Hlk495480411"/>
      <w:r w:rsidR="00A764E6" w:rsidRPr="00A764E6">
        <w:rPr>
          <w:rFonts w:cs="Times New Roman"/>
        </w:rPr>
        <w:t xml:space="preserve">TYR Junior </w:t>
      </w:r>
      <w:r w:rsidRPr="00A764E6">
        <w:rPr>
          <w:rFonts w:cs="Times New Roman"/>
        </w:rPr>
        <w:t xml:space="preserve">kick board, TYR fins, goggles, </w:t>
      </w:r>
      <w:r w:rsidR="00A764E6" w:rsidRPr="00A764E6">
        <w:rPr>
          <w:rFonts w:cs="Times New Roman"/>
        </w:rPr>
        <w:t xml:space="preserve">TYR </w:t>
      </w:r>
      <w:r w:rsidRPr="00A764E6">
        <w:rPr>
          <w:rFonts w:cs="Times New Roman"/>
        </w:rPr>
        <w:t>practice suit</w:t>
      </w:r>
      <w:bookmarkEnd w:id="22"/>
    </w:p>
    <w:p w14:paraId="4D77ED3E" w14:textId="0FE6D5CD" w:rsidR="006A4F64" w:rsidRPr="00251F53" w:rsidRDefault="00283530" w:rsidP="00430727">
      <w:pPr>
        <w:spacing w:before="100" w:beforeAutospacing="1" w:after="100" w:afterAutospacing="1"/>
        <w:rPr>
          <w:rFonts w:cs="Times New Roman"/>
          <w:i/>
          <w:u w:val="single"/>
        </w:rPr>
      </w:pPr>
      <w:r w:rsidRPr="00251F53">
        <w:rPr>
          <w:rFonts w:cs="Times New Roman"/>
          <w:i/>
          <w:u w:val="single"/>
        </w:rPr>
        <w:t xml:space="preserve">Junior </w:t>
      </w:r>
      <w:r w:rsidR="006A4F64">
        <w:rPr>
          <w:rFonts w:cs="Times New Roman"/>
          <w:i/>
          <w:u w:val="single"/>
        </w:rPr>
        <w:t>Development</w:t>
      </w:r>
      <w:r w:rsidR="00A7223F">
        <w:rPr>
          <w:rFonts w:cs="Times New Roman"/>
          <w:i/>
          <w:u w:val="single"/>
        </w:rPr>
        <w:t xml:space="preserve"> 1 &amp; 2</w:t>
      </w:r>
      <w:r w:rsidR="006A4F64">
        <w:rPr>
          <w:rFonts w:cs="Times New Roman"/>
          <w:i/>
          <w:u w:val="single"/>
        </w:rPr>
        <w:t xml:space="preserve">: </w:t>
      </w:r>
      <w:r w:rsidR="006A4F64" w:rsidRPr="00A764E6">
        <w:rPr>
          <w:rFonts w:cs="Times New Roman"/>
        </w:rPr>
        <w:t>TYR Junior kick board, TYR fins, goggles, TYR practice suit</w:t>
      </w:r>
    </w:p>
    <w:p w14:paraId="5C25CB99" w14:textId="09ECF18D" w:rsidR="00430727" w:rsidRDefault="00430727" w:rsidP="00430727">
      <w:pPr>
        <w:spacing w:before="100" w:beforeAutospacing="1" w:after="100" w:afterAutospacing="1"/>
        <w:rPr>
          <w:rFonts w:cs="Times New Roman"/>
        </w:rPr>
      </w:pPr>
      <w:r w:rsidRPr="00A764E6">
        <w:rPr>
          <w:rFonts w:cs="Times New Roman"/>
          <w:i/>
          <w:iCs/>
          <w:u w:val="single"/>
        </w:rPr>
        <w:t>Red</w:t>
      </w:r>
      <w:r w:rsidR="00A764E6" w:rsidRPr="00A764E6">
        <w:rPr>
          <w:rFonts w:cs="Times New Roman"/>
          <w:i/>
          <w:iCs/>
          <w:u w:val="single"/>
        </w:rPr>
        <w:t xml:space="preserve"> I</w:t>
      </w:r>
      <w:r w:rsidRPr="00A764E6">
        <w:rPr>
          <w:rFonts w:cs="Times New Roman"/>
          <w:i/>
          <w:iCs/>
          <w:u w:val="single"/>
        </w:rPr>
        <w:t xml:space="preserve"> Group</w:t>
      </w:r>
      <w:r w:rsidRPr="00A764E6">
        <w:rPr>
          <w:rFonts w:cs="Times New Roman"/>
        </w:rPr>
        <w:t xml:space="preserve">:  TYR kick board, TYR Fins, goggles, </w:t>
      </w:r>
      <w:r w:rsidR="00A764E6" w:rsidRPr="00A764E6">
        <w:rPr>
          <w:rFonts w:cs="Times New Roman"/>
        </w:rPr>
        <w:t>TYR practice suit, TYR snorkel</w:t>
      </w:r>
      <w:r w:rsidR="00A7223F">
        <w:rPr>
          <w:rFonts w:cs="Times New Roman"/>
        </w:rPr>
        <w:t>, TYR paddles</w:t>
      </w:r>
      <w:r w:rsidR="0075107A">
        <w:rPr>
          <w:rFonts w:cs="Times New Roman"/>
        </w:rPr>
        <w:t>,</w:t>
      </w:r>
      <w:r w:rsidR="00A764E6" w:rsidRPr="00A764E6">
        <w:rPr>
          <w:rFonts w:cs="Times New Roman"/>
        </w:rPr>
        <w:t xml:space="preserve"> </w:t>
      </w:r>
      <w:r w:rsidRPr="00A764E6">
        <w:rPr>
          <w:rFonts w:cs="Times New Roman"/>
        </w:rPr>
        <w:t>and athletic shoes</w:t>
      </w:r>
      <w:r w:rsidR="00A764E6" w:rsidRPr="00A764E6">
        <w:rPr>
          <w:rFonts w:cs="Times New Roman"/>
        </w:rPr>
        <w:t>.</w:t>
      </w:r>
    </w:p>
    <w:p w14:paraId="23D2ACB7" w14:textId="4B11EE3A" w:rsidR="00A764E6" w:rsidRPr="00A764E6" w:rsidRDefault="00A764E6" w:rsidP="00430727">
      <w:pPr>
        <w:spacing w:before="100" w:beforeAutospacing="1" w:after="100" w:afterAutospacing="1"/>
        <w:rPr>
          <w:rFonts w:cs="Times New Roman"/>
        </w:rPr>
      </w:pPr>
      <w:r>
        <w:rPr>
          <w:rFonts w:cs="Times New Roman"/>
          <w:i/>
          <w:u w:val="single"/>
        </w:rPr>
        <w:t xml:space="preserve">Red II Group:  </w:t>
      </w:r>
      <w:r w:rsidRPr="00A764E6">
        <w:rPr>
          <w:rFonts w:cs="Times New Roman"/>
        </w:rPr>
        <w:t>TYR kick board, TYR Fins, goggles, TYR practice suit, TYR snorkel</w:t>
      </w:r>
      <w:r w:rsidR="00A7223F">
        <w:rPr>
          <w:rFonts w:cs="Times New Roman"/>
        </w:rPr>
        <w:t>, TYR paddles</w:t>
      </w:r>
      <w:r w:rsidR="0075107A">
        <w:rPr>
          <w:rFonts w:cs="Times New Roman"/>
        </w:rPr>
        <w:t>,</w:t>
      </w:r>
      <w:r w:rsidRPr="00A764E6">
        <w:rPr>
          <w:rFonts w:cs="Times New Roman"/>
        </w:rPr>
        <w:t xml:space="preserve"> and athletic shoes.</w:t>
      </w:r>
    </w:p>
    <w:p w14:paraId="3100A61E" w14:textId="603F0D6C" w:rsidR="00430727" w:rsidRPr="00A764E6" w:rsidRDefault="00430727" w:rsidP="00430727">
      <w:pPr>
        <w:spacing w:before="100" w:beforeAutospacing="1" w:after="100" w:afterAutospacing="1"/>
        <w:rPr>
          <w:rFonts w:cs="Times New Roman"/>
        </w:rPr>
      </w:pPr>
      <w:r w:rsidRPr="00A764E6">
        <w:rPr>
          <w:rFonts w:cs="Times New Roman"/>
          <w:i/>
          <w:iCs/>
          <w:u w:val="single"/>
        </w:rPr>
        <w:t>Blue Group</w:t>
      </w:r>
      <w:r w:rsidRPr="00A764E6">
        <w:rPr>
          <w:rFonts w:cs="Times New Roman"/>
        </w:rPr>
        <w:t xml:space="preserve">:  </w:t>
      </w:r>
      <w:r w:rsidR="00A764E6" w:rsidRPr="00A764E6">
        <w:rPr>
          <w:rFonts w:cs="Times New Roman"/>
        </w:rPr>
        <w:t xml:space="preserve">TYR </w:t>
      </w:r>
      <w:r w:rsidRPr="00A764E6">
        <w:rPr>
          <w:rFonts w:cs="Times New Roman"/>
        </w:rPr>
        <w:t xml:space="preserve">Fins, TYR Jr. kick board, goggles, </w:t>
      </w:r>
      <w:r w:rsidR="00A764E6" w:rsidRPr="00A764E6">
        <w:rPr>
          <w:rFonts w:cs="Times New Roman"/>
        </w:rPr>
        <w:t xml:space="preserve">TYR </w:t>
      </w:r>
      <w:r w:rsidRPr="00A764E6">
        <w:rPr>
          <w:rFonts w:cs="Times New Roman"/>
        </w:rPr>
        <w:t xml:space="preserve">practice </w:t>
      </w:r>
      <w:proofErr w:type="spellStart"/>
      <w:r w:rsidRPr="00A764E6">
        <w:rPr>
          <w:rFonts w:cs="Times New Roman"/>
        </w:rPr>
        <w:t>suit,</w:t>
      </w:r>
      <w:r w:rsidR="0075107A">
        <w:rPr>
          <w:rFonts w:cs="Times New Roman"/>
        </w:rPr>
        <w:t>TYR</w:t>
      </w:r>
      <w:proofErr w:type="spellEnd"/>
      <w:r w:rsidRPr="00A764E6">
        <w:rPr>
          <w:rFonts w:cs="Times New Roman"/>
        </w:rPr>
        <w:t xml:space="preserve"> nose clip, </w:t>
      </w:r>
      <w:r w:rsidR="00A764E6" w:rsidRPr="00A764E6">
        <w:rPr>
          <w:rFonts w:cs="Times New Roman"/>
        </w:rPr>
        <w:t>TYR Snorkel</w:t>
      </w:r>
      <w:r w:rsidRPr="00A764E6">
        <w:rPr>
          <w:rFonts w:cs="Times New Roman"/>
        </w:rPr>
        <w:t xml:space="preserve">, TYR </w:t>
      </w:r>
      <w:r w:rsidR="00A764E6" w:rsidRPr="00A764E6">
        <w:rPr>
          <w:rFonts w:cs="Times New Roman"/>
        </w:rPr>
        <w:t xml:space="preserve">junior </w:t>
      </w:r>
      <w:r w:rsidRPr="00A764E6">
        <w:rPr>
          <w:rFonts w:cs="Times New Roman"/>
        </w:rPr>
        <w:t xml:space="preserve">size pull buoy, </w:t>
      </w:r>
      <w:r w:rsidR="00A764E6">
        <w:rPr>
          <w:rFonts w:cs="Times New Roman"/>
        </w:rPr>
        <w:t>TYR</w:t>
      </w:r>
      <w:r w:rsidRPr="00A764E6">
        <w:rPr>
          <w:rFonts w:cs="Times New Roman"/>
        </w:rPr>
        <w:t xml:space="preserve"> hand paddles, mesh bag</w:t>
      </w:r>
      <w:r w:rsidR="00074F7B">
        <w:rPr>
          <w:rFonts w:cs="Times New Roman"/>
        </w:rPr>
        <w:t>,</w:t>
      </w:r>
      <w:r w:rsidRPr="00A764E6">
        <w:rPr>
          <w:rFonts w:cs="Times New Roman"/>
        </w:rPr>
        <w:t> Cross training/running shoes</w:t>
      </w:r>
      <w:r w:rsidR="00074F7B">
        <w:rPr>
          <w:rFonts w:cs="Times New Roman"/>
        </w:rPr>
        <w:t>, and a HSA Team Cap</w:t>
      </w:r>
      <w:r w:rsidRPr="00A764E6">
        <w:rPr>
          <w:rFonts w:cs="Times New Roman"/>
        </w:rPr>
        <w:br/>
      </w:r>
      <w:r w:rsidRPr="00A764E6">
        <w:rPr>
          <w:rFonts w:cs="Times New Roman"/>
        </w:rPr>
        <w:br/>
      </w:r>
      <w:r w:rsidRPr="00A764E6">
        <w:rPr>
          <w:rFonts w:cs="Times New Roman"/>
          <w:i/>
          <w:iCs/>
          <w:u w:val="single"/>
        </w:rPr>
        <w:t xml:space="preserve">Senior Development: </w:t>
      </w:r>
      <w:r w:rsidRPr="00A764E6">
        <w:rPr>
          <w:rFonts w:cs="Times New Roman"/>
        </w:rPr>
        <w:t>TYR</w:t>
      </w:r>
      <w:r w:rsidR="00A764E6">
        <w:rPr>
          <w:rFonts w:cs="Times New Roman"/>
        </w:rPr>
        <w:t xml:space="preserve"> fins</w:t>
      </w:r>
      <w:r w:rsidRPr="00A764E6">
        <w:rPr>
          <w:rFonts w:cs="Times New Roman"/>
        </w:rPr>
        <w:t xml:space="preserve">, </w:t>
      </w:r>
      <w:r w:rsidR="00A764E6">
        <w:rPr>
          <w:rFonts w:cs="Times New Roman"/>
        </w:rPr>
        <w:t xml:space="preserve">TYR </w:t>
      </w:r>
      <w:r w:rsidRPr="00A764E6">
        <w:rPr>
          <w:rFonts w:cs="Times New Roman"/>
        </w:rPr>
        <w:t xml:space="preserve">Jr. kick board(small board - no full size boards), goggles, </w:t>
      </w:r>
      <w:r w:rsidR="00A764E6">
        <w:rPr>
          <w:rFonts w:cs="Times New Roman"/>
        </w:rPr>
        <w:t xml:space="preserve">TYR </w:t>
      </w:r>
      <w:r w:rsidRPr="00A764E6">
        <w:rPr>
          <w:rFonts w:cs="Times New Roman"/>
        </w:rPr>
        <w:t>practice suit, TYR</w:t>
      </w:r>
      <w:r w:rsidR="00A764E6">
        <w:rPr>
          <w:rFonts w:cs="Times New Roman"/>
        </w:rPr>
        <w:t xml:space="preserve"> snorkel</w:t>
      </w:r>
      <w:r w:rsidRPr="00A764E6">
        <w:rPr>
          <w:rFonts w:cs="Times New Roman"/>
        </w:rPr>
        <w:t xml:space="preserve">, TYR </w:t>
      </w:r>
      <w:r w:rsidR="00A764E6">
        <w:rPr>
          <w:rFonts w:cs="Times New Roman"/>
        </w:rPr>
        <w:t xml:space="preserve">junior size </w:t>
      </w:r>
      <w:r w:rsidRPr="00A764E6">
        <w:rPr>
          <w:rFonts w:cs="Times New Roman"/>
        </w:rPr>
        <w:t xml:space="preserve">pull buoy, </w:t>
      </w:r>
      <w:r w:rsidR="00A764E6">
        <w:rPr>
          <w:rFonts w:cs="Times New Roman"/>
        </w:rPr>
        <w:t xml:space="preserve">TYR </w:t>
      </w:r>
      <w:r w:rsidRPr="00A764E6">
        <w:rPr>
          <w:rFonts w:cs="Times New Roman"/>
        </w:rPr>
        <w:t>hand paddles, mesh bag, Cross training/running shoes</w:t>
      </w:r>
    </w:p>
    <w:p w14:paraId="00F19835" w14:textId="406F247D" w:rsidR="00430727" w:rsidRDefault="00430727" w:rsidP="00430727">
      <w:pPr>
        <w:spacing w:before="100" w:beforeAutospacing="1" w:after="100" w:afterAutospacing="1"/>
        <w:rPr>
          <w:rFonts w:cs="Times New Roman"/>
        </w:rPr>
      </w:pPr>
      <w:r w:rsidRPr="00A764E6">
        <w:rPr>
          <w:rFonts w:cs="Times New Roman"/>
          <w:i/>
          <w:iCs/>
          <w:u w:val="single"/>
        </w:rPr>
        <w:t>Junior/Senior</w:t>
      </w:r>
      <w:r w:rsidRPr="00A764E6">
        <w:rPr>
          <w:rFonts w:cs="Times New Roman"/>
        </w:rPr>
        <w:t xml:space="preserve">:  TYR Fins, goggles, </w:t>
      </w:r>
      <w:r w:rsidR="00A764E6">
        <w:rPr>
          <w:rFonts w:cs="Times New Roman"/>
        </w:rPr>
        <w:t xml:space="preserve">TYR </w:t>
      </w:r>
      <w:r w:rsidRPr="00A764E6">
        <w:rPr>
          <w:rFonts w:cs="Times New Roman"/>
        </w:rPr>
        <w:t xml:space="preserve">practice suit, TYR snorkel, </w:t>
      </w:r>
      <w:r w:rsidR="0075107A">
        <w:rPr>
          <w:rFonts w:cs="Times New Roman"/>
        </w:rPr>
        <w:t xml:space="preserve">TYR nose clip, </w:t>
      </w:r>
      <w:r w:rsidR="00A764E6">
        <w:rPr>
          <w:rFonts w:cs="Times New Roman"/>
        </w:rPr>
        <w:t xml:space="preserve">TYR </w:t>
      </w:r>
      <w:r w:rsidRPr="00A764E6">
        <w:rPr>
          <w:rFonts w:cs="Times New Roman"/>
        </w:rPr>
        <w:t>pull buoy, TYR</w:t>
      </w:r>
      <w:r w:rsidR="0075107A">
        <w:rPr>
          <w:rFonts w:cs="Times New Roman"/>
        </w:rPr>
        <w:t xml:space="preserve"> hand </w:t>
      </w:r>
      <w:r w:rsidR="00074F7B">
        <w:rPr>
          <w:rFonts w:cs="Times New Roman"/>
        </w:rPr>
        <w:t>paddles, HSA Team Cap, and athletic shoes.</w:t>
      </w:r>
    </w:p>
    <w:p w14:paraId="5973F3FB" w14:textId="77777777" w:rsidR="00710185" w:rsidRDefault="00710185" w:rsidP="00B5632E">
      <w:pPr>
        <w:jc w:val="center"/>
        <w:rPr>
          <w:rFonts w:ascii="Arial Black" w:hAnsi="Arial Black"/>
          <w:b/>
          <w:i/>
          <w:color w:val="07153F"/>
          <w:sz w:val="36"/>
          <w:szCs w:val="36"/>
        </w:rPr>
      </w:pPr>
    </w:p>
    <w:p w14:paraId="1EB2BFFD" w14:textId="77777777" w:rsidR="00710185" w:rsidRDefault="00710185" w:rsidP="00B5632E">
      <w:pPr>
        <w:jc w:val="center"/>
        <w:rPr>
          <w:rFonts w:ascii="Arial Black" w:hAnsi="Arial Black"/>
          <w:b/>
          <w:i/>
          <w:color w:val="07153F"/>
          <w:sz w:val="36"/>
          <w:szCs w:val="36"/>
        </w:rPr>
      </w:pPr>
    </w:p>
    <w:p w14:paraId="15358477" w14:textId="77777777" w:rsidR="00710185" w:rsidRDefault="00710185" w:rsidP="00B5632E">
      <w:pPr>
        <w:jc w:val="center"/>
        <w:rPr>
          <w:rFonts w:ascii="Arial Black" w:hAnsi="Arial Black"/>
          <w:b/>
          <w:i/>
          <w:color w:val="07153F"/>
          <w:sz w:val="36"/>
          <w:szCs w:val="36"/>
        </w:rPr>
      </w:pPr>
    </w:p>
    <w:p w14:paraId="2194CCB0" w14:textId="77777777" w:rsidR="00710185" w:rsidRDefault="00710185" w:rsidP="00B5632E">
      <w:pPr>
        <w:jc w:val="center"/>
        <w:rPr>
          <w:rFonts w:ascii="Arial Black" w:hAnsi="Arial Black"/>
          <w:b/>
          <w:i/>
          <w:color w:val="07153F"/>
          <w:sz w:val="36"/>
          <w:szCs w:val="36"/>
        </w:rPr>
      </w:pPr>
    </w:p>
    <w:p w14:paraId="35621B36" w14:textId="77777777" w:rsidR="00710185" w:rsidRDefault="00710185" w:rsidP="00B5632E">
      <w:pPr>
        <w:jc w:val="center"/>
        <w:rPr>
          <w:rFonts w:ascii="Arial Black" w:hAnsi="Arial Black"/>
          <w:b/>
          <w:i/>
          <w:color w:val="07153F"/>
          <w:sz w:val="36"/>
          <w:szCs w:val="36"/>
        </w:rPr>
      </w:pPr>
    </w:p>
    <w:p w14:paraId="07627D9D" w14:textId="77777777" w:rsidR="00710185" w:rsidRDefault="00710185" w:rsidP="00B5632E">
      <w:pPr>
        <w:jc w:val="center"/>
        <w:rPr>
          <w:rFonts w:ascii="Arial Black" w:hAnsi="Arial Black"/>
          <w:b/>
          <w:i/>
          <w:color w:val="07153F"/>
          <w:sz w:val="36"/>
          <w:szCs w:val="36"/>
        </w:rPr>
      </w:pPr>
    </w:p>
    <w:p w14:paraId="1FEF8E54" w14:textId="77777777" w:rsidR="00710185" w:rsidRDefault="00710185" w:rsidP="00B5632E">
      <w:pPr>
        <w:jc w:val="center"/>
        <w:rPr>
          <w:rFonts w:ascii="Arial Black" w:hAnsi="Arial Black"/>
          <w:b/>
          <w:i/>
          <w:color w:val="07153F"/>
          <w:sz w:val="36"/>
          <w:szCs w:val="36"/>
        </w:rPr>
      </w:pPr>
    </w:p>
    <w:p w14:paraId="19A870F5" w14:textId="77777777" w:rsidR="00710185" w:rsidRDefault="00710185" w:rsidP="00B5632E">
      <w:pPr>
        <w:jc w:val="center"/>
        <w:rPr>
          <w:rFonts w:ascii="Arial Black" w:hAnsi="Arial Black"/>
          <w:b/>
          <w:i/>
          <w:color w:val="07153F"/>
          <w:sz w:val="36"/>
          <w:szCs w:val="36"/>
        </w:rPr>
      </w:pPr>
    </w:p>
    <w:p w14:paraId="665EFD12" w14:textId="77777777" w:rsidR="00710185" w:rsidRDefault="00710185" w:rsidP="00B5632E">
      <w:pPr>
        <w:jc w:val="center"/>
        <w:rPr>
          <w:rFonts w:ascii="Arial Black" w:hAnsi="Arial Black"/>
          <w:b/>
          <w:i/>
          <w:color w:val="07153F"/>
          <w:sz w:val="36"/>
          <w:szCs w:val="36"/>
        </w:rPr>
      </w:pPr>
    </w:p>
    <w:p w14:paraId="7E624302" w14:textId="6E023959" w:rsidR="00B5632E" w:rsidRDefault="00B5632E" w:rsidP="00B5632E">
      <w:pPr>
        <w:jc w:val="center"/>
        <w:rPr>
          <w:rFonts w:ascii="Arial Black" w:hAnsi="Arial Black"/>
          <w:b/>
          <w:i/>
          <w:color w:val="07153F"/>
          <w:sz w:val="36"/>
          <w:szCs w:val="36"/>
        </w:rPr>
      </w:pPr>
      <w:r>
        <w:rPr>
          <w:rFonts w:ascii="Arial Black" w:hAnsi="Arial Black"/>
          <w:b/>
          <w:i/>
          <w:color w:val="07153F"/>
          <w:sz w:val="36"/>
          <w:szCs w:val="36"/>
        </w:rPr>
        <w:lastRenderedPageBreak/>
        <w:t>HSA Competition</w:t>
      </w:r>
    </w:p>
    <w:p w14:paraId="1AB1AE1F" w14:textId="77777777" w:rsidR="00B5632E" w:rsidRPr="00D81050" w:rsidRDefault="00B5632E" w:rsidP="00B5632E">
      <w:pPr>
        <w:jc w:val="center"/>
        <w:rPr>
          <w:rFonts w:ascii="Arial Black" w:hAnsi="Arial Black"/>
          <w:b/>
          <w:i/>
          <w:color w:val="07153F"/>
          <w:sz w:val="36"/>
          <w:szCs w:val="36"/>
        </w:rPr>
      </w:pPr>
    </w:p>
    <w:p w14:paraId="2D71A19F" w14:textId="2CDC45E7" w:rsidR="00B5632E" w:rsidRDefault="00B5632E" w:rsidP="00B5632E">
      <w:pPr>
        <w:contextualSpacing/>
        <w:rPr>
          <w:rFonts w:ascii="Arial Black" w:hAnsi="Arial Black"/>
          <w:b/>
          <w:color w:val="CA001A"/>
          <w:sz w:val="36"/>
          <w:szCs w:val="36"/>
        </w:rPr>
      </w:pPr>
      <w:r>
        <w:rPr>
          <w:rFonts w:ascii="Arial Black" w:hAnsi="Arial Black"/>
          <w:b/>
          <w:color w:val="CA001A"/>
          <w:sz w:val="36"/>
          <w:szCs w:val="36"/>
        </w:rPr>
        <w:t>Philosophy of Competition</w:t>
      </w:r>
    </w:p>
    <w:p w14:paraId="7B5219BD" w14:textId="77777777" w:rsidR="00B5632E" w:rsidRDefault="00B5632E" w:rsidP="00B5632E">
      <w:pPr>
        <w:contextualSpacing/>
        <w:rPr>
          <w:rFonts w:ascii="Arial Black" w:hAnsi="Arial Black"/>
          <w:b/>
          <w:color w:val="CA001A"/>
          <w:sz w:val="36"/>
          <w:szCs w:val="36"/>
        </w:rPr>
      </w:pPr>
      <w:r>
        <w:rPr>
          <w:rFonts w:ascii="Arial Black" w:hAnsi="Arial Black"/>
          <w:b/>
          <w:noProof/>
          <w:color w:val="CA001A"/>
          <w:sz w:val="36"/>
          <w:szCs w:val="36"/>
        </w:rPr>
        <mc:AlternateContent>
          <mc:Choice Requires="wps">
            <w:drawing>
              <wp:anchor distT="0" distB="0" distL="114300" distR="114300" simplePos="0" relativeHeight="251705344" behindDoc="0" locked="0" layoutInCell="1" allowOverlap="1" wp14:anchorId="17B264B8" wp14:editId="31CEA077">
                <wp:simplePos x="0" y="0"/>
                <wp:positionH relativeFrom="margin">
                  <wp:align>left</wp:align>
                </wp:positionH>
                <wp:positionV relativeFrom="paragraph">
                  <wp:posOffset>193675</wp:posOffset>
                </wp:positionV>
                <wp:extent cx="54864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BA001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A34D02" id="Straight Connector 2" o:spid="_x0000_s1026" style="position:absolute;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25pt" to="6in,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" strokecolor="#ba0015" strokeweight="2pt">
                <v:shadow on="t" color="black" opacity="24903f" origin=",.5" offset="0,.55556mm"/>
                <w10:wrap anchorx="margin"/>
              </v:line>
            </w:pict>
          </mc:Fallback>
        </mc:AlternateContent>
      </w:r>
    </w:p>
    <w:p w14:paraId="6857787E" w14:textId="09F1C3AB" w:rsidR="0005269F" w:rsidRDefault="0005269F" w:rsidP="0005269F">
      <w:pPr>
        <w:widowControl w:val="0"/>
        <w:autoSpaceDE w:val="0"/>
        <w:autoSpaceDN w:val="0"/>
        <w:adjustRightInd w:val="0"/>
        <w:spacing w:after="240"/>
        <w:rPr>
          <w:rFonts w:cs="Calibri"/>
        </w:rPr>
      </w:pPr>
      <w:r w:rsidRPr="0005269F">
        <w:rPr>
          <w:rFonts w:eastAsia="Times New Roman" w:cs="Times New Roman"/>
        </w:rPr>
        <w:t>HSA believe</w:t>
      </w:r>
      <w:r w:rsidR="0075107A">
        <w:rPr>
          <w:rFonts w:eastAsia="Times New Roman" w:cs="Times New Roman"/>
        </w:rPr>
        <w:t>s</w:t>
      </w:r>
      <w:r w:rsidRPr="0005269F">
        <w:rPr>
          <w:rFonts w:eastAsia="Times New Roman" w:cs="Times New Roman"/>
        </w:rPr>
        <w:t xml:space="preserve"> each swimmer should prog</w:t>
      </w:r>
      <w:r>
        <w:rPr>
          <w:rFonts w:eastAsia="Times New Roman" w:cs="Times New Roman"/>
        </w:rPr>
        <w:t>ress in competition at their own speed</w:t>
      </w:r>
      <w:r w:rsidRPr="0005269F">
        <w:rPr>
          <w:rFonts w:eastAsia="Times New Roman" w:cs="Times New Roman"/>
        </w:rPr>
        <w:t xml:space="preserve">.  </w:t>
      </w:r>
      <w:r w:rsidRPr="0005269F">
        <w:rPr>
          <w:rFonts w:cs="Calibri"/>
        </w:rPr>
        <w:t xml:space="preserve">Research in the fields of sports psychology and child psychology reveals that children develop their competitive spirits at different rates. Moreover, young children, below the age of eight, are not naturally competitive. The main attraction of sports for them is fun. </w:t>
      </w:r>
    </w:p>
    <w:p w14:paraId="6A15EAB0" w14:textId="2F53ECB6" w:rsidR="0005269F" w:rsidRPr="0005269F" w:rsidRDefault="0005269F" w:rsidP="0005269F">
      <w:pPr>
        <w:widowControl w:val="0"/>
        <w:autoSpaceDE w:val="0"/>
        <w:autoSpaceDN w:val="0"/>
        <w:adjustRightInd w:val="0"/>
        <w:spacing w:after="240"/>
        <w:rPr>
          <w:rFonts w:cs="Times"/>
        </w:rPr>
      </w:pPr>
      <w:r>
        <w:rPr>
          <w:rFonts w:cs="Calibri"/>
        </w:rPr>
        <w:t xml:space="preserve">Our meets are set up to offer each athlete a level of competition that suits their current commitment to swimming and their own desire to compete.  As swimmers become more committed, more competitive opportunities are offered.  </w:t>
      </w:r>
    </w:p>
    <w:p w14:paraId="2F7511CD" w14:textId="275B0216" w:rsidR="0005269F" w:rsidRDefault="0005269F" w:rsidP="00430727">
      <w:pPr>
        <w:spacing w:before="100" w:beforeAutospacing="1" w:after="100" w:afterAutospacing="1"/>
        <w:rPr>
          <w:rFonts w:eastAsia="Times New Roman" w:cs="Times New Roman"/>
        </w:rPr>
      </w:pPr>
    </w:p>
    <w:p w14:paraId="5FAA5757" w14:textId="4443816E" w:rsidR="0005269F" w:rsidRDefault="0005269F" w:rsidP="0005269F">
      <w:pPr>
        <w:contextualSpacing/>
        <w:rPr>
          <w:rFonts w:ascii="Arial Black" w:hAnsi="Arial Black"/>
          <w:b/>
          <w:color w:val="CA001A"/>
          <w:sz w:val="36"/>
          <w:szCs w:val="36"/>
        </w:rPr>
      </w:pPr>
      <w:r>
        <w:rPr>
          <w:rFonts w:ascii="Arial Black" w:hAnsi="Arial Black"/>
          <w:b/>
          <w:color w:val="CA001A"/>
          <w:sz w:val="36"/>
          <w:szCs w:val="36"/>
        </w:rPr>
        <w:t>Classification of Swim Meets</w:t>
      </w:r>
    </w:p>
    <w:p w14:paraId="7DB473E2" w14:textId="77777777" w:rsidR="0005269F" w:rsidRDefault="0005269F" w:rsidP="0005269F">
      <w:pPr>
        <w:contextualSpacing/>
        <w:rPr>
          <w:rFonts w:ascii="Arial Black" w:hAnsi="Arial Black"/>
          <w:b/>
          <w:color w:val="CA001A"/>
          <w:sz w:val="36"/>
          <w:szCs w:val="36"/>
        </w:rPr>
      </w:pPr>
      <w:r>
        <w:rPr>
          <w:rFonts w:ascii="Arial Black" w:hAnsi="Arial Black"/>
          <w:b/>
          <w:noProof/>
          <w:color w:val="CA001A"/>
          <w:sz w:val="36"/>
          <w:szCs w:val="36"/>
        </w:rPr>
        <mc:AlternateContent>
          <mc:Choice Requires="wps">
            <w:drawing>
              <wp:anchor distT="0" distB="0" distL="114300" distR="114300" simplePos="0" relativeHeight="251707392" behindDoc="0" locked="0" layoutInCell="1" allowOverlap="1" wp14:anchorId="16DCA2CD" wp14:editId="295E40A1">
                <wp:simplePos x="0" y="0"/>
                <wp:positionH relativeFrom="margin">
                  <wp:align>left</wp:align>
                </wp:positionH>
                <wp:positionV relativeFrom="paragraph">
                  <wp:posOffset>193675</wp:posOffset>
                </wp:positionV>
                <wp:extent cx="5486400" cy="0"/>
                <wp:effectExtent l="50800" t="25400" r="76200" b="101600"/>
                <wp:wrapNone/>
                <wp:docPr id="24" name="Straight Connector 24"/>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BA001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5B7623" id="Straight Connector 24" o:spid="_x0000_s1026" style="position:absolute;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25pt" to="6in,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" strokecolor="#ba0015" strokeweight="2pt">
                <v:shadow on="t" color="black" opacity="24903f" origin=",.5" offset="0,.55556mm"/>
                <w10:wrap anchorx="margin"/>
              </v:line>
            </w:pict>
          </mc:Fallback>
        </mc:AlternateContent>
      </w:r>
    </w:p>
    <w:p w14:paraId="0F92CA7B" w14:textId="25697060" w:rsidR="00430727" w:rsidRDefault="00B5632E" w:rsidP="0005269F">
      <w:pPr>
        <w:contextualSpacing/>
        <w:rPr>
          <w:rFonts w:eastAsia="Times New Roman" w:cs="Times New Roman"/>
        </w:rPr>
      </w:pPr>
      <w:r>
        <w:rPr>
          <w:rFonts w:eastAsia="Times New Roman" w:cs="Times New Roman"/>
        </w:rPr>
        <w:t>Just as HSA has a progression of training groups, we also offer a progression of swim meets.  There are four basic levels of swim meet.</w:t>
      </w:r>
      <w:r w:rsidR="003A5889">
        <w:rPr>
          <w:rFonts w:eastAsia="Times New Roman" w:cs="Times New Roman"/>
        </w:rPr>
        <w:t xml:space="preserve"> </w:t>
      </w:r>
      <w:r>
        <w:rPr>
          <w:rFonts w:eastAsia="Times New Roman" w:cs="Times New Roman"/>
        </w:rPr>
        <w:t>They are:</w:t>
      </w:r>
    </w:p>
    <w:p w14:paraId="41ACD477" w14:textId="77777777" w:rsidR="0005269F" w:rsidRPr="0005269F" w:rsidRDefault="0005269F" w:rsidP="0005269F">
      <w:pPr>
        <w:contextualSpacing/>
        <w:rPr>
          <w:rFonts w:ascii="Arial Black" w:hAnsi="Arial Black"/>
          <w:b/>
          <w:color w:val="CA001A"/>
          <w:sz w:val="36"/>
          <w:szCs w:val="36"/>
        </w:rPr>
      </w:pPr>
    </w:p>
    <w:tbl>
      <w:tblPr>
        <w:tblStyle w:val="TableGrid"/>
        <w:tblW w:w="8765" w:type="dxa"/>
        <w:tblLook w:val="04A0" w:firstRow="1" w:lastRow="0" w:firstColumn="1" w:lastColumn="0" w:noHBand="0" w:noVBand="1"/>
      </w:tblPr>
      <w:tblGrid>
        <w:gridCol w:w="2268"/>
        <w:gridCol w:w="2115"/>
        <w:gridCol w:w="2835"/>
        <w:gridCol w:w="1547"/>
      </w:tblGrid>
      <w:tr w:rsidR="00B5632E" w:rsidRPr="00B25C7C" w14:paraId="772914E4" w14:textId="77777777" w:rsidTr="00B25C7C">
        <w:trPr>
          <w:trHeight w:val="461"/>
        </w:trPr>
        <w:tc>
          <w:tcPr>
            <w:tcW w:w="2268" w:type="dxa"/>
          </w:tcPr>
          <w:p w14:paraId="4D1E98D0" w14:textId="603A3775" w:rsidR="00B5632E" w:rsidRPr="00B25C7C" w:rsidRDefault="00B5632E" w:rsidP="00430727">
            <w:pPr>
              <w:spacing w:before="100" w:beforeAutospacing="1" w:after="100" w:afterAutospacing="1"/>
              <w:rPr>
                <w:rFonts w:cs="Times New Roman"/>
                <w:b/>
              </w:rPr>
            </w:pPr>
            <w:r w:rsidRPr="00B25C7C">
              <w:rPr>
                <w:rFonts w:cs="Times New Roman"/>
                <w:b/>
              </w:rPr>
              <w:t>Type of Meet</w:t>
            </w:r>
          </w:p>
        </w:tc>
        <w:tc>
          <w:tcPr>
            <w:tcW w:w="2115" w:type="dxa"/>
          </w:tcPr>
          <w:p w14:paraId="29D92F9E" w14:textId="346E741F" w:rsidR="00B5632E" w:rsidRPr="00B25C7C" w:rsidRDefault="00B5632E" w:rsidP="00430727">
            <w:pPr>
              <w:spacing w:before="100" w:beforeAutospacing="1" w:after="100" w:afterAutospacing="1"/>
              <w:rPr>
                <w:rFonts w:cs="Times New Roman"/>
                <w:b/>
              </w:rPr>
            </w:pPr>
            <w:r w:rsidRPr="00B25C7C">
              <w:rPr>
                <w:rFonts w:cs="Times New Roman"/>
                <w:b/>
              </w:rPr>
              <w:t>Those attending</w:t>
            </w:r>
          </w:p>
        </w:tc>
        <w:tc>
          <w:tcPr>
            <w:tcW w:w="2835" w:type="dxa"/>
          </w:tcPr>
          <w:p w14:paraId="0C0481E4" w14:textId="0C69A354" w:rsidR="00B5632E" w:rsidRPr="00B25C7C" w:rsidRDefault="00B5632E" w:rsidP="00430727">
            <w:pPr>
              <w:spacing w:before="100" w:beforeAutospacing="1" w:after="100" w:afterAutospacing="1"/>
              <w:rPr>
                <w:rFonts w:cs="Times New Roman"/>
                <w:b/>
              </w:rPr>
            </w:pPr>
            <w:r w:rsidRPr="00B25C7C">
              <w:rPr>
                <w:rFonts w:cs="Times New Roman"/>
                <w:b/>
              </w:rPr>
              <w:t>Typical Locations</w:t>
            </w:r>
          </w:p>
        </w:tc>
        <w:tc>
          <w:tcPr>
            <w:tcW w:w="1547" w:type="dxa"/>
          </w:tcPr>
          <w:p w14:paraId="23F7B1DD" w14:textId="4BAB8DBB" w:rsidR="00B5632E" w:rsidRPr="00B25C7C" w:rsidRDefault="00B5632E" w:rsidP="00430727">
            <w:pPr>
              <w:spacing w:before="100" w:beforeAutospacing="1" w:after="100" w:afterAutospacing="1"/>
              <w:rPr>
                <w:rFonts w:cs="Times New Roman"/>
                <w:b/>
              </w:rPr>
            </w:pPr>
            <w:r w:rsidRPr="00B25C7C">
              <w:rPr>
                <w:rFonts w:cs="Times New Roman"/>
                <w:b/>
              </w:rPr>
              <w:t>Number of days</w:t>
            </w:r>
          </w:p>
        </w:tc>
      </w:tr>
      <w:tr w:rsidR="00A7223F" w:rsidRPr="00B25C7C" w14:paraId="05FBB498" w14:textId="77777777" w:rsidTr="00B25C7C">
        <w:trPr>
          <w:trHeight w:val="482"/>
        </w:trPr>
        <w:tc>
          <w:tcPr>
            <w:tcW w:w="2268" w:type="dxa"/>
          </w:tcPr>
          <w:p w14:paraId="66ACE00F" w14:textId="244BD94D" w:rsidR="00A7223F" w:rsidRPr="00B25C7C" w:rsidRDefault="00A7223F" w:rsidP="00430727">
            <w:pPr>
              <w:spacing w:before="100" w:beforeAutospacing="1" w:after="100" w:afterAutospacing="1"/>
              <w:rPr>
                <w:rFonts w:cs="Times New Roman"/>
              </w:rPr>
            </w:pPr>
            <w:r>
              <w:rPr>
                <w:rFonts w:cs="Times New Roman"/>
              </w:rPr>
              <w:t>Internal Mini-Meet</w:t>
            </w:r>
          </w:p>
        </w:tc>
        <w:tc>
          <w:tcPr>
            <w:tcW w:w="2115" w:type="dxa"/>
          </w:tcPr>
          <w:p w14:paraId="111C7D30" w14:textId="0CDC2DA7" w:rsidR="00A7223F" w:rsidRPr="00B25C7C" w:rsidRDefault="00A7223F" w:rsidP="00430727">
            <w:pPr>
              <w:spacing w:before="100" w:beforeAutospacing="1" w:after="100" w:afterAutospacing="1"/>
              <w:rPr>
                <w:rFonts w:cs="Times New Roman"/>
              </w:rPr>
            </w:pPr>
            <w:r>
              <w:rPr>
                <w:rFonts w:cs="Times New Roman"/>
              </w:rPr>
              <w:t>Intro, White, JD1</w:t>
            </w:r>
          </w:p>
        </w:tc>
        <w:tc>
          <w:tcPr>
            <w:tcW w:w="2835" w:type="dxa"/>
          </w:tcPr>
          <w:p w14:paraId="0CFB56D5" w14:textId="75D00880" w:rsidR="00A7223F" w:rsidRPr="00B25C7C" w:rsidRDefault="00A7223F" w:rsidP="00430727">
            <w:pPr>
              <w:spacing w:before="100" w:beforeAutospacing="1" w:after="100" w:afterAutospacing="1"/>
              <w:rPr>
                <w:rFonts w:cs="Times New Roman"/>
              </w:rPr>
            </w:pPr>
            <w:r>
              <w:rPr>
                <w:rFonts w:cs="Times New Roman"/>
              </w:rPr>
              <w:t>Huntsville Aquatics Center</w:t>
            </w:r>
          </w:p>
        </w:tc>
        <w:tc>
          <w:tcPr>
            <w:tcW w:w="1547" w:type="dxa"/>
          </w:tcPr>
          <w:p w14:paraId="213EEC4B" w14:textId="48E3167A" w:rsidR="00A7223F" w:rsidRPr="00B25C7C" w:rsidRDefault="00A7223F" w:rsidP="00430727">
            <w:pPr>
              <w:spacing w:before="100" w:beforeAutospacing="1" w:after="100" w:afterAutospacing="1"/>
              <w:rPr>
                <w:rFonts w:cs="Times New Roman"/>
              </w:rPr>
            </w:pPr>
            <w:r>
              <w:rPr>
                <w:rFonts w:cs="Times New Roman"/>
              </w:rPr>
              <w:t>Saturday mornings</w:t>
            </w:r>
          </w:p>
        </w:tc>
      </w:tr>
      <w:tr w:rsidR="00B5632E" w:rsidRPr="00B25C7C" w14:paraId="7799BED0" w14:textId="77777777" w:rsidTr="00B25C7C">
        <w:trPr>
          <w:trHeight w:val="482"/>
        </w:trPr>
        <w:tc>
          <w:tcPr>
            <w:tcW w:w="2268" w:type="dxa"/>
          </w:tcPr>
          <w:p w14:paraId="7E135AA5" w14:textId="0F690BF7" w:rsidR="00B5632E" w:rsidRPr="00B25C7C" w:rsidRDefault="00B5632E" w:rsidP="00430727">
            <w:pPr>
              <w:spacing w:before="100" w:beforeAutospacing="1" w:after="100" w:afterAutospacing="1"/>
              <w:rPr>
                <w:rFonts w:cs="Times New Roman"/>
              </w:rPr>
            </w:pPr>
            <w:r w:rsidRPr="00B25C7C">
              <w:rPr>
                <w:rFonts w:cs="Times New Roman"/>
              </w:rPr>
              <w:t>Local Invitational</w:t>
            </w:r>
          </w:p>
        </w:tc>
        <w:tc>
          <w:tcPr>
            <w:tcW w:w="2115" w:type="dxa"/>
          </w:tcPr>
          <w:p w14:paraId="47897AD4" w14:textId="02D7B504" w:rsidR="00B5632E" w:rsidRPr="00B25C7C" w:rsidRDefault="00A7223F" w:rsidP="00430727">
            <w:pPr>
              <w:spacing w:before="100" w:beforeAutospacing="1" w:after="100" w:afterAutospacing="1"/>
              <w:rPr>
                <w:rFonts w:cs="Times New Roman"/>
              </w:rPr>
            </w:pPr>
            <w:r>
              <w:rPr>
                <w:rFonts w:cs="Times New Roman"/>
              </w:rPr>
              <w:t>All Groups except Intro to HSA</w:t>
            </w:r>
          </w:p>
        </w:tc>
        <w:tc>
          <w:tcPr>
            <w:tcW w:w="2835" w:type="dxa"/>
          </w:tcPr>
          <w:p w14:paraId="0039FFD8" w14:textId="37547308" w:rsidR="00B5632E" w:rsidRPr="00B25C7C" w:rsidRDefault="00B5632E" w:rsidP="00430727">
            <w:pPr>
              <w:spacing w:before="100" w:beforeAutospacing="1" w:after="100" w:afterAutospacing="1"/>
              <w:rPr>
                <w:rFonts w:cs="Times New Roman"/>
              </w:rPr>
            </w:pPr>
            <w:r w:rsidRPr="00B25C7C">
              <w:rPr>
                <w:rFonts w:cs="Times New Roman"/>
              </w:rPr>
              <w:t>Huntsville area</w:t>
            </w:r>
          </w:p>
        </w:tc>
        <w:tc>
          <w:tcPr>
            <w:tcW w:w="1547" w:type="dxa"/>
          </w:tcPr>
          <w:p w14:paraId="4C18B95D" w14:textId="3DCDD4CB" w:rsidR="00B5632E" w:rsidRPr="00B25C7C" w:rsidRDefault="00B5632E" w:rsidP="00430727">
            <w:pPr>
              <w:spacing w:before="100" w:beforeAutospacing="1" w:after="100" w:afterAutospacing="1"/>
              <w:rPr>
                <w:rFonts w:cs="Times New Roman"/>
              </w:rPr>
            </w:pPr>
            <w:r w:rsidRPr="00B25C7C">
              <w:rPr>
                <w:rFonts w:cs="Times New Roman"/>
              </w:rPr>
              <w:t>1 to 2.5 days</w:t>
            </w:r>
          </w:p>
        </w:tc>
      </w:tr>
      <w:tr w:rsidR="00B5632E" w:rsidRPr="00B25C7C" w14:paraId="7C2915BA" w14:textId="77777777" w:rsidTr="00B25C7C">
        <w:trPr>
          <w:trHeight w:val="368"/>
        </w:trPr>
        <w:tc>
          <w:tcPr>
            <w:tcW w:w="2268" w:type="dxa"/>
          </w:tcPr>
          <w:p w14:paraId="6255738F" w14:textId="4F336A12" w:rsidR="00B5632E" w:rsidRPr="00B25C7C" w:rsidRDefault="00B5632E" w:rsidP="00430727">
            <w:pPr>
              <w:spacing w:before="100" w:beforeAutospacing="1" w:after="100" w:afterAutospacing="1"/>
              <w:rPr>
                <w:rFonts w:cs="Times New Roman"/>
              </w:rPr>
            </w:pPr>
            <w:r w:rsidRPr="00B25C7C">
              <w:rPr>
                <w:rFonts w:cs="Times New Roman"/>
              </w:rPr>
              <w:t>Regional Invitational</w:t>
            </w:r>
          </w:p>
        </w:tc>
        <w:tc>
          <w:tcPr>
            <w:tcW w:w="2115" w:type="dxa"/>
          </w:tcPr>
          <w:p w14:paraId="033F1726" w14:textId="48D05C82" w:rsidR="00B5632E" w:rsidRPr="00B25C7C" w:rsidRDefault="00B5632E" w:rsidP="00430727">
            <w:pPr>
              <w:spacing w:before="100" w:beforeAutospacing="1" w:after="100" w:afterAutospacing="1"/>
              <w:rPr>
                <w:rFonts w:cs="Times New Roman"/>
              </w:rPr>
            </w:pPr>
            <w:r w:rsidRPr="00B25C7C">
              <w:rPr>
                <w:rFonts w:cs="Times New Roman"/>
              </w:rPr>
              <w:t>All Groups</w:t>
            </w:r>
            <w:r w:rsidR="00A7223F">
              <w:rPr>
                <w:rFonts w:cs="Times New Roman"/>
              </w:rPr>
              <w:t xml:space="preserve"> except Intro to HSA</w:t>
            </w:r>
          </w:p>
        </w:tc>
        <w:tc>
          <w:tcPr>
            <w:tcW w:w="2835" w:type="dxa"/>
          </w:tcPr>
          <w:p w14:paraId="2667AEAD" w14:textId="30BE83D5" w:rsidR="00B5632E" w:rsidRPr="00B25C7C" w:rsidRDefault="00B5632E" w:rsidP="00430727">
            <w:pPr>
              <w:spacing w:before="100" w:beforeAutospacing="1" w:after="100" w:afterAutospacing="1"/>
              <w:rPr>
                <w:rFonts w:cs="Times New Roman"/>
              </w:rPr>
            </w:pPr>
            <w:r w:rsidRPr="00B25C7C">
              <w:rPr>
                <w:rFonts w:cs="Times New Roman"/>
              </w:rPr>
              <w:t>Typically within a 4 hour radius</w:t>
            </w:r>
          </w:p>
        </w:tc>
        <w:tc>
          <w:tcPr>
            <w:tcW w:w="1547" w:type="dxa"/>
          </w:tcPr>
          <w:p w14:paraId="72A4DA38" w14:textId="17D449DD" w:rsidR="00B5632E" w:rsidRPr="00B25C7C" w:rsidRDefault="00B5632E" w:rsidP="00430727">
            <w:pPr>
              <w:spacing w:before="100" w:beforeAutospacing="1" w:after="100" w:afterAutospacing="1"/>
              <w:rPr>
                <w:rFonts w:cs="Times New Roman"/>
              </w:rPr>
            </w:pPr>
            <w:r w:rsidRPr="00B25C7C">
              <w:rPr>
                <w:rFonts w:cs="Times New Roman"/>
              </w:rPr>
              <w:t>2-3 days</w:t>
            </w:r>
          </w:p>
        </w:tc>
      </w:tr>
      <w:tr w:rsidR="00B5632E" w:rsidRPr="00B25C7C" w14:paraId="7D24BCB6" w14:textId="77777777" w:rsidTr="00B25C7C">
        <w:trPr>
          <w:trHeight w:val="252"/>
        </w:trPr>
        <w:tc>
          <w:tcPr>
            <w:tcW w:w="2268" w:type="dxa"/>
          </w:tcPr>
          <w:p w14:paraId="48B9A3DF" w14:textId="549F31C2" w:rsidR="00B5632E" w:rsidRPr="00B25C7C" w:rsidRDefault="00B5632E" w:rsidP="00430727">
            <w:pPr>
              <w:spacing w:before="100" w:beforeAutospacing="1" w:after="100" w:afterAutospacing="1"/>
              <w:rPr>
                <w:rFonts w:cs="Times New Roman"/>
              </w:rPr>
            </w:pPr>
            <w:r w:rsidRPr="00B25C7C">
              <w:rPr>
                <w:rFonts w:cs="Times New Roman"/>
              </w:rPr>
              <w:t>Regional Championship</w:t>
            </w:r>
          </w:p>
        </w:tc>
        <w:tc>
          <w:tcPr>
            <w:tcW w:w="2115" w:type="dxa"/>
          </w:tcPr>
          <w:p w14:paraId="14D087D8" w14:textId="7A44C081" w:rsidR="00B5632E" w:rsidRPr="00B25C7C" w:rsidRDefault="00B5632E" w:rsidP="00430727">
            <w:pPr>
              <w:spacing w:before="100" w:beforeAutospacing="1" w:after="100" w:afterAutospacing="1"/>
              <w:rPr>
                <w:rFonts w:cs="Times New Roman"/>
              </w:rPr>
            </w:pPr>
            <w:r w:rsidRPr="00B25C7C">
              <w:rPr>
                <w:rFonts w:cs="Times New Roman"/>
              </w:rPr>
              <w:t>Qualifiers</w:t>
            </w:r>
          </w:p>
        </w:tc>
        <w:tc>
          <w:tcPr>
            <w:tcW w:w="2835" w:type="dxa"/>
          </w:tcPr>
          <w:p w14:paraId="1EF8172D" w14:textId="3A9A1DAF" w:rsidR="00B5632E" w:rsidRPr="00B25C7C" w:rsidRDefault="00B5632E" w:rsidP="00430727">
            <w:pPr>
              <w:spacing w:before="100" w:beforeAutospacing="1" w:after="100" w:afterAutospacing="1"/>
              <w:rPr>
                <w:rFonts w:cs="Times New Roman"/>
              </w:rPr>
            </w:pPr>
            <w:r w:rsidRPr="00B25C7C">
              <w:rPr>
                <w:rFonts w:cs="Times New Roman"/>
              </w:rPr>
              <w:t>Typically within a 4 hour radius</w:t>
            </w:r>
          </w:p>
        </w:tc>
        <w:tc>
          <w:tcPr>
            <w:tcW w:w="1547" w:type="dxa"/>
          </w:tcPr>
          <w:p w14:paraId="2E9DEB8C" w14:textId="7B39AEB8" w:rsidR="00B5632E" w:rsidRPr="00B25C7C" w:rsidRDefault="00B25C7C" w:rsidP="00430727">
            <w:pPr>
              <w:spacing w:before="100" w:beforeAutospacing="1" w:after="100" w:afterAutospacing="1"/>
              <w:rPr>
                <w:rFonts w:cs="Times New Roman"/>
              </w:rPr>
            </w:pPr>
            <w:r w:rsidRPr="00B25C7C">
              <w:rPr>
                <w:rFonts w:cs="Times New Roman"/>
              </w:rPr>
              <w:t>2-3.5 days</w:t>
            </w:r>
          </w:p>
        </w:tc>
      </w:tr>
      <w:tr w:rsidR="00B25C7C" w:rsidRPr="00B25C7C" w14:paraId="5F9D2DC1" w14:textId="77777777" w:rsidTr="00B25C7C">
        <w:trPr>
          <w:trHeight w:val="252"/>
        </w:trPr>
        <w:tc>
          <w:tcPr>
            <w:tcW w:w="2268" w:type="dxa"/>
          </w:tcPr>
          <w:p w14:paraId="2994B0C4" w14:textId="2BF13043" w:rsidR="00B25C7C" w:rsidRPr="00B25C7C" w:rsidRDefault="00B25C7C" w:rsidP="00430727">
            <w:pPr>
              <w:spacing w:before="100" w:beforeAutospacing="1" w:after="100" w:afterAutospacing="1"/>
              <w:rPr>
                <w:rFonts w:cs="Times New Roman"/>
              </w:rPr>
            </w:pPr>
            <w:r w:rsidRPr="00B25C7C">
              <w:rPr>
                <w:rFonts w:cs="Times New Roman"/>
              </w:rPr>
              <w:t>National Championship</w:t>
            </w:r>
          </w:p>
        </w:tc>
        <w:tc>
          <w:tcPr>
            <w:tcW w:w="2115" w:type="dxa"/>
          </w:tcPr>
          <w:p w14:paraId="484E0A52" w14:textId="5ED54A70" w:rsidR="00B25C7C" w:rsidRPr="00B25C7C" w:rsidRDefault="00B25C7C" w:rsidP="00430727">
            <w:pPr>
              <w:spacing w:before="100" w:beforeAutospacing="1" w:after="100" w:afterAutospacing="1"/>
              <w:rPr>
                <w:rFonts w:cs="Times New Roman"/>
              </w:rPr>
            </w:pPr>
            <w:r w:rsidRPr="00B25C7C">
              <w:rPr>
                <w:rFonts w:cs="Times New Roman"/>
              </w:rPr>
              <w:t>Qualifiers</w:t>
            </w:r>
          </w:p>
        </w:tc>
        <w:tc>
          <w:tcPr>
            <w:tcW w:w="2835" w:type="dxa"/>
          </w:tcPr>
          <w:p w14:paraId="74EED1B0" w14:textId="37958B32" w:rsidR="00B25C7C" w:rsidRPr="00B25C7C" w:rsidRDefault="00B25C7C" w:rsidP="00430727">
            <w:pPr>
              <w:spacing w:before="100" w:beforeAutospacing="1" w:after="100" w:afterAutospacing="1"/>
              <w:rPr>
                <w:rFonts w:cs="Times New Roman"/>
              </w:rPr>
            </w:pPr>
            <w:r w:rsidRPr="00B25C7C">
              <w:rPr>
                <w:rFonts w:cs="Times New Roman"/>
              </w:rPr>
              <w:t>Anywhere in the U.S.</w:t>
            </w:r>
          </w:p>
        </w:tc>
        <w:tc>
          <w:tcPr>
            <w:tcW w:w="1547" w:type="dxa"/>
          </w:tcPr>
          <w:p w14:paraId="08EF4E58" w14:textId="7F09D534" w:rsidR="00B25C7C" w:rsidRPr="00B25C7C" w:rsidRDefault="00B25C7C" w:rsidP="00430727">
            <w:pPr>
              <w:spacing w:before="100" w:beforeAutospacing="1" w:after="100" w:afterAutospacing="1"/>
              <w:rPr>
                <w:rFonts w:cs="Times New Roman"/>
              </w:rPr>
            </w:pPr>
            <w:r w:rsidRPr="00B25C7C">
              <w:rPr>
                <w:rFonts w:cs="Times New Roman"/>
              </w:rPr>
              <w:t>3.5-8 days</w:t>
            </w:r>
          </w:p>
        </w:tc>
      </w:tr>
    </w:tbl>
    <w:p w14:paraId="26940B39" w14:textId="1394C92E" w:rsidR="00B5632E" w:rsidRDefault="00B25C7C" w:rsidP="00430727">
      <w:pPr>
        <w:spacing w:before="100" w:beforeAutospacing="1" w:after="100" w:afterAutospacing="1"/>
        <w:rPr>
          <w:rFonts w:cs="Times New Roman"/>
        </w:rPr>
      </w:pPr>
      <w:r w:rsidRPr="00B25C7C">
        <w:rPr>
          <w:rFonts w:cs="Times New Roman"/>
        </w:rPr>
        <w:t>In general</w:t>
      </w:r>
      <w:r>
        <w:rPr>
          <w:rFonts w:cs="Times New Roman"/>
        </w:rPr>
        <w:t>, HSA host</w:t>
      </w:r>
      <w:r w:rsidR="00A7223F">
        <w:rPr>
          <w:rFonts w:cs="Times New Roman"/>
        </w:rPr>
        <w:t xml:space="preserve">s </w:t>
      </w:r>
      <w:r w:rsidR="00D938A1">
        <w:rPr>
          <w:rFonts w:cs="Times New Roman"/>
        </w:rPr>
        <w:t>all levels of meets</w:t>
      </w:r>
      <w:r>
        <w:rPr>
          <w:rFonts w:cs="Times New Roman"/>
        </w:rPr>
        <w:t xml:space="preserve">.  These meets </w:t>
      </w:r>
      <w:r w:rsidR="00D938A1">
        <w:rPr>
          <w:rFonts w:cs="Times New Roman"/>
        </w:rPr>
        <w:t xml:space="preserve">range from </w:t>
      </w:r>
      <w:r>
        <w:rPr>
          <w:rFonts w:cs="Times New Roman"/>
        </w:rPr>
        <w:t>extremely accessible for those just beginning</w:t>
      </w:r>
      <w:r w:rsidR="00D938A1">
        <w:rPr>
          <w:rFonts w:cs="Times New Roman"/>
        </w:rPr>
        <w:t xml:space="preserve"> (i.e. Mini-Meets and Local Invitationals) to high-level National Meets that a handful of HSA swimmers have qualified for (National Championship type meets)</w:t>
      </w:r>
      <w:r>
        <w:rPr>
          <w:rFonts w:cs="Times New Roman"/>
        </w:rPr>
        <w:t xml:space="preserve">.  </w:t>
      </w:r>
      <w:r w:rsidR="00D938A1">
        <w:rPr>
          <w:rFonts w:cs="Times New Roman"/>
        </w:rPr>
        <w:t xml:space="preserve">For our Intro to HSA group, we recommend the Internal Min-Meets.  For White and JD1, we also recommend the Internal Mini-Meets in addition to several of the local invitational meets.  For Red 1, Red 2, JD 2, SD, Blue, </w:t>
      </w:r>
      <w:r w:rsidR="00D938A1">
        <w:rPr>
          <w:rFonts w:cs="Times New Roman"/>
        </w:rPr>
        <w:lastRenderedPageBreak/>
        <w:t>Junior, and Senior, we recommend Local and Regional Invitationals, with a focus on the highest championship meets they have qualified for</w:t>
      </w:r>
      <w:r>
        <w:rPr>
          <w:rFonts w:cs="Times New Roman"/>
        </w:rPr>
        <w:t xml:space="preserve">.  As swimmers progress in both their commitment and ability, they will progress into the next level of meets.  The regional invitational meets are often open to all swim groups, and typically require overnight stay in a hotel.  As swimmers move through the progression, they will start to qualify for meets in the next two levels.  Each of these meets typically require a swimmer to swim faster than a “time standard” in each event in order to participate in the meet.  Initially, these meets are held in our regional area, but as swimmers progress to the highest level of the sport these meets are held nationally.  </w:t>
      </w:r>
    </w:p>
    <w:p w14:paraId="4B4EFBA9" w14:textId="018C2223" w:rsidR="00B25C7C" w:rsidRDefault="00B25C7C" w:rsidP="00430727">
      <w:pPr>
        <w:spacing w:before="100" w:beforeAutospacing="1" w:after="100" w:afterAutospacing="1"/>
        <w:rPr>
          <w:rFonts w:cs="Times New Roman"/>
        </w:rPr>
      </w:pPr>
      <w:r>
        <w:rPr>
          <w:rFonts w:cs="Times New Roman"/>
        </w:rPr>
        <w:t>At the local invitational, regional invitational, and regional championship meets, swimmers are typically separated into five distinct age groups for competition.  These are: 8 and under, 9-10, 11-12, 13-14, and 15 and over.  There are many meets that will combine the lowest two age groups into 10 and under, and many that will combine the upper two age groups into 13 &amp; over.  At the National Championship level, meets are typically swum as an Open age group, which does not separate swimmers by age.</w:t>
      </w:r>
    </w:p>
    <w:p w14:paraId="5908C766" w14:textId="6BEC7225" w:rsidR="003A5889" w:rsidRDefault="003A5889" w:rsidP="00430727">
      <w:pPr>
        <w:spacing w:before="100" w:beforeAutospacing="1" w:after="100" w:afterAutospacing="1"/>
        <w:rPr>
          <w:rFonts w:cs="Times New Roman"/>
        </w:rPr>
      </w:pPr>
      <w:r>
        <w:rPr>
          <w:rFonts w:cs="Times New Roman"/>
        </w:rPr>
        <w:t xml:space="preserve">Typically, any meet longer than one day will offer each stroke in varying distances.  Each meet will also typically offer an Individual Medley (“IM”), which consist of each of the four competitive strokes.  Some meets offer relays, while others do not.  HSA enters relays in most home meets and championship meets.  </w:t>
      </w:r>
    </w:p>
    <w:p w14:paraId="1E5FA49C" w14:textId="68E3D8A5" w:rsidR="0005269F" w:rsidRDefault="0005269F" w:rsidP="00430727">
      <w:pPr>
        <w:spacing w:before="100" w:beforeAutospacing="1" w:after="100" w:afterAutospacing="1"/>
        <w:rPr>
          <w:rFonts w:cs="Times New Roman"/>
        </w:rPr>
      </w:pPr>
      <w:r>
        <w:rPr>
          <w:rFonts w:cs="Times New Roman"/>
        </w:rPr>
        <w:t xml:space="preserve">As swimmers start to become interested in achieving time standards, it is important to understand what time standards are.  They are simply meet management tools.  At each level, they are intended to create a meet that is a certain size by limiting the amount of swimmers that would be eligible to compete.  This concept extends from the U.S. Olympic Trials down to our local LSC Championship meets.  </w:t>
      </w:r>
      <w:r w:rsidR="003A5889">
        <w:rPr>
          <w:rFonts w:cs="Times New Roman"/>
        </w:rPr>
        <w:t xml:space="preserve">Most pertinent time standards are listed on our website.  </w:t>
      </w:r>
    </w:p>
    <w:p w14:paraId="559F611F" w14:textId="2DF7CCE3" w:rsidR="00FF20D0" w:rsidRDefault="00FF20D0" w:rsidP="00430727">
      <w:pPr>
        <w:spacing w:before="100" w:beforeAutospacing="1" w:after="100" w:afterAutospacing="1"/>
        <w:rPr>
          <w:rFonts w:cs="Times New Roman"/>
        </w:rPr>
      </w:pPr>
      <w:r>
        <w:rPr>
          <w:rFonts w:cs="Times New Roman"/>
        </w:rPr>
        <w:t xml:space="preserve">Swim meets are swum in one of three courses: short course yards, short course meters, and long course meters.  Of the three, short course meters are the most rare.  The short course yard season is typically from the middle of August until March, while the long course season is typically from March to the beginning of August.  While the competition schedule separates into two season, HSA treats these as part of one yearly (August-July) season.  </w:t>
      </w:r>
    </w:p>
    <w:p w14:paraId="68E9143A" w14:textId="77777777" w:rsidR="007227ED" w:rsidRDefault="007227ED" w:rsidP="003A5889">
      <w:pPr>
        <w:contextualSpacing/>
        <w:rPr>
          <w:rFonts w:cs="Times New Roman"/>
        </w:rPr>
      </w:pPr>
    </w:p>
    <w:p w14:paraId="443B557C" w14:textId="77777777" w:rsidR="00730281" w:rsidRDefault="00730281" w:rsidP="003A5889">
      <w:pPr>
        <w:contextualSpacing/>
        <w:rPr>
          <w:rFonts w:ascii="Arial Black" w:hAnsi="Arial Black"/>
          <w:b/>
          <w:color w:val="CA001A"/>
          <w:sz w:val="36"/>
          <w:szCs w:val="36"/>
        </w:rPr>
      </w:pPr>
    </w:p>
    <w:p w14:paraId="334B5967" w14:textId="77777777" w:rsidR="00730281" w:rsidRDefault="00730281" w:rsidP="003A5889">
      <w:pPr>
        <w:contextualSpacing/>
        <w:rPr>
          <w:rFonts w:ascii="Arial Black" w:hAnsi="Arial Black"/>
          <w:b/>
          <w:color w:val="CA001A"/>
          <w:sz w:val="36"/>
          <w:szCs w:val="36"/>
        </w:rPr>
      </w:pPr>
    </w:p>
    <w:p w14:paraId="06871ABD" w14:textId="77777777" w:rsidR="00710185" w:rsidRDefault="00710185" w:rsidP="003A5889">
      <w:pPr>
        <w:contextualSpacing/>
        <w:rPr>
          <w:rFonts w:ascii="Arial Black" w:hAnsi="Arial Black"/>
          <w:b/>
          <w:color w:val="CA001A"/>
          <w:sz w:val="36"/>
          <w:szCs w:val="36"/>
        </w:rPr>
      </w:pPr>
    </w:p>
    <w:p w14:paraId="54CF20A0" w14:textId="77777777" w:rsidR="00710185" w:rsidRDefault="00710185" w:rsidP="003A5889">
      <w:pPr>
        <w:contextualSpacing/>
        <w:rPr>
          <w:rFonts w:ascii="Arial Black" w:hAnsi="Arial Black"/>
          <w:b/>
          <w:color w:val="CA001A"/>
          <w:sz w:val="36"/>
          <w:szCs w:val="36"/>
        </w:rPr>
      </w:pPr>
    </w:p>
    <w:p w14:paraId="41C8457B" w14:textId="08197CA3" w:rsidR="003A5889" w:rsidRDefault="003A5889" w:rsidP="003A5889">
      <w:pPr>
        <w:contextualSpacing/>
        <w:rPr>
          <w:rFonts w:ascii="Arial Black" w:hAnsi="Arial Black"/>
          <w:b/>
          <w:color w:val="CA001A"/>
          <w:sz w:val="36"/>
          <w:szCs w:val="36"/>
        </w:rPr>
      </w:pPr>
      <w:r>
        <w:rPr>
          <w:rFonts w:ascii="Arial Black" w:hAnsi="Arial Black"/>
          <w:b/>
          <w:color w:val="CA001A"/>
          <w:sz w:val="36"/>
          <w:szCs w:val="36"/>
        </w:rPr>
        <w:lastRenderedPageBreak/>
        <w:t>Glossary of Swim Meets</w:t>
      </w:r>
    </w:p>
    <w:p w14:paraId="3B1E5E65" w14:textId="77777777" w:rsidR="003A5889" w:rsidRDefault="003A5889" w:rsidP="003A5889">
      <w:pPr>
        <w:contextualSpacing/>
        <w:rPr>
          <w:rFonts w:ascii="Arial Black" w:hAnsi="Arial Black"/>
          <w:b/>
          <w:color w:val="CA001A"/>
          <w:sz w:val="36"/>
          <w:szCs w:val="36"/>
        </w:rPr>
      </w:pPr>
      <w:r>
        <w:rPr>
          <w:rFonts w:ascii="Arial Black" w:hAnsi="Arial Black"/>
          <w:b/>
          <w:noProof/>
          <w:color w:val="CA001A"/>
          <w:sz w:val="36"/>
          <w:szCs w:val="36"/>
        </w:rPr>
        <mc:AlternateContent>
          <mc:Choice Requires="wps">
            <w:drawing>
              <wp:anchor distT="0" distB="0" distL="114300" distR="114300" simplePos="0" relativeHeight="251709440" behindDoc="0" locked="0" layoutInCell="1" allowOverlap="1" wp14:anchorId="171812F3" wp14:editId="119BA7FB">
                <wp:simplePos x="0" y="0"/>
                <wp:positionH relativeFrom="margin">
                  <wp:align>left</wp:align>
                </wp:positionH>
                <wp:positionV relativeFrom="paragraph">
                  <wp:posOffset>193675</wp:posOffset>
                </wp:positionV>
                <wp:extent cx="5486400" cy="0"/>
                <wp:effectExtent l="50800" t="25400" r="76200" b="101600"/>
                <wp:wrapNone/>
                <wp:docPr id="26" name="Straight Connector 26"/>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BA001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7A30D" id="Straight Connector 26" o:spid="_x0000_s1026" style="position:absolute;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25pt" to="6in,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" strokecolor="#ba0015" strokeweight="2pt">
                <v:shadow on="t" color="black" opacity="24903f" origin=",.5" offset="0,.55556mm"/>
                <w10:wrap anchorx="margin"/>
              </v:line>
            </w:pict>
          </mc:Fallback>
        </mc:AlternateContent>
      </w:r>
    </w:p>
    <w:p w14:paraId="5B148CD4" w14:textId="77D0A3B3" w:rsidR="003A5889" w:rsidRPr="003A5889" w:rsidRDefault="003A5889" w:rsidP="003A5889">
      <w:pPr>
        <w:widowControl w:val="0"/>
        <w:autoSpaceDE w:val="0"/>
        <w:autoSpaceDN w:val="0"/>
        <w:adjustRightInd w:val="0"/>
        <w:spacing w:after="240"/>
        <w:rPr>
          <w:rFonts w:cs="Times"/>
        </w:rPr>
      </w:pPr>
      <w:r>
        <w:rPr>
          <w:rFonts w:cs="Calibri"/>
        </w:rPr>
        <w:t>This is not a complete list of the meets that HSA will attend, but is a general review of the championship meets that HSA attends.</w:t>
      </w:r>
    </w:p>
    <w:p w14:paraId="3E6B95D4" w14:textId="77777777" w:rsidR="003A5889" w:rsidRPr="003A5889" w:rsidRDefault="003A5889" w:rsidP="003A5889">
      <w:pPr>
        <w:widowControl w:val="0"/>
        <w:autoSpaceDE w:val="0"/>
        <w:autoSpaceDN w:val="0"/>
        <w:adjustRightInd w:val="0"/>
        <w:spacing w:after="240"/>
        <w:rPr>
          <w:rFonts w:cs="Times"/>
        </w:rPr>
      </w:pPr>
      <w:r w:rsidRPr="003A5889">
        <w:rPr>
          <w:rFonts w:cs="Times"/>
        </w:rPr>
        <w:t xml:space="preserve">National Championships </w:t>
      </w:r>
    </w:p>
    <w:p w14:paraId="405FC6AC" w14:textId="77777777" w:rsidR="003A5889" w:rsidRPr="003A5889" w:rsidRDefault="003A5889" w:rsidP="003A5889">
      <w:pPr>
        <w:widowControl w:val="0"/>
        <w:autoSpaceDE w:val="0"/>
        <w:autoSpaceDN w:val="0"/>
        <w:adjustRightInd w:val="0"/>
        <w:spacing w:after="240"/>
        <w:rPr>
          <w:rFonts w:cs="Times"/>
        </w:rPr>
      </w:pPr>
      <w:r w:rsidRPr="003A5889">
        <w:rPr>
          <w:rFonts w:cs="Calibri"/>
        </w:rPr>
        <w:t xml:space="preserve">This is swum long course and is for the Nation’s top swimmers of all ages. It is held in summer only and often used as the selection meet for Team USA’s international meets. Selection is very much the same as for the Olympics and this meet is only for US citizens. </w:t>
      </w:r>
    </w:p>
    <w:p w14:paraId="35559A76" w14:textId="77777777" w:rsidR="003A5889" w:rsidRPr="003A5889" w:rsidRDefault="003A5889" w:rsidP="003A5889">
      <w:pPr>
        <w:widowControl w:val="0"/>
        <w:autoSpaceDE w:val="0"/>
        <w:autoSpaceDN w:val="0"/>
        <w:adjustRightInd w:val="0"/>
        <w:spacing w:after="240"/>
        <w:rPr>
          <w:rFonts w:cs="Times"/>
        </w:rPr>
      </w:pPr>
      <w:r w:rsidRPr="003A5889">
        <w:rPr>
          <w:rFonts w:cs="Times"/>
        </w:rPr>
        <w:t xml:space="preserve">US Open </w:t>
      </w:r>
    </w:p>
    <w:p w14:paraId="301382E0" w14:textId="77777777" w:rsidR="003A5889" w:rsidRPr="003A5889" w:rsidRDefault="003A5889" w:rsidP="003A5889">
      <w:pPr>
        <w:widowControl w:val="0"/>
        <w:autoSpaceDE w:val="0"/>
        <w:autoSpaceDN w:val="0"/>
        <w:adjustRightInd w:val="0"/>
        <w:spacing w:after="240"/>
        <w:rPr>
          <w:rFonts w:cs="Times"/>
        </w:rPr>
      </w:pPr>
      <w:r w:rsidRPr="003A5889">
        <w:rPr>
          <w:rFonts w:cs="Calibri"/>
        </w:rPr>
        <w:t xml:space="preserve">This is swum long course and is “open” because any country or swimmer qualified may compete. The cuts for this meet are slightly slower than those for National Championships. There are “bonus” event times for 18 and under swimmers who qualify in other events. It is only held in the summer when there is a Selection meet earlier in the summer (EX. National Championships in the Summer of 2009 was in late June and the US Open was held in early August). </w:t>
      </w:r>
    </w:p>
    <w:p w14:paraId="77909553" w14:textId="77777777" w:rsidR="003A5889" w:rsidRPr="003A5889" w:rsidRDefault="003A5889" w:rsidP="003A5889">
      <w:pPr>
        <w:widowControl w:val="0"/>
        <w:autoSpaceDE w:val="0"/>
        <w:autoSpaceDN w:val="0"/>
        <w:adjustRightInd w:val="0"/>
        <w:spacing w:after="240"/>
        <w:rPr>
          <w:rFonts w:cs="Times"/>
        </w:rPr>
      </w:pPr>
      <w:r w:rsidRPr="003A5889">
        <w:rPr>
          <w:rFonts w:cs="Times"/>
        </w:rPr>
        <w:t xml:space="preserve">Long Course Juniors </w:t>
      </w:r>
    </w:p>
    <w:p w14:paraId="00BD9C13" w14:textId="77777777" w:rsidR="003A5889" w:rsidRPr="003A5889" w:rsidRDefault="003A5889" w:rsidP="003A5889">
      <w:pPr>
        <w:widowControl w:val="0"/>
        <w:autoSpaceDE w:val="0"/>
        <w:autoSpaceDN w:val="0"/>
        <w:adjustRightInd w:val="0"/>
        <w:spacing w:after="240"/>
        <w:rPr>
          <w:rFonts w:cs="Times"/>
        </w:rPr>
      </w:pPr>
      <w:r w:rsidRPr="003A5889">
        <w:rPr>
          <w:rFonts w:cs="Calibri"/>
        </w:rPr>
        <w:t xml:space="preserve">This is swum long course in the late summer and is open only to 18-under swimmers. It is considered the 18- under National Championships each year. There are “bonus times” in this meet. </w:t>
      </w:r>
    </w:p>
    <w:p w14:paraId="05192F64" w14:textId="77777777" w:rsidR="003A5889" w:rsidRPr="003A5889" w:rsidRDefault="003A5889" w:rsidP="003A5889">
      <w:pPr>
        <w:widowControl w:val="0"/>
        <w:autoSpaceDE w:val="0"/>
        <w:autoSpaceDN w:val="0"/>
        <w:adjustRightInd w:val="0"/>
        <w:spacing w:after="240"/>
        <w:rPr>
          <w:rFonts w:cs="Times"/>
        </w:rPr>
      </w:pPr>
      <w:r w:rsidRPr="003A5889">
        <w:rPr>
          <w:rFonts w:cs="Times"/>
        </w:rPr>
        <w:t xml:space="preserve">Short Course Nationals </w:t>
      </w:r>
    </w:p>
    <w:p w14:paraId="323BC26E" w14:textId="17F3478B" w:rsidR="003A5889" w:rsidRPr="003A5889" w:rsidRDefault="003A5889" w:rsidP="003A5889">
      <w:pPr>
        <w:widowControl w:val="0"/>
        <w:autoSpaceDE w:val="0"/>
        <w:autoSpaceDN w:val="0"/>
        <w:adjustRightInd w:val="0"/>
        <w:spacing w:after="240"/>
        <w:rPr>
          <w:rFonts w:cs="Times"/>
        </w:rPr>
      </w:pPr>
      <w:r w:rsidRPr="003A5889">
        <w:rPr>
          <w:rFonts w:cs="Calibri"/>
        </w:rPr>
        <w:t>This is swum short course and is open to all swimmers with cuts. I</w:t>
      </w:r>
      <w:r>
        <w:rPr>
          <w:rFonts w:cs="Calibri"/>
        </w:rPr>
        <w:t xml:space="preserve">t is typically held in December.  </w:t>
      </w:r>
      <w:r w:rsidRPr="003A5889">
        <w:rPr>
          <w:rFonts w:cs="Calibri"/>
        </w:rPr>
        <w:t xml:space="preserve">It is considered the winter season National Championship meet. </w:t>
      </w:r>
    </w:p>
    <w:p w14:paraId="399ED6A7" w14:textId="77777777" w:rsidR="003A5889" w:rsidRPr="003A5889" w:rsidRDefault="003A5889" w:rsidP="003A5889">
      <w:pPr>
        <w:widowControl w:val="0"/>
        <w:autoSpaceDE w:val="0"/>
        <w:autoSpaceDN w:val="0"/>
        <w:adjustRightInd w:val="0"/>
        <w:spacing w:after="240"/>
        <w:rPr>
          <w:rFonts w:cs="Times"/>
        </w:rPr>
      </w:pPr>
      <w:r w:rsidRPr="003A5889">
        <w:rPr>
          <w:rFonts w:cs="Times"/>
        </w:rPr>
        <w:t xml:space="preserve">Short Course Junior Nationals </w:t>
      </w:r>
    </w:p>
    <w:p w14:paraId="1D9D934F" w14:textId="54DD54D9" w:rsidR="003A5889" w:rsidRPr="003A5889" w:rsidRDefault="003A5889" w:rsidP="003A5889">
      <w:pPr>
        <w:widowControl w:val="0"/>
        <w:autoSpaceDE w:val="0"/>
        <w:autoSpaceDN w:val="0"/>
        <w:adjustRightInd w:val="0"/>
        <w:spacing w:after="240"/>
        <w:rPr>
          <w:rFonts w:cs="Times"/>
        </w:rPr>
      </w:pPr>
      <w:r>
        <w:rPr>
          <w:rFonts w:cs="Calibri"/>
        </w:rPr>
        <w:t xml:space="preserve">This is swum short course and is open to all 18 &amp; under swimmers who have achieved the qualifying times.  It is typically held the second weekend of December.  </w:t>
      </w:r>
    </w:p>
    <w:p w14:paraId="4128F632" w14:textId="77777777" w:rsidR="003A5889" w:rsidRPr="003A5889" w:rsidRDefault="003A5889" w:rsidP="003A5889">
      <w:pPr>
        <w:widowControl w:val="0"/>
        <w:autoSpaceDE w:val="0"/>
        <w:autoSpaceDN w:val="0"/>
        <w:adjustRightInd w:val="0"/>
        <w:spacing w:after="240"/>
        <w:rPr>
          <w:rFonts w:cs="Times"/>
        </w:rPr>
      </w:pPr>
      <w:r w:rsidRPr="003A5889">
        <w:rPr>
          <w:rFonts w:cs="Times"/>
        </w:rPr>
        <w:t xml:space="preserve">NCSA Junior Nationals </w:t>
      </w:r>
    </w:p>
    <w:p w14:paraId="59751710" w14:textId="12F4428E" w:rsidR="003A5889" w:rsidRPr="003A5889" w:rsidRDefault="003A5889" w:rsidP="003A5889">
      <w:pPr>
        <w:widowControl w:val="0"/>
        <w:autoSpaceDE w:val="0"/>
        <w:autoSpaceDN w:val="0"/>
        <w:adjustRightInd w:val="0"/>
        <w:spacing w:after="240"/>
        <w:rPr>
          <w:rFonts w:cs="Calibri"/>
        </w:rPr>
      </w:pPr>
      <w:r w:rsidRPr="003A5889">
        <w:rPr>
          <w:rFonts w:cs="Calibri"/>
        </w:rPr>
        <w:t>This meet is held by the National Coaches Swimming Association and was developed after USA swimming discontinued the regional Junior National Meet in 2000. It is open only to 18 and un</w:t>
      </w:r>
      <w:r>
        <w:rPr>
          <w:rFonts w:cs="Calibri"/>
        </w:rPr>
        <w:t xml:space="preserve">der athletes across the country.  </w:t>
      </w:r>
      <w:r w:rsidRPr="003A5889">
        <w:rPr>
          <w:rFonts w:cs="Calibri"/>
        </w:rPr>
        <w:t xml:space="preserve">There </w:t>
      </w:r>
      <w:r>
        <w:rPr>
          <w:rFonts w:cs="Calibri"/>
        </w:rPr>
        <w:t xml:space="preserve">are “bonus times” in this meet.  This meet is held in the middle of March, and is typically in Orlando, FL.  </w:t>
      </w:r>
    </w:p>
    <w:p w14:paraId="762ED150" w14:textId="77777777" w:rsidR="000151F4" w:rsidRDefault="000151F4" w:rsidP="003A5889">
      <w:pPr>
        <w:widowControl w:val="0"/>
        <w:autoSpaceDE w:val="0"/>
        <w:autoSpaceDN w:val="0"/>
        <w:adjustRightInd w:val="0"/>
        <w:spacing w:after="240"/>
        <w:rPr>
          <w:rFonts w:cs="Times"/>
        </w:rPr>
      </w:pPr>
    </w:p>
    <w:p w14:paraId="7C02AD28" w14:textId="5423A2F1" w:rsidR="003A5889" w:rsidRPr="003A5889" w:rsidRDefault="003A5889" w:rsidP="003A5889">
      <w:pPr>
        <w:widowControl w:val="0"/>
        <w:autoSpaceDE w:val="0"/>
        <w:autoSpaceDN w:val="0"/>
        <w:adjustRightInd w:val="0"/>
        <w:spacing w:after="240"/>
        <w:rPr>
          <w:rFonts w:cs="Times"/>
        </w:rPr>
      </w:pPr>
      <w:r>
        <w:rPr>
          <w:rFonts w:cs="Times"/>
        </w:rPr>
        <w:lastRenderedPageBreak/>
        <w:t>Southeastern Championships</w:t>
      </w:r>
    </w:p>
    <w:p w14:paraId="557CB087" w14:textId="7D20DB20" w:rsidR="00430727" w:rsidRDefault="003A5889" w:rsidP="00FC7368">
      <w:pPr>
        <w:pStyle w:val="NormalWeb"/>
        <w:contextualSpacing/>
        <w:rPr>
          <w:rFonts w:asciiTheme="minorHAnsi" w:hAnsiTheme="minorHAnsi"/>
          <w:sz w:val="24"/>
          <w:szCs w:val="24"/>
        </w:rPr>
      </w:pPr>
      <w:r>
        <w:rPr>
          <w:rFonts w:asciiTheme="minorHAnsi" w:hAnsiTheme="minorHAnsi"/>
          <w:sz w:val="24"/>
          <w:szCs w:val="24"/>
        </w:rPr>
        <w:t>This meet i</w:t>
      </w:r>
      <w:r w:rsidR="00FF20D0">
        <w:rPr>
          <w:rFonts w:asciiTheme="minorHAnsi" w:hAnsiTheme="minorHAnsi"/>
          <w:sz w:val="24"/>
          <w:szCs w:val="24"/>
        </w:rPr>
        <w:t xml:space="preserve">s held twice per year: once in February (short course) and once in July (long course).  This meet is our LSC championship meet, and involves swimmers from Tennessee, Alabama, and the panhandle of Florida.  It is often the first major regional championship meet that swimmers attend. </w:t>
      </w:r>
    </w:p>
    <w:p w14:paraId="70835E92" w14:textId="7AD0024B" w:rsidR="000151F4" w:rsidRDefault="000151F4" w:rsidP="00FC7368">
      <w:pPr>
        <w:pStyle w:val="NormalWeb"/>
        <w:contextualSpacing/>
        <w:rPr>
          <w:rFonts w:asciiTheme="minorHAnsi" w:hAnsiTheme="minorHAnsi"/>
          <w:sz w:val="24"/>
          <w:szCs w:val="24"/>
        </w:rPr>
      </w:pPr>
    </w:p>
    <w:p w14:paraId="18F4EFCF" w14:textId="666D8A1A" w:rsidR="000151F4" w:rsidRDefault="000151F4" w:rsidP="00FC7368">
      <w:pPr>
        <w:pStyle w:val="NormalWeb"/>
        <w:contextualSpacing/>
        <w:rPr>
          <w:rFonts w:asciiTheme="minorHAnsi" w:hAnsiTheme="minorHAnsi"/>
          <w:sz w:val="24"/>
          <w:szCs w:val="24"/>
        </w:rPr>
      </w:pPr>
      <w:r>
        <w:rPr>
          <w:rFonts w:asciiTheme="minorHAnsi" w:hAnsiTheme="minorHAnsi"/>
          <w:sz w:val="24"/>
          <w:szCs w:val="24"/>
        </w:rPr>
        <w:t>Mid-March prelim/final</w:t>
      </w:r>
    </w:p>
    <w:p w14:paraId="1748ED7F" w14:textId="77777777" w:rsidR="000151F4" w:rsidRDefault="000151F4" w:rsidP="00FC7368">
      <w:pPr>
        <w:pStyle w:val="NormalWeb"/>
        <w:contextualSpacing/>
        <w:rPr>
          <w:rFonts w:asciiTheme="minorHAnsi" w:hAnsiTheme="minorHAnsi"/>
          <w:sz w:val="24"/>
          <w:szCs w:val="24"/>
        </w:rPr>
      </w:pPr>
    </w:p>
    <w:p w14:paraId="50B9E370" w14:textId="2D93C715" w:rsidR="007227ED" w:rsidRDefault="000151F4" w:rsidP="00FC7368">
      <w:pPr>
        <w:pStyle w:val="NormalWeb"/>
        <w:contextualSpacing/>
        <w:rPr>
          <w:rFonts w:asciiTheme="minorHAnsi" w:hAnsiTheme="minorHAnsi"/>
          <w:sz w:val="24"/>
          <w:szCs w:val="24"/>
        </w:rPr>
      </w:pPr>
      <w:r>
        <w:rPr>
          <w:rFonts w:asciiTheme="minorHAnsi" w:hAnsiTheme="minorHAnsi"/>
          <w:sz w:val="24"/>
          <w:szCs w:val="24"/>
        </w:rPr>
        <w:t xml:space="preserve">This meet is typically held in Auburn, AL, and we use it as our short course Championship meet for all swimmers not attending Southeasterns. </w:t>
      </w:r>
    </w:p>
    <w:p w14:paraId="16586359" w14:textId="61BEB406" w:rsidR="004619D1" w:rsidRDefault="00BE5F01" w:rsidP="004619D1">
      <w:pPr>
        <w:contextualSpacing/>
        <w:rPr>
          <w:rFonts w:ascii="Arial Black" w:hAnsi="Arial Black"/>
          <w:b/>
          <w:color w:val="CA001A"/>
          <w:sz w:val="36"/>
          <w:szCs w:val="36"/>
        </w:rPr>
      </w:pPr>
      <w:r>
        <w:rPr>
          <w:rFonts w:ascii="Arial Black" w:hAnsi="Arial Black"/>
          <w:b/>
          <w:color w:val="CA001A"/>
          <w:sz w:val="36"/>
          <w:szCs w:val="36"/>
        </w:rPr>
        <w:t xml:space="preserve">General Meet Information and Rules </w:t>
      </w:r>
    </w:p>
    <w:p w14:paraId="57E7FDCF" w14:textId="77777777" w:rsidR="004619D1" w:rsidRDefault="004619D1" w:rsidP="004619D1">
      <w:pPr>
        <w:contextualSpacing/>
        <w:rPr>
          <w:rFonts w:ascii="Arial Black" w:hAnsi="Arial Black"/>
          <w:b/>
          <w:color w:val="CA001A"/>
          <w:sz w:val="36"/>
          <w:szCs w:val="36"/>
        </w:rPr>
      </w:pPr>
      <w:r>
        <w:rPr>
          <w:rFonts w:ascii="Arial Black" w:hAnsi="Arial Black"/>
          <w:b/>
          <w:noProof/>
          <w:color w:val="CA001A"/>
          <w:sz w:val="36"/>
          <w:szCs w:val="36"/>
        </w:rPr>
        <mc:AlternateContent>
          <mc:Choice Requires="wps">
            <w:drawing>
              <wp:anchor distT="0" distB="0" distL="114300" distR="114300" simplePos="0" relativeHeight="251729920" behindDoc="0" locked="0" layoutInCell="1" allowOverlap="1" wp14:anchorId="7A00DC0A" wp14:editId="0E0676C7">
                <wp:simplePos x="0" y="0"/>
                <wp:positionH relativeFrom="margin">
                  <wp:align>left</wp:align>
                </wp:positionH>
                <wp:positionV relativeFrom="paragraph">
                  <wp:posOffset>193675</wp:posOffset>
                </wp:positionV>
                <wp:extent cx="5486400" cy="0"/>
                <wp:effectExtent l="50800" t="25400" r="76200" b="101600"/>
                <wp:wrapNone/>
                <wp:docPr id="35" name="Straight Connector 35"/>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BA001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ACB7C5" id="Straight Connector 35" o:spid="_x0000_s1026" style="position:absolute;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25pt" to="6in,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" strokecolor="#ba0015" strokeweight="2pt">
                <v:shadow on="t" color="black" opacity="24903f" origin=",.5" offset="0,.55556mm"/>
                <w10:wrap anchorx="margin"/>
              </v:line>
            </w:pict>
          </mc:Fallback>
        </mc:AlternateContent>
      </w:r>
    </w:p>
    <w:p w14:paraId="466102FB" w14:textId="77777777" w:rsidR="004619D1" w:rsidRPr="004619D1" w:rsidRDefault="004619D1" w:rsidP="004619D1">
      <w:pPr>
        <w:pStyle w:val="ListParagraph"/>
        <w:numPr>
          <w:ilvl w:val="0"/>
          <w:numId w:val="7"/>
        </w:numPr>
        <w:spacing w:before="100" w:beforeAutospacing="1" w:after="100" w:afterAutospacing="1"/>
        <w:ind w:left="180" w:hanging="180"/>
        <w:rPr>
          <w:rFonts w:cs="Times New Roman"/>
        </w:rPr>
      </w:pPr>
      <w:r w:rsidRPr="004619D1">
        <w:rPr>
          <w:rFonts w:cs="Times New Roman"/>
        </w:rPr>
        <w:t>Swimmers, coaches, parents, and guests are expected to display good sportsmanship at all times.</w:t>
      </w:r>
    </w:p>
    <w:p w14:paraId="12BC2AE2" w14:textId="77777777" w:rsidR="004619D1" w:rsidRPr="004619D1" w:rsidRDefault="004619D1" w:rsidP="004619D1">
      <w:pPr>
        <w:spacing w:before="100" w:beforeAutospacing="1" w:after="100" w:afterAutospacing="1"/>
        <w:ind w:left="180" w:hanging="180"/>
        <w:rPr>
          <w:rFonts w:cs="Times New Roman"/>
        </w:rPr>
      </w:pPr>
      <w:r w:rsidRPr="004619D1">
        <w:rPr>
          <w:rFonts w:cs="Times New Roman"/>
        </w:rPr>
        <w:t>• Support and encouragement for HSA swimmers is appreciated! Please cheer on all of the HSA swimmers.</w:t>
      </w:r>
    </w:p>
    <w:p w14:paraId="57C5CF75" w14:textId="0AE49600" w:rsidR="004619D1" w:rsidRPr="004619D1" w:rsidRDefault="004619D1" w:rsidP="004619D1">
      <w:pPr>
        <w:spacing w:before="100" w:beforeAutospacing="1" w:after="100" w:afterAutospacing="1"/>
        <w:ind w:left="180" w:hanging="180"/>
        <w:rPr>
          <w:rFonts w:cs="Times New Roman"/>
        </w:rPr>
      </w:pPr>
      <w:r w:rsidRPr="004619D1">
        <w:rPr>
          <w:rFonts w:cs="Times New Roman"/>
        </w:rPr>
        <w:t xml:space="preserve">• HSA’s meet schedule is posted on the team’s web site (www.swimhsa.org) as soon as </w:t>
      </w:r>
      <w:r w:rsidR="00BE5F01">
        <w:rPr>
          <w:rFonts w:cs="Times New Roman"/>
        </w:rPr>
        <w:t>the coaching staff</w:t>
      </w:r>
      <w:r w:rsidRPr="004619D1">
        <w:rPr>
          <w:rFonts w:cs="Times New Roman"/>
        </w:rPr>
        <w:t xml:space="preserve"> sets it. Meets sponsored by HSA (“home meets”) are competed at the </w:t>
      </w:r>
      <w:r w:rsidR="000151F4">
        <w:rPr>
          <w:rFonts w:cs="Times New Roman"/>
        </w:rPr>
        <w:t>Huntsville Aquatics Center</w:t>
      </w:r>
      <w:r w:rsidRPr="004619D1">
        <w:rPr>
          <w:rFonts w:cs="Times New Roman"/>
        </w:rPr>
        <w:t>. Meets sponsored by other clubs (“away meets” or “team travel meets”) are competed at the sponsoring club’s pool of choice. Each swimmer is responsible for getting to the meets, and for securing lodging for travel meets. Travel information such as directions and team hotels is provided on HSA’s web site.</w:t>
      </w:r>
    </w:p>
    <w:p w14:paraId="5AB48D8D" w14:textId="77777777" w:rsidR="004619D1" w:rsidRPr="004619D1" w:rsidRDefault="004619D1" w:rsidP="004619D1">
      <w:pPr>
        <w:spacing w:before="100" w:beforeAutospacing="1" w:after="100" w:afterAutospacing="1"/>
        <w:ind w:left="180" w:hanging="180"/>
        <w:rPr>
          <w:rFonts w:cs="Times New Roman"/>
        </w:rPr>
      </w:pPr>
      <w:r w:rsidRPr="004619D1">
        <w:rPr>
          <w:rFonts w:cs="Times New Roman"/>
        </w:rPr>
        <w:t>• Generally, USA Swimming sanctioned meets are quite different from summer meets. Individual swimmers can swim 4 individual events each day. In addition, most meets do not give team awards, even though we participate as a team. Therefore, individual points are scored, but team points are not.</w:t>
      </w:r>
    </w:p>
    <w:p w14:paraId="5BA73017" w14:textId="77777777" w:rsidR="004619D1" w:rsidRPr="004619D1" w:rsidRDefault="004619D1" w:rsidP="004619D1">
      <w:pPr>
        <w:spacing w:before="100" w:beforeAutospacing="1" w:after="100" w:afterAutospacing="1"/>
        <w:ind w:left="180" w:hanging="180"/>
        <w:rPr>
          <w:rFonts w:cs="Times New Roman"/>
        </w:rPr>
      </w:pPr>
      <w:r w:rsidRPr="004619D1">
        <w:rPr>
          <w:rFonts w:cs="Times New Roman"/>
        </w:rPr>
        <w:t>• In meets that are run in two sessions, swimmers who are 12 and under USUALLY BUT NOT ALWAYS swim in the morning and swimmers who are 13 and older swim in the afternoon. Check the order of events on the meet invitation (which is always posted on the web site) to find the session in which you are swimming.</w:t>
      </w:r>
    </w:p>
    <w:p w14:paraId="37ECC257" w14:textId="09556037" w:rsidR="004619D1" w:rsidRPr="004619D1" w:rsidRDefault="004619D1" w:rsidP="004619D1">
      <w:pPr>
        <w:spacing w:before="100" w:beforeAutospacing="1" w:after="100" w:afterAutospacing="1"/>
        <w:ind w:left="180" w:hanging="180"/>
        <w:rPr>
          <w:rFonts w:cs="Times New Roman"/>
        </w:rPr>
      </w:pPr>
      <w:r w:rsidRPr="004619D1">
        <w:rPr>
          <w:rFonts w:cs="Times New Roman"/>
        </w:rPr>
        <w:t xml:space="preserve">• For home meets, HSA parents are REQUIRED to volunteer to work one session for every day the family has a swimmer entered in the meet. </w:t>
      </w:r>
      <w:r w:rsidRPr="00F84869">
        <w:rPr>
          <w:rFonts w:cs="Times New Roman"/>
        </w:rPr>
        <w:t>If you are unable to volunteer, a b</w:t>
      </w:r>
      <w:r w:rsidR="00337117" w:rsidRPr="00F84869">
        <w:rPr>
          <w:rFonts w:cs="Times New Roman"/>
        </w:rPr>
        <w:t>uy-out of your commitment for $8</w:t>
      </w:r>
      <w:r w:rsidRPr="00F84869">
        <w:rPr>
          <w:rFonts w:cs="Times New Roman"/>
        </w:rPr>
        <w:t>0 per session is available</w:t>
      </w:r>
      <w:r w:rsidRPr="004619D1">
        <w:rPr>
          <w:rFonts w:cs="Times New Roman"/>
        </w:rPr>
        <w:t xml:space="preserve">. It is each family’s responsibility to SIGN UP to volunteer or BUY-OUT prior to the meet. No experience? No problem! There are many jobs, and we will happily train you! </w:t>
      </w:r>
      <w:r w:rsidR="00C83E24">
        <w:rPr>
          <w:rFonts w:cs="Times New Roman"/>
        </w:rPr>
        <w:lastRenderedPageBreak/>
        <w:t>Please sign-up for all jobs through clicking the Job Sign-up button under the specific Event on the HSA website</w:t>
      </w:r>
      <w:r w:rsidRPr="004619D1">
        <w:rPr>
          <w:rFonts w:cs="Times New Roman"/>
        </w:rPr>
        <w:t xml:space="preserve">. Remember – when everyone does his/her part, our meets run smoothly, our swim club is successful, </w:t>
      </w:r>
      <w:r w:rsidR="00C83E24">
        <w:rPr>
          <w:rFonts w:cs="Times New Roman"/>
        </w:rPr>
        <w:t xml:space="preserve">we are able to keep monthly dues at a low price, </w:t>
      </w:r>
      <w:r w:rsidRPr="004619D1">
        <w:rPr>
          <w:rFonts w:cs="Times New Roman"/>
        </w:rPr>
        <w:t>and this benefits ALL of the swimmers.</w:t>
      </w:r>
    </w:p>
    <w:p w14:paraId="10E8513C" w14:textId="77777777" w:rsidR="004619D1" w:rsidRPr="004619D1" w:rsidRDefault="004619D1" w:rsidP="004619D1">
      <w:pPr>
        <w:spacing w:before="100" w:beforeAutospacing="1" w:after="100" w:afterAutospacing="1"/>
        <w:ind w:left="180" w:hanging="180"/>
        <w:rPr>
          <w:rFonts w:cs="Times New Roman"/>
        </w:rPr>
      </w:pPr>
      <w:r w:rsidRPr="004619D1">
        <w:rPr>
          <w:rFonts w:cs="Times New Roman"/>
        </w:rPr>
        <w:t>• Flash photography is NOT allowed during the meet. Events are started with a horn and a strobe. A flash from a camera can cause swimmers to false start. Non-flash photography is allowed at any time.</w:t>
      </w:r>
    </w:p>
    <w:p w14:paraId="3B81252B" w14:textId="77777777" w:rsidR="004619D1" w:rsidRPr="004619D1" w:rsidRDefault="004619D1" w:rsidP="004619D1">
      <w:pPr>
        <w:spacing w:before="100" w:beforeAutospacing="1" w:after="100" w:afterAutospacing="1"/>
        <w:ind w:left="180" w:hanging="180"/>
        <w:rPr>
          <w:rFonts w:cs="Times New Roman"/>
        </w:rPr>
      </w:pPr>
      <w:r w:rsidRPr="004619D1">
        <w:rPr>
          <w:rFonts w:cs="Times New Roman"/>
        </w:rPr>
        <w:t>• According to USA Swimming rules, parents and guests ARE NOT allowed on the pool deck during the meet for insurance purposes. HSA can be sanctioned for allowing parents on the deck. In addition, people crowded around the pool make it harder for the coaches to watch their swimmers, officials to officiate the meet, and swimmers to get to the blocks for their events. Yes, you will see parents ignoring this rule, but for the sake of a safe, fun, well- run meet, please don’t be one of them. For most pools, it is obvious where the off-limits spaces are.</w:t>
      </w:r>
    </w:p>
    <w:p w14:paraId="647BA934" w14:textId="2B58CF0F" w:rsidR="004619D1" w:rsidRPr="004619D1" w:rsidRDefault="004619D1" w:rsidP="004619D1">
      <w:pPr>
        <w:spacing w:before="100" w:beforeAutospacing="1" w:after="100" w:afterAutospacing="1"/>
        <w:ind w:left="180" w:hanging="180"/>
        <w:rPr>
          <w:rFonts w:cs="Times New Roman"/>
        </w:rPr>
      </w:pPr>
      <w:r w:rsidRPr="004619D1">
        <w:rPr>
          <w:rFonts w:cs="Times New Roman"/>
        </w:rPr>
        <w:t>In general, parents should stay away from the starting block area, away from the turn end of the pool, away from the meet officials, and at least three feet away from the side of the pool. The kids need space, and the stroke and turn judges need to be able to see.</w:t>
      </w:r>
    </w:p>
    <w:p w14:paraId="21F66E72" w14:textId="4C2F8FDE" w:rsidR="004619D1" w:rsidRPr="004619D1" w:rsidRDefault="004619D1" w:rsidP="004619D1">
      <w:pPr>
        <w:spacing w:before="100" w:beforeAutospacing="1" w:after="100" w:afterAutospacing="1"/>
        <w:ind w:left="180" w:hanging="180"/>
        <w:rPr>
          <w:rFonts w:cs="Times New Roman"/>
        </w:rPr>
      </w:pPr>
      <w:r w:rsidRPr="004619D1">
        <w:rPr>
          <w:rFonts w:cs="Times New Roman"/>
        </w:rPr>
        <w:t>• Parents and swimmers, if you have a question about a time, placement, or disqualification, DO NOT approach a meet official with the question; talk to your coach. Only the coach can inquire, ask for clarification, or protest a time or referee’s decision.</w:t>
      </w:r>
    </w:p>
    <w:p w14:paraId="105F7498" w14:textId="77777777" w:rsidR="004619D1" w:rsidRDefault="004619D1" w:rsidP="007227ED">
      <w:pPr>
        <w:contextualSpacing/>
        <w:rPr>
          <w:rFonts w:ascii="Arial Black" w:hAnsi="Arial Black"/>
          <w:b/>
          <w:color w:val="CA001A"/>
          <w:sz w:val="36"/>
          <w:szCs w:val="36"/>
        </w:rPr>
      </w:pPr>
    </w:p>
    <w:p w14:paraId="57AF1396" w14:textId="77777777" w:rsidR="004619D1" w:rsidRDefault="004619D1" w:rsidP="007227ED">
      <w:pPr>
        <w:contextualSpacing/>
        <w:rPr>
          <w:rFonts w:ascii="Arial Black" w:hAnsi="Arial Black"/>
          <w:b/>
          <w:color w:val="CA001A"/>
          <w:sz w:val="36"/>
          <w:szCs w:val="36"/>
        </w:rPr>
      </w:pPr>
    </w:p>
    <w:p w14:paraId="728F3675" w14:textId="77777777" w:rsidR="004619D1" w:rsidRDefault="004619D1" w:rsidP="007227ED">
      <w:pPr>
        <w:contextualSpacing/>
        <w:rPr>
          <w:rFonts w:ascii="Arial Black" w:hAnsi="Arial Black"/>
          <w:b/>
          <w:color w:val="CA001A"/>
          <w:sz w:val="36"/>
          <w:szCs w:val="36"/>
        </w:rPr>
      </w:pPr>
    </w:p>
    <w:p w14:paraId="7B2925F4" w14:textId="77777777" w:rsidR="004619D1" w:rsidRDefault="004619D1" w:rsidP="007227ED">
      <w:pPr>
        <w:contextualSpacing/>
        <w:rPr>
          <w:rFonts w:ascii="Arial Black" w:hAnsi="Arial Black"/>
          <w:b/>
          <w:color w:val="CA001A"/>
          <w:sz w:val="36"/>
          <w:szCs w:val="36"/>
        </w:rPr>
      </w:pPr>
    </w:p>
    <w:p w14:paraId="74A200CB" w14:textId="77777777" w:rsidR="004619D1" w:rsidRDefault="004619D1" w:rsidP="007227ED">
      <w:pPr>
        <w:contextualSpacing/>
        <w:rPr>
          <w:rFonts w:ascii="Arial Black" w:hAnsi="Arial Black"/>
          <w:b/>
          <w:color w:val="CA001A"/>
          <w:sz w:val="36"/>
          <w:szCs w:val="36"/>
        </w:rPr>
      </w:pPr>
    </w:p>
    <w:p w14:paraId="06054F08" w14:textId="77777777" w:rsidR="004619D1" w:rsidRDefault="004619D1" w:rsidP="007227ED">
      <w:pPr>
        <w:contextualSpacing/>
        <w:rPr>
          <w:rFonts w:ascii="Arial Black" w:hAnsi="Arial Black"/>
          <w:b/>
          <w:color w:val="CA001A"/>
          <w:sz w:val="36"/>
          <w:szCs w:val="36"/>
        </w:rPr>
      </w:pPr>
    </w:p>
    <w:p w14:paraId="14B58CF2" w14:textId="77777777" w:rsidR="004619D1" w:rsidRDefault="004619D1" w:rsidP="007227ED">
      <w:pPr>
        <w:contextualSpacing/>
        <w:rPr>
          <w:rFonts w:ascii="Arial Black" w:hAnsi="Arial Black"/>
          <w:b/>
          <w:color w:val="CA001A"/>
          <w:sz w:val="36"/>
          <w:szCs w:val="36"/>
        </w:rPr>
      </w:pPr>
    </w:p>
    <w:p w14:paraId="13ECEBBF" w14:textId="77777777" w:rsidR="004619D1" w:rsidRDefault="004619D1" w:rsidP="007227ED">
      <w:pPr>
        <w:contextualSpacing/>
        <w:rPr>
          <w:rFonts w:ascii="Arial Black" w:hAnsi="Arial Black"/>
          <w:b/>
          <w:color w:val="CA001A"/>
          <w:sz w:val="36"/>
          <w:szCs w:val="36"/>
        </w:rPr>
      </w:pPr>
    </w:p>
    <w:p w14:paraId="031CAAF9" w14:textId="77777777" w:rsidR="004619D1" w:rsidRDefault="004619D1" w:rsidP="007227ED">
      <w:pPr>
        <w:contextualSpacing/>
        <w:rPr>
          <w:rFonts w:ascii="Arial Black" w:hAnsi="Arial Black"/>
          <w:b/>
          <w:color w:val="CA001A"/>
          <w:sz w:val="36"/>
          <w:szCs w:val="36"/>
        </w:rPr>
      </w:pPr>
    </w:p>
    <w:p w14:paraId="7DD7C8DA" w14:textId="77777777" w:rsidR="004619D1" w:rsidRDefault="004619D1" w:rsidP="007227ED">
      <w:pPr>
        <w:contextualSpacing/>
        <w:rPr>
          <w:rFonts w:ascii="Arial Black" w:hAnsi="Arial Black"/>
          <w:b/>
          <w:color w:val="CA001A"/>
          <w:sz w:val="36"/>
          <w:szCs w:val="36"/>
        </w:rPr>
      </w:pPr>
    </w:p>
    <w:p w14:paraId="419702EC" w14:textId="77777777" w:rsidR="00730281" w:rsidRDefault="00730281" w:rsidP="004619D1">
      <w:pPr>
        <w:contextualSpacing/>
        <w:rPr>
          <w:rFonts w:ascii="Arial Black" w:hAnsi="Arial Black"/>
          <w:b/>
          <w:color w:val="CA001A"/>
          <w:sz w:val="36"/>
          <w:szCs w:val="36"/>
        </w:rPr>
      </w:pPr>
    </w:p>
    <w:p w14:paraId="02D2AA5B" w14:textId="26C8068D" w:rsidR="004619D1" w:rsidRDefault="004619D1" w:rsidP="004619D1">
      <w:pPr>
        <w:contextualSpacing/>
        <w:rPr>
          <w:rFonts w:ascii="Arial Black" w:hAnsi="Arial Black"/>
          <w:b/>
          <w:color w:val="CA001A"/>
          <w:sz w:val="36"/>
          <w:szCs w:val="36"/>
        </w:rPr>
      </w:pPr>
      <w:r>
        <w:rPr>
          <w:rFonts w:ascii="Arial Black" w:hAnsi="Arial Black"/>
          <w:b/>
          <w:color w:val="CA001A"/>
          <w:sz w:val="36"/>
          <w:szCs w:val="36"/>
        </w:rPr>
        <w:t>What to Bring To a Meet</w:t>
      </w:r>
    </w:p>
    <w:p w14:paraId="66DE10BE" w14:textId="77777777" w:rsidR="004619D1" w:rsidRDefault="004619D1" w:rsidP="004619D1">
      <w:pPr>
        <w:contextualSpacing/>
        <w:rPr>
          <w:rFonts w:ascii="Arial Black" w:hAnsi="Arial Black"/>
          <w:b/>
          <w:color w:val="CA001A"/>
          <w:sz w:val="36"/>
          <w:szCs w:val="36"/>
        </w:rPr>
      </w:pPr>
      <w:r>
        <w:rPr>
          <w:rFonts w:ascii="Arial Black" w:hAnsi="Arial Black"/>
          <w:b/>
          <w:noProof/>
          <w:color w:val="CA001A"/>
          <w:sz w:val="36"/>
          <w:szCs w:val="36"/>
        </w:rPr>
        <mc:AlternateContent>
          <mc:Choice Requires="wps">
            <w:drawing>
              <wp:anchor distT="0" distB="0" distL="114300" distR="114300" simplePos="0" relativeHeight="251731968" behindDoc="0" locked="0" layoutInCell="1" allowOverlap="1" wp14:anchorId="70352A63" wp14:editId="42A815FF">
                <wp:simplePos x="0" y="0"/>
                <wp:positionH relativeFrom="margin">
                  <wp:align>left</wp:align>
                </wp:positionH>
                <wp:positionV relativeFrom="paragraph">
                  <wp:posOffset>193675</wp:posOffset>
                </wp:positionV>
                <wp:extent cx="5486400" cy="0"/>
                <wp:effectExtent l="50800" t="25400" r="76200" b="101600"/>
                <wp:wrapNone/>
                <wp:docPr id="38" name="Straight Connector 38"/>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BA001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19AA37" id="Straight Connector 38" o:spid="_x0000_s1026" style="position:absolute;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25pt" to="6in,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" strokecolor="#ba0015" strokeweight="2pt">
                <v:shadow on="t" color="black" opacity="24903f" origin=",.5" offset="0,.55556mm"/>
                <w10:wrap anchorx="margin"/>
              </v:line>
            </w:pict>
          </mc:Fallback>
        </mc:AlternateContent>
      </w:r>
    </w:p>
    <w:p w14:paraId="7EFE0D74" w14:textId="68C2D50B" w:rsidR="004619D1" w:rsidRPr="004619D1" w:rsidDel="00CD43C8" w:rsidRDefault="004619D1">
      <w:pPr>
        <w:pStyle w:val="ListParagraph"/>
        <w:numPr>
          <w:ilvl w:val="0"/>
          <w:numId w:val="7"/>
        </w:numPr>
        <w:spacing w:before="100" w:beforeAutospacing="1" w:after="100" w:afterAutospacing="1"/>
        <w:ind w:left="180" w:hanging="180"/>
        <w:rPr>
          <w:del w:id="23" w:author="Matt Webber" w:date="2021-07-02T11:45:00Z"/>
          <w:rFonts w:cs="Times New Roman"/>
        </w:rPr>
      </w:pPr>
      <w:r w:rsidRPr="00CD43C8">
        <w:rPr>
          <w:rFonts w:cs="Times New Roman"/>
        </w:rPr>
        <w:t xml:space="preserve">Swim suit, goggles, and HSA swim cap. If you wear a swim cap, it must be an HSA cap. If you do not have an HSA cap, you may get one at the meet from your coach. </w:t>
      </w:r>
      <w:del w:id="24" w:author="Matt Webber" w:date="2021-07-02T11:45:00Z">
        <w:r w:rsidRPr="00251F53" w:rsidDel="00CD43C8">
          <w:rPr>
            <w:rFonts w:cs="Times New Roman"/>
            <w:highlight w:val="yellow"/>
          </w:rPr>
          <w:delText>You will be billed $5 for the cap.</w:delText>
        </w:r>
      </w:del>
    </w:p>
    <w:p w14:paraId="7357230F" w14:textId="77777777" w:rsidR="004619D1" w:rsidRPr="00CD43C8" w:rsidRDefault="004619D1">
      <w:pPr>
        <w:pStyle w:val="ListParagraph"/>
        <w:numPr>
          <w:ilvl w:val="0"/>
          <w:numId w:val="7"/>
        </w:numPr>
        <w:spacing w:before="100" w:beforeAutospacing="1" w:after="100" w:afterAutospacing="1"/>
        <w:ind w:left="180" w:hanging="180"/>
        <w:rPr>
          <w:rFonts w:cs="Times New Roman"/>
        </w:rPr>
        <w:pPrChange w:id="25" w:author="Matt Webber" w:date="2021-07-02T11:45:00Z">
          <w:pPr>
            <w:spacing w:before="100" w:beforeAutospacing="1" w:after="100" w:afterAutospacing="1"/>
            <w:ind w:left="180" w:hanging="180"/>
          </w:pPr>
        </w:pPrChange>
      </w:pPr>
      <w:r w:rsidRPr="00CD43C8">
        <w:rPr>
          <w:rFonts w:cs="Times New Roman"/>
        </w:rPr>
        <w:t>• Towels, at least two per swimmer. Three is better. Keep one dry until the end of the day’s events.</w:t>
      </w:r>
    </w:p>
    <w:p w14:paraId="70E8E378" w14:textId="37B2263D" w:rsidR="004619D1" w:rsidRPr="004619D1" w:rsidRDefault="004619D1" w:rsidP="004619D1">
      <w:pPr>
        <w:spacing w:before="100" w:beforeAutospacing="1" w:after="100" w:afterAutospacing="1"/>
        <w:ind w:left="180" w:hanging="180"/>
        <w:rPr>
          <w:rFonts w:cs="Times New Roman"/>
        </w:rPr>
      </w:pPr>
      <w:r w:rsidRPr="004619D1">
        <w:rPr>
          <w:rFonts w:cs="Times New Roman"/>
        </w:rPr>
        <w:t>• Clothes to put on over swim suit between events. Swimmers can easily become chilled. Good choices (depending on the season) include warm-up suits, sweat shirts, shorts, T-shirts, and jackets.</w:t>
      </w:r>
    </w:p>
    <w:p w14:paraId="7E097CED" w14:textId="4D227669" w:rsidR="004619D1" w:rsidRPr="004619D1" w:rsidRDefault="004619D1" w:rsidP="00334B5F">
      <w:pPr>
        <w:spacing w:before="100" w:beforeAutospacing="1" w:after="100" w:afterAutospacing="1"/>
        <w:ind w:left="180" w:hanging="180"/>
        <w:rPr>
          <w:rFonts w:cs="Times New Roman"/>
        </w:rPr>
      </w:pPr>
      <w:r w:rsidRPr="004619D1">
        <w:rPr>
          <w:rFonts w:cs="Times New Roman"/>
        </w:rPr>
        <w:t>NOTE: Parents, although swimmers can get chilled, you will probably get hot. It is typically warm and humid in the pool area no matter where the meet is or what season it is. If it is cool or cold outside, dress in layers.</w:t>
      </w:r>
    </w:p>
    <w:p w14:paraId="4D0A9AB7" w14:textId="3CDF87BB" w:rsidR="004619D1" w:rsidRPr="004619D1" w:rsidRDefault="004619D1" w:rsidP="004619D1">
      <w:pPr>
        <w:spacing w:before="100" w:beforeAutospacing="1" w:after="100" w:afterAutospacing="1"/>
        <w:ind w:left="180" w:hanging="180"/>
        <w:rPr>
          <w:rFonts w:cs="Times New Roman"/>
        </w:rPr>
      </w:pPr>
      <w:r w:rsidRPr="004619D1">
        <w:rPr>
          <w:rFonts w:cs="Times New Roman"/>
        </w:rPr>
        <w:t xml:space="preserve">• Food. Swimmers will be at the meet for several hours. They will expend a lot of energy. There is no magic list as to what to eat. Carbohydrates for energy are suggested for fast swimming; heavy, fatty, or rich foods are not. Examples of good snacks are pretzels, crackers, dry cereal, fruit, granola bars, trail mix, and sports drinks like Gatorade. Snacks must fit inside of a swim bag. </w:t>
      </w:r>
      <w:r w:rsidR="008608DC">
        <w:rPr>
          <w:rFonts w:cs="Times New Roman"/>
        </w:rPr>
        <w:t>Hard sided coolers</w:t>
      </w:r>
      <w:r w:rsidR="008608DC" w:rsidRPr="004619D1">
        <w:rPr>
          <w:rFonts w:cs="Times New Roman"/>
        </w:rPr>
        <w:t xml:space="preserve"> </w:t>
      </w:r>
      <w:r w:rsidRPr="004619D1">
        <w:rPr>
          <w:rFonts w:cs="Times New Roman"/>
        </w:rPr>
        <w:t xml:space="preserve">ARE NOT allowed in </w:t>
      </w:r>
      <w:r w:rsidR="008608DC">
        <w:rPr>
          <w:rFonts w:cs="Times New Roman"/>
        </w:rPr>
        <w:t>the Huntsville Aquatics Center</w:t>
      </w:r>
      <w:r w:rsidRPr="004619D1">
        <w:rPr>
          <w:rFonts w:cs="Times New Roman"/>
        </w:rPr>
        <w:t>. There is always a concession stand at each meet where you may buy food and beverages.</w:t>
      </w:r>
    </w:p>
    <w:p w14:paraId="2ADE39D2" w14:textId="77777777" w:rsidR="004619D1" w:rsidRPr="004619D1" w:rsidRDefault="004619D1" w:rsidP="004619D1">
      <w:pPr>
        <w:spacing w:before="100" w:beforeAutospacing="1" w:after="100" w:afterAutospacing="1"/>
        <w:ind w:left="180" w:hanging="180"/>
        <w:rPr>
          <w:rFonts w:cs="Times New Roman"/>
        </w:rPr>
      </w:pPr>
      <w:r w:rsidRPr="004619D1">
        <w:rPr>
          <w:rFonts w:cs="Times New Roman"/>
        </w:rPr>
        <w:t>• Water. Swimmers need to stay hydrated. Although it is hard to tell that they are sweating, they are losing water. Bring a water bottle filled with water, and drink water throughout the meet.</w:t>
      </w:r>
    </w:p>
    <w:p w14:paraId="2A5CF0E0" w14:textId="0CF022A2" w:rsidR="004619D1" w:rsidRPr="004619D1" w:rsidRDefault="004619D1" w:rsidP="004619D1">
      <w:pPr>
        <w:spacing w:before="100" w:beforeAutospacing="1" w:after="100" w:afterAutospacing="1"/>
        <w:ind w:left="180" w:hanging="180"/>
        <w:rPr>
          <w:rFonts w:cs="Times New Roman"/>
        </w:rPr>
      </w:pPr>
      <w:r w:rsidRPr="004619D1">
        <w:rPr>
          <w:rFonts w:cs="Times New Roman"/>
        </w:rPr>
        <w:t>•</w:t>
      </w:r>
      <w:r w:rsidR="008608DC">
        <w:rPr>
          <w:rFonts w:cs="Times New Roman"/>
        </w:rPr>
        <w:t xml:space="preserve"> As much as possible HSA asks that all swimmers stay off of cell phones as much as possible during the meet.  Investment in teammates swims is crucial for overall team success, and we ask that swimmers spend the majority of their time at the meet cheering for teammates.</w:t>
      </w:r>
    </w:p>
    <w:p w14:paraId="4A919512" w14:textId="7BC571F9" w:rsidR="004619D1" w:rsidRPr="004619D1" w:rsidRDefault="004619D1" w:rsidP="004619D1">
      <w:pPr>
        <w:spacing w:before="100" w:beforeAutospacing="1" w:after="100" w:afterAutospacing="1"/>
        <w:ind w:left="180" w:hanging="180"/>
        <w:rPr>
          <w:rFonts w:cs="Times New Roman"/>
        </w:rPr>
      </w:pPr>
      <w:r w:rsidRPr="004619D1">
        <w:rPr>
          <w:rFonts w:cs="Times New Roman"/>
        </w:rPr>
        <w:t>• Sharpie marker to write event and heat numbers on the swimmers’ arms</w:t>
      </w:r>
      <w:r w:rsidR="00757F13">
        <w:rPr>
          <w:rFonts w:cs="Times New Roman"/>
        </w:rPr>
        <w:t xml:space="preserve">.  This is in particularly recommended for younger, less experienced swimmers.  </w:t>
      </w:r>
    </w:p>
    <w:p w14:paraId="4E10A942" w14:textId="248F0F00" w:rsidR="004619D1" w:rsidRPr="004619D1" w:rsidRDefault="004619D1" w:rsidP="004619D1">
      <w:pPr>
        <w:spacing w:before="100" w:beforeAutospacing="1" w:after="100" w:afterAutospacing="1"/>
        <w:ind w:left="180" w:hanging="180"/>
        <w:rPr>
          <w:rFonts w:cs="Times New Roman"/>
        </w:rPr>
      </w:pPr>
      <w:r w:rsidRPr="004619D1">
        <w:rPr>
          <w:rFonts w:cs="Times New Roman"/>
        </w:rPr>
        <w:t xml:space="preserve">• Money. You may wish to buy something from the concession stand. Meet apparel is also available for sale. Vendors selling swim supplies are usually at the meet. </w:t>
      </w:r>
      <w:r w:rsidR="00757F13">
        <w:rPr>
          <w:rFonts w:cs="Times New Roman"/>
        </w:rPr>
        <w:t>First Place Athletics</w:t>
      </w:r>
      <w:r w:rsidRPr="004619D1">
        <w:rPr>
          <w:rFonts w:cs="Times New Roman"/>
        </w:rPr>
        <w:t xml:space="preserve"> will be at HSA meets. Heat sheets </w:t>
      </w:r>
      <w:r w:rsidR="00757F13">
        <w:rPr>
          <w:rFonts w:cs="Times New Roman"/>
        </w:rPr>
        <w:t xml:space="preserve">are </w:t>
      </w:r>
      <w:r w:rsidRPr="004619D1">
        <w:rPr>
          <w:rFonts w:cs="Times New Roman"/>
        </w:rPr>
        <w:t xml:space="preserve"> available </w:t>
      </w:r>
      <w:r w:rsidR="00757F13">
        <w:rPr>
          <w:rFonts w:cs="Times New Roman"/>
        </w:rPr>
        <w:t>for meets typically online prior to the meet</w:t>
      </w:r>
      <w:r w:rsidRPr="004619D1">
        <w:rPr>
          <w:rFonts w:cs="Times New Roman"/>
        </w:rPr>
        <w:t>.</w:t>
      </w:r>
    </w:p>
    <w:p w14:paraId="5E56A13D" w14:textId="7BA2EEC9" w:rsidR="007227ED" w:rsidRDefault="007227ED" w:rsidP="007227ED">
      <w:pPr>
        <w:contextualSpacing/>
        <w:rPr>
          <w:rFonts w:ascii="Arial Black" w:hAnsi="Arial Black"/>
          <w:b/>
          <w:color w:val="CA001A"/>
          <w:sz w:val="36"/>
          <w:szCs w:val="36"/>
        </w:rPr>
      </w:pPr>
      <w:r>
        <w:rPr>
          <w:rFonts w:ascii="Arial Black" w:hAnsi="Arial Black"/>
          <w:b/>
          <w:color w:val="CA001A"/>
          <w:sz w:val="36"/>
          <w:szCs w:val="36"/>
        </w:rPr>
        <w:lastRenderedPageBreak/>
        <w:t>Entry Process</w:t>
      </w:r>
    </w:p>
    <w:p w14:paraId="3C748018" w14:textId="77777777" w:rsidR="007227ED" w:rsidRDefault="007227ED" w:rsidP="007227ED">
      <w:pPr>
        <w:contextualSpacing/>
        <w:rPr>
          <w:rFonts w:ascii="Arial Black" w:hAnsi="Arial Black"/>
          <w:b/>
          <w:color w:val="CA001A"/>
          <w:sz w:val="36"/>
          <w:szCs w:val="36"/>
        </w:rPr>
      </w:pPr>
      <w:r>
        <w:rPr>
          <w:rFonts w:ascii="Arial Black" w:hAnsi="Arial Black"/>
          <w:b/>
          <w:noProof/>
          <w:color w:val="CA001A"/>
          <w:sz w:val="36"/>
          <w:szCs w:val="36"/>
        </w:rPr>
        <mc:AlternateContent>
          <mc:Choice Requires="wps">
            <w:drawing>
              <wp:anchor distT="0" distB="0" distL="114300" distR="114300" simplePos="0" relativeHeight="251711488" behindDoc="0" locked="0" layoutInCell="1" allowOverlap="1" wp14:anchorId="5C62F7E0" wp14:editId="5BCC4070">
                <wp:simplePos x="0" y="0"/>
                <wp:positionH relativeFrom="margin">
                  <wp:align>left</wp:align>
                </wp:positionH>
                <wp:positionV relativeFrom="paragraph">
                  <wp:posOffset>193675</wp:posOffset>
                </wp:positionV>
                <wp:extent cx="5486400" cy="0"/>
                <wp:effectExtent l="50800" t="25400" r="76200" b="101600"/>
                <wp:wrapNone/>
                <wp:docPr id="27" name="Straight Connector 27"/>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BA001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B4A3D2" id="Straight Connector 27" o:spid="_x0000_s1026" style="position:absolute;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25pt" to="6in,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" strokecolor="#ba0015" strokeweight="2pt">
                <v:shadow on="t" color="black" opacity="24903f" origin=",.5" offset="0,.55556mm"/>
                <w10:wrap anchorx="margin"/>
              </v:line>
            </w:pict>
          </mc:Fallback>
        </mc:AlternateContent>
      </w:r>
    </w:p>
    <w:p w14:paraId="31F222C4" w14:textId="35185515" w:rsidR="00066F48" w:rsidRDefault="00066F48" w:rsidP="00534B61">
      <w:pPr>
        <w:widowControl w:val="0"/>
        <w:autoSpaceDE w:val="0"/>
        <w:autoSpaceDN w:val="0"/>
        <w:adjustRightInd w:val="0"/>
        <w:spacing w:after="240"/>
        <w:rPr>
          <w:rFonts w:cs="Calibri"/>
        </w:rPr>
      </w:pPr>
      <w:r>
        <w:rPr>
          <w:rFonts w:ascii="Calibri" w:hAnsi="Calibri" w:cs="Calibri"/>
          <w:sz w:val="30"/>
          <w:szCs w:val="30"/>
        </w:rPr>
        <w:t xml:space="preserve">1.  </w:t>
      </w:r>
      <w:r w:rsidR="00534B61" w:rsidRPr="00534B61">
        <w:rPr>
          <w:rFonts w:cs="Calibri"/>
        </w:rPr>
        <w:t>Go to our website (</w:t>
      </w:r>
      <w:hyperlink r:id="rId12" w:history="1">
        <w:r w:rsidRPr="00124327">
          <w:rPr>
            <w:rStyle w:val="Hyperlink"/>
            <w:rFonts w:cs="Calibri"/>
          </w:rPr>
          <w:t>www.swimhsa.org</w:t>
        </w:r>
      </w:hyperlink>
      <w:r w:rsidR="00534B61" w:rsidRPr="00534B61">
        <w:rPr>
          <w:rFonts w:cs="Calibri"/>
        </w:rPr>
        <w:t>)</w:t>
      </w:r>
    </w:p>
    <w:p w14:paraId="762EDF78" w14:textId="5D659E26" w:rsidR="00066F48" w:rsidRDefault="00066F48" w:rsidP="00534B61">
      <w:pPr>
        <w:widowControl w:val="0"/>
        <w:autoSpaceDE w:val="0"/>
        <w:autoSpaceDN w:val="0"/>
        <w:adjustRightInd w:val="0"/>
        <w:spacing w:after="240"/>
        <w:rPr>
          <w:rFonts w:cs="Calibri"/>
        </w:rPr>
      </w:pPr>
      <w:r>
        <w:rPr>
          <w:rFonts w:cs="Calibri"/>
        </w:rPr>
        <w:t xml:space="preserve">2.  </w:t>
      </w:r>
      <w:r w:rsidR="00534B61" w:rsidRPr="00534B61">
        <w:rPr>
          <w:rFonts w:cs="Calibri"/>
        </w:rPr>
        <w:t>Sign in with your account info</w:t>
      </w:r>
    </w:p>
    <w:p w14:paraId="264F5B29" w14:textId="571DEC30" w:rsidR="00534B61" w:rsidRPr="00534B61" w:rsidRDefault="00066F48" w:rsidP="00534B61">
      <w:pPr>
        <w:widowControl w:val="0"/>
        <w:autoSpaceDE w:val="0"/>
        <w:autoSpaceDN w:val="0"/>
        <w:adjustRightInd w:val="0"/>
        <w:spacing w:after="240"/>
        <w:rPr>
          <w:rFonts w:cs="Times"/>
        </w:rPr>
      </w:pPr>
      <w:r>
        <w:rPr>
          <w:rFonts w:cs="Calibri"/>
        </w:rPr>
        <w:t xml:space="preserve">3.  </w:t>
      </w:r>
      <w:r w:rsidR="00534B61" w:rsidRPr="00534B61">
        <w:rPr>
          <w:rFonts w:cs="Calibri"/>
        </w:rPr>
        <w:t xml:space="preserve">Go to </w:t>
      </w:r>
      <w:r w:rsidR="00534B61" w:rsidRPr="00534B61">
        <w:rPr>
          <w:rFonts w:cs="Times"/>
        </w:rPr>
        <w:t>“</w:t>
      </w:r>
      <w:r w:rsidR="00757F13">
        <w:rPr>
          <w:rFonts w:cs="Times"/>
        </w:rPr>
        <w:t>Team Events</w:t>
      </w:r>
      <w:r w:rsidR="00534B61" w:rsidRPr="00534B61">
        <w:rPr>
          <w:rFonts w:cs="Times"/>
        </w:rPr>
        <w:t xml:space="preserve">” </w:t>
      </w:r>
      <w:r w:rsidR="00534B61" w:rsidRPr="00534B61">
        <w:rPr>
          <w:rFonts w:cs="Calibri"/>
        </w:rPr>
        <w:t>(</w:t>
      </w:r>
      <w:r w:rsidR="00757F13">
        <w:rPr>
          <w:rFonts w:cs="Calibri"/>
        </w:rPr>
        <w:t>scroll down the home page</w:t>
      </w:r>
      <w:r w:rsidR="00534B61" w:rsidRPr="00534B61">
        <w:rPr>
          <w:rFonts w:cs="Calibri"/>
        </w:rPr>
        <w:t>)</w:t>
      </w:r>
    </w:p>
    <w:p w14:paraId="4D6905CA" w14:textId="18B2AEA3" w:rsidR="00534B61" w:rsidRPr="00534B61" w:rsidRDefault="00066F48" w:rsidP="00534B61">
      <w:pPr>
        <w:widowControl w:val="0"/>
        <w:autoSpaceDE w:val="0"/>
        <w:autoSpaceDN w:val="0"/>
        <w:adjustRightInd w:val="0"/>
        <w:spacing w:after="240"/>
        <w:rPr>
          <w:rFonts w:cs="Times"/>
        </w:rPr>
      </w:pPr>
      <w:r>
        <w:rPr>
          <w:rFonts w:cs="Times"/>
        </w:rPr>
        <w:t xml:space="preserve">4.  </w:t>
      </w:r>
      <w:r w:rsidR="00534B61" w:rsidRPr="00534B61">
        <w:rPr>
          <w:rFonts w:cs="Times"/>
        </w:rPr>
        <w:t xml:space="preserve">To get info about meets </w:t>
      </w:r>
      <w:r w:rsidR="00534B61" w:rsidRPr="00534B61">
        <w:rPr>
          <w:rFonts w:cs="Calibri"/>
        </w:rPr>
        <w:t xml:space="preserve">(i.e. warm-up times, which events are which days, parent workers needed, relay info, location, </w:t>
      </w:r>
      <w:proofErr w:type="spellStart"/>
      <w:r w:rsidR="00534B61" w:rsidRPr="00534B61">
        <w:rPr>
          <w:rFonts w:cs="Calibri"/>
        </w:rPr>
        <w:t>etc</w:t>
      </w:r>
      <w:proofErr w:type="spellEnd"/>
      <w:r w:rsidR="00534B61" w:rsidRPr="00534B61">
        <w:rPr>
          <w:rFonts w:cs="Calibri"/>
        </w:rPr>
        <w:t xml:space="preserve">) click on the meet </w:t>
      </w:r>
      <w:r w:rsidR="00757F13">
        <w:rPr>
          <w:rFonts w:cs="Calibri"/>
        </w:rPr>
        <w:t>title</w:t>
      </w:r>
      <w:r w:rsidR="00757F13" w:rsidRPr="00534B61">
        <w:rPr>
          <w:rFonts w:cs="Calibri"/>
        </w:rPr>
        <w:t xml:space="preserve"> </w:t>
      </w:r>
      <w:r w:rsidR="00534B61" w:rsidRPr="00534B61">
        <w:rPr>
          <w:rFonts w:cs="Calibri"/>
        </w:rPr>
        <w:t>itself</w:t>
      </w:r>
      <w:r w:rsidR="00757F13">
        <w:rPr>
          <w:rFonts w:cs="Calibri"/>
        </w:rPr>
        <w:t>.</w:t>
      </w:r>
      <w:r w:rsidR="00534B61" w:rsidRPr="00534B61">
        <w:rPr>
          <w:rFonts w:cs="Calibri"/>
        </w:rPr>
        <w:t xml:space="preserve"> </w:t>
      </w:r>
    </w:p>
    <w:p w14:paraId="6BA8E89E" w14:textId="64DE62E2" w:rsidR="00534B61" w:rsidRDefault="00066F48" w:rsidP="00534B61">
      <w:pPr>
        <w:widowControl w:val="0"/>
        <w:autoSpaceDE w:val="0"/>
        <w:autoSpaceDN w:val="0"/>
        <w:adjustRightInd w:val="0"/>
        <w:spacing w:after="240"/>
        <w:rPr>
          <w:rFonts w:cs="Times"/>
        </w:rPr>
      </w:pPr>
      <w:r>
        <w:rPr>
          <w:rFonts w:cs="Times"/>
        </w:rPr>
        <w:t xml:space="preserve">5.  </w:t>
      </w:r>
      <w:r w:rsidR="00534B61">
        <w:rPr>
          <w:rFonts w:cs="Times"/>
        </w:rPr>
        <w:t>To sign up for meets:</w:t>
      </w:r>
    </w:p>
    <w:p w14:paraId="520E3129" w14:textId="1C104B5F" w:rsidR="00534B61" w:rsidRDefault="00534B61" w:rsidP="00534B61">
      <w:pPr>
        <w:widowControl w:val="0"/>
        <w:autoSpaceDE w:val="0"/>
        <w:autoSpaceDN w:val="0"/>
        <w:adjustRightInd w:val="0"/>
        <w:spacing w:after="240"/>
        <w:rPr>
          <w:rFonts w:cs="Calibri"/>
        </w:rPr>
      </w:pPr>
      <w:r>
        <w:rPr>
          <w:rFonts w:cs="Times"/>
        </w:rPr>
        <w:tab/>
      </w:r>
      <w:r w:rsidRPr="00534B61">
        <w:rPr>
          <w:rFonts w:cs="Calibri"/>
        </w:rPr>
        <w:t>click on “</w:t>
      </w:r>
      <w:r w:rsidR="00757F13">
        <w:rPr>
          <w:rFonts w:cs="Calibri"/>
        </w:rPr>
        <w:t>Edit Commitment</w:t>
      </w:r>
      <w:r w:rsidRPr="00534B61">
        <w:rPr>
          <w:rFonts w:cs="Calibri"/>
        </w:rPr>
        <w:t xml:space="preserve">” </w:t>
      </w:r>
    </w:p>
    <w:p w14:paraId="61E1A0F3" w14:textId="77777777" w:rsidR="00534B61" w:rsidRDefault="00534B61" w:rsidP="00534B61">
      <w:pPr>
        <w:widowControl w:val="0"/>
        <w:autoSpaceDE w:val="0"/>
        <w:autoSpaceDN w:val="0"/>
        <w:adjustRightInd w:val="0"/>
        <w:spacing w:after="240"/>
        <w:rPr>
          <w:rFonts w:cs="Calibri"/>
        </w:rPr>
      </w:pPr>
      <w:r>
        <w:rPr>
          <w:rFonts w:cs="Calibri"/>
        </w:rPr>
        <w:tab/>
      </w:r>
      <w:r w:rsidRPr="00534B61">
        <w:rPr>
          <w:rFonts w:cs="Calibri"/>
        </w:rPr>
        <w:t>-click on the swimmer you would like to commit </w:t>
      </w:r>
    </w:p>
    <w:p w14:paraId="30C26657" w14:textId="39234876" w:rsidR="00CF08B7" w:rsidRDefault="00CF08B7" w:rsidP="00251F53">
      <w:pPr>
        <w:widowControl w:val="0"/>
        <w:autoSpaceDE w:val="0"/>
        <w:autoSpaceDN w:val="0"/>
        <w:adjustRightInd w:val="0"/>
        <w:spacing w:after="240"/>
        <w:ind w:left="810" w:hanging="360"/>
        <w:rPr>
          <w:rFonts w:cs="Calibri"/>
        </w:rPr>
      </w:pPr>
      <w:r>
        <w:rPr>
          <w:rFonts w:cs="Calibri"/>
        </w:rPr>
        <w:tab/>
      </w:r>
      <w:r w:rsidR="00534B61" w:rsidRPr="00534B61">
        <w:rPr>
          <w:rFonts w:cs="Calibri"/>
        </w:rPr>
        <w:t>-</w:t>
      </w:r>
      <w:r>
        <w:rPr>
          <w:rFonts w:cs="Calibri"/>
        </w:rPr>
        <w:t>Under the Declaration button, select your choice of commitment for the meet</w:t>
      </w:r>
      <w:r w:rsidR="00534B61" w:rsidRPr="00534B61">
        <w:rPr>
          <w:rFonts w:cs="Calibri"/>
        </w:rPr>
        <w:t>.</w:t>
      </w:r>
      <w:r>
        <w:rPr>
          <w:rFonts w:cs="Calibri"/>
        </w:rPr>
        <w:t>”</w:t>
      </w:r>
    </w:p>
    <w:p w14:paraId="511004AD" w14:textId="5D5021AC" w:rsidR="00534B61" w:rsidRPr="00534B61" w:rsidRDefault="00534B61" w:rsidP="00534B61">
      <w:pPr>
        <w:widowControl w:val="0"/>
        <w:autoSpaceDE w:val="0"/>
        <w:autoSpaceDN w:val="0"/>
        <w:adjustRightInd w:val="0"/>
        <w:spacing w:after="240"/>
        <w:rPr>
          <w:rFonts w:cs="Times"/>
        </w:rPr>
      </w:pPr>
      <w:r>
        <w:rPr>
          <w:rFonts w:cs="Calibri"/>
        </w:rPr>
        <w:tab/>
      </w:r>
      <w:r w:rsidRPr="00534B61">
        <w:rPr>
          <w:rFonts w:cs="Calibri"/>
        </w:rPr>
        <w:t xml:space="preserve">-click “save changes” </w:t>
      </w:r>
    </w:p>
    <w:p w14:paraId="30502AC8" w14:textId="006DD436" w:rsidR="00534B61" w:rsidRPr="00534B61" w:rsidRDefault="00534B61" w:rsidP="00534B61">
      <w:pPr>
        <w:widowControl w:val="0"/>
        <w:autoSpaceDE w:val="0"/>
        <w:autoSpaceDN w:val="0"/>
        <w:adjustRightInd w:val="0"/>
        <w:spacing w:after="240"/>
        <w:rPr>
          <w:rFonts w:cs="Times"/>
        </w:rPr>
      </w:pPr>
      <w:r w:rsidRPr="00534B61">
        <w:rPr>
          <w:rFonts w:cs="Times"/>
        </w:rPr>
        <w:t xml:space="preserve">PLEASE include in the “note box” if you cannot attend all days provided—do not worry about signing up for the correct sessions! </w:t>
      </w:r>
    </w:p>
    <w:p w14:paraId="6628A3EA" w14:textId="6CA3D58D" w:rsidR="00534B61" w:rsidRDefault="00066F48" w:rsidP="00534B61">
      <w:pPr>
        <w:widowControl w:val="0"/>
        <w:autoSpaceDE w:val="0"/>
        <w:autoSpaceDN w:val="0"/>
        <w:adjustRightInd w:val="0"/>
        <w:spacing w:after="240"/>
        <w:rPr>
          <w:rFonts w:cs="Times"/>
        </w:rPr>
      </w:pPr>
      <w:r>
        <w:rPr>
          <w:rFonts w:cs="Times"/>
        </w:rPr>
        <w:t xml:space="preserve">6.  </w:t>
      </w:r>
      <w:r w:rsidR="00534B61" w:rsidRPr="00534B61">
        <w:rPr>
          <w:rFonts w:cs="Times"/>
        </w:rPr>
        <w:t>How to take your swimmer out of a meet: </w:t>
      </w:r>
    </w:p>
    <w:p w14:paraId="14D5A13B" w14:textId="1BFABC12" w:rsidR="00534B61" w:rsidRPr="00534B61" w:rsidRDefault="00534B61" w:rsidP="00534B61">
      <w:pPr>
        <w:widowControl w:val="0"/>
        <w:autoSpaceDE w:val="0"/>
        <w:autoSpaceDN w:val="0"/>
        <w:adjustRightInd w:val="0"/>
        <w:spacing w:after="240"/>
        <w:rPr>
          <w:rFonts w:cs="Calibri"/>
        </w:rPr>
      </w:pPr>
      <w:r>
        <w:rPr>
          <w:rFonts w:cs="Times"/>
        </w:rPr>
        <w:tab/>
      </w:r>
      <w:r w:rsidRPr="00534B61">
        <w:rPr>
          <w:rFonts w:cs="Calibri"/>
        </w:rPr>
        <w:t xml:space="preserve">-If you want to take your swimmer out of the meet </w:t>
      </w:r>
      <w:r w:rsidRPr="00534B61">
        <w:rPr>
          <w:rFonts w:cs="Times"/>
        </w:rPr>
        <w:t xml:space="preserve">BEFORE </w:t>
      </w:r>
      <w:r w:rsidRPr="00534B61">
        <w:rPr>
          <w:rFonts w:cs="Calibri"/>
        </w:rPr>
        <w:t xml:space="preserve">the online </w:t>
      </w:r>
      <w:r>
        <w:rPr>
          <w:rFonts w:cs="Calibri"/>
        </w:rPr>
        <w:tab/>
      </w:r>
      <w:r w:rsidRPr="00534B61">
        <w:rPr>
          <w:rFonts w:cs="Calibri"/>
        </w:rPr>
        <w:t>deadline has expired—just go back to “events”, click on “</w:t>
      </w:r>
      <w:r w:rsidR="00CF08B7">
        <w:rPr>
          <w:rFonts w:cs="Calibri"/>
        </w:rPr>
        <w:t>Edit Commitment</w:t>
      </w:r>
      <w:r w:rsidRPr="00534B61">
        <w:rPr>
          <w:rFonts w:cs="Calibri"/>
        </w:rPr>
        <w:t xml:space="preserve">”, </w:t>
      </w:r>
      <w:r>
        <w:rPr>
          <w:rFonts w:cs="Calibri"/>
        </w:rPr>
        <w:tab/>
      </w:r>
      <w:r w:rsidRPr="00534B61">
        <w:rPr>
          <w:rFonts w:cs="Calibri"/>
        </w:rPr>
        <w:t xml:space="preserve">select swimmer, click arrow again </w:t>
      </w:r>
      <w:r w:rsidR="00CF08B7">
        <w:rPr>
          <w:rFonts w:cs="Calibri"/>
        </w:rPr>
        <w:t xml:space="preserve">under declaration </w:t>
      </w:r>
      <w:r w:rsidRPr="00534B61">
        <w:rPr>
          <w:rFonts w:cs="Calibri"/>
        </w:rPr>
        <w:t xml:space="preserve">and select “no...”, save </w:t>
      </w:r>
      <w:r>
        <w:rPr>
          <w:rFonts w:cs="Calibri"/>
        </w:rPr>
        <w:tab/>
      </w:r>
      <w:r w:rsidRPr="00534B61">
        <w:rPr>
          <w:rFonts w:cs="Calibri"/>
        </w:rPr>
        <w:t>changes. </w:t>
      </w:r>
    </w:p>
    <w:p w14:paraId="0E85FC39" w14:textId="05B52374" w:rsidR="00534B61" w:rsidRPr="00534B61" w:rsidRDefault="00534B61" w:rsidP="00534B61">
      <w:pPr>
        <w:widowControl w:val="0"/>
        <w:autoSpaceDE w:val="0"/>
        <w:autoSpaceDN w:val="0"/>
        <w:adjustRightInd w:val="0"/>
        <w:spacing w:after="240"/>
        <w:rPr>
          <w:rFonts w:cs="Times"/>
        </w:rPr>
      </w:pPr>
      <w:r>
        <w:rPr>
          <w:rFonts w:cs="Times"/>
        </w:rPr>
        <w:tab/>
      </w:r>
      <w:r w:rsidRPr="00534B61">
        <w:rPr>
          <w:rFonts w:cs="Times"/>
        </w:rPr>
        <w:t xml:space="preserve">-Once we have sent the meet entries to the host team (this usually takes place </w:t>
      </w:r>
      <w:r>
        <w:rPr>
          <w:rFonts w:cs="Times"/>
        </w:rPr>
        <w:tab/>
      </w:r>
      <w:r w:rsidRPr="00534B61">
        <w:rPr>
          <w:rFonts w:cs="Times"/>
        </w:rPr>
        <w:t xml:space="preserve">about 2 weeks before the meet itself); you will be charged for those events. </w:t>
      </w:r>
    </w:p>
    <w:p w14:paraId="4529C7B6" w14:textId="64447D67" w:rsidR="00534B61" w:rsidRPr="00534B61" w:rsidRDefault="00066F48" w:rsidP="00534B61">
      <w:pPr>
        <w:widowControl w:val="0"/>
        <w:autoSpaceDE w:val="0"/>
        <w:autoSpaceDN w:val="0"/>
        <w:adjustRightInd w:val="0"/>
        <w:spacing w:after="240"/>
        <w:rPr>
          <w:rFonts w:cs="Times"/>
        </w:rPr>
      </w:pPr>
      <w:r>
        <w:rPr>
          <w:rFonts w:cs="Times"/>
        </w:rPr>
        <w:t xml:space="preserve">7.  </w:t>
      </w:r>
      <w:r w:rsidR="00534B61" w:rsidRPr="00534B61">
        <w:rPr>
          <w:rFonts w:cs="Times"/>
        </w:rPr>
        <w:t xml:space="preserve">How to look up your swimmer’s events </w:t>
      </w:r>
    </w:p>
    <w:p w14:paraId="0AE65863" w14:textId="6B54BA1A" w:rsidR="00534B61" w:rsidRPr="00534B61" w:rsidRDefault="00534B61" w:rsidP="00534B61">
      <w:pPr>
        <w:widowControl w:val="0"/>
        <w:autoSpaceDE w:val="0"/>
        <w:autoSpaceDN w:val="0"/>
        <w:adjustRightInd w:val="0"/>
        <w:spacing w:after="240"/>
        <w:rPr>
          <w:rFonts w:cs="Times"/>
        </w:rPr>
      </w:pPr>
      <w:r>
        <w:rPr>
          <w:rFonts w:cs="Calibri"/>
        </w:rPr>
        <w:tab/>
      </w:r>
      <w:r w:rsidRPr="00534B61">
        <w:rPr>
          <w:rFonts w:cs="Calibri"/>
        </w:rPr>
        <w:t xml:space="preserve">-Once the coaches have assigned events and approved them—then you can </w:t>
      </w:r>
      <w:r>
        <w:rPr>
          <w:rFonts w:cs="Calibri"/>
        </w:rPr>
        <w:tab/>
      </w:r>
      <w:r w:rsidRPr="00534B61">
        <w:rPr>
          <w:rFonts w:cs="Calibri"/>
        </w:rPr>
        <w:t xml:space="preserve">look up your swimmers events.  </w:t>
      </w:r>
    </w:p>
    <w:p w14:paraId="41D98FD4" w14:textId="328BC9EF" w:rsidR="00534B61" w:rsidRPr="00534B61" w:rsidRDefault="00066F48" w:rsidP="00534B61">
      <w:pPr>
        <w:widowControl w:val="0"/>
        <w:autoSpaceDE w:val="0"/>
        <w:autoSpaceDN w:val="0"/>
        <w:adjustRightInd w:val="0"/>
        <w:spacing w:after="240"/>
        <w:rPr>
          <w:rFonts w:cs="Times"/>
        </w:rPr>
      </w:pPr>
      <w:r>
        <w:rPr>
          <w:rFonts w:cs="Times"/>
        </w:rPr>
        <w:t xml:space="preserve">8.  </w:t>
      </w:r>
      <w:r w:rsidR="00534B61" w:rsidRPr="00534B61">
        <w:rPr>
          <w:rFonts w:cs="Times"/>
        </w:rPr>
        <w:t xml:space="preserve">In order to help to make sure that your swimmers’ entries are correct—PLEASE review their entries once they are available on-line!!! </w:t>
      </w:r>
    </w:p>
    <w:p w14:paraId="526F84E4" w14:textId="2C746119" w:rsidR="00534B61" w:rsidRPr="00534B61" w:rsidRDefault="00534B61" w:rsidP="00534B61">
      <w:pPr>
        <w:widowControl w:val="0"/>
        <w:autoSpaceDE w:val="0"/>
        <w:autoSpaceDN w:val="0"/>
        <w:adjustRightInd w:val="0"/>
        <w:spacing w:after="240"/>
        <w:rPr>
          <w:rFonts w:cs="Times"/>
        </w:rPr>
      </w:pPr>
      <w:r>
        <w:rPr>
          <w:rFonts w:cs="Times"/>
        </w:rPr>
        <w:t>Our weekly email blast</w:t>
      </w:r>
      <w:r w:rsidRPr="00534B61">
        <w:rPr>
          <w:rFonts w:cs="Times"/>
        </w:rPr>
        <w:t xml:space="preserve"> that you will receive via email, also includes Meet information with direct links to more information on our website. </w:t>
      </w:r>
    </w:p>
    <w:p w14:paraId="5476AE5F" w14:textId="6F2E7876" w:rsidR="005D0905" w:rsidRDefault="005D0905" w:rsidP="005D0905">
      <w:pPr>
        <w:contextualSpacing/>
        <w:rPr>
          <w:rFonts w:ascii="Arial Black" w:hAnsi="Arial Black"/>
          <w:b/>
          <w:color w:val="CA001A"/>
          <w:sz w:val="36"/>
          <w:szCs w:val="36"/>
        </w:rPr>
      </w:pPr>
      <w:r>
        <w:rPr>
          <w:rFonts w:ascii="Arial Black" w:hAnsi="Arial Black"/>
          <w:b/>
          <w:color w:val="CA001A"/>
          <w:sz w:val="36"/>
          <w:szCs w:val="36"/>
        </w:rPr>
        <w:lastRenderedPageBreak/>
        <w:t>Team Travel &amp; Chaperone Guidelines</w:t>
      </w:r>
    </w:p>
    <w:p w14:paraId="680C48C1" w14:textId="77777777" w:rsidR="005D0905" w:rsidRDefault="005D0905" w:rsidP="005D0905">
      <w:pPr>
        <w:contextualSpacing/>
        <w:rPr>
          <w:rFonts w:ascii="Arial Black" w:hAnsi="Arial Black"/>
          <w:b/>
          <w:color w:val="CA001A"/>
          <w:sz w:val="36"/>
          <w:szCs w:val="36"/>
        </w:rPr>
      </w:pPr>
      <w:r>
        <w:rPr>
          <w:rFonts w:ascii="Arial Black" w:hAnsi="Arial Black"/>
          <w:b/>
          <w:noProof/>
          <w:color w:val="CA001A"/>
          <w:sz w:val="36"/>
          <w:szCs w:val="36"/>
        </w:rPr>
        <mc:AlternateContent>
          <mc:Choice Requires="wps">
            <w:drawing>
              <wp:anchor distT="0" distB="0" distL="114300" distR="114300" simplePos="0" relativeHeight="251713536" behindDoc="0" locked="0" layoutInCell="1" allowOverlap="1" wp14:anchorId="3A4FF093" wp14:editId="27CD16CA">
                <wp:simplePos x="0" y="0"/>
                <wp:positionH relativeFrom="margin">
                  <wp:align>left</wp:align>
                </wp:positionH>
                <wp:positionV relativeFrom="paragraph">
                  <wp:posOffset>193675</wp:posOffset>
                </wp:positionV>
                <wp:extent cx="5486400" cy="0"/>
                <wp:effectExtent l="50800" t="25400" r="76200" b="101600"/>
                <wp:wrapNone/>
                <wp:docPr id="28" name="Straight Connector 28"/>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BA001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2F7F4" id="Straight Connector 28" o:spid="_x0000_s1026" style="position:absolute;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25pt" to="6in,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" strokecolor="#ba0015" strokeweight="2pt">
                <v:shadow on="t" color="black" opacity="24903f" origin=",.5" offset="0,.55556mm"/>
                <w10:wrap anchorx="margin"/>
              </v:line>
            </w:pict>
          </mc:Fallback>
        </mc:AlternateContent>
      </w:r>
    </w:p>
    <w:p w14:paraId="1C58B575" w14:textId="4C158B0B" w:rsidR="005D0905" w:rsidRDefault="005D0905" w:rsidP="005D0905">
      <w:pPr>
        <w:widowControl w:val="0"/>
        <w:autoSpaceDE w:val="0"/>
        <w:autoSpaceDN w:val="0"/>
        <w:adjustRightInd w:val="0"/>
        <w:spacing w:after="240"/>
        <w:rPr>
          <w:rFonts w:ascii="Calibri" w:hAnsi="Calibri" w:cs="Calibri"/>
        </w:rPr>
      </w:pPr>
      <w:r>
        <w:rPr>
          <w:rFonts w:ascii="Calibri" w:hAnsi="Calibri" w:cs="Calibri"/>
        </w:rPr>
        <w:t xml:space="preserve">Often, HSA will attend meets in a “team travel” situation.  This means that the group travels to a meet with swimmer, coaches, and chaperones.  These trips do not preclude parents from attending the meet, </w:t>
      </w:r>
      <w:r w:rsidR="00A6443A">
        <w:rPr>
          <w:rFonts w:ascii="Calibri" w:hAnsi="Calibri" w:cs="Calibri"/>
        </w:rPr>
        <w:t xml:space="preserve">however swimmers attending the meet must travel and lodge with the team.  These trips are usually used for regional invitation and national championship level meets.  </w:t>
      </w:r>
    </w:p>
    <w:p w14:paraId="0C2B903F" w14:textId="77777777" w:rsidR="005D0905" w:rsidRPr="005D0905" w:rsidRDefault="005D0905" w:rsidP="005D0905">
      <w:pPr>
        <w:widowControl w:val="0"/>
        <w:autoSpaceDE w:val="0"/>
        <w:autoSpaceDN w:val="0"/>
        <w:adjustRightInd w:val="0"/>
        <w:spacing w:after="240"/>
        <w:rPr>
          <w:rFonts w:ascii="Times" w:hAnsi="Times" w:cs="Times"/>
        </w:rPr>
      </w:pPr>
      <w:r w:rsidRPr="005D0905">
        <w:rPr>
          <w:rFonts w:ascii="Calibri" w:hAnsi="Calibri" w:cs="Calibri"/>
        </w:rPr>
        <w:t xml:space="preserve">Team trips offer swimmers and parents the fun and excitement of visiting unique places. Swimmers are also rewarded with higher levels of competition. For team trips to succeed, everyone involved must respect the rules of good behavior set forth by coaches, parents, and the host team. </w:t>
      </w:r>
    </w:p>
    <w:p w14:paraId="7E497C60" w14:textId="77777777" w:rsidR="005D0905" w:rsidRPr="005D0905" w:rsidRDefault="005D0905" w:rsidP="005D0905">
      <w:pPr>
        <w:widowControl w:val="0"/>
        <w:autoSpaceDE w:val="0"/>
        <w:autoSpaceDN w:val="0"/>
        <w:adjustRightInd w:val="0"/>
        <w:spacing w:after="240"/>
        <w:rPr>
          <w:rFonts w:ascii="Times" w:hAnsi="Times" w:cs="Times"/>
        </w:rPr>
      </w:pPr>
      <w:r w:rsidRPr="005D0905">
        <w:rPr>
          <w:rFonts w:ascii="Calibri" w:hAnsi="Calibri" w:cs="Calibri"/>
        </w:rPr>
        <w:t xml:space="preserve">Parents should take the responsibility to explain restaurant tipping, send sufficient money for food, and inform your child about the authority of chaperones / coaches to discipline as necessary. Parents should be prepared to share in the responsibility of chaperoning. </w:t>
      </w:r>
    </w:p>
    <w:p w14:paraId="6435779E" w14:textId="7078648B" w:rsidR="005D0905" w:rsidRPr="005D0905" w:rsidRDefault="005D0905" w:rsidP="005D0905">
      <w:pPr>
        <w:widowControl w:val="0"/>
        <w:autoSpaceDE w:val="0"/>
        <w:autoSpaceDN w:val="0"/>
        <w:adjustRightInd w:val="0"/>
        <w:spacing w:after="240"/>
        <w:rPr>
          <w:rFonts w:ascii="Times" w:hAnsi="Times" w:cs="Times"/>
        </w:rPr>
      </w:pPr>
      <w:r w:rsidRPr="005D0905">
        <w:rPr>
          <w:rFonts w:ascii="Calibri" w:hAnsi="Calibri" w:cs="Calibri"/>
        </w:rPr>
        <w:t>Parents will be responsible for all expenses incurred except what is co</w:t>
      </w:r>
      <w:r w:rsidR="00A6443A">
        <w:rPr>
          <w:rFonts w:ascii="Calibri" w:hAnsi="Calibri" w:cs="Calibri"/>
        </w:rPr>
        <w:t xml:space="preserve">vered in the published cost of the trip.  </w:t>
      </w:r>
    </w:p>
    <w:p w14:paraId="723AD544" w14:textId="77777777" w:rsidR="005D0905" w:rsidRPr="005D0905" w:rsidRDefault="005D0905" w:rsidP="005D0905">
      <w:pPr>
        <w:widowControl w:val="0"/>
        <w:autoSpaceDE w:val="0"/>
        <w:autoSpaceDN w:val="0"/>
        <w:adjustRightInd w:val="0"/>
        <w:spacing w:after="240"/>
        <w:rPr>
          <w:rFonts w:ascii="Times" w:hAnsi="Times" w:cs="Times"/>
        </w:rPr>
      </w:pPr>
      <w:r w:rsidRPr="005D0905">
        <w:rPr>
          <w:rFonts w:ascii="Calibri" w:hAnsi="Calibri" w:cs="Calibri"/>
        </w:rPr>
        <w:t xml:space="preserve">Payment for long distance calls, damages done by the child, etc. will be the responsibility of the parents. If any type of vandalism occurs the swimmer will be dismissed from the activity and may be sent home at the parents’ expense. </w:t>
      </w:r>
    </w:p>
    <w:p w14:paraId="56148EFB" w14:textId="77777777" w:rsidR="005D0905" w:rsidRPr="005D0905" w:rsidRDefault="005D0905" w:rsidP="005D0905">
      <w:pPr>
        <w:widowControl w:val="0"/>
        <w:autoSpaceDE w:val="0"/>
        <w:autoSpaceDN w:val="0"/>
        <w:adjustRightInd w:val="0"/>
        <w:spacing w:after="240"/>
        <w:rPr>
          <w:rFonts w:ascii="Times" w:hAnsi="Times" w:cs="Times"/>
        </w:rPr>
      </w:pPr>
      <w:r w:rsidRPr="005D0905">
        <w:rPr>
          <w:rFonts w:ascii="Calibri" w:hAnsi="Calibri" w:cs="Calibri"/>
        </w:rPr>
        <w:t xml:space="preserve">Be considerate when canceling a bus reservation as late cancellations increase the overall cost to others. Swimmers who cancel too late may incur a cost, as travel arrangements are made by the team and are based off of expected numbers of swimmers, and are billed as such. Efforts to notify coaches when a swimmer will be canceling a team trip need to be made ASAP. </w:t>
      </w:r>
    </w:p>
    <w:p w14:paraId="6DBE27FF" w14:textId="77777777" w:rsidR="005D0905" w:rsidRPr="005D0905" w:rsidRDefault="005D0905" w:rsidP="005D0905">
      <w:pPr>
        <w:widowControl w:val="0"/>
        <w:autoSpaceDE w:val="0"/>
        <w:autoSpaceDN w:val="0"/>
        <w:adjustRightInd w:val="0"/>
        <w:spacing w:after="240"/>
        <w:rPr>
          <w:rFonts w:ascii="Times" w:hAnsi="Times" w:cs="Times"/>
        </w:rPr>
      </w:pPr>
      <w:r w:rsidRPr="005D0905">
        <w:rPr>
          <w:rFonts w:ascii="Calibri" w:hAnsi="Calibri" w:cs="Calibri"/>
        </w:rPr>
        <w:t xml:space="preserve">For certain National level meets the team will cover the cost of airfare. Once the tickets have been purchased they are considered property of the swimmer; thus any fees incurred after the ticket has been purchased, such as change/cancellation fees or excessive baggage fees will be the swimmers responsibility. If the swimmer is unable to go they will be charged the cost of the ticket. Special circumstances may apply. </w:t>
      </w:r>
    </w:p>
    <w:p w14:paraId="3311424C" w14:textId="6D0C7A10" w:rsidR="005D0905" w:rsidRPr="005D0905" w:rsidRDefault="005D0905" w:rsidP="005D0905">
      <w:pPr>
        <w:widowControl w:val="0"/>
        <w:autoSpaceDE w:val="0"/>
        <w:autoSpaceDN w:val="0"/>
        <w:adjustRightInd w:val="0"/>
        <w:spacing w:after="240"/>
        <w:rPr>
          <w:rFonts w:ascii="Times" w:hAnsi="Times" w:cs="Times"/>
        </w:rPr>
      </w:pPr>
      <w:r w:rsidRPr="005D0905">
        <w:rPr>
          <w:rFonts w:ascii="Calibri" w:hAnsi="Calibri" w:cs="Calibri"/>
        </w:rPr>
        <w:t xml:space="preserve">Swimmers of legal driving age may only drive to and from team trip competitions with the approval of the head coach. </w:t>
      </w:r>
      <w:r w:rsidR="00A6443A" w:rsidRPr="005D0905">
        <w:rPr>
          <w:rFonts w:ascii="Calibri" w:hAnsi="Calibri" w:cs="Calibri"/>
        </w:rPr>
        <w:t>A note of permission from the parent must accompany the request</w:t>
      </w:r>
      <w:r w:rsidRPr="005D0905">
        <w:rPr>
          <w:rFonts w:ascii="Calibri" w:hAnsi="Calibri" w:cs="Calibri"/>
        </w:rPr>
        <w:t xml:space="preserve">. Other swimmers will not be permitted to travel with a swimmer / driver unless permission is specifically given. Chaperones must be notified of any changes. </w:t>
      </w:r>
    </w:p>
    <w:p w14:paraId="38291D60" w14:textId="77777777" w:rsidR="005D0905" w:rsidRPr="005D0905" w:rsidRDefault="005D0905" w:rsidP="005D0905">
      <w:pPr>
        <w:widowControl w:val="0"/>
        <w:autoSpaceDE w:val="0"/>
        <w:autoSpaceDN w:val="0"/>
        <w:adjustRightInd w:val="0"/>
        <w:spacing w:after="240"/>
        <w:rPr>
          <w:rFonts w:ascii="Times" w:hAnsi="Times" w:cs="Times"/>
        </w:rPr>
      </w:pPr>
      <w:r w:rsidRPr="005D0905">
        <w:rPr>
          <w:rFonts w:ascii="Calibri" w:hAnsi="Calibri" w:cs="Calibri"/>
        </w:rPr>
        <w:t xml:space="preserve">The team accepts no responsibility for any swimmer traveling by any other means to a meet. </w:t>
      </w:r>
    </w:p>
    <w:p w14:paraId="7C93B086" w14:textId="77777777" w:rsidR="00A6443A" w:rsidRPr="00A6443A" w:rsidRDefault="00A6443A" w:rsidP="00A6443A">
      <w:pPr>
        <w:autoSpaceDE w:val="0"/>
        <w:autoSpaceDN w:val="0"/>
        <w:adjustRightInd w:val="0"/>
        <w:rPr>
          <w:rFonts w:eastAsiaTheme="minorHAnsi"/>
          <w:b/>
          <w:bCs/>
        </w:rPr>
      </w:pPr>
      <w:r w:rsidRPr="00A6443A">
        <w:rPr>
          <w:rFonts w:eastAsiaTheme="minorHAnsi"/>
          <w:b/>
          <w:bCs/>
        </w:rPr>
        <w:lastRenderedPageBreak/>
        <w:t>HSA Guidelines and Procedures for Coaches and Chaperones</w:t>
      </w:r>
    </w:p>
    <w:p w14:paraId="48E80422" w14:textId="77777777" w:rsidR="00A6443A" w:rsidRPr="00A6443A" w:rsidRDefault="00A6443A" w:rsidP="00A6443A">
      <w:pPr>
        <w:autoSpaceDE w:val="0"/>
        <w:autoSpaceDN w:val="0"/>
        <w:adjustRightInd w:val="0"/>
        <w:jc w:val="center"/>
        <w:rPr>
          <w:rFonts w:eastAsiaTheme="minorHAnsi"/>
        </w:rPr>
      </w:pPr>
    </w:p>
    <w:p w14:paraId="07F36525" w14:textId="07BDB3E8" w:rsidR="00A6443A" w:rsidRPr="00A6443A" w:rsidRDefault="00A6443A" w:rsidP="00A6443A">
      <w:pPr>
        <w:autoSpaceDE w:val="0"/>
        <w:autoSpaceDN w:val="0"/>
        <w:adjustRightInd w:val="0"/>
        <w:rPr>
          <w:rFonts w:eastAsiaTheme="minorHAnsi"/>
        </w:rPr>
      </w:pPr>
      <w:r w:rsidRPr="00A6443A">
        <w:rPr>
          <w:rFonts w:eastAsiaTheme="minorHAnsi"/>
        </w:rPr>
        <w:t>As with all HSA activities, the goal of parents, coaches, and volunteers is to make the activity as positive of an experience for the athletes involved as possible. With this in mind, the HSA coaching staff and board of directors has put these guidelines in place for the interaction between all athletes and adult supervisors during team functions</w:t>
      </w:r>
      <w:r w:rsidR="00CD2740">
        <w:rPr>
          <w:rFonts w:eastAsiaTheme="minorHAnsi"/>
        </w:rPr>
        <w:t xml:space="preserve"> </w:t>
      </w:r>
    </w:p>
    <w:p w14:paraId="1F7BF949" w14:textId="77777777" w:rsidR="00A6443A" w:rsidRPr="00A6443A" w:rsidRDefault="00A6443A" w:rsidP="00A6443A">
      <w:pPr>
        <w:autoSpaceDE w:val="0"/>
        <w:autoSpaceDN w:val="0"/>
        <w:adjustRightInd w:val="0"/>
        <w:rPr>
          <w:rFonts w:eastAsiaTheme="minorHAnsi"/>
        </w:rPr>
      </w:pPr>
    </w:p>
    <w:p w14:paraId="72172BE0" w14:textId="77777777" w:rsidR="00A6443A" w:rsidRPr="00A6443A" w:rsidRDefault="00A6443A" w:rsidP="00A6443A">
      <w:pPr>
        <w:autoSpaceDE w:val="0"/>
        <w:autoSpaceDN w:val="0"/>
        <w:adjustRightInd w:val="0"/>
        <w:rPr>
          <w:rFonts w:eastAsiaTheme="minorHAnsi"/>
        </w:rPr>
      </w:pPr>
      <w:r w:rsidRPr="00A6443A">
        <w:rPr>
          <w:rFonts w:eastAsiaTheme="minorHAnsi"/>
        </w:rPr>
        <w:t>1. All adult supervisors should abide by the code of conduct set forth for the trip and the team.</w:t>
      </w:r>
    </w:p>
    <w:p w14:paraId="7DFB1FB7" w14:textId="77777777" w:rsidR="00A6443A" w:rsidRPr="00A6443A" w:rsidRDefault="00A6443A" w:rsidP="00A6443A">
      <w:pPr>
        <w:autoSpaceDE w:val="0"/>
        <w:autoSpaceDN w:val="0"/>
        <w:adjustRightInd w:val="0"/>
        <w:rPr>
          <w:rFonts w:eastAsiaTheme="minorHAnsi"/>
        </w:rPr>
      </w:pPr>
      <w:r w:rsidRPr="00A6443A">
        <w:rPr>
          <w:rFonts w:eastAsiaTheme="minorHAnsi"/>
        </w:rPr>
        <w:t>2. All adult supervisors should work to create an environment in which each athlete is maintaining the code of conduct.</w:t>
      </w:r>
    </w:p>
    <w:p w14:paraId="25FCACB0" w14:textId="77777777" w:rsidR="00A6443A" w:rsidRPr="00A6443A" w:rsidRDefault="00A6443A" w:rsidP="00A6443A">
      <w:pPr>
        <w:autoSpaceDE w:val="0"/>
        <w:autoSpaceDN w:val="0"/>
        <w:adjustRightInd w:val="0"/>
        <w:rPr>
          <w:rFonts w:eastAsiaTheme="minorHAnsi"/>
        </w:rPr>
      </w:pPr>
    </w:p>
    <w:p w14:paraId="6979A37E" w14:textId="77777777" w:rsidR="00A6443A" w:rsidRPr="00A6443A" w:rsidRDefault="00A6443A" w:rsidP="00A6443A">
      <w:pPr>
        <w:autoSpaceDE w:val="0"/>
        <w:autoSpaceDN w:val="0"/>
        <w:adjustRightInd w:val="0"/>
        <w:rPr>
          <w:rFonts w:eastAsiaTheme="minorHAnsi"/>
        </w:rPr>
      </w:pPr>
      <w:r w:rsidRPr="00A6443A">
        <w:rPr>
          <w:rFonts w:eastAsiaTheme="minorHAnsi"/>
        </w:rPr>
        <w:t>3. Appropriate steps should be taken to ensure the proper interaction between adult supervisors and athletes, which shall include:</w:t>
      </w:r>
    </w:p>
    <w:p w14:paraId="7A820484" w14:textId="77777777" w:rsidR="00A6443A" w:rsidRPr="00A6443A" w:rsidRDefault="00A6443A" w:rsidP="00A6443A">
      <w:pPr>
        <w:autoSpaceDE w:val="0"/>
        <w:autoSpaceDN w:val="0"/>
        <w:adjustRightInd w:val="0"/>
        <w:rPr>
          <w:rFonts w:eastAsiaTheme="minorHAnsi"/>
        </w:rPr>
      </w:pPr>
    </w:p>
    <w:p w14:paraId="68F443CC" w14:textId="7A00FD38" w:rsidR="00A6443A" w:rsidRPr="00A6443A" w:rsidRDefault="00BE5F01" w:rsidP="00A6443A">
      <w:pPr>
        <w:autoSpaceDE w:val="0"/>
        <w:autoSpaceDN w:val="0"/>
        <w:adjustRightInd w:val="0"/>
        <w:rPr>
          <w:rFonts w:eastAsiaTheme="minorHAnsi"/>
        </w:rPr>
      </w:pPr>
      <w:r>
        <w:rPr>
          <w:rFonts w:eastAsiaTheme="minorHAnsi"/>
        </w:rPr>
        <w:tab/>
      </w:r>
      <w:r w:rsidR="00A6443A" w:rsidRPr="00A6443A">
        <w:rPr>
          <w:rFonts w:eastAsiaTheme="minorHAnsi"/>
        </w:rPr>
        <w:t>a. More than one volunteer/ coach/ parent chaperone must attend each trip.</w:t>
      </w:r>
    </w:p>
    <w:p w14:paraId="7DD9CF15" w14:textId="5E41A8F7" w:rsidR="00A6443A" w:rsidRPr="00A6443A" w:rsidRDefault="00A6443A" w:rsidP="00251F53">
      <w:pPr>
        <w:autoSpaceDE w:val="0"/>
        <w:autoSpaceDN w:val="0"/>
        <w:adjustRightInd w:val="0"/>
        <w:ind w:left="990" w:hanging="270"/>
        <w:rPr>
          <w:rFonts w:eastAsiaTheme="minorHAnsi"/>
        </w:rPr>
      </w:pPr>
      <w:r w:rsidRPr="00A6443A">
        <w:rPr>
          <w:rFonts w:eastAsiaTheme="minorHAnsi"/>
        </w:rPr>
        <w:t>b.</w:t>
      </w:r>
      <w:r w:rsidR="003F1CC6">
        <w:rPr>
          <w:rFonts w:eastAsiaTheme="minorHAnsi"/>
        </w:rPr>
        <w:t xml:space="preserve"> A</w:t>
      </w:r>
      <w:r w:rsidRPr="00A6443A">
        <w:rPr>
          <w:rFonts w:eastAsiaTheme="minorHAnsi"/>
        </w:rPr>
        <w:t xml:space="preserve">dult supervisors will interact with athletes with more than one </w:t>
      </w:r>
      <w:r w:rsidR="003F1CC6">
        <w:rPr>
          <w:rFonts w:eastAsiaTheme="minorHAnsi"/>
        </w:rPr>
        <w:t xml:space="preserve">adult </w:t>
      </w:r>
      <w:r w:rsidRPr="00A6443A">
        <w:rPr>
          <w:rFonts w:eastAsiaTheme="minorHAnsi"/>
        </w:rPr>
        <w:t>present</w:t>
      </w:r>
      <w:r w:rsidR="003F1CC6">
        <w:rPr>
          <w:rFonts w:eastAsiaTheme="minorHAnsi"/>
        </w:rPr>
        <w:t xml:space="preserve"> at all times.</w:t>
      </w:r>
    </w:p>
    <w:p w14:paraId="27EA6100" w14:textId="432B4913" w:rsidR="00A6443A" w:rsidRPr="00A6443A" w:rsidRDefault="00A6443A" w:rsidP="00251F53">
      <w:pPr>
        <w:autoSpaceDE w:val="0"/>
        <w:autoSpaceDN w:val="0"/>
        <w:adjustRightInd w:val="0"/>
        <w:ind w:left="990" w:hanging="270"/>
        <w:rPr>
          <w:rFonts w:eastAsiaTheme="minorHAnsi"/>
        </w:rPr>
      </w:pPr>
      <w:r w:rsidRPr="00A6443A">
        <w:rPr>
          <w:rFonts w:eastAsiaTheme="minorHAnsi"/>
        </w:rPr>
        <w:t xml:space="preserve">c. If privacy is needed, conversations shall take place in </w:t>
      </w:r>
      <w:r w:rsidR="003F1CC6">
        <w:rPr>
          <w:rFonts w:eastAsiaTheme="minorHAnsi"/>
        </w:rPr>
        <w:t>observable and interruptible conditions.</w:t>
      </w:r>
    </w:p>
    <w:p w14:paraId="659806F4" w14:textId="77777777" w:rsidR="00A6443A" w:rsidRPr="00A6443A" w:rsidRDefault="00A6443A" w:rsidP="00A6443A">
      <w:pPr>
        <w:autoSpaceDE w:val="0"/>
        <w:autoSpaceDN w:val="0"/>
        <w:adjustRightInd w:val="0"/>
        <w:rPr>
          <w:rFonts w:eastAsiaTheme="minorHAnsi"/>
        </w:rPr>
      </w:pPr>
    </w:p>
    <w:p w14:paraId="144FA333" w14:textId="6C94CC6B" w:rsidR="00A6443A" w:rsidRPr="00A6443A" w:rsidRDefault="00A6443A" w:rsidP="00251F53">
      <w:pPr>
        <w:autoSpaceDE w:val="0"/>
        <w:autoSpaceDN w:val="0"/>
        <w:adjustRightInd w:val="0"/>
        <w:ind w:left="270" w:hanging="270"/>
        <w:rPr>
          <w:rFonts w:eastAsiaTheme="minorHAnsi"/>
        </w:rPr>
      </w:pPr>
      <w:r w:rsidRPr="00A6443A">
        <w:rPr>
          <w:rFonts w:eastAsiaTheme="minorHAnsi"/>
        </w:rPr>
        <w:t xml:space="preserve">4. Accommodations provided for by the team will not include athletes staying in the same room with adult supervisors, unless they are the adult </w:t>
      </w:r>
      <w:r w:rsidR="00BE5F01">
        <w:rPr>
          <w:rFonts w:eastAsiaTheme="minorHAnsi"/>
        </w:rPr>
        <w:tab/>
      </w:r>
      <w:r w:rsidRPr="00A6443A">
        <w:rPr>
          <w:rFonts w:eastAsiaTheme="minorHAnsi"/>
        </w:rPr>
        <w:t>supervisor’s children.</w:t>
      </w:r>
    </w:p>
    <w:p w14:paraId="7469DD7F" w14:textId="77777777" w:rsidR="00A6443A" w:rsidRDefault="00A6443A" w:rsidP="00A6443A">
      <w:pPr>
        <w:widowControl w:val="0"/>
        <w:autoSpaceDE w:val="0"/>
        <w:autoSpaceDN w:val="0"/>
        <w:adjustRightInd w:val="0"/>
        <w:spacing w:after="240"/>
        <w:rPr>
          <w:rFonts w:ascii="Times" w:hAnsi="Times" w:cs="Times"/>
          <w:sz w:val="34"/>
          <w:szCs w:val="34"/>
        </w:rPr>
      </w:pPr>
    </w:p>
    <w:p w14:paraId="4C4B96C1" w14:textId="237314BE" w:rsidR="00A6443A" w:rsidRPr="00A6443A" w:rsidRDefault="00A6443A" w:rsidP="00A6443A">
      <w:pPr>
        <w:widowControl w:val="0"/>
        <w:autoSpaceDE w:val="0"/>
        <w:autoSpaceDN w:val="0"/>
        <w:adjustRightInd w:val="0"/>
        <w:spacing w:after="240"/>
        <w:rPr>
          <w:rFonts w:cs="Times"/>
          <w:b/>
        </w:rPr>
      </w:pPr>
      <w:r w:rsidRPr="00A6443A">
        <w:rPr>
          <w:rFonts w:cs="Times"/>
          <w:b/>
        </w:rPr>
        <w:t>In addition to the HSA Coach and Chaperone policy, we will strive to meet the following team travel guidelines</w:t>
      </w:r>
      <w:r w:rsidR="00CD2740">
        <w:rPr>
          <w:rFonts w:cs="Times"/>
          <w:b/>
        </w:rPr>
        <w:t xml:space="preserve"> and policies</w:t>
      </w:r>
      <w:r w:rsidRPr="00A6443A">
        <w:rPr>
          <w:rFonts w:cs="Times"/>
          <w:b/>
        </w:rPr>
        <w:t xml:space="preserve"> set forth by USA Swimming</w:t>
      </w:r>
      <w:r w:rsidR="00CD2740">
        <w:rPr>
          <w:rFonts w:cs="Times"/>
          <w:b/>
        </w:rPr>
        <w:t xml:space="preserve"> and the Center for Safe Sport in the Minor Athlete Abuse Prevention Policy:</w:t>
      </w:r>
    </w:p>
    <w:p w14:paraId="54D41312" w14:textId="77777777" w:rsidR="00A6443A" w:rsidRPr="00A6443A" w:rsidRDefault="00A6443A" w:rsidP="00A6443A">
      <w:pPr>
        <w:autoSpaceDE w:val="0"/>
        <w:autoSpaceDN w:val="0"/>
        <w:adjustRightInd w:val="0"/>
        <w:rPr>
          <w:rFonts w:eastAsiaTheme="minorHAnsi"/>
          <w:b/>
          <w:bCs/>
          <w:color w:val="000000"/>
        </w:rPr>
      </w:pPr>
      <w:r w:rsidRPr="00A6443A">
        <w:rPr>
          <w:rFonts w:eastAsiaTheme="minorHAnsi"/>
          <w:b/>
          <w:bCs/>
          <w:color w:val="000000"/>
        </w:rPr>
        <w:t>Team Travel Policy:</w:t>
      </w:r>
    </w:p>
    <w:p w14:paraId="66EC7C11" w14:textId="77777777" w:rsidR="00A6443A" w:rsidRPr="00A6443A" w:rsidRDefault="00A6443A" w:rsidP="00A6443A">
      <w:pPr>
        <w:autoSpaceDE w:val="0"/>
        <w:autoSpaceDN w:val="0"/>
        <w:adjustRightInd w:val="0"/>
        <w:rPr>
          <w:rFonts w:eastAsiaTheme="minorHAnsi"/>
          <w:b/>
          <w:bCs/>
          <w:color w:val="000000"/>
        </w:rPr>
      </w:pPr>
    </w:p>
    <w:p w14:paraId="7D8200FC" w14:textId="77777777" w:rsidR="008A6763" w:rsidRPr="008A6763" w:rsidRDefault="008A6763" w:rsidP="002E20E2">
      <w:pPr>
        <w:autoSpaceDE w:val="0"/>
        <w:autoSpaceDN w:val="0"/>
        <w:adjustRightInd w:val="0"/>
        <w:ind w:left="270" w:hanging="270"/>
        <w:rPr>
          <w:ins w:id="26" w:author="Matt Webber" w:date="2021-08-27T11:22:00Z"/>
          <w:rFonts w:eastAsiaTheme="minorHAnsi"/>
        </w:rPr>
      </w:pPr>
      <w:ins w:id="27" w:author="Matt Webber" w:date="2021-08-27T11:20:00Z">
        <w:r w:rsidRPr="008A6763">
          <w:rPr>
            <w:rFonts w:eastAsiaTheme="minorHAnsi"/>
          </w:rPr>
          <w:t xml:space="preserve">Transportation </w:t>
        </w:r>
        <w:r w:rsidRPr="008A6763">
          <w:rPr>
            <w:rFonts w:eastAsiaTheme="minorHAnsi"/>
          </w:rPr>
          <w:br/>
        </w:r>
      </w:ins>
    </w:p>
    <w:p w14:paraId="7880E233" w14:textId="23C95301" w:rsidR="008A6763" w:rsidRPr="008A6763" w:rsidRDefault="008A6763" w:rsidP="002E20E2">
      <w:pPr>
        <w:autoSpaceDE w:val="0"/>
        <w:autoSpaceDN w:val="0"/>
        <w:adjustRightInd w:val="0"/>
        <w:ind w:left="270" w:hanging="270"/>
        <w:rPr>
          <w:ins w:id="28" w:author="Matt Webber" w:date="2021-08-27T11:20:00Z"/>
          <w:rFonts w:eastAsiaTheme="minorHAnsi"/>
        </w:rPr>
      </w:pPr>
      <w:ins w:id="29" w:author="Matt Webber" w:date="2021-08-27T11:20:00Z">
        <w:r w:rsidRPr="008A6763">
          <w:rPr>
            <w:rFonts w:eastAsiaTheme="minorHAnsi"/>
          </w:rPr>
          <w:t xml:space="preserve">a. During In-Program Travel, observable and interruptible environments must be maintained. </w:t>
        </w:r>
        <w:r w:rsidRPr="008A6763">
          <w:rPr>
            <w:rFonts w:eastAsiaTheme="minorHAnsi"/>
          </w:rPr>
          <w:br/>
        </w:r>
      </w:ins>
    </w:p>
    <w:p w14:paraId="516ACDD2" w14:textId="0966D6AC" w:rsidR="008A6763" w:rsidRPr="008A6763" w:rsidRDefault="008A6763" w:rsidP="002E20E2">
      <w:pPr>
        <w:autoSpaceDE w:val="0"/>
        <w:autoSpaceDN w:val="0"/>
        <w:adjustRightInd w:val="0"/>
        <w:ind w:left="270" w:hanging="270"/>
        <w:rPr>
          <w:ins w:id="30" w:author="Matt Webber" w:date="2021-08-27T11:20:00Z"/>
          <w:rFonts w:eastAsiaTheme="minorHAnsi"/>
        </w:rPr>
        <w:pPrChange w:id="31" w:author="Matt Webber" w:date="2021-08-27T11:21:00Z">
          <w:pPr>
            <w:ind w:left="720"/>
          </w:pPr>
        </w:pPrChange>
      </w:pPr>
      <w:ins w:id="32" w:author="Matt Webber" w:date="2021-08-27T11:20:00Z">
        <w:r w:rsidRPr="008A6763">
          <w:rPr>
            <w:rFonts w:eastAsiaTheme="minorHAnsi"/>
          </w:rPr>
          <w:t xml:space="preserve">b. An Adult Participant must not transport a Minor Athlete one-on-one during In-Program Travel and must always transport at least two Minor Athletes or another Adult Participant except: </w:t>
        </w:r>
      </w:ins>
    </w:p>
    <w:p w14:paraId="03312D23" w14:textId="77777777" w:rsidR="002E20E2" w:rsidRDefault="002E20E2" w:rsidP="002E20E2">
      <w:pPr>
        <w:autoSpaceDE w:val="0"/>
        <w:autoSpaceDN w:val="0"/>
        <w:adjustRightInd w:val="0"/>
        <w:ind w:left="270"/>
        <w:rPr>
          <w:rFonts w:eastAsiaTheme="minorHAnsi"/>
        </w:rPr>
      </w:pPr>
    </w:p>
    <w:p w14:paraId="47FC3A78" w14:textId="0C67BFAE" w:rsidR="008A6763" w:rsidRPr="008A6763" w:rsidRDefault="008A6763" w:rsidP="002E20E2">
      <w:pPr>
        <w:autoSpaceDE w:val="0"/>
        <w:autoSpaceDN w:val="0"/>
        <w:adjustRightInd w:val="0"/>
        <w:ind w:left="270"/>
        <w:rPr>
          <w:ins w:id="33" w:author="Matt Webber" w:date="2021-08-27T11:21:00Z"/>
          <w:rFonts w:eastAsiaTheme="minorHAnsi"/>
        </w:rPr>
      </w:pPr>
      <w:proofErr w:type="spellStart"/>
      <w:ins w:id="34" w:author="Matt Webber" w:date="2021-08-27T11:20:00Z">
        <w:r w:rsidRPr="008A6763">
          <w:rPr>
            <w:rFonts w:eastAsiaTheme="minorHAnsi"/>
          </w:rPr>
          <w:t>i</w:t>
        </w:r>
        <w:proofErr w:type="spellEnd"/>
        <w:r w:rsidRPr="008A6763">
          <w:rPr>
            <w:rFonts w:eastAsiaTheme="minorHAnsi"/>
          </w:rPr>
          <w:t xml:space="preserve">. In emergency circumstances; </w:t>
        </w:r>
        <w:r w:rsidRPr="008A6763">
          <w:rPr>
            <w:rFonts w:eastAsiaTheme="minorHAnsi"/>
          </w:rPr>
          <w:br/>
          <w:t xml:space="preserve">ii. When a Dual Relationship exists; </w:t>
        </w:r>
        <w:r w:rsidRPr="008A6763">
          <w:rPr>
            <w:rFonts w:eastAsiaTheme="minorHAnsi"/>
          </w:rPr>
          <w:br/>
          <w:t xml:space="preserve">iii. When the Close-In-Age Exception applies; and/or </w:t>
        </w:r>
        <w:r w:rsidRPr="008A6763">
          <w:rPr>
            <w:rFonts w:eastAsiaTheme="minorHAnsi"/>
          </w:rPr>
          <w:br/>
        </w:r>
        <w:r w:rsidRPr="008A6763">
          <w:rPr>
            <w:rFonts w:eastAsiaTheme="minorHAnsi"/>
          </w:rPr>
          <w:lastRenderedPageBreak/>
          <w:t xml:space="preserve">iv. The Minor Athlete’s parent/legal guardian has provided, at least annually, written consent for the Adult Participant to transport the Minor Athlete one-on-one, which can be withdrawn at any time. </w:t>
        </w:r>
      </w:ins>
    </w:p>
    <w:p w14:paraId="7361BEC2" w14:textId="77777777" w:rsidR="008A6763" w:rsidRPr="008A6763" w:rsidRDefault="008A6763" w:rsidP="002E20E2">
      <w:pPr>
        <w:autoSpaceDE w:val="0"/>
        <w:autoSpaceDN w:val="0"/>
        <w:adjustRightInd w:val="0"/>
        <w:ind w:left="270" w:hanging="270"/>
        <w:rPr>
          <w:ins w:id="35" w:author="Matt Webber" w:date="2021-08-27T11:22:00Z"/>
          <w:rFonts w:eastAsiaTheme="minorHAnsi"/>
        </w:rPr>
      </w:pPr>
    </w:p>
    <w:p w14:paraId="0B7BC478" w14:textId="5A61C224" w:rsidR="008A6763" w:rsidRPr="008A6763" w:rsidRDefault="008A6763" w:rsidP="002E20E2">
      <w:pPr>
        <w:autoSpaceDE w:val="0"/>
        <w:autoSpaceDN w:val="0"/>
        <w:adjustRightInd w:val="0"/>
        <w:ind w:left="270" w:hanging="270"/>
        <w:rPr>
          <w:ins w:id="36" w:author="Matt Webber" w:date="2021-08-27T11:22:00Z"/>
          <w:rFonts w:eastAsiaTheme="minorHAnsi"/>
        </w:rPr>
      </w:pPr>
      <w:ins w:id="37" w:author="Matt Webber" w:date="2021-08-27T11:20:00Z">
        <w:r w:rsidRPr="008A6763">
          <w:rPr>
            <w:rFonts w:eastAsiaTheme="minorHAnsi"/>
          </w:rPr>
          <w:t xml:space="preserve">c. Adult Participants, including team managers and chaperones, who travel with USA Swimming must be USA Swimming non-athlete members of USA Swimming. </w:t>
        </w:r>
        <w:r w:rsidRPr="008A6763">
          <w:rPr>
            <w:rFonts w:eastAsiaTheme="minorHAnsi"/>
          </w:rPr>
          <w:br/>
        </w:r>
        <w:r w:rsidRPr="008A6763">
          <w:rPr>
            <w:rFonts w:eastAsiaTheme="minorHAnsi"/>
          </w:rPr>
          <w:br/>
          <w:t xml:space="preserve">II. Lodging </w:t>
        </w:r>
        <w:r w:rsidRPr="008A6763">
          <w:rPr>
            <w:rFonts w:eastAsiaTheme="minorHAnsi"/>
          </w:rPr>
          <w:br/>
        </w:r>
      </w:ins>
    </w:p>
    <w:p w14:paraId="3B1CC942" w14:textId="77777777" w:rsidR="008A6763" w:rsidRPr="008A6763" w:rsidRDefault="008A6763" w:rsidP="002E20E2">
      <w:pPr>
        <w:autoSpaceDE w:val="0"/>
        <w:autoSpaceDN w:val="0"/>
        <w:adjustRightInd w:val="0"/>
        <w:ind w:left="270" w:hanging="270"/>
        <w:rPr>
          <w:ins w:id="38" w:author="Matt Webber" w:date="2021-08-27T11:22:00Z"/>
          <w:rFonts w:eastAsiaTheme="minorHAnsi"/>
        </w:rPr>
      </w:pPr>
      <w:ins w:id="39" w:author="Matt Webber" w:date="2021-08-27T11:20:00Z">
        <w:r w:rsidRPr="008A6763">
          <w:rPr>
            <w:rFonts w:eastAsiaTheme="minorHAnsi"/>
          </w:rPr>
          <w:t xml:space="preserve">a. An Adult Participant must not share a hotel room, sleeping arrangement or overnight lodging location with an Athlete. </w:t>
        </w:r>
        <w:r w:rsidRPr="008A6763">
          <w:rPr>
            <w:rFonts w:eastAsiaTheme="minorHAnsi"/>
          </w:rPr>
          <w:br/>
        </w:r>
      </w:ins>
    </w:p>
    <w:p w14:paraId="44647256" w14:textId="77777777" w:rsidR="008A6763" w:rsidRPr="008A6763" w:rsidRDefault="008A6763" w:rsidP="002E20E2">
      <w:pPr>
        <w:autoSpaceDE w:val="0"/>
        <w:autoSpaceDN w:val="0"/>
        <w:adjustRightInd w:val="0"/>
        <w:ind w:left="270" w:hanging="270"/>
        <w:rPr>
          <w:ins w:id="40" w:author="Matt Webber" w:date="2021-08-27T11:22:00Z"/>
          <w:rFonts w:eastAsiaTheme="minorHAnsi"/>
        </w:rPr>
      </w:pPr>
      <w:ins w:id="41" w:author="Matt Webber" w:date="2021-08-27T11:20:00Z">
        <w:r w:rsidRPr="008A6763">
          <w:rPr>
            <w:rFonts w:eastAsiaTheme="minorHAnsi"/>
          </w:rPr>
          <w:t xml:space="preserve">b. During In-Program Travel, all In-Program Contact in a hotel room, sleeping arrangement or overnight lodging location between an Adult Participant and a Minor Athlete must be observable and interruptible. </w:t>
        </w:r>
        <w:r w:rsidRPr="008A6763">
          <w:rPr>
            <w:rFonts w:eastAsiaTheme="minorHAnsi"/>
          </w:rPr>
          <w:br/>
        </w:r>
      </w:ins>
    </w:p>
    <w:p w14:paraId="1D875C73" w14:textId="77777777" w:rsidR="008A6763" w:rsidRPr="008A6763" w:rsidRDefault="008A6763" w:rsidP="002E20E2">
      <w:pPr>
        <w:autoSpaceDE w:val="0"/>
        <w:autoSpaceDN w:val="0"/>
        <w:adjustRightInd w:val="0"/>
        <w:ind w:left="270" w:hanging="270"/>
        <w:rPr>
          <w:ins w:id="42" w:author="Matt Webber" w:date="2021-08-27T11:22:00Z"/>
          <w:rFonts w:eastAsiaTheme="minorHAnsi"/>
        </w:rPr>
      </w:pPr>
      <w:ins w:id="43" w:author="Matt Webber" w:date="2021-08-27T11:20:00Z">
        <w:r w:rsidRPr="008A6763">
          <w:rPr>
            <w:rFonts w:eastAsiaTheme="minorHAnsi"/>
          </w:rPr>
          <w:t xml:space="preserve">c. During In-Program Travel, when doing room checks, two-deep leadership (two Adult Participants should be present) and observable and interruptible environments must be maintained. </w:t>
        </w:r>
        <w:r w:rsidRPr="008A6763">
          <w:rPr>
            <w:rFonts w:eastAsiaTheme="minorHAnsi"/>
          </w:rPr>
          <w:br/>
        </w:r>
      </w:ins>
    </w:p>
    <w:p w14:paraId="4F7A0935" w14:textId="77777777" w:rsidR="008A6763" w:rsidRPr="008A6763" w:rsidRDefault="008A6763" w:rsidP="002E20E2">
      <w:pPr>
        <w:autoSpaceDE w:val="0"/>
        <w:autoSpaceDN w:val="0"/>
        <w:adjustRightInd w:val="0"/>
        <w:ind w:left="270" w:hanging="270"/>
        <w:rPr>
          <w:ins w:id="44" w:author="Matt Webber" w:date="2021-08-27T11:24:00Z"/>
          <w:rFonts w:eastAsiaTheme="minorHAnsi"/>
        </w:rPr>
      </w:pPr>
      <w:ins w:id="45" w:author="Matt Webber" w:date="2021-08-27T11:20:00Z">
        <w:r w:rsidRPr="008A6763">
          <w:rPr>
            <w:rFonts w:eastAsiaTheme="minorHAnsi"/>
          </w:rPr>
          <w:t xml:space="preserve">d. The following exceptions apply to II(a), (b) and (c): </w:t>
        </w:r>
        <w:r w:rsidRPr="008A6763">
          <w:rPr>
            <w:rFonts w:eastAsiaTheme="minorHAnsi"/>
          </w:rPr>
          <w:br/>
        </w:r>
        <w:proofErr w:type="spellStart"/>
        <w:r w:rsidRPr="008A6763">
          <w:rPr>
            <w:rFonts w:eastAsiaTheme="minorHAnsi"/>
          </w:rPr>
          <w:t>i</w:t>
        </w:r>
        <w:proofErr w:type="spellEnd"/>
        <w:r w:rsidRPr="008A6763">
          <w:rPr>
            <w:rFonts w:eastAsiaTheme="minorHAnsi"/>
          </w:rPr>
          <w:t xml:space="preserve">. When a Dual Relationship exists, the Adult Participant is not a coach, and the Minor Athlete’s parent/legal guardian has provided advance, written consent for the lodging arrangement; and/or </w:t>
        </w:r>
        <w:r w:rsidRPr="008A6763">
          <w:rPr>
            <w:rFonts w:eastAsiaTheme="minorHAnsi"/>
          </w:rPr>
          <w:br/>
          <w:t xml:space="preserve">ii. When the Close-In-Age Exception applies and the Minor Athlete’s parent/legal guardian has provided advance, written consent for the lodging arrangement. </w:t>
        </w:r>
      </w:ins>
    </w:p>
    <w:p w14:paraId="11121E4D" w14:textId="77777777" w:rsidR="008A6763" w:rsidRPr="008A6763" w:rsidRDefault="008A6763" w:rsidP="002E20E2">
      <w:pPr>
        <w:autoSpaceDE w:val="0"/>
        <w:autoSpaceDN w:val="0"/>
        <w:adjustRightInd w:val="0"/>
        <w:ind w:left="270" w:hanging="270"/>
        <w:rPr>
          <w:ins w:id="46" w:author="Matt Webber" w:date="2021-08-27T11:24:00Z"/>
          <w:rFonts w:eastAsiaTheme="minorHAnsi"/>
        </w:rPr>
      </w:pPr>
    </w:p>
    <w:p w14:paraId="6E56BD38" w14:textId="77777777" w:rsidR="008A6763" w:rsidRPr="008A6763" w:rsidRDefault="008A6763" w:rsidP="002E20E2">
      <w:pPr>
        <w:autoSpaceDE w:val="0"/>
        <w:autoSpaceDN w:val="0"/>
        <w:adjustRightInd w:val="0"/>
        <w:ind w:left="270" w:hanging="270"/>
        <w:rPr>
          <w:ins w:id="47" w:author="Matt Webber" w:date="2021-08-27T11:25:00Z"/>
          <w:rFonts w:eastAsiaTheme="minorHAnsi"/>
        </w:rPr>
      </w:pPr>
      <w:ins w:id="48" w:author="Matt Webber" w:date="2021-08-27T11:20:00Z">
        <w:r w:rsidRPr="008A6763">
          <w:rPr>
            <w:rFonts w:eastAsiaTheme="minorHAnsi"/>
          </w:rPr>
          <w:t>e. Minor Athletes should be paired to share a hotel room, sleeping</w:t>
        </w:r>
      </w:ins>
      <w:ins w:id="49" w:author="Matt Webber" w:date="2021-08-27T11:24:00Z">
        <w:r w:rsidRPr="008A6763">
          <w:rPr>
            <w:rFonts w:eastAsiaTheme="minorHAnsi"/>
          </w:rPr>
          <w:t xml:space="preserve"> </w:t>
        </w:r>
      </w:ins>
      <w:ins w:id="50" w:author="Matt Webber" w:date="2021-08-27T11:20:00Z">
        <w:r w:rsidRPr="008A6763">
          <w:rPr>
            <w:rFonts w:eastAsiaTheme="minorHAnsi"/>
          </w:rPr>
          <w:t xml:space="preserve">arrangement or overnight lodging location with other Minor Athletes of the same competition category and of similar age. </w:t>
        </w:r>
        <w:r w:rsidRPr="008A6763">
          <w:rPr>
            <w:rFonts w:eastAsiaTheme="minorHAnsi"/>
          </w:rPr>
          <w:br/>
        </w:r>
        <w:r w:rsidRPr="008A6763">
          <w:rPr>
            <w:rFonts w:eastAsiaTheme="minorHAnsi"/>
          </w:rPr>
          <w:br/>
          <w:t xml:space="preserve">III. Written Consent </w:t>
        </w:r>
        <w:r w:rsidRPr="008A6763">
          <w:rPr>
            <w:rFonts w:eastAsiaTheme="minorHAnsi"/>
          </w:rPr>
          <w:br/>
          <w:t>A Minor Athlete’s parent/legal guardian must provide written consent, at least</w:t>
        </w:r>
      </w:ins>
      <w:ins w:id="51" w:author="Matt Webber" w:date="2021-08-27T11:25:00Z">
        <w:r w:rsidRPr="008A6763">
          <w:rPr>
            <w:rFonts w:eastAsiaTheme="minorHAnsi"/>
          </w:rPr>
          <w:t xml:space="preserve"> </w:t>
        </w:r>
      </w:ins>
      <w:ins w:id="52" w:author="Matt Webber" w:date="2021-08-27T11:20:00Z">
        <w:r w:rsidRPr="008A6763">
          <w:rPr>
            <w:rFonts w:eastAsiaTheme="minorHAnsi"/>
          </w:rPr>
          <w:t xml:space="preserve">annually, for all In-Program Travel and lodging during In-Program Travel, which can be withdrawn at any time. </w:t>
        </w:r>
        <w:r w:rsidRPr="008A6763">
          <w:rPr>
            <w:rFonts w:eastAsiaTheme="minorHAnsi"/>
          </w:rPr>
          <w:br/>
        </w:r>
        <w:r w:rsidRPr="008A6763">
          <w:rPr>
            <w:rFonts w:eastAsiaTheme="minorHAnsi"/>
          </w:rPr>
          <w:br/>
          <w:t xml:space="preserve">IV. Meetings </w:t>
        </w:r>
        <w:r w:rsidRPr="008A6763">
          <w:rPr>
            <w:rFonts w:eastAsiaTheme="minorHAnsi"/>
          </w:rPr>
          <w:br/>
        </w:r>
      </w:ins>
    </w:p>
    <w:p w14:paraId="1BA30E91" w14:textId="77777777" w:rsidR="008A6763" w:rsidRPr="008A6763" w:rsidRDefault="008A6763" w:rsidP="002E20E2">
      <w:pPr>
        <w:autoSpaceDE w:val="0"/>
        <w:autoSpaceDN w:val="0"/>
        <w:adjustRightInd w:val="0"/>
        <w:ind w:left="270" w:hanging="270"/>
        <w:rPr>
          <w:ins w:id="53" w:author="Matt Webber" w:date="2021-08-27T11:25:00Z"/>
          <w:rFonts w:eastAsiaTheme="minorHAnsi"/>
        </w:rPr>
      </w:pPr>
      <w:ins w:id="54" w:author="Matt Webber" w:date="2021-08-27T11:20:00Z">
        <w:r w:rsidRPr="008A6763">
          <w:rPr>
            <w:rFonts w:eastAsiaTheme="minorHAnsi"/>
          </w:rPr>
          <w:t xml:space="preserve">a. Meetings during In-Program Travel must be conducted consistent with the One-on-One Interactions section of this Policy (e.g., any such meeting must be observable and interruptible). </w:t>
        </w:r>
        <w:r w:rsidRPr="008A6763">
          <w:rPr>
            <w:rFonts w:eastAsiaTheme="minorHAnsi"/>
          </w:rPr>
          <w:br/>
        </w:r>
      </w:ins>
    </w:p>
    <w:p w14:paraId="7BD3506D" w14:textId="59728187" w:rsidR="008A6763" w:rsidRPr="008A6763" w:rsidRDefault="008A6763" w:rsidP="002E20E2">
      <w:pPr>
        <w:autoSpaceDE w:val="0"/>
        <w:autoSpaceDN w:val="0"/>
        <w:adjustRightInd w:val="0"/>
        <w:ind w:left="270" w:hanging="270"/>
        <w:rPr>
          <w:ins w:id="55" w:author="Matt Webber" w:date="2021-08-27T11:20:00Z"/>
          <w:rFonts w:eastAsiaTheme="minorHAnsi"/>
        </w:rPr>
      </w:pPr>
      <w:ins w:id="56" w:author="Matt Webber" w:date="2021-08-27T11:20:00Z">
        <w:r w:rsidRPr="008A6763">
          <w:rPr>
            <w:rFonts w:eastAsiaTheme="minorHAnsi"/>
          </w:rPr>
          <w:t xml:space="preserve">b. Meetings must not be conducted in an Adult Participant or athlete’s hotel room or other overnight lodging location during In-Program Travel. </w:t>
        </w:r>
      </w:ins>
    </w:p>
    <w:p w14:paraId="196092E9" w14:textId="74C15B28" w:rsidR="00A6443A" w:rsidRPr="00A6443A" w:rsidDel="008A6763" w:rsidRDefault="008A6763" w:rsidP="008A6763">
      <w:pPr>
        <w:autoSpaceDE w:val="0"/>
        <w:autoSpaceDN w:val="0"/>
        <w:adjustRightInd w:val="0"/>
        <w:rPr>
          <w:del w:id="57" w:author="Matt Webber" w:date="2021-08-27T11:20:00Z"/>
          <w:rFonts w:eastAsiaTheme="minorHAnsi"/>
          <w:color w:val="000000"/>
        </w:rPr>
      </w:pPr>
      <w:ins w:id="58" w:author="Matt Webber" w:date="2021-08-27T11:20:00Z">
        <w:r w:rsidRPr="00A6443A" w:rsidDel="008A6763">
          <w:rPr>
            <w:rFonts w:eastAsiaTheme="minorHAnsi"/>
            <w:b/>
            <w:bCs/>
            <w:color w:val="000000"/>
          </w:rPr>
          <w:t xml:space="preserve"> </w:t>
        </w:r>
      </w:ins>
      <w:del w:id="59" w:author="Matt Webber" w:date="2021-08-27T11:20:00Z">
        <w:r w:rsidR="00A6443A" w:rsidRPr="00A6443A" w:rsidDel="008A6763">
          <w:rPr>
            <w:rFonts w:eastAsiaTheme="minorHAnsi"/>
            <w:b/>
            <w:bCs/>
            <w:color w:val="000000"/>
          </w:rPr>
          <w:delText xml:space="preserve">Purpose: </w:delText>
        </w:r>
        <w:r w:rsidR="00A6443A" w:rsidRPr="00A6443A" w:rsidDel="008A6763">
          <w:rPr>
            <w:rFonts w:eastAsiaTheme="minorHAnsi"/>
            <w:color w:val="000000"/>
          </w:rPr>
          <w:delText>Athletes are most vulnerable to misconduct during travel, particularly overnight stays. This includes a high risk of athlete-to-athlete misconduct. During travel, athletes are often away from their families and support networks, and the setting – new changing areas, locker rooms, workout facilities, automobiles and hotel rooms – is less structured and less familiar.</w:delText>
        </w:r>
      </w:del>
    </w:p>
    <w:p w14:paraId="28F0BC5A" w14:textId="288B4517" w:rsidR="00A6443A" w:rsidRPr="00A6443A" w:rsidDel="008A6763" w:rsidRDefault="00A6443A" w:rsidP="00A6443A">
      <w:pPr>
        <w:autoSpaceDE w:val="0"/>
        <w:autoSpaceDN w:val="0"/>
        <w:adjustRightInd w:val="0"/>
        <w:rPr>
          <w:del w:id="60" w:author="Matt Webber" w:date="2021-08-27T11:20:00Z"/>
          <w:rFonts w:eastAsiaTheme="minorHAnsi"/>
          <w:color w:val="000000"/>
        </w:rPr>
      </w:pPr>
      <w:del w:id="61" w:author="Matt Webber" w:date="2021-08-27T11:20:00Z">
        <w:r w:rsidRPr="00A6443A" w:rsidDel="008A6763">
          <w:rPr>
            <w:rFonts w:eastAsiaTheme="minorHAnsi"/>
            <w:color w:val="000000"/>
          </w:rPr>
          <w:delText xml:space="preserve"> </w:delText>
        </w:r>
      </w:del>
    </w:p>
    <w:p w14:paraId="36769C04" w14:textId="3FB299D6" w:rsidR="00A6443A" w:rsidRPr="00A6443A" w:rsidDel="008A6763" w:rsidRDefault="00A6443A" w:rsidP="00A6443A">
      <w:pPr>
        <w:autoSpaceDE w:val="0"/>
        <w:autoSpaceDN w:val="0"/>
        <w:adjustRightInd w:val="0"/>
        <w:rPr>
          <w:del w:id="62" w:author="Matt Webber" w:date="2021-08-27T11:20:00Z"/>
          <w:rFonts w:eastAsiaTheme="minorHAnsi"/>
          <w:color w:val="000000"/>
        </w:rPr>
      </w:pPr>
      <w:del w:id="63" w:author="Matt Webber" w:date="2021-08-27T11:20:00Z">
        <w:r w:rsidRPr="00A6443A" w:rsidDel="008A6763">
          <w:rPr>
            <w:rFonts w:eastAsiaTheme="minorHAnsi"/>
            <w:color w:val="000000"/>
          </w:rPr>
          <w:delText>Team Travel is defined as overnight travel to a swim meet or other team activity that is planned and supervised by t</w:delText>
        </w:r>
        <w:r w:rsidR="00BE5F01" w:rsidDel="008A6763">
          <w:rPr>
            <w:rFonts w:eastAsiaTheme="minorHAnsi"/>
            <w:color w:val="000000"/>
          </w:rPr>
          <w:delText>he club</w:delText>
        </w:r>
        <w:r w:rsidRPr="00A6443A" w:rsidDel="008A6763">
          <w:rPr>
            <w:rFonts w:eastAsiaTheme="minorHAnsi"/>
            <w:color w:val="000000"/>
          </w:rPr>
          <w:delText>.</w:delText>
        </w:r>
      </w:del>
    </w:p>
    <w:p w14:paraId="7F4C1EB0" w14:textId="41C46B9A" w:rsidR="00A6443A" w:rsidRPr="00A6443A" w:rsidDel="008A6763" w:rsidRDefault="00A6443A" w:rsidP="00A6443A">
      <w:pPr>
        <w:autoSpaceDE w:val="0"/>
        <w:autoSpaceDN w:val="0"/>
        <w:adjustRightInd w:val="0"/>
        <w:rPr>
          <w:del w:id="64" w:author="Matt Webber" w:date="2021-08-27T11:20:00Z"/>
          <w:rFonts w:eastAsiaTheme="minorHAnsi"/>
          <w:color w:val="000000"/>
        </w:rPr>
      </w:pPr>
      <w:del w:id="65" w:author="Matt Webber" w:date="2021-08-27T11:20:00Z">
        <w:r w:rsidRPr="00A6443A" w:rsidDel="008A6763">
          <w:rPr>
            <w:rFonts w:eastAsiaTheme="minorHAnsi"/>
            <w:color w:val="000000"/>
          </w:rPr>
          <w:delText xml:space="preserve"> </w:delText>
        </w:r>
      </w:del>
    </w:p>
    <w:p w14:paraId="264252F4" w14:textId="4732B17A" w:rsidR="00A6443A" w:rsidRPr="00A6443A" w:rsidDel="008A6763" w:rsidRDefault="00A6443A" w:rsidP="00A6443A">
      <w:pPr>
        <w:autoSpaceDE w:val="0"/>
        <w:autoSpaceDN w:val="0"/>
        <w:adjustRightInd w:val="0"/>
        <w:rPr>
          <w:del w:id="66" w:author="Matt Webber" w:date="2021-08-27T11:20:00Z"/>
          <w:rFonts w:eastAsiaTheme="minorHAnsi"/>
          <w:color w:val="000000"/>
        </w:rPr>
      </w:pPr>
      <w:del w:id="67" w:author="Matt Webber" w:date="2021-08-27T11:20:00Z">
        <w:r w:rsidRPr="00A6443A" w:rsidDel="008A6763">
          <w:rPr>
            <w:rFonts w:eastAsiaTheme="minorHAnsi"/>
            <w:b/>
            <w:bCs/>
            <w:color w:val="000000"/>
          </w:rPr>
          <w:delText xml:space="preserve">Section 1 - USA Swimming Required Policies </w:delText>
        </w:r>
      </w:del>
    </w:p>
    <w:p w14:paraId="59752EC9" w14:textId="7ECF6DBB" w:rsidR="00A6443A" w:rsidRPr="00A6443A" w:rsidDel="008A6763" w:rsidRDefault="00A6443A" w:rsidP="00A6443A">
      <w:pPr>
        <w:autoSpaceDE w:val="0"/>
        <w:autoSpaceDN w:val="0"/>
        <w:adjustRightInd w:val="0"/>
        <w:rPr>
          <w:del w:id="68" w:author="Matt Webber" w:date="2021-08-27T11:20:00Z"/>
          <w:rFonts w:eastAsiaTheme="minorHAnsi"/>
          <w:color w:val="000000"/>
        </w:rPr>
      </w:pPr>
      <w:del w:id="69" w:author="Matt Webber" w:date="2021-08-27T11:20:00Z">
        <w:r w:rsidRPr="00A6443A" w:rsidDel="008A6763">
          <w:rPr>
            <w:rFonts w:eastAsiaTheme="minorHAnsi"/>
            <w:color w:val="000000"/>
          </w:rPr>
          <w:delText xml:space="preserve">Club policies must include these policies. These items are Code of Conduct stipulations in the USA Swimming Rulebook. </w:delText>
        </w:r>
      </w:del>
    </w:p>
    <w:p w14:paraId="7F90AE2E" w14:textId="19213D38" w:rsidR="00A6443A" w:rsidRPr="00A6443A" w:rsidDel="008A6763" w:rsidRDefault="00A6443A" w:rsidP="00A6443A">
      <w:pPr>
        <w:autoSpaceDE w:val="0"/>
        <w:autoSpaceDN w:val="0"/>
        <w:adjustRightInd w:val="0"/>
        <w:spacing w:after="22"/>
        <w:rPr>
          <w:del w:id="70" w:author="Matt Webber" w:date="2021-08-27T11:20:00Z"/>
          <w:rFonts w:eastAsiaTheme="minorHAnsi"/>
          <w:color w:val="000000"/>
        </w:rPr>
      </w:pPr>
      <w:del w:id="71" w:author="Matt Webber" w:date="2021-08-27T11:20:00Z">
        <w:r w:rsidRPr="00A6443A" w:rsidDel="008A6763">
          <w:rPr>
            <w:rFonts w:eastAsiaTheme="minorHAnsi"/>
            <w:color w:val="000000"/>
          </w:rPr>
          <w:delText xml:space="preserve">a. Club travel policies must be signed and agreed to by all athletes, parents, coaches and other adults traveling with the club. (305.5.D) </w:delText>
        </w:r>
      </w:del>
    </w:p>
    <w:p w14:paraId="6C7720C1" w14:textId="2B365B7F" w:rsidR="00A6443A" w:rsidRPr="00A6443A" w:rsidDel="008A6763" w:rsidRDefault="00A6443A" w:rsidP="00A6443A">
      <w:pPr>
        <w:autoSpaceDE w:val="0"/>
        <w:autoSpaceDN w:val="0"/>
        <w:adjustRightInd w:val="0"/>
        <w:spacing w:after="22"/>
        <w:rPr>
          <w:del w:id="72" w:author="Matt Webber" w:date="2021-08-27T11:20:00Z"/>
          <w:rFonts w:eastAsiaTheme="minorHAnsi"/>
          <w:color w:val="000000"/>
        </w:rPr>
      </w:pPr>
      <w:del w:id="73" w:author="Matt Webber" w:date="2021-08-27T11:20:00Z">
        <w:r w:rsidRPr="00A6443A" w:rsidDel="008A6763">
          <w:rPr>
            <w:rFonts w:eastAsiaTheme="minorHAnsi"/>
            <w:color w:val="000000"/>
          </w:rPr>
          <w:delText xml:space="preserve">b. Team managers and chaperones must be members of USA Swimming and have successfully passed a USA Swimming-administered criminal background check. (305.5.B) </w:delText>
        </w:r>
      </w:del>
    </w:p>
    <w:p w14:paraId="31308AAB" w14:textId="21E1BCD6" w:rsidR="00A6443A" w:rsidRPr="00A6443A" w:rsidDel="008A6763" w:rsidRDefault="00A6443A" w:rsidP="00A6443A">
      <w:pPr>
        <w:autoSpaceDE w:val="0"/>
        <w:autoSpaceDN w:val="0"/>
        <w:adjustRightInd w:val="0"/>
        <w:rPr>
          <w:del w:id="74" w:author="Matt Webber" w:date="2021-08-27T11:20:00Z"/>
          <w:rFonts w:eastAsiaTheme="minorHAnsi"/>
          <w:color w:val="000000"/>
        </w:rPr>
      </w:pPr>
      <w:del w:id="75" w:author="Matt Webber" w:date="2021-08-27T11:20:00Z">
        <w:r w:rsidRPr="00A6443A" w:rsidDel="008A6763">
          <w:rPr>
            <w:rFonts w:eastAsiaTheme="minorHAnsi"/>
            <w:color w:val="000000"/>
          </w:rPr>
          <w:delText xml:space="preserve">c. Regardless of gender, a coach shall not share a hotel room or other sleeping arrangement with an athlete (unless the coach is the parent, guardian, sibling, or spouse of that particular athlete). (305.5.A) </w:delText>
        </w:r>
      </w:del>
    </w:p>
    <w:p w14:paraId="2E449405" w14:textId="45213A30" w:rsidR="00A6443A" w:rsidDel="008A6763" w:rsidRDefault="00A6443A" w:rsidP="00A6443A">
      <w:pPr>
        <w:autoSpaceDE w:val="0"/>
        <w:autoSpaceDN w:val="0"/>
        <w:adjustRightInd w:val="0"/>
        <w:rPr>
          <w:del w:id="76" w:author="Matt Webber" w:date="2021-08-27T11:20:00Z"/>
          <w:rFonts w:eastAsiaTheme="minorHAnsi"/>
          <w:color w:val="000000"/>
        </w:rPr>
      </w:pPr>
      <w:del w:id="77" w:author="Matt Webber" w:date="2021-08-27T11:20:00Z">
        <w:r w:rsidRPr="00A6443A" w:rsidDel="008A6763">
          <w:rPr>
            <w:rFonts w:eastAsiaTheme="minorHAnsi"/>
            <w:color w:val="000000"/>
          </w:rPr>
          <w:delText xml:space="preserve">d. When only one athlete and one coach travel to a competition, the athlete must have his/her parents’ (or legal guardian’s) written permission in advance to travel alone with the coach. (305.5C) </w:delText>
        </w:r>
      </w:del>
    </w:p>
    <w:p w14:paraId="1BD5A209" w14:textId="7BE9400F" w:rsidR="00334B5F" w:rsidDel="008A6763" w:rsidRDefault="00334B5F" w:rsidP="00334B5F">
      <w:pPr>
        <w:rPr>
          <w:del w:id="78" w:author="Matt Webber" w:date="2021-08-27T11:20:00Z"/>
          <w:rFonts w:ascii="Arial" w:eastAsia="Times New Roman" w:hAnsi="Arial" w:cs="Arial"/>
          <w:sz w:val="15"/>
          <w:szCs w:val="15"/>
        </w:rPr>
      </w:pPr>
      <w:del w:id="79" w:author="Matt Webber" w:date="2021-08-27T11:20:00Z">
        <w:r w:rsidDel="008A6763">
          <w:rPr>
            <w:rFonts w:eastAsiaTheme="minorHAnsi"/>
            <w:color w:val="000000"/>
          </w:rPr>
          <w:delText xml:space="preserve">e. </w:delText>
        </w:r>
        <w:r w:rsidRPr="00251F53" w:rsidDel="008A6763">
          <w:rPr>
            <w:rFonts w:eastAsiaTheme="minorHAnsi"/>
            <w:color w:val="000000"/>
          </w:rPr>
          <w:delText>During team travel, when doing room checks two-deep leadership (two Applicable Adults should be present) and observable and interruptible environments must be maintained</w:delText>
        </w:r>
        <w:r w:rsidRPr="00334B5F" w:rsidDel="008A6763">
          <w:rPr>
            <w:rFonts w:ascii="Arial" w:eastAsia="Times New Roman" w:hAnsi="Arial" w:cs="Arial"/>
            <w:sz w:val="15"/>
            <w:szCs w:val="15"/>
          </w:rPr>
          <w:delText>.</w:delText>
        </w:r>
      </w:del>
    </w:p>
    <w:p w14:paraId="49E82B4F" w14:textId="1E823A06" w:rsidR="00334B5F" w:rsidRPr="00251F53" w:rsidDel="008A6763" w:rsidRDefault="00334B5F" w:rsidP="00334B5F">
      <w:pPr>
        <w:rPr>
          <w:del w:id="80" w:author="Matt Webber" w:date="2021-08-27T11:20:00Z"/>
          <w:rFonts w:eastAsiaTheme="minorHAnsi"/>
          <w:color w:val="000000"/>
        </w:rPr>
      </w:pPr>
      <w:del w:id="81" w:author="Matt Webber" w:date="2021-08-27T11:20:00Z">
        <w:r w:rsidRPr="00251F53" w:rsidDel="008A6763">
          <w:rPr>
            <w:rFonts w:eastAsiaTheme="minorHAnsi"/>
            <w:color w:val="000000"/>
          </w:rPr>
          <w:delText>f. Unrelated non-athlete Applicable Adults must not share a hotel room, other sleeping arrangement or overnight lodging location with an</w:delText>
        </w:r>
        <w:r w:rsidDel="008A6763">
          <w:rPr>
            <w:rFonts w:eastAsiaTheme="minorHAnsi"/>
            <w:color w:val="000000"/>
          </w:rPr>
          <w:delText xml:space="preserve"> </w:delText>
        </w:r>
        <w:r w:rsidRPr="00251F53" w:rsidDel="008A6763">
          <w:rPr>
            <w:rFonts w:eastAsiaTheme="minorHAnsi"/>
            <w:color w:val="000000"/>
          </w:rPr>
          <w:delText>athlete.</w:delText>
        </w:r>
      </w:del>
    </w:p>
    <w:p w14:paraId="40E17FE4" w14:textId="01FEEC98" w:rsidR="00334B5F" w:rsidDel="008A6763" w:rsidRDefault="00334B5F" w:rsidP="00334B5F">
      <w:pPr>
        <w:rPr>
          <w:del w:id="82" w:author="Matt Webber" w:date="2021-08-27T11:20:00Z"/>
          <w:rFonts w:eastAsiaTheme="minorHAnsi"/>
          <w:color w:val="000000"/>
        </w:rPr>
      </w:pPr>
      <w:del w:id="83" w:author="Matt Webber" w:date="2021-08-27T11:20:00Z">
        <w:r w:rsidDel="008A6763">
          <w:rPr>
            <w:rFonts w:eastAsiaTheme="minorHAnsi"/>
            <w:color w:val="000000"/>
          </w:rPr>
          <w:delText xml:space="preserve">g. </w:delText>
        </w:r>
        <w:r w:rsidRPr="00251F53" w:rsidDel="008A6763">
          <w:rPr>
            <w:rFonts w:eastAsiaTheme="minorHAnsi"/>
            <w:color w:val="000000"/>
          </w:rPr>
          <w:delText xml:space="preserve">Minor athletes should be paired to share hotel rooms or other sleeping arrangements with other minor athletes of the same gender and of similar age. </w:delText>
        </w:r>
      </w:del>
    </w:p>
    <w:p w14:paraId="21386D17" w14:textId="6C5B8933" w:rsidR="00334B5F" w:rsidDel="008A6763" w:rsidRDefault="00334B5F" w:rsidP="00334B5F">
      <w:pPr>
        <w:rPr>
          <w:del w:id="84" w:author="Matt Webber" w:date="2021-08-27T11:20:00Z"/>
          <w:rFonts w:eastAsiaTheme="minorHAnsi"/>
          <w:color w:val="000000"/>
        </w:rPr>
      </w:pPr>
      <w:del w:id="85" w:author="Matt Webber" w:date="2021-08-27T11:20:00Z">
        <w:r w:rsidDel="008A6763">
          <w:rPr>
            <w:rFonts w:eastAsiaTheme="minorHAnsi"/>
            <w:color w:val="000000"/>
          </w:rPr>
          <w:delText xml:space="preserve">h. </w:delText>
        </w:r>
        <w:r w:rsidRPr="00251F53" w:rsidDel="008A6763">
          <w:rPr>
            <w:rFonts w:eastAsiaTheme="minorHAnsi"/>
            <w:color w:val="000000"/>
          </w:rPr>
          <w:delText>When</w:delText>
        </w:r>
        <w:r w:rsidDel="008A6763">
          <w:rPr>
            <w:rFonts w:eastAsiaTheme="minorHAnsi"/>
            <w:color w:val="000000"/>
          </w:rPr>
          <w:delText xml:space="preserve"> </w:delText>
        </w:r>
        <w:r w:rsidRPr="00251F53" w:rsidDel="008A6763">
          <w:rPr>
            <w:rFonts w:eastAsiaTheme="minorHAnsi"/>
            <w:color w:val="000000"/>
          </w:rPr>
          <w:delText xml:space="preserve">a minor athlete and an adult athlete share a hotel room or other sleeping arrangement, the minor athlete’s legal guardian must provide written permission in advance and for each instance for the minor to share a hotel room or other sleeping arrangement with said adult athlete. </w:delText>
        </w:r>
      </w:del>
    </w:p>
    <w:p w14:paraId="6AD25DEC" w14:textId="60F2FAFB" w:rsidR="00334B5F" w:rsidRPr="00251F53" w:rsidDel="008A6763" w:rsidRDefault="00334B5F" w:rsidP="00334B5F">
      <w:pPr>
        <w:rPr>
          <w:del w:id="86" w:author="Matt Webber" w:date="2021-08-27T11:20:00Z"/>
          <w:rFonts w:eastAsiaTheme="minorHAnsi"/>
          <w:color w:val="000000"/>
        </w:rPr>
      </w:pPr>
      <w:del w:id="87" w:author="Matt Webber" w:date="2021-08-27T11:20:00Z">
        <w:r w:rsidDel="008A6763">
          <w:rPr>
            <w:rFonts w:eastAsiaTheme="minorHAnsi"/>
            <w:color w:val="000000"/>
          </w:rPr>
          <w:delText>i</w:delText>
        </w:r>
        <w:r w:rsidRPr="00251F53" w:rsidDel="008A6763">
          <w:rPr>
            <w:rFonts w:eastAsiaTheme="minorHAnsi"/>
            <w:color w:val="000000"/>
          </w:rPr>
          <w:delText>.</w:delText>
        </w:r>
        <w:r w:rsidDel="008A6763">
          <w:rPr>
            <w:rFonts w:eastAsiaTheme="minorHAnsi"/>
            <w:color w:val="000000"/>
          </w:rPr>
          <w:delText xml:space="preserve"> </w:delText>
        </w:r>
        <w:r w:rsidRPr="00251F53" w:rsidDel="008A6763">
          <w:rPr>
            <w:rFonts w:eastAsiaTheme="minorHAnsi"/>
            <w:color w:val="000000"/>
          </w:rPr>
          <w:delText>Meetings during team travel must be conducted consistent with the One-on-One Interactions section of this Policy (i.e., any such meeting must be observable and interruptible). Meetings must not be conducted in an individual’s hotel room or other overnight sleeping</w:delText>
        </w:r>
        <w:r w:rsidDel="008A6763">
          <w:rPr>
            <w:rFonts w:eastAsiaTheme="minorHAnsi"/>
            <w:color w:val="000000"/>
          </w:rPr>
          <w:delText xml:space="preserve"> </w:delText>
        </w:r>
        <w:r w:rsidRPr="00251F53" w:rsidDel="008A6763">
          <w:rPr>
            <w:rFonts w:eastAsiaTheme="minorHAnsi"/>
            <w:color w:val="000000"/>
          </w:rPr>
          <w:delText>location.</w:delText>
        </w:r>
      </w:del>
    </w:p>
    <w:p w14:paraId="4ED5B90C" w14:textId="649347F9" w:rsidR="00334B5F" w:rsidRPr="00A6443A" w:rsidDel="008A6763" w:rsidRDefault="00334B5F" w:rsidP="00A6443A">
      <w:pPr>
        <w:autoSpaceDE w:val="0"/>
        <w:autoSpaceDN w:val="0"/>
        <w:adjustRightInd w:val="0"/>
        <w:rPr>
          <w:del w:id="88" w:author="Matt Webber" w:date="2021-08-27T11:20:00Z"/>
          <w:rFonts w:eastAsiaTheme="minorHAnsi"/>
          <w:color w:val="000000"/>
        </w:rPr>
      </w:pPr>
    </w:p>
    <w:p w14:paraId="17EF4BC0" w14:textId="013CFEAB" w:rsidR="00A6443A" w:rsidRPr="00A6443A" w:rsidDel="008A6763" w:rsidRDefault="00A6443A" w:rsidP="00A6443A">
      <w:pPr>
        <w:autoSpaceDE w:val="0"/>
        <w:autoSpaceDN w:val="0"/>
        <w:adjustRightInd w:val="0"/>
        <w:rPr>
          <w:del w:id="89" w:author="Matt Webber" w:date="2021-08-27T11:20:00Z"/>
          <w:rFonts w:eastAsiaTheme="minorHAnsi"/>
          <w:color w:val="000000"/>
        </w:rPr>
      </w:pPr>
    </w:p>
    <w:p w14:paraId="5239C69C" w14:textId="1C02861E" w:rsidR="00A6443A" w:rsidRPr="00A6443A" w:rsidDel="008A6763" w:rsidRDefault="00A6443A" w:rsidP="00A6443A">
      <w:pPr>
        <w:autoSpaceDE w:val="0"/>
        <w:autoSpaceDN w:val="0"/>
        <w:adjustRightInd w:val="0"/>
        <w:rPr>
          <w:del w:id="90" w:author="Matt Webber" w:date="2021-08-27T11:20:00Z"/>
          <w:rFonts w:eastAsiaTheme="minorHAnsi"/>
          <w:b/>
          <w:bCs/>
          <w:color w:val="000000"/>
        </w:rPr>
      </w:pPr>
      <w:del w:id="91" w:author="Matt Webber" w:date="2021-08-27T11:20:00Z">
        <w:r w:rsidRPr="00A6443A" w:rsidDel="008A6763">
          <w:rPr>
            <w:rFonts w:eastAsiaTheme="minorHAnsi"/>
            <w:b/>
            <w:bCs/>
            <w:color w:val="000000"/>
          </w:rPr>
          <w:delText>Section 2 - Recommended Policies</w:delText>
        </w:r>
      </w:del>
    </w:p>
    <w:p w14:paraId="4C3E6F6B" w14:textId="55E89AEE" w:rsidR="00A6443A" w:rsidRPr="00A6443A" w:rsidDel="008A6763" w:rsidRDefault="00A6443A" w:rsidP="00251F53">
      <w:pPr>
        <w:autoSpaceDE w:val="0"/>
        <w:autoSpaceDN w:val="0"/>
        <w:adjustRightInd w:val="0"/>
        <w:rPr>
          <w:del w:id="92" w:author="Matt Webber" w:date="2021-08-27T11:20:00Z"/>
          <w:rFonts w:eastAsiaTheme="minorHAnsi"/>
          <w:color w:val="000000"/>
        </w:rPr>
      </w:pPr>
      <w:del w:id="93" w:author="Matt Webber" w:date="2021-08-27T11:20:00Z">
        <w:r w:rsidRPr="00A6443A" w:rsidDel="008A6763">
          <w:rPr>
            <w:rFonts w:eastAsiaTheme="minorHAnsi"/>
            <w:b/>
            <w:bCs/>
            <w:color w:val="000000"/>
          </w:rPr>
          <w:delText xml:space="preserve"> </w:delText>
        </w:r>
      </w:del>
    </w:p>
    <w:p w14:paraId="12454BAB" w14:textId="25F3372A" w:rsidR="00A6443A" w:rsidRPr="00A6443A" w:rsidDel="008A6763" w:rsidRDefault="00334B5F" w:rsidP="00A6443A">
      <w:pPr>
        <w:autoSpaceDE w:val="0"/>
        <w:autoSpaceDN w:val="0"/>
        <w:adjustRightInd w:val="0"/>
        <w:rPr>
          <w:del w:id="94" w:author="Matt Webber" w:date="2021-08-27T11:20:00Z"/>
          <w:rFonts w:eastAsiaTheme="minorHAnsi"/>
          <w:color w:val="000000"/>
        </w:rPr>
      </w:pPr>
      <w:del w:id="95" w:author="Matt Webber" w:date="2021-08-27T11:20:00Z">
        <w:r w:rsidDel="008A6763">
          <w:rPr>
            <w:rFonts w:eastAsiaTheme="minorHAnsi"/>
            <w:color w:val="000000"/>
          </w:rPr>
          <w:delText>a</w:delText>
        </w:r>
        <w:r w:rsidR="00A6443A" w:rsidRPr="00A6443A" w:rsidDel="008A6763">
          <w:rPr>
            <w:rFonts w:eastAsiaTheme="minorHAnsi"/>
            <w:color w:val="000000"/>
          </w:rPr>
          <w:delText xml:space="preserve">. Athletes should not ride in a coach’s vehicle without another adult present who is the same gender as the athlete, unless prior parental permission is obtained. </w:delText>
        </w:r>
      </w:del>
    </w:p>
    <w:p w14:paraId="077492E6" w14:textId="2CCC53FD" w:rsidR="00A6443A" w:rsidRPr="00A6443A" w:rsidDel="008A6763" w:rsidRDefault="00A6443A" w:rsidP="00A6443A">
      <w:pPr>
        <w:autoSpaceDE w:val="0"/>
        <w:autoSpaceDN w:val="0"/>
        <w:adjustRightInd w:val="0"/>
        <w:spacing w:after="22"/>
        <w:rPr>
          <w:del w:id="96" w:author="Matt Webber" w:date="2021-08-27T11:20:00Z"/>
          <w:rFonts w:eastAsiaTheme="minorHAnsi"/>
          <w:color w:val="000000"/>
        </w:rPr>
      </w:pPr>
      <w:del w:id="97" w:author="Matt Webber" w:date="2021-08-27T11:20:00Z">
        <w:r w:rsidRPr="00A6443A" w:rsidDel="008A6763">
          <w:rPr>
            <w:rFonts w:eastAsiaTheme="minorHAnsi"/>
            <w:color w:val="000000"/>
          </w:rPr>
          <w:delText xml:space="preserve">c. During overnight team travel, if athletes are paired with other athletes they shall be of the same gender and should be a similar age. Where athletes are age 13 &amp; over, chaperones and/or team managers would ideally stay in nearby rooms. </w:delText>
        </w:r>
      </w:del>
    </w:p>
    <w:p w14:paraId="1E3448BD" w14:textId="76636EE3" w:rsidR="00A6443A" w:rsidRPr="00A6443A" w:rsidDel="008A6763" w:rsidRDefault="00A6443A" w:rsidP="00A6443A">
      <w:pPr>
        <w:autoSpaceDE w:val="0"/>
        <w:autoSpaceDN w:val="0"/>
        <w:adjustRightInd w:val="0"/>
        <w:spacing w:after="22"/>
        <w:rPr>
          <w:del w:id="98" w:author="Matt Webber" w:date="2021-08-27T11:20:00Z"/>
          <w:rFonts w:eastAsiaTheme="minorHAnsi"/>
          <w:color w:val="000000"/>
        </w:rPr>
      </w:pPr>
      <w:del w:id="99" w:author="Matt Webber" w:date="2021-08-27T11:20:00Z">
        <w:r w:rsidRPr="00A6443A" w:rsidDel="008A6763">
          <w:rPr>
            <w:rFonts w:eastAsiaTheme="minorHAnsi"/>
            <w:color w:val="000000"/>
          </w:rPr>
          <w:delText xml:space="preserve">d. When only one athlete and one coach travel to a competition, at the competition the coach and athlete should attempt to establish a “buddy” club to associate with during the competition and when away from the venue. </w:delText>
        </w:r>
      </w:del>
    </w:p>
    <w:p w14:paraId="56D74390" w14:textId="3D5C6E11" w:rsidR="00A6443A" w:rsidRPr="00A6443A" w:rsidDel="008A6763" w:rsidRDefault="00A6443A" w:rsidP="00A6443A">
      <w:pPr>
        <w:autoSpaceDE w:val="0"/>
        <w:autoSpaceDN w:val="0"/>
        <w:adjustRightInd w:val="0"/>
        <w:rPr>
          <w:del w:id="100" w:author="Matt Webber" w:date="2021-08-27T11:20:00Z"/>
          <w:rFonts w:eastAsiaTheme="minorHAnsi"/>
        </w:rPr>
      </w:pPr>
      <w:del w:id="101" w:author="Matt Webber" w:date="2021-08-27T11:20:00Z">
        <w:r w:rsidRPr="00A6443A" w:rsidDel="008A6763">
          <w:rPr>
            <w:rFonts w:eastAsiaTheme="minorHAnsi"/>
            <w:color w:val="000000"/>
          </w:rPr>
          <w:delText xml:space="preserve">e. To ensure the propriety of the athletes and to protect the staff, there will be no male athletes in female athlete’s rooms and no female athletes in male athlete’s rooms (unless the other athlete is a sibling or spouse of that particular athlete). </w:delText>
        </w:r>
      </w:del>
    </w:p>
    <w:p w14:paraId="1B47E167" w14:textId="1DF7502E" w:rsidR="00A6443A" w:rsidRPr="00A6443A" w:rsidDel="008A6763" w:rsidRDefault="00A6443A" w:rsidP="00A6443A">
      <w:pPr>
        <w:autoSpaceDE w:val="0"/>
        <w:autoSpaceDN w:val="0"/>
        <w:adjustRightInd w:val="0"/>
        <w:spacing w:after="22"/>
        <w:rPr>
          <w:del w:id="102" w:author="Matt Webber" w:date="2021-08-27T11:20:00Z"/>
          <w:rFonts w:eastAsiaTheme="minorHAnsi"/>
        </w:rPr>
      </w:pPr>
      <w:del w:id="103" w:author="Matt Webber" w:date="2021-08-27T11:20:00Z">
        <w:r w:rsidRPr="00A6443A" w:rsidDel="008A6763">
          <w:rPr>
            <w:rFonts w:eastAsiaTheme="minorHAnsi"/>
          </w:rPr>
          <w:delText xml:space="preserve">f. A copy of the Club Code of Conduct must be signed by the athlete and his/her parent or legal guardian. </w:delText>
        </w:r>
      </w:del>
    </w:p>
    <w:p w14:paraId="2F9EEA16" w14:textId="33CBAB8F" w:rsidR="00A6443A" w:rsidRPr="00A6443A" w:rsidDel="008A6763" w:rsidRDefault="00A6443A" w:rsidP="00A6443A">
      <w:pPr>
        <w:autoSpaceDE w:val="0"/>
        <w:autoSpaceDN w:val="0"/>
        <w:adjustRightInd w:val="0"/>
        <w:spacing w:after="22"/>
        <w:rPr>
          <w:del w:id="104" w:author="Matt Webber" w:date="2021-08-27T11:20:00Z"/>
          <w:rFonts w:eastAsiaTheme="minorHAnsi"/>
        </w:rPr>
      </w:pPr>
      <w:del w:id="105" w:author="Matt Webber" w:date="2021-08-27T11:20:00Z">
        <w:r w:rsidRPr="00A6443A" w:rsidDel="008A6763">
          <w:rPr>
            <w:rFonts w:eastAsiaTheme="minorHAnsi"/>
          </w:rPr>
          <w:delText xml:space="preserve">g. Team or LSC officials should obtain a signed Liability Release and/or Indemnification Form for each athlete. </w:delText>
        </w:r>
      </w:del>
    </w:p>
    <w:p w14:paraId="7E871445" w14:textId="2A17A7A5" w:rsidR="00A6443A" w:rsidRPr="00A6443A" w:rsidDel="008A6763" w:rsidRDefault="00A6443A" w:rsidP="00A6443A">
      <w:pPr>
        <w:autoSpaceDE w:val="0"/>
        <w:autoSpaceDN w:val="0"/>
        <w:adjustRightInd w:val="0"/>
        <w:spacing w:after="22"/>
        <w:rPr>
          <w:del w:id="106" w:author="Matt Webber" w:date="2021-08-27T11:20:00Z"/>
          <w:rFonts w:eastAsiaTheme="minorHAnsi"/>
        </w:rPr>
      </w:pPr>
      <w:del w:id="107" w:author="Matt Webber" w:date="2021-08-27T11:20:00Z">
        <w:r w:rsidRPr="00A6443A" w:rsidDel="008A6763">
          <w:rPr>
            <w:rFonts w:eastAsiaTheme="minorHAnsi"/>
          </w:rPr>
          <w:delText xml:space="preserve">h. Team or LSC officials should carry a signed Medical Consent or Authorization to Treat Form for each athlete. </w:delText>
        </w:r>
      </w:del>
    </w:p>
    <w:p w14:paraId="1F21A9CF" w14:textId="68871DA9" w:rsidR="00A6443A" w:rsidRPr="00A6443A" w:rsidDel="008A6763" w:rsidRDefault="00A6443A" w:rsidP="00A6443A">
      <w:pPr>
        <w:autoSpaceDE w:val="0"/>
        <w:autoSpaceDN w:val="0"/>
        <w:adjustRightInd w:val="0"/>
        <w:spacing w:after="22"/>
        <w:rPr>
          <w:del w:id="108" w:author="Matt Webber" w:date="2021-08-27T11:20:00Z"/>
          <w:rFonts w:eastAsiaTheme="minorHAnsi"/>
        </w:rPr>
      </w:pPr>
      <w:del w:id="109" w:author="Matt Webber" w:date="2021-08-27T11:20:00Z">
        <w:r w:rsidRPr="00A6443A" w:rsidDel="008A6763">
          <w:rPr>
            <w:rFonts w:eastAsiaTheme="minorHAnsi"/>
          </w:rPr>
          <w:delText xml:space="preserve">i. Curfews shall be established by the team or LSC staff each day of the trip. </w:delText>
        </w:r>
      </w:del>
    </w:p>
    <w:p w14:paraId="697C1EB9" w14:textId="1B03AC3C" w:rsidR="00A6443A" w:rsidRPr="00A6443A" w:rsidDel="008A6763" w:rsidRDefault="00A6443A" w:rsidP="00A6443A">
      <w:pPr>
        <w:autoSpaceDE w:val="0"/>
        <w:autoSpaceDN w:val="0"/>
        <w:adjustRightInd w:val="0"/>
        <w:spacing w:after="22"/>
        <w:rPr>
          <w:del w:id="110" w:author="Matt Webber" w:date="2021-08-27T11:20:00Z"/>
          <w:rFonts w:eastAsiaTheme="minorHAnsi"/>
        </w:rPr>
      </w:pPr>
      <w:del w:id="111" w:author="Matt Webber" w:date="2021-08-27T11:20:00Z">
        <w:r w:rsidRPr="00A6443A" w:rsidDel="008A6763">
          <w:rPr>
            <w:rFonts w:eastAsiaTheme="minorHAnsi"/>
          </w:rPr>
          <w:delText xml:space="preserve">j. Team members and staff traveling with the team will attend all team functions including meetings, practices, meals, meet sessions, etc. unless otherwise excused or instructed by the head coach or his/her designee. </w:delText>
        </w:r>
      </w:del>
    </w:p>
    <w:p w14:paraId="59B385B5" w14:textId="76F33BE1" w:rsidR="00A6443A" w:rsidRPr="00A6443A" w:rsidDel="008A6763" w:rsidRDefault="00A6443A" w:rsidP="00A6443A">
      <w:pPr>
        <w:autoSpaceDE w:val="0"/>
        <w:autoSpaceDN w:val="0"/>
        <w:adjustRightInd w:val="0"/>
        <w:spacing w:after="22"/>
        <w:rPr>
          <w:del w:id="112" w:author="Matt Webber" w:date="2021-08-27T11:20:00Z"/>
          <w:rFonts w:eastAsiaTheme="minorHAnsi"/>
        </w:rPr>
      </w:pPr>
      <w:del w:id="113" w:author="Matt Webber" w:date="2021-08-27T11:20:00Z">
        <w:r w:rsidRPr="00A6443A" w:rsidDel="008A6763">
          <w:rPr>
            <w:rFonts w:eastAsiaTheme="minorHAnsi"/>
          </w:rPr>
          <w:delText xml:space="preserve">k. The directions &amp; decisions of coaches/chaperones are final. </w:delText>
        </w:r>
      </w:del>
    </w:p>
    <w:p w14:paraId="571D5D2D" w14:textId="680C6F96" w:rsidR="00A6443A" w:rsidRPr="00A6443A" w:rsidDel="008A6763" w:rsidRDefault="00A6443A" w:rsidP="00A6443A">
      <w:pPr>
        <w:autoSpaceDE w:val="0"/>
        <w:autoSpaceDN w:val="0"/>
        <w:adjustRightInd w:val="0"/>
        <w:spacing w:after="22"/>
        <w:rPr>
          <w:del w:id="114" w:author="Matt Webber" w:date="2021-08-27T11:20:00Z"/>
          <w:rFonts w:eastAsiaTheme="minorHAnsi"/>
        </w:rPr>
      </w:pPr>
      <w:del w:id="115" w:author="Matt Webber" w:date="2021-08-27T11:20:00Z">
        <w:r w:rsidRPr="00A6443A" w:rsidDel="008A6763">
          <w:rPr>
            <w:rFonts w:eastAsiaTheme="minorHAnsi"/>
          </w:rPr>
          <w:delText xml:space="preserve">l. Swimmers are expected to remain with the team at all times during the trip. Swimmers are not to leave the competition venue, the hotel, a restaurant, or any other place at which the team has gathered without the permission/knowledge of the coach or chaperone. </w:delText>
        </w:r>
      </w:del>
    </w:p>
    <w:p w14:paraId="1C8C5AD2" w14:textId="6AA0C58F" w:rsidR="00A6443A" w:rsidRPr="00A6443A" w:rsidDel="008A6763" w:rsidRDefault="00A6443A" w:rsidP="00A6443A">
      <w:pPr>
        <w:autoSpaceDE w:val="0"/>
        <w:autoSpaceDN w:val="0"/>
        <w:adjustRightInd w:val="0"/>
        <w:spacing w:after="22"/>
        <w:rPr>
          <w:del w:id="116" w:author="Matt Webber" w:date="2021-08-27T11:20:00Z"/>
          <w:rFonts w:eastAsiaTheme="minorHAnsi"/>
        </w:rPr>
      </w:pPr>
      <w:del w:id="117" w:author="Matt Webber" w:date="2021-08-27T11:20:00Z">
        <w:r w:rsidRPr="00A6443A" w:rsidDel="008A6763">
          <w:rPr>
            <w:rFonts w:eastAsiaTheme="minorHAnsi"/>
          </w:rPr>
          <w:delText xml:space="preserve">m. When visiting public places such as shopping malls, movie theatres, etc. swimmers will stay in groups of no less than three persons. 12 &amp; Under athletes will be accompanied by a chaperone. </w:delText>
        </w:r>
      </w:del>
    </w:p>
    <w:p w14:paraId="4F84EB1A" w14:textId="7674D9C5" w:rsidR="00A6443A" w:rsidRPr="00A6443A" w:rsidDel="008A6763" w:rsidRDefault="00A6443A" w:rsidP="00A6443A">
      <w:pPr>
        <w:autoSpaceDE w:val="0"/>
        <w:autoSpaceDN w:val="0"/>
        <w:adjustRightInd w:val="0"/>
        <w:rPr>
          <w:del w:id="118" w:author="Matt Webber" w:date="2021-08-27T11:20:00Z"/>
          <w:rFonts w:eastAsiaTheme="minorHAnsi"/>
        </w:rPr>
      </w:pPr>
      <w:del w:id="119" w:author="Matt Webber" w:date="2021-08-27T11:20:00Z">
        <w:r w:rsidRPr="00A6443A" w:rsidDel="008A6763">
          <w:rPr>
            <w:rFonts w:eastAsiaTheme="minorHAnsi"/>
          </w:rPr>
          <w:delText xml:space="preserve">n. The Head Coach or his/her designee shall make a written report of travel policy or code of conduct violations to the appropriate club or LSC leadership and the parent or legal guardian of any affected minor athlete. </w:delText>
        </w:r>
      </w:del>
    </w:p>
    <w:p w14:paraId="393C22DB" w14:textId="77777777" w:rsidR="00A6443A" w:rsidRPr="00A6443A" w:rsidRDefault="00A6443A" w:rsidP="00A6443A">
      <w:pPr>
        <w:autoSpaceDE w:val="0"/>
        <w:autoSpaceDN w:val="0"/>
        <w:adjustRightInd w:val="0"/>
        <w:rPr>
          <w:rFonts w:eastAsiaTheme="minorHAnsi"/>
        </w:rPr>
      </w:pPr>
    </w:p>
    <w:p w14:paraId="7E2C3F08" w14:textId="77777777" w:rsidR="002E20E2" w:rsidRDefault="002E20E2" w:rsidP="00A6443A">
      <w:pPr>
        <w:autoSpaceDE w:val="0"/>
        <w:autoSpaceDN w:val="0"/>
        <w:adjustRightInd w:val="0"/>
        <w:rPr>
          <w:rFonts w:eastAsiaTheme="minorHAnsi"/>
          <w:b/>
          <w:bCs/>
        </w:rPr>
      </w:pPr>
    </w:p>
    <w:p w14:paraId="5312004D" w14:textId="109D50AA" w:rsidR="00A6443A" w:rsidRPr="00A6443A" w:rsidRDefault="00A6443A" w:rsidP="00A6443A">
      <w:pPr>
        <w:autoSpaceDE w:val="0"/>
        <w:autoSpaceDN w:val="0"/>
        <w:adjustRightInd w:val="0"/>
        <w:rPr>
          <w:rFonts w:eastAsiaTheme="minorHAnsi"/>
        </w:rPr>
      </w:pPr>
      <w:r w:rsidRPr="00A6443A">
        <w:rPr>
          <w:rFonts w:eastAsiaTheme="minorHAnsi"/>
          <w:b/>
          <w:bCs/>
        </w:rPr>
        <w:lastRenderedPageBreak/>
        <w:t xml:space="preserve">Section 3 - Other Policies to Consider </w:t>
      </w:r>
    </w:p>
    <w:p w14:paraId="74A27485" w14:textId="2AAAD784" w:rsidR="00A6443A" w:rsidRPr="00A6443A" w:rsidRDefault="00A6443A" w:rsidP="00A6443A">
      <w:pPr>
        <w:autoSpaceDE w:val="0"/>
        <w:autoSpaceDN w:val="0"/>
        <w:adjustRightInd w:val="0"/>
        <w:rPr>
          <w:rFonts w:eastAsiaTheme="minorHAnsi"/>
        </w:rPr>
      </w:pPr>
      <w:r w:rsidRPr="00A6443A">
        <w:rPr>
          <w:rFonts w:eastAsiaTheme="minorHAnsi"/>
        </w:rPr>
        <w:t xml:space="preserve">The following, organized by topic, is a bullet-point list of additional travel policies to consider. </w:t>
      </w:r>
      <w:r w:rsidR="00B00CB1">
        <w:rPr>
          <w:rFonts w:eastAsiaTheme="minorHAnsi"/>
        </w:rPr>
        <w:t>HSA will use all of these whenever appropriate.</w:t>
      </w:r>
    </w:p>
    <w:p w14:paraId="175CF766" w14:textId="77777777" w:rsidR="00A6443A" w:rsidRPr="00A6443A" w:rsidRDefault="00A6443A" w:rsidP="00A6443A">
      <w:pPr>
        <w:autoSpaceDE w:val="0"/>
        <w:autoSpaceDN w:val="0"/>
        <w:adjustRightInd w:val="0"/>
        <w:rPr>
          <w:rFonts w:eastAsiaTheme="minorHAnsi"/>
        </w:rPr>
      </w:pPr>
      <w:r w:rsidRPr="00A6443A">
        <w:rPr>
          <w:rFonts w:eastAsiaTheme="minorHAnsi"/>
          <w:i/>
          <w:iCs/>
        </w:rPr>
        <w:t xml:space="preserve">Safety </w:t>
      </w:r>
    </w:p>
    <w:p w14:paraId="648BB8E1" w14:textId="77777777" w:rsidR="00A6443A" w:rsidRPr="00A6443A" w:rsidRDefault="00A6443A" w:rsidP="00A6443A">
      <w:pPr>
        <w:autoSpaceDE w:val="0"/>
        <w:autoSpaceDN w:val="0"/>
        <w:adjustRightInd w:val="0"/>
        <w:spacing w:after="22"/>
        <w:rPr>
          <w:rFonts w:eastAsiaTheme="minorHAnsi"/>
        </w:rPr>
      </w:pPr>
      <w:r w:rsidRPr="00A6443A">
        <w:rPr>
          <w:rFonts w:eastAsiaTheme="minorHAnsi"/>
        </w:rPr>
        <w:t xml:space="preserve">a. Additional guidelines to be established as needed by the coaches; </w:t>
      </w:r>
    </w:p>
    <w:p w14:paraId="5F406BC0" w14:textId="77777777" w:rsidR="00A6443A" w:rsidRPr="00A6443A" w:rsidRDefault="00A6443A" w:rsidP="00A6443A">
      <w:pPr>
        <w:autoSpaceDE w:val="0"/>
        <w:autoSpaceDN w:val="0"/>
        <w:adjustRightInd w:val="0"/>
        <w:spacing w:after="22"/>
        <w:rPr>
          <w:rFonts w:eastAsiaTheme="minorHAnsi"/>
        </w:rPr>
      </w:pPr>
      <w:r w:rsidRPr="00A6443A">
        <w:rPr>
          <w:rFonts w:eastAsiaTheme="minorHAnsi"/>
        </w:rPr>
        <w:t xml:space="preserve">b. Supervised team room provided for relaxation and recreation; </w:t>
      </w:r>
    </w:p>
    <w:p w14:paraId="457280B0" w14:textId="77777777" w:rsidR="00A6443A" w:rsidRPr="00A6443A" w:rsidRDefault="00A6443A" w:rsidP="00A6443A">
      <w:pPr>
        <w:autoSpaceDE w:val="0"/>
        <w:autoSpaceDN w:val="0"/>
        <w:adjustRightInd w:val="0"/>
        <w:spacing w:after="22"/>
        <w:rPr>
          <w:rFonts w:eastAsiaTheme="minorHAnsi"/>
        </w:rPr>
      </w:pPr>
      <w:r w:rsidRPr="00A6443A">
        <w:rPr>
          <w:rFonts w:eastAsiaTheme="minorHAnsi"/>
        </w:rPr>
        <w:t xml:space="preserve">c. Respect the privacy of each other; </w:t>
      </w:r>
    </w:p>
    <w:p w14:paraId="54BFB4E8" w14:textId="77777777" w:rsidR="00A6443A" w:rsidRPr="00A6443A" w:rsidRDefault="00A6443A" w:rsidP="00A6443A">
      <w:pPr>
        <w:autoSpaceDE w:val="0"/>
        <w:autoSpaceDN w:val="0"/>
        <w:adjustRightInd w:val="0"/>
        <w:spacing w:after="22"/>
        <w:rPr>
          <w:rFonts w:eastAsiaTheme="minorHAnsi"/>
        </w:rPr>
      </w:pPr>
      <w:r w:rsidRPr="00A6443A">
        <w:rPr>
          <w:rFonts w:eastAsiaTheme="minorHAnsi"/>
        </w:rPr>
        <w:t xml:space="preserve">d. Only use hotel rooms with interior entrances; and </w:t>
      </w:r>
    </w:p>
    <w:p w14:paraId="598C015F" w14:textId="77777777" w:rsidR="00A6443A" w:rsidRPr="00A6443A" w:rsidRDefault="00A6443A" w:rsidP="00A6443A">
      <w:pPr>
        <w:autoSpaceDE w:val="0"/>
        <w:autoSpaceDN w:val="0"/>
        <w:adjustRightInd w:val="0"/>
        <w:rPr>
          <w:rFonts w:eastAsiaTheme="minorHAnsi"/>
        </w:rPr>
      </w:pPr>
      <w:r w:rsidRPr="00A6443A">
        <w:rPr>
          <w:rFonts w:eastAsiaTheme="minorHAnsi"/>
        </w:rPr>
        <w:t xml:space="preserve">e. Must wear seat belts and remain seated in vehicles; </w:t>
      </w:r>
    </w:p>
    <w:p w14:paraId="6B1D7239" w14:textId="77777777" w:rsidR="00A6443A" w:rsidRPr="00A6443A" w:rsidRDefault="00A6443A" w:rsidP="00A6443A">
      <w:pPr>
        <w:autoSpaceDE w:val="0"/>
        <w:autoSpaceDN w:val="0"/>
        <w:adjustRightInd w:val="0"/>
        <w:rPr>
          <w:rFonts w:eastAsiaTheme="minorHAnsi"/>
        </w:rPr>
      </w:pPr>
    </w:p>
    <w:p w14:paraId="63B3F74E" w14:textId="77777777" w:rsidR="00A6443A" w:rsidRPr="00A6443A" w:rsidRDefault="00A6443A" w:rsidP="00A6443A">
      <w:pPr>
        <w:autoSpaceDE w:val="0"/>
        <w:autoSpaceDN w:val="0"/>
        <w:adjustRightInd w:val="0"/>
        <w:rPr>
          <w:rFonts w:eastAsiaTheme="minorHAnsi"/>
        </w:rPr>
      </w:pPr>
      <w:r w:rsidRPr="00A6443A">
        <w:rPr>
          <w:rFonts w:eastAsiaTheme="minorHAnsi"/>
          <w:i/>
          <w:iCs/>
        </w:rPr>
        <w:t xml:space="preserve">Behavior </w:t>
      </w:r>
    </w:p>
    <w:p w14:paraId="0A235C42" w14:textId="77777777" w:rsidR="00A6443A" w:rsidRPr="00A6443A" w:rsidRDefault="00A6443A" w:rsidP="00A6443A">
      <w:pPr>
        <w:autoSpaceDE w:val="0"/>
        <w:autoSpaceDN w:val="0"/>
        <w:adjustRightInd w:val="0"/>
        <w:spacing w:after="22"/>
        <w:rPr>
          <w:rFonts w:eastAsiaTheme="minorHAnsi"/>
        </w:rPr>
      </w:pPr>
      <w:r w:rsidRPr="00A6443A">
        <w:rPr>
          <w:rFonts w:eastAsiaTheme="minorHAnsi"/>
        </w:rPr>
        <w:t xml:space="preserve">a. Be quiet and respect the rights of teammates and others in hotel; </w:t>
      </w:r>
    </w:p>
    <w:p w14:paraId="0996F931" w14:textId="77777777" w:rsidR="00A6443A" w:rsidRPr="00A6443A" w:rsidRDefault="00A6443A" w:rsidP="00A6443A">
      <w:pPr>
        <w:autoSpaceDE w:val="0"/>
        <w:autoSpaceDN w:val="0"/>
        <w:adjustRightInd w:val="0"/>
        <w:spacing w:after="22"/>
        <w:rPr>
          <w:rFonts w:eastAsiaTheme="minorHAnsi"/>
        </w:rPr>
      </w:pPr>
      <w:r w:rsidRPr="00A6443A">
        <w:rPr>
          <w:rFonts w:eastAsiaTheme="minorHAnsi"/>
        </w:rPr>
        <w:t xml:space="preserve">b. Be prompt and on time; </w:t>
      </w:r>
    </w:p>
    <w:p w14:paraId="7FE27C87" w14:textId="77777777" w:rsidR="00A6443A" w:rsidRPr="00A6443A" w:rsidRDefault="00A6443A" w:rsidP="00A6443A">
      <w:pPr>
        <w:autoSpaceDE w:val="0"/>
        <w:autoSpaceDN w:val="0"/>
        <w:adjustRightInd w:val="0"/>
        <w:spacing w:after="22"/>
        <w:rPr>
          <w:rFonts w:eastAsiaTheme="minorHAnsi"/>
        </w:rPr>
      </w:pPr>
      <w:r w:rsidRPr="00A6443A">
        <w:rPr>
          <w:rFonts w:eastAsiaTheme="minorHAnsi"/>
        </w:rPr>
        <w:t xml:space="preserve">c. Develop cell phone usage guidelines; </w:t>
      </w:r>
    </w:p>
    <w:p w14:paraId="2ED03BEF" w14:textId="77777777" w:rsidR="00A6443A" w:rsidRPr="00A6443A" w:rsidRDefault="00A6443A" w:rsidP="00A6443A">
      <w:pPr>
        <w:autoSpaceDE w:val="0"/>
        <w:autoSpaceDN w:val="0"/>
        <w:adjustRightInd w:val="0"/>
        <w:spacing w:after="22"/>
        <w:rPr>
          <w:rFonts w:eastAsiaTheme="minorHAnsi"/>
        </w:rPr>
      </w:pPr>
      <w:r w:rsidRPr="00A6443A">
        <w:rPr>
          <w:rFonts w:eastAsiaTheme="minorHAnsi"/>
        </w:rPr>
        <w:t xml:space="preserve">d. Develop computer use guidelines including social media; </w:t>
      </w:r>
    </w:p>
    <w:p w14:paraId="05980117" w14:textId="77777777" w:rsidR="00A6443A" w:rsidRPr="00A6443A" w:rsidRDefault="00A6443A" w:rsidP="00A6443A">
      <w:pPr>
        <w:autoSpaceDE w:val="0"/>
        <w:autoSpaceDN w:val="0"/>
        <w:adjustRightInd w:val="0"/>
        <w:spacing w:after="22"/>
        <w:rPr>
          <w:rFonts w:eastAsiaTheme="minorHAnsi"/>
        </w:rPr>
      </w:pPr>
      <w:r w:rsidRPr="00A6443A">
        <w:rPr>
          <w:rFonts w:eastAsiaTheme="minorHAnsi"/>
        </w:rPr>
        <w:t xml:space="preserve">e. Respect travel vehicles; </w:t>
      </w:r>
    </w:p>
    <w:p w14:paraId="336E8ADA" w14:textId="77777777" w:rsidR="00A6443A" w:rsidRPr="00A6443A" w:rsidRDefault="00A6443A" w:rsidP="00A6443A">
      <w:pPr>
        <w:autoSpaceDE w:val="0"/>
        <w:autoSpaceDN w:val="0"/>
        <w:adjustRightInd w:val="0"/>
        <w:spacing w:after="22"/>
        <w:rPr>
          <w:rFonts w:eastAsiaTheme="minorHAnsi"/>
        </w:rPr>
      </w:pPr>
      <w:r w:rsidRPr="00A6443A">
        <w:rPr>
          <w:rFonts w:eastAsiaTheme="minorHAnsi"/>
        </w:rPr>
        <w:t xml:space="preserve">f. Establish travel dress code; </w:t>
      </w:r>
    </w:p>
    <w:p w14:paraId="32D18937" w14:textId="77777777" w:rsidR="00A6443A" w:rsidRPr="00A6443A" w:rsidRDefault="00A6443A" w:rsidP="00A6443A">
      <w:pPr>
        <w:autoSpaceDE w:val="0"/>
        <w:autoSpaceDN w:val="0"/>
        <w:adjustRightInd w:val="0"/>
        <w:spacing w:after="22"/>
        <w:rPr>
          <w:rFonts w:eastAsiaTheme="minorHAnsi"/>
        </w:rPr>
      </w:pPr>
      <w:r w:rsidRPr="00A6443A">
        <w:rPr>
          <w:rFonts w:eastAsiaTheme="minorHAnsi"/>
        </w:rPr>
        <w:t xml:space="preserve">g. Use appropriate behavior in public facilities; </w:t>
      </w:r>
    </w:p>
    <w:p w14:paraId="2B89C96A" w14:textId="77777777" w:rsidR="00A6443A" w:rsidRPr="00A6443A" w:rsidRDefault="00A6443A" w:rsidP="00A6443A">
      <w:pPr>
        <w:autoSpaceDE w:val="0"/>
        <w:autoSpaceDN w:val="0"/>
        <w:adjustRightInd w:val="0"/>
        <w:spacing w:after="22"/>
        <w:rPr>
          <w:rFonts w:eastAsiaTheme="minorHAnsi"/>
        </w:rPr>
      </w:pPr>
      <w:r w:rsidRPr="00A6443A">
        <w:rPr>
          <w:rFonts w:eastAsiaTheme="minorHAnsi"/>
        </w:rPr>
        <w:t xml:space="preserve">h. Establish two different curfews – in own rooms and lights out; </w:t>
      </w:r>
    </w:p>
    <w:p w14:paraId="6000B774" w14:textId="77777777" w:rsidR="00A6443A" w:rsidRPr="00A6443A" w:rsidRDefault="00A6443A" w:rsidP="00A6443A">
      <w:pPr>
        <w:autoSpaceDE w:val="0"/>
        <w:autoSpaceDN w:val="0"/>
        <w:adjustRightInd w:val="0"/>
        <w:spacing w:after="22"/>
        <w:rPr>
          <w:rFonts w:eastAsiaTheme="minorHAnsi"/>
        </w:rPr>
      </w:pPr>
      <w:proofErr w:type="spellStart"/>
      <w:r w:rsidRPr="00A6443A">
        <w:rPr>
          <w:rFonts w:eastAsiaTheme="minorHAnsi"/>
        </w:rPr>
        <w:t>i</w:t>
      </w:r>
      <w:proofErr w:type="spellEnd"/>
      <w:r w:rsidRPr="00A6443A">
        <w:rPr>
          <w:rFonts w:eastAsiaTheme="minorHAnsi"/>
        </w:rPr>
        <w:t xml:space="preserve">. Must stay in assigned hotel room; and </w:t>
      </w:r>
    </w:p>
    <w:p w14:paraId="168AD614" w14:textId="77777777" w:rsidR="00A6443A" w:rsidRPr="00A6443A" w:rsidRDefault="00A6443A" w:rsidP="00A6443A">
      <w:pPr>
        <w:autoSpaceDE w:val="0"/>
        <w:autoSpaceDN w:val="0"/>
        <w:adjustRightInd w:val="0"/>
        <w:rPr>
          <w:rFonts w:eastAsiaTheme="minorHAnsi"/>
        </w:rPr>
      </w:pPr>
      <w:r w:rsidRPr="00A6443A">
        <w:rPr>
          <w:rFonts w:eastAsiaTheme="minorHAnsi"/>
        </w:rPr>
        <w:t xml:space="preserve">j. Needs and wellbeing of the team come first. </w:t>
      </w:r>
    </w:p>
    <w:p w14:paraId="6743772F" w14:textId="77777777" w:rsidR="00A6443A" w:rsidRPr="00A6443A" w:rsidRDefault="00A6443A" w:rsidP="00A6443A">
      <w:pPr>
        <w:autoSpaceDE w:val="0"/>
        <w:autoSpaceDN w:val="0"/>
        <w:adjustRightInd w:val="0"/>
        <w:rPr>
          <w:rFonts w:eastAsiaTheme="minorHAnsi"/>
        </w:rPr>
      </w:pPr>
    </w:p>
    <w:p w14:paraId="22402F93" w14:textId="77777777" w:rsidR="00A6443A" w:rsidRPr="00A6443A" w:rsidRDefault="00A6443A" w:rsidP="00A6443A">
      <w:pPr>
        <w:autoSpaceDE w:val="0"/>
        <w:autoSpaceDN w:val="0"/>
        <w:adjustRightInd w:val="0"/>
        <w:rPr>
          <w:rFonts w:eastAsiaTheme="minorHAnsi"/>
        </w:rPr>
      </w:pPr>
      <w:r w:rsidRPr="00A6443A">
        <w:rPr>
          <w:rFonts w:eastAsiaTheme="minorHAnsi"/>
          <w:i/>
          <w:iCs/>
        </w:rPr>
        <w:t xml:space="preserve">Financial </w:t>
      </w:r>
    </w:p>
    <w:p w14:paraId="136DEAA7" w14:textId="77777777" w:rsidR="00A6443A" w:rsidRPr="00A6443A" w:rsidRDefault="00A6443A" w:rsidP="00A6443A">
      <w:pPr>
        <w:autoSpaceDE w:val="0"/>
        <w:autoSpaceDN w:val="0"/>
        <w:adjustRightInd w:val="0"/>
        <w:spacing w:after="22"/>
        <w:rPr>
          <w:rFonts w:eastAsiaTheme="minorHAnsi"/>
        </w:rPr>
      </w:pPr>
      <w:r w:rsidRPr="00A6443A">
        <w:rPr>
          <w:rFonts w:eastAsiaTheme="minorHAnsi"/>
        </w:rPr>
        <w:t xml:space="preserve">a. No room service without permission; </w:t>
      </w:r>
    </w:p>
    <w:p w14:paraId="7ACFD0BF" w14:textId="77777777" w:rsidR="00A6443A" w:rsidRPr="00A6443A" w:rsidRDefault="00A6443A" w:rsidP="00A6443A">
      <w:pPr>
        <w:autoSpaceDE w:val="0"/>
        <w:autoSpaceDN w:val="0"/>
        <w:adjustRightInd w:val="0"/>
        <w:spacing w:after="22"/>
        <w:rPr>
          <w:rFonts w:eastAsiaTheme="minorHAnsi"/>
        </w:rPr>
      </w:pPr>
      <w:r w:rsidRPr="00A6443A">
        <w:rPr>
          <w:rFonts w:eastAsiaTheme="minorHAnsi"/>
        </w:rPr>
        <w:t xml:space="preserve">b. Swimmers responsible for all incidental charges; </w:t>
      </w:r>
    </w:p>
    <w:p w14:paraId="1188258D" w14:textId="77777777" w:rsidR="00A6443A" w:rsidRPr="00A6443A" w:rsidRDefault="00A6443A" w:rsidP="00A6443A">
      <w:pPr>
        <w:autoSpaceDE w:val="0"/>
        <w:autoSpaceDN w:val="0"/>
        <w:adjustRightInd w:val="0"/>
        <w:spacing w:after="22"/>
        <w:rPr>
          <w:rFonts w:eastAsiaTheme="minorHAnsi"/>
        </w:rPr>
      </w:pPr>
      <w:r w:rsidRPr="00A6443A">
        <w:rPr>
          <w:rFonts w:eastAsiaTheme="minorHAnsi"/>
        </w:rPr>
        <w:t xml:space="preserve">c. Swimmers responsible for any damages or thievery at hotel; </w:t>
      </w:r>
    </w:p>
    <w:p w14:paraId="2F1556EF" w14:textId="77777777" w:rsidR="00A6443A" w:rsidRPr="00A6443A" w:rsidRDefault="00A6443A" w:rsidP="00A6443A">
      <w:pPr>
        <w:autoSpaceDE w:val="0"/>
        <w:autoSpaceDN w:val="0"/>
        <w:adjustRightInd w:val="0"/>
        <w:spacing w:after="22"/>
        <w:rPr>
          <w:rFonts w:eastAsiaTheme="minorHAnsi"/>
        </w:rPr>
      </w:pPr>
      <w:r w:rsidRPr="00A6443A">
        <w:rPr>
          <w:rFonts w:eastAsiaTheme="minorHAnsi"/>
        </w:rPr>
        <w:t xml:space="preserve">d. Must participate in contracted group meals; and </w:t>
      </w:r>
    </w:p>
    <w:p w14:paraId="60B4D7F4" w14:textId="77777777" w:rsidR="00A6443A" w:rsidRPr="00A6443A" w:rsidRDefault="00A6443A" w:rsidP="00A6443A">
      <w:pPr>
        <w:autoSpaceDE w:val="0"/>
        <w:autoSpaceDN w:val="0"/>
        <w:adjustRightInd w:val="0"/>
        <w:rPr>
          <w:rFonts w:eastAsiaTheme="minorHAnsi"/>
        </w:rPr>
      </w:pPr>
      <w:r w:rsidRPr="00A6443A">
        <w:rPr>
          <w:rFonts w:eastAsiaTheme="minorHAnsi"/>
        </w:rPr>
        <w:t xml:space="preserve">e. Communicate travel reimbursement information and policies. </w:t>
      </w:r>
    </w:p>
    <w:p w14:paraId="4E8FB855" w14:textId="77777777" w:rsidR="00A6443A" w:rsidRPr="00A6443A" w:rsidRDefault="00A6443A" w:rsidP="00A6443A">
      <w:pPr>
        <w:widowControl w:val="0"/>
        <w:autoSpaceDE w:val="0"/>
        <w:autoSpaceDN w:val="0"/>
        <w:adjustRightInd w:val="0"/>
        <w:spacing w:after="240"/>
        <w:rPr>
          <w:rFonts w:cs="Times"/>
        </w:rPr>
      </w:pPr>
    </w:p>
    <w:p w14:paraId="7974D7B5" w14:textId="77777777" w:rsidR="004619D1" w:rsidRDefault="004619D1" w:rsidP="00A6443A">
      <w:pPr>
        <w:contextualSpacing/>
        <w:rPr>
          <w:rFonts w:ascii="Arial Black" w:hAnsi="Arial Black"/>
          <w:b/>
          <w:color w:val="CA001A"/>
          <w:sz w:val="36"/>
          <w:szCs w:val="36"/>
        </w:rPr>
      </w:pPr>
    </w:p>
    <w:p w14:paraId="12843B42" w14:textId="77777777" w:rsidR="004619D1" w:rsidRDefault="004619D1" w:rsidP="00A6443A">
      <w:pPr>
        <w:contextualSpacing/>
        <w:rPr>
          <w:rFonts w:ascii="Arial Black" w:hAnsi="Arial Black"/>
          <w:b/>
          <w:color w:val="CA001A"/>
          <w:sz w:val="36"/>
          <w:szCs w:val="36"/>
        </w:rPr>
      </w:pPr>
    </w:p>
    <w:p w14:paraId="459652BB" w14:textId="77777777" w:rsidR="002E20E2" w:rsidRDefault="002E20E2" w:rsidP="00A6443A">
      <w:pPr>
        <w:contextualSpacing/>
        <w:rPr>
          <w:rFonts w:ascii="Arial Black" w:hAnsi="Arial Black"/>
          <w:b/>
          <w:color w:val="CA001A"/>
          <w:sz w:val="36"/>
          <w:szCs w:val="36"/>
        </w:rPr>
      </w:pPr>
    </w:p>
    <w:p w14:paraId="567450AE" w14:textId="77777777" w:rsidR="002E20E2" w:rsidRDefault="002E20E2" w:rsidP="00A6443A">
      <w:pPr>
        <w:contextualSpacing/>
        <w:rPr>
          <w:rFonts w:ascii="Arial Black" w:hAnsi="Arial Black"/>
          <w:b/>
          <w:color w:val="CA001A"/>
          <w:sz w:val="36"/>
          <w:szCs w:val="36"/>
        </w:rPr>
      </w:pPr>
    </w:p>
    <w:p w14:paraId="31B7D6E5" w14:textId="77777777" w:rsidR="002E20E2" w:rsidRDefault="002E20E2" w:rsidP="00A6443A">
      <w:pPr>
        <w:contextualSpacing/>
        <w:rPr>
          <w:rFonts w:ascii="Arial Black" w:hAnsi="Arial Black"/>
          <w:b/>
          <w:color w:val="CA001A"/>
          <w:sz w:val="36"/>
          <w:szCs w:val="36"/>
        </w:rPr>
      </w:pPr>
    </w:p>
    <w:p w14:paraId="63DCD822" w14:textId="77777777" w:rsidR="002E20E2" w:rsidRDefault="002E20E2" w:rsidP="00A6443A">
      <w:pPr>
        <w:contextualSpacing/>
        <w:rPr>
          <w:rFonts w:ascii="Arial Black" w:hAnsi="Arial Black"/>
          <w:b/>
          <w:color w:val="CA001A"/>
          <w:sz w:val="36"/>
          <w:szCs w:val="36"/>
        </w:rPr>
      </w:pPr>
    </w:p>
    <w:p w14:paraId="3A33FF81" w14:textId="77777777" w:rsidR="002E20E2" w:rsidRDefault="002E20E2" w:rsidP="00A6443A">
      <w:pPr>
        <w:contextualSpacing/>
        <w:rPr>
          <w:rFonts w:ascii="Arial Black" w:hAnsi="Arial Black"/>
          <w:b/>
          <w:color w:val="CA001A"/>
          <w:sz w:val="36"/>
          <w:szCs w:val="36"/>
        </w:rPr>
      </w:pPr>
    </w:p>
    <w:p w14:paraId="10AF1B80" w14:textId="77777777" w:rsidR="002E20E2" w:rsidRDefault="002E20E2" w:rsidP="00A6443A">
      <w:pPr>
        <w:contextualSpacing/>
        <w:rPr>
          <w:rFonts w:ascii="Arial Black" w:hAnsi="Arial Black"/>
          <w:b/>
          <w:color w:val="CA001A"/>
          <w:sz w:val="36"/>
          <w:szCs w:val="36"/>
        </w:rPr>
      </w:pPr>
    </w:p>
    <w:p w14:paraId="785F6CF4" w14:textId="77DDBD2B" w:rsidR="00A6443A" w:rsidRDefault="00A6443A" w:rsidP="00A6443A">
      <w:pPr>
        <w:contextualSpacing/>
        <w:rPr>
          <w:rFonts w:ascii="Arial Black" w:hAnsi="Arial Black"/>
          <w:b/>
          <w:color w:val="CA001A"/>
          <w:sz w:val="36"/>
          <w:szCs w:val="36"/>
        </w:rPr>
      </w:pPr>
      <w:r>
        <w:rPr>
          <w:rFonts w:ascii="Arial Black" w:hAnsi="Arial Black"/>
          <w:b/>
          <w:color w:val="CA001A"/>
          <w:sz w:val="36"/>
          <w:szCs w:val="36"/>
        </w:rPr>
        <w:lastRenderedPageBreak/>
        <w:t>Swim Meet Procedures and Behavior</w:t>
      </w:r>
    </w:p>
    <w:p w14:paraId="1C63517E" w14:textId="24C904C5" w:rsidR="00A6443A" w:rsidRPr="00A6443A" w:rsidRDefault="00A6443A" w:rsidP="00A6443A">
      <w:pPr>
        <w:contextualSpacing/>
        <w:rPr>
          <w:rFonts w:ascii="Arial Black" w:hAnsi="Arial Black"/>
          <w:b/>
          <w:color w:val="CA001A"/>
          <w:sz w:val="36"/>
          <w:szCs w:val="36"/>
        </w:rPr>
      </w:pPr>
      <w:r>
        <w:rPr>
          <w:rFonts w:ascii="Arial Black" w:hAnsi="Arial Black"/>
          <w:b/>
          <w:noProof/>
          <w:color w:val="CA001A"/>
          <w:sz w:val="36"/>
          <w:szCs w:val="36"/>
        </w:rPr>
        <mc:AlternateContent>
          <mc:Choice Requires="wps">
            <w:drawing>
              <wp:anchor distT="0" distB="0" distL="114300" distR="114300" simplePos="0" relativeHeight="251715584" behindDoc="0" locked="0" layoutInCell="1" allowOverlap="1" wp14:anchorId="612ACCBB" wp14:editId="41FD12DA">
                <wp:simplePos x="0" y="0"/>
                <wp:positionH relativeFrom="margin">
                  <wp:align>left</wp:align>
                </wp:positionH>
                <wp:positionV relativeFrom="paragraph">
                  <wp:posOffset>193675</wp:posOffset>
                </wp:positionV>
                <wp:extent cx="5486400" cy="0"/>
                <wp:effectExtent l="50800" t="25400" r="76200" b="101600"/>
                <wp:wrapNone/>
                <wp:docPr id="29" name="Straight Connector 29"/>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BA001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362026" id="Straight Connector 29" o:spid="_x0000_s1026" style="position:absolute;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25pt" to="6in,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" strokecolor="#ba0015" strokeweight="2pt">
                <v:shadow on="t" color="black" opacity="24903f" origin=",.5" offset="0,.55556mm"/>
                <w10:wrap anchorx="margin"/>
              </v:line>
            </w:pict>
          </mc:Fallback>
        </mc:AlternateContent>
      </w:r>
    </w:p>
    <w:p w14:paraId="12F7FBD5" w14:textId="77777777" w:rsidR="00A6443A" w:rsidRPr="00A6443A" w:rsidRDefault="00A6443A" w:rsidP="00A6443A">
      <w:pPr>
        <w:widowControl w:val="0"/>
        <w:autoSpaceDE w:val="0"/>
        <w:autoSpaceDN w:val="0"/>
        <w:adjustRightInd w:val="0"/>
        <w:spacing w:after="240"/>
        <w:rPr>
          <w:rFonts w:cs="Times"/>
        </w:rPr>
      </w:pPr>
      <w:r w:rsidRPr="00A6443A">
        <w:rPr>
          <w:rFonts w:cs="Times"/>
        </w:rPr>
        <w:t xml:space="preserve">SWIM MEET PROCEDURES &amp; BEHAVIOR </w:t>
      </w:r>
    </w:p>
    <w:p w14:paraId="4E84CF6E" w14:textId="6F0E93E1" w:rsidR="00A6443A" w:rsidRPr="00A6443A" w:rsidRDefault="00A6443A" w:rsidP="00A6443A">
      <w:pPr>
        <w:widowControl w:val="0"/>
        <w:numPr>
          <w:ilvl w:val="0"/>
          <w:numId w:val="4"/>
        </w:numPr>
        <w:tabs>
          <w:tab w:val="left" w:pos="220"/>
          <w:tab w:val="left" w:pos="720"/>
        </w:tabs>
        <w:autoSpaceDE w:val="0"/>
        <w:autoSpaceDN w:val="0"/>
        <w:adjustRightInd w:val="0"/>
        <w:spacing w:after="240"/>
        <w:ind w:hanging="720"/>
        <w:rPr>
          <w:rFonts w:cs="Times"/>
        </w:rPr>
      </w:pPr>
      <w:r w:rsidRPr="00A6443A">
        <w:rPr>
          <w:rFonts w:cs="Symbol"/>
          <w:kern w:val="1"/>
        </w:rPr>
        <w:tab/>
      </w:r>
      <w:r w:rsidRPr="00A6443A">
        <w:rPr>
          <w:rFonts w:cs="Symbol"/>
          <w:kern w:val="1"/>
        </w:rPr>
        <w:tab/>
      </w:r>
      <w:r w:rsidRPr="00A6443A">
        <w:rPr>
          <w:rFonts w:cs="Symbol"/>
        </w:rPr>
        <w:t xml:space="preserve">  </w:t>
      </w:r>
      <w:r>
        <w:rPr>
          <w:rFonts w:cs="Calibri"/>
        </w:rPr>
        <w:t>HSA</w:t>
      </w:r>
      <w:r w:rsidRPr="00A6443A">
        <w:rPr>
          <w:rFonts w:cs="Calibri"/>
        </w:rPr>
        <w:t xml:space="preserve"> will always warm up as a team at all meets. This warm-up will normally take place one hour before the start of the swim session. </w:t>
      </w:r>
      <w:r>
        <w:rPr>
          <w:rFonts w:cs="Calibri"/>
        </w:rPr>
        <w:t xml:space="preserve">Specific warm-up times will be communicated through email typically at least one day before the meet starts.  </w:t>
      </w:r>
      <w:r w:rsidRPr="00A6443A">
        <w:rPr>
          <w:rFonts w:cs="Calibri"/>
        </w:rPr>
        <w:t xml:space="preserve">Swimmers must be ready to enter the water at the start of warm-ups. This is the only way we can be assured of having the necessary space for a proper warm- up. Those reporting more than ten (10) minutes late for warm-up must prepare on their own. </w:t>
      </w:r>
      <w:r w:rsidRPr="00A6443A">
        <w:rPr>
          <w:rFonts w:cs="Times"/>
        </w:rPr>
        <w:t> </w:t>
      </w:r>
    </w:p>
    <w:p w14:paraId="58169084" w14:textId="1D4C1A5F" w:rsidR="00A6443A" w:rsidRPr="00A6443A" w:rsidRDefault="00A6443A" w:rsidP="00A6443A">
      <w:pPr>
        <w:widowControl w:val="0"/>
        <w:numPr>
          <w:ilvl w:val="0"/>
          <w:numId w:val="4"/>
        </w:numPr>
        <w:tabs>
          <w:tab w:val="left" w:pos="220"/>
          <w:tab w:val="left" w:pos="720"/>
        </w:tabs>
        <w:autoSpaceDE w:val="0"/>
        <w:autoSpaceDN w:val="0"/>
        <w:adjustRightInd w:val="0"/>
        <w:spacing w:after="240"/>
        <w:ind w:hanging="720"/>
        <w:rPr>
          <w:rFonts w:cs="Times"/>
        </w:rPr>
      </w:pPr>
      <w:r w:rsidRPr="00A6443A">
        <w:rPr>
          <w:rFonts w:cs="Symbol"/>
          <w:kern w:val="1"/>
        </w:rPr>
        <w:tab/>
      </w:r>
      <w:r w:rsidRPr="00A6443A">
        <w:rPr>
          <w:rFonts w:cs="Symbol"/>
          <w:kern w:val="1"/>
        </w:rPr>
        <w:tab/>
      </w:r>
      <w:r w:rsidRPr="00A6443A">
        <w:rPr>
          <w:rFonts w:cs="Symbol"/>
        </w:rPr>
        <w:t> </w:t>
      </w:r>
      <w:r>
        <w:rPr>
          <w:rFonts w:cs="Times"/>
        </w:rPr>
        <w:t>HSA</w:t>
      </w:r>
      <w:r w:rsidRPr="00A6443A">
        <w:rPr>
          <w:rFonts w:cs="Times"/>
        </w:rPr>
        <w:t xml:space="preserve"> swimmers are expected to wear the </w:t>
      </w:r>
      <w:r>
        <w:rPr>
          <w:rFonts w:cs="Times"/>
        </w:rPr>
        <w:t>HSA</w:t>
      </w:r>
      <w:r w:rsidRPr="00A6443A">
        <w:rPr>
          <w:rFonts w:cs="Times"/>
        </w:rPr>
        <w:t xml:space="preserve"> team suit and cap in competition</w:t>
      </w:r>
      <w:r w:rsidRPr="00A6443A">
        <w:rPr>
          <w:rFonts w:cs="Calibri"/>
        </w:rPr>
        <w:t xml:space="preserve">. It is further suggested that the swimmers wear team warm-ups, T-shirts, etc., while at a swim meet. </w:t>
      </w:r>
      <w:r w:rsidRPr="00A6443A">
        <w:rPr>
          <w:rFonts w:cs="Times"/>
        </w:rPr>
        <w:t> </w:t>
      </w:r>
      <w:r>
        <w:rPr>
          <w:rFonts w:cs="Times"/>
        </w:rPr>
        <w:t>A list of t-shirt colors for each day is typically provided in the same email as the warm-up announcement.</w:t>
      </w:r>
    </w:p>
    <w:p w14:paraId="74B304D2" w14:textId="60E33D2E" w:rsidR="00A6443A" w:rsidRPr="00A6443A" w:rsidRDefault="00A6443A" w:rsidP="00A6443A">
      <w:pPr>
        <w:widowControl w:val="0"/>
        <w:numPr>
          <w:ilvl w:val="0"/>
          <w:numId w:val="4"/>
        </w:numPr>
        <w:tabs>
          <w:tab w:val="left" w:pos="220"/>
          <w:tab w:val="left" w:pos="720"/>
        </w:tabs>
        <w:autoSpaceDE w:val="0"/>
        <w:autoSpaceDN w:val="0"/>
        <w:adjustRightInd w:val="0"/>
        <w:spacing w:after="240"/>
        <w:ind w:hanging="720"/>
        <w:rPr>
          <w:rFonts w:cs="Times"/>
        </w:rPr>
      </w:pPr>
      <w:r w:rsidRPr="00A6443A">
        <w:rPr>
          <w:rFonts w:cs="Symbol"/>
          <w:kern w:val="1"/>
        </w:rPr>
        <w:tab/>
      </w:r>
      <w:r w:rsidRPr="00A6443A">
        <w:rPr>
          <w:rFonts w:cs="Symbol"/>
          <w:kern w:val="1"/>
        </w:rPr>
        <w:tab/>
      </w:r>
      <w:r w:rsidRPr="00A6443A">
        <w:rPr>
          <w:rFonts w:cs="Symbol"/>
        </w:rPr>
        <w:t> </w:t>
      </w:r>
      <w:r w:rsidRPr="00A6443A">
        <w:rPr>
          <w:rFonts w:cs="Calibri"/>
        </w:rPr>
        <w:t xml:space="preserve">Each swimmer is responsible for checking himself/herself in at the Clerk of Course within the time period allowed. This is normally done before the team warms up. Swimmers must not scratch any events without first consulting their coach. </w:t>
      </w:r>
      <w:r w:rsidRPr="00A6443A">
        <w:rPr>
          <w:rFonts w:cs="Times"/>
        </w:rPr>
        <w:t> </w:t>
      </w:r>
    </w:p>
    <w:p w14:paraId="12CCE992" w14:textId="08AF0A8C" w:rsidR="00A6443A" w:rsidRPr="00A6443A" w:rsidRDefault="00A6443A" w:rsidP="00A6443A">
      <w:pPr>
        <w:widowControl w:val="0"/>
        <w:numPr>
          <w:ilvl w:val="0"/>
          <w:numId w:val="4"/>
        </w:numPr>
        <w:tabs>
          <w:tab w:val="left" w:pos="220"/>
          <w:tab w:val="left" w:pos="720"/>
        </w:tabs>
        <w:autoSpaceDE w:val="0"/>
        <w:autoSpaceDN w:val="0"/>
        <w:adjustRightInd w:val="0"/>
        <w:spacing w:after="240"/>
        <w:ind w:hanging="720"/>
        <w:rPr>
          <w:rFonts w:cs="Times"/>
        </w:rPr>
      </w:pPr>
      <w:r w:rsidRPr="00A6443A">
        <w:rPr>
          <w:rFonts w:cs="Symbol"/>
          <w:kern w:val="1"/>
        </w:rPr>
        <w:tab/>
      </w:r>
      <w:r w:rsidRPr="00A6443A">
        <w:rPr>
          <w:rFonts w:cs="Symbol"/>
          <w:kern w:val="1"/>
        </w:rPr>
        <w:tab/>
      </w:r>
      <w:r>
        <w:rPr>
          <w:rFonts w:cs="Calibri"/>
        </w:rPr>
        <w:t>HSA traditionally has</w:t>
      </w:r>
      <w:r w:rsidRPr="00A6443A">
        <w:rPr>
          <w:rFonts w:cs="Calibri"/>
        </w:rPr>
        <w:t xml:space="preserve"> a "team area" at all meets. All swimmers are encouraged to sit together as a group; this promotes team unity and spirit. </w:t>
      </w:r>
      <w:r w:rsidRPr="00A6443A">
        <w:rPr>
          <w:rFonts w:cs="Times"/>
        </w:rPr>
        <w:t> </w:t>
      </w:r>
    </w:p>
    <w:p w14:paraId="5A29547D" w14:textId="3E344180" w:rsidR="00A6443A" w:rsidRPr="00A6443A" w:rsidRDefault="00A6443A" w:rsidP="00A6443A">
      <w:pPr>
        <w:widowControl w:val="0"/>
        <w:numPr>
          <w:ilvl w:val="0"/>
          <w:numId w:val="4"/>
        </w:numPr>
        <w:tabs>
          <w:tab w:val="left" w:pos="220"/>
          <w:tab w:val="left" w:pos="720"/>
        </w:tabs>
        <w:autoSpaceDE w:val="0"/>
        <w:autoSpaceDN w:val="0"/>
        <w:adjustRightInd w:val="0"/>
        <w:spacing w:after="240"/>
        <w:ind w:hanging="720"/>
        <w:rPr>
          <w:rFonts w:cs="Times"/>
        </w:rPr>
      </w:pPr>
      <w:r w:rsidRPr="00A6443A">
        <w:rPr>
          <w:rFonts w:cs="Symbol"/>
          <w:kern w:val="1"/>
        </w:rPr>
        <w:tab/>
      </w:r>
      <w:r w:rsidRPr="00A6443A">
        <w:rPr>
          <w:rFonts w:cs="Symbol"/>
          <w:kern w:val="1"/>
        </w:rPr>
        <w:tab/>
      </w:r>
      <w:r w:rsidRPr="00A6443A">
        <w:rPr>
          <w:rFonts w:cs="Symbol"/>
        </w:rPr>
        <w:t> </w:t>
      </w:r>
      <w:r w:rsidRPr="00A6443A">
        <w:rPr>
          <w:rFonts w:cs="Calibri"/>
        </w:rPr>
        <w:t>Swimmers are expected to be aware of their event numbers and to report to the Clerk of Course</w:t>
      </w:r>
      <w:r>
        <w:rPr>
          <w:rFonts w:cs="Calibri"/>
        </w:rPr>
        <w:t xml:space="preserve"> (or directly behind the blocks when appropriate)</w:t>
      </w:r>
      <w:r w:rsidRPr="00A6443A">
        <w:rPr>
          <w:rFonts w:cs="Calibri"/>
        </w:rPr>
        <w:t xml:space="preserve"> promptly when their event number is called. Discussions with the coaching staff regarding races should be done before this time. </w:t>
      </w:r>
      <w:r w:rsidRPr="00A6443A">
        <w:rPr>
          <w:rFonts w:cs="Times"/>
        </w:rPr>
        <w:t> </w:t>
      </w:r>
    </w:p>
    <w:p w14:paraId="7E9B2010" w14:textId="75C19E85" w:rsidR="00A6443A" w:rsidRPr="00A6443A" w:rsidRDefault="00A6443A" w:rsidP="00A6443A">
      <w:pPr>
        <w:widowControl w:val="0"/>
        <w:numPr>
          <w:ilvl w:val="0"/>
          <w:numId w:val="4"/>
        </w:numPr>
        <w:tabs>
          <w:tab w:val="left" w:pos="220"/>
          <w:tab w:val="left" w:pos="720"/>
        </w:tabs>
        <w:autoSpaceDE w:val="0"/>
        <w:autoSpaceDN w:val="0"/>
        <w:adjustRightInd w:val="0"/>
        <w:spacing w:after="240"/>
        <w:ind w:hanging="720"/>
        <w:rPr>
          <w:rFonts w:cs="Times"/>
        </w:rPr>
      </w:pPr>
      <w:r w:rsidRPr="00A6443A">
        <w:rPr>
          <w:rFonts w:cs="Symbol"/>
          <w:kern w:val="1"/>
        </w:rPr>
        <w:tab/>
      </w:r>
      <w:r w:rsidRPr="00A6443A">
        <w:rPr>
          <w:rFonts w:cs="Symbol"/>
          <w:kern w:val="1"/>
        </w:rPr>
        <w:tab/>
      </w:r>
      <w:r w:rsidRPr="00A6443A">
        <w:rPr>
          <w:rFonts w:cs="Symbol"/>
        </w:rPr>
        <w:t> </w:t>
      </w:r>
      <w:r w:rsidRPr="00A6443A">
        <w:rPr>
          <w:rFonts w:cs="Calibri"/>
        </w:rPr>
        <w:t xml:space="preserve">Swimmers should report to their coach directly following each event to review the race. </w:t>
      </w:r>
      <w:r w:rsidRPr="00A6443A">
        <w:rPr>
          <w:rFonts w:cs="Times"/>
        </w:rPr>
        <w:t> </w:t>
      </w:r>
    </w:p>
    <w:p w14:paraId="09074441" w14:textId="1FEB380C" w:rsidR="00A6443A" w:rsidRPr="00A6443A" w:rsidRDefault="00A6443A" w:rsidP="00A6443A">
      <w:pPr>
        <w:widowControl w:val="0"/>
        <w:numPr>
          <w:ilvl w:val="0"/>
          <w:numId w:val="4"/>
        </w:numPr>
        <w:tabs>
          <w:tab w:val="left" w:pos="220"/>
          <w:tab w:val="left" w:pos="720"/>
        </w:tabs>
        <w:autoSpaceDE w:val="0"/>
        <w:autoSpaceDN w:val="0"/>
        <w:adjustRightInd w:val="0"/>
        <w:spacing w:after="240"/>
        <w:ind w:hanging="720"/>
        <w:rPr>
          <w:rFonts w:cs="Times"/>
        </w:rPr>
      </w:pPr>
      <w:r w:rsidRPr="00A6443A">
        <w:rPr>
          <w:rFonts w:cs="Symbol"/>
          <w:kern w:val="1"/>
        </w:rPr>
        <w:tab/>
      </w:r>
      <w:r w:rsidRPr="00A6443A">
        <w:rPr>
          <w:rFonts w:cs="Symbol"/>
          <w:kern w:val="1"/>
        </w:rPr>
        <w:tab/>
      </w:r>
      <w:r w:rsidRPr="00A6443A">
        <w:rPr>
          <w:rFonts w:cs="Symbol"/>
        </w:rPr>
        <w:t> </w:t>
      </w:r>
      <w:r w:rsidRPr="00A6443A">
        <w:rPr>
          <w:rFonts w:cs="Calibri"/>
        </w:rPr>
        <w:t xml:space="preserve">The coaching staff will determine all relay teams. Sometimes we try to arrange the fastest relay possible. At other times, we are looking at scoring team points, and we may just be interested in maximum participation. Whatever the intent, relay selection and composition is a function of the coaching staff. </w:t>
      </w:r>
      <w:r w:rsidRPr="00A6443A">
        <w:rPr>
          <w:rFonts w:cs="Times"/>
        </w:rPr>
        <w:t> </w:t>
      </w:r>
      <w:r>
        <w:rPr>
          <w:rFonts w:cs="Times"/>
        </w:rPr>
        <w:t xml:space="preserve">Please check with the coaching staff prior to leaving a meet for any relay obligations.  </w:t>
      </w:r>
      <w:r w:rsidRPr="00A6443A">
        <w:rPr>
          <w:rFonts w:cs="Calibri"/>
        </w:rPr>
        <w:t xml:space="preserve"> </w:t>
      </w:r>
      <w:r w:rsidRPr="00A6443A">
        <w:rPr>
          <w:rFonts w:cs="Times"/>
        </w:rPr>
        <w:t> </w:t>
      </w:r>
    </w:p>
    <w:p w14:paraId="76D21C2B" w14:textId="1DD1F536" w:rsidR="00A6443A" w:rsidRPr="00A6443A" w:rsidRDefault="00A6443A" w:rsidP="00A6443A">
      <w:pPr>
        <w:widowControl w:val="0"/>
        <w:numPr>
          <w:ilvl w:val="0"/>
          <w:numId w:val="4"/>
        </w:numPr>
        <w:tabs>
          <w:tab w:val="left" w:pos="220"/>
          <w:tab w:val="left" w:pos="720"/>
        </w:tabs>
        <w:autoSpaceDE w:val="0"/>
        <w:autoSpaceDN w:val="0"/>
        <w:adjustRightInd w:val="0"/>
        <w:spacing w:after="240"/>
        <w:ind w:hanging="720"/>
        <w:rPr>
          <w:rFonts w:cs="Times"/>
        </w:rPr>
      </w:pPr>
      <w:r w:rsidRPr="00A6443A">
        <w:rPr>
          <w:rFonts w:cs="Symbol"/>
          <w:kern w:val="1"/>
        </w:rPr>
        <w:tab/>
      </w:r>
      <w:r w:rsidRPr="00A6443A">
        <w:rPr>
          <w:rFonts w:cs="Symbol"/>
          <w:kern w:val="1"/>
        </w:rPr>
        <w:tab/>
      </w:r>
      <w:r w:rsidRPr="00A6443A">
        <w:rPr>
          <w:rFonts w:cs="Symbol"/>
        </w:rPr>
        <w:t> </w:t>
      </w:r>
      <w:r w:rsidRPr="00A6443A">
        <w:rPr>
          <w:rFonts w:cs="Calibri"/>
        </w:rPr>
        <w:t xml:space="preserve">Know, and adhere to, proper behavior in all public places. Remember that your actions and words reflect not only on </w:t>
      </w:r>
      <w:r>
        <w:rPr>
          <w:rFonts w:cs="Calibri"/>
        </w:rPr>
        <w:t>HSA</w:t>
      </w:r>
      <w:r w:rsidRPr="00A6443A">
        <w:rPr>
          <w:rFonts w:cs="Calibri"/>
        </w:rPr>
        <w:t xml:space="preserve">, but your family, community, and most importantly, yourself. </w:t>
      </w:r>
      <w:r w:rsidRPr="00A6443A">
        <w:rPr>
          <w:rFonts w:cs="Times"/>
        </w:rPr>
        <w:t> </w:t>
      </w:r>
    </w:p>
    <w:p w14:paraId="758FA46A" w14:textId="1AB8CBB9" w:rsidR="00A6443A" w:rsidRPr="00A6443A" w:rsidRDefault="00A6443A" w:rsidP="00A6443A">
      <w:pPr>
        <w:widowControl w:val="0"/>
        <w:numPr>
          <w:ilvl w:val="0"/>
          <w:numId w:val="4"/>
        </w:numPr>
        <w:tabs>
          <w:tab w:val="left" w:pos="220"/>
          <w:tab w:val="left" w:pos="720"/>
        </w:tabs>
        <w:autoSpaceDE w:val="0"/>
        <w:autoSpaceDN w:val="0"/>
        <w:adjustRightInd w:val="0"/>
        <w:spacing w:after="240"/>
        <w:ind w:hanging="720"/>
        <w:rPr>
          <w:rFonts w:cs="Times"/>
        </w:rPr>
      </w:pPr>
      <w:r w:rsidRPr="00A6443A">
        <w:rPr>
          <w:rFonts w:cs="Symbol"/>
          <w:kern w:val="1"/>
        </w:rPr>
        <w:lastRenderedPageBreak/>
        <w:tab/>
      </w:r>
      <w:r w:rsidRPr="00A6443A">
        <w:rPr>
          <w:rFonts w:cs="Symbol"/>
          <w:kern w:val="1"/>
        </w:rPr>
        <w:tab/>
      </w:r>
      <w:r w:rsidRPr="00A6443A">
        <w:rPr>
          <w:rFonts w:cs="Calibri"/>
        </w:rPr>
        <w:t xml:space="preserve">All swimmers are expected to be courteous at all times to meet officials, workers, and opponents. </w:t>
      </w:r>
      <w:r w:rsidRPr="00A6443A">
        <w:rPr>
          <w:rFonts w:cs="Times"/>
        </w:rPr>
        <w:t> </w:t>
      </w:r>
    </w:p>
    <w:p w14:paraId="72C084DD" w14:textId="3E6C270A" w:rsidR="00A6443A" w:rsidRPr="00A6443A" w:rsidRDefault="00A6443A" w:rsidP="00A6443A">
      <w:pPr>
        <w:widowControl w:val="0"/>
        <w:numPr>
          <w:ilvl w:val="0"/>
          <w:numId w:val="4"/>
        </w:numPr>
        <w:tabs>
          <w:tab w:val="left" w:pos="220"/>
          <w:tab w:val="left" w:pos="720"/>
        </w:tabs>
        <w:autoSpaceDE w:val="0"/>
        <w:autoSpaceDN w:val="0"/>
        <w:adjustRightInd w:val="0"/>
        <w:spacing w:after="240"/>
        <w:ind w:hanging="720"/>
        <w:rPr>
          <w:rFonts w:cs="Times"/>
        </w:rPr>
      </w:pPr>
      <w:r w:rsidRPr="00A6443A">
        <w:rPr>
          <w:rFonts w:cs="Symbol"/>
          <w:kern w:val="1"/>
        </w:rPr>
        <w:tab/>
      </w:r>
      <w:r w:rsidRPr="00A6443A">
        <w:rPr>
          <w:rFonts w:cs="Symbol"/>
          <w:kern w:val="1"/>
        </w:rPr>
        <w:tab/>
      </w:r>
      <w:r w:rsidRPr="00A6443A">
        <w:rPr>
          <w:rFonts w:cs="Symbol"/>
        </w:rPr>
        <w:t> </w:t>
      </w:r>
      <w:r w:rsidRPr="00A6443A">
        <w:rPr>
          <w:rFonts w:cs="Calibri"/>
        </w:rPr>
        <w:t xml:space="preserve">If swimmers or parents have any questions concerning meet results or an officiating call, these inquiries should be directed to the </w:t>
      </w:r>
      <w:r>
        <w:rPr>
          <w:rFonts w:cs="Calibri"/>
        </w:rPr>
        <w:t>HSA</w:t>
      </w:r>
      <w:r w:rsidRPr="00A6443A">
        <w:rPr>
          <w:rFonts w:cs="Calibri"/>
        </w:rPr>
        <w:t xml:space="preserve"> coaching staff. The coaches will pursue the matter through the proper channels. It is best that parents and swimmers not get involved in these matters. </w:t>
      </w:r>
      <w:r w:rsidRPr="00A6443A">
        <w:rPr>
          <w:rFonts w:cs="Times"/>
        </w:rPr>
        <w:t> </w:t>
      </w:r>
    </w:p>
    <w:p w14:paraId="5EB60453" w14:textId="56227243" w:rsidR="00A6443A" w:rsidRPr="00A6443A" w:rsidRDefault="00A6443A" w:rsidP="00FC4101">
      <w:pPr>
        <w:widowControl w:val="0"/>
        <w:numPr>
          <w:ilvl w:val="0"/>
          <w:numId w:val="15"/>
        </w:numPr>
        <w:tabs>
          <w:tab w:val="left" w:pos="220"/>
          <w:tab w:val="left" w:pos="720"/>
        </w:tabs>
        <w:autoSpaceDE w:val="0"/>
        <w:autoSpaceDN w:val="0"/>
        <w:adjustRightInd w:val="0"/>
        <w:spacing w:after="240"/>
        <w:rPr>
          <w:rFonts w:cs="Times"/>
        </w:rPr>
      </w:pPr>
      <w:r w:rsidRPr="00A6443A">
        <w:rPr>
          <w:rFonts w:cs="Symbol"/>
          <w:kern w:val="1"/>
        </w:rPr>
        <w:tab/>
      </w:r>
      <w:r w:rsidRPr="00A6443A">
        <w:rPr>
          <w:rFonts w:cs="Symbol"/>
          <w:kern w:val="1"/>
        </w:rPr>
        <w:tab/>
      </w:r>
      <w:r w:rsidRPr="00A6443A">
        <w:rPr>
          <w:rFonts w:cs="Symbol"/>
        </w:rPr>
        <w:t> </w:t>
      </w:r>
      <w:r w:rsidRPr="00A6443A">
        <w:rPr>
          <w:rFonts w:cs="Calibri"/>
        </w:rPr>
        <w:t xml:space="preserve">Keep our team area neat and clean by using the trash receptacles provided. A team area full of debris is a bad reflection on our team and members. </w:t>
      </w:r>
      <w:r w:rsidRPr="00A6443A">
        <w:rPr>
          <w:rFonts w:cs="Times"/>
        </w:rPr>
        <w:t> </w:t>
      </w:r>
    </w:p>
    <w:p w14:paraId="07D0CFAE" w14:textId="0286670F" w:rsidR="00A6443A" w:rsidRPr="00A6443A" w:rsidRDefault="00A6443A" w:rsidP="00FC4101">
      <w:pPr>
        <w:widowControl w:val="0"/>
        <w:numPr>
          <w:ilvl w:val="0"/>
          <w:numId w:val="15"/>
        </w:numPr>
        <w:tabs>
          <w:tab w:val="left" w:pos="220"/>
          <w:tab w:val="left" w:pos="720"/>
        </w:tabs>
        <w:autoSpaceDE w:val="0"/>
        <w:autoSpaceDN w:val="0"/>
        <w:adjustRightInd w:val="0"/>
        <w:spacing w:after="240"/>
        <w:rPr>
          <w:rFonts w:cs="Times"/>
        </w:rPr>
      </w:pPr>
      <w:r w:rsidRPr="00A6443A">
        <w:rPr>
          <w:rFonts w:cs="Symbol"/>
          <w:kern w:val="1"/>
        </w:rPr>
        <w:tab/>
      </w:r>
      <w:r w:rsidRPr="00A6443A">
        <w:rPr>
          <w:rFonts w:cs="Symbol"/>
          <w:kern w:val="1"/>
        </w:rPr>
        <w:tab/>
      </w:r>
      <w:r w:rsidRPr="00A6443A">
        <w:rPr>
          <w:rFonts w:cs="Symbol"/>
        </w:rPr>
        <w:t> </w:t>
      </w:r>
      <w:r w:rsidRPr="00A6443A">
        <w:rPr>
          <w:rFonts w:cs="Calibri"/>
        </w:rPr>
        <w:t xml:space="preserve">Team spirit is an important part of swim meets. All swimmers are encouraged to participate in cheering for the team and one another. </w:t>
      </w:r>
      <w:r w:rsidRPr="00A6443A">
        <w:rPr>
          <w:rFonts w:cs="Times"/>
        </w:rPr>
        <w:t> </w:t>
      </w:r>
      <w:r>
        <w:rPr>
          <w:rFonts w:cs="Times"/>
        </w:rPr>
        <w:t>Swimmers are discouraged from using cell phones and electronic devices instead of cheering for teammates.  Be invested in each other’s swims.</w:t>
      </w:r>
    </w:p>
    <w:p w14:paraId="70BBEC6C" w14:textId="792C6172" w:rsidR="00A6443A" w:rsidRDefault="00A6443A" w:rsidP="00FC4101">
      <w:pPr>
        <w:widowControl w:val="0"/>
        <w:numPr>
          <w:ilvl w:val="0"/>
          <w:numId w:val="15"/>
        </w:numPr>
        <w:tabs>
          <w:tab w:val="left" w:pos="220"/>
          <w:tab w:val="left" w:pos="720"/>
        </w:tabs>
        <w:autoSpaceDE w:val="0"/>
        <w:autoSpaceDN w:val="0"/>
        <w:adjustRightInd w:val="0"/>
        <w:spacing w:after="240"/>
        <w:rPr>
          <w:rFonts w:cs="Times"/>
        </w:rPr>
      </w:pPr>
      <w:r w:rsidRPr="00A6443A">
        <w:rPr>
          <w:rFonts w:cs="Symbol"/>
          <w:kern w:val="1"/>
        </w:rPr>
        <w:tab/>
      </w:r>
      <w:r w:rsidRPr="00A6443A">
        <w:rPr>
          <w:rFonts w:cs="Symbol"/>
          <w:kern w:val="1"/>
        </w:rPr>
        <w:tab/>
      </w:r>
      <w:r w:rsidRPr="00A6443A">
        <w:rPr>
          <w:rFonts w:cs="Symbol"/>
        </w:rPr>
        <w:t> </w:t>
      </w:r>
      <w:r w:rsidRPr="00A6443A">
        <w:rPr>
          <w:rFonts w:cs="Calibri"/>
        </w:rPr>
        <w:t xml:space="preserve">Swimmers will be expected to rest and conserve energy between events and sessions and to remain in the team area while at the pool. </w:t>
      </w:r>
      <w:r w:rsidRPr="00A6443A">
        <w:rPr>
          <w:rFonts w:cs="Times"/>
        </w:rPr>
        <w:t> </w:t>
      </w:r>
    </w:p>
    <w:p w14:paraId="19A4A19E" w14:textId="77777777" w:rsidR="00A6443A" w:rsidRDefault="00A6443A" w:rsidP="00A6443A">
      <w:pPr>
        <w:widowControl w:val="0"/>
        <w:tabs>
          <w:tab w:val="left" w:pos="220"/>
          <w:tab w:val="left" w:pos="720"/>
        </w:tabs>
        <w:autoSpaceDE w:val="0"/>
        <w:autoSpaceDN w:val="0"/>
        <w:adjustRightInd w:val="0"/>
        <w:spacing w:after="240"/>
        <w:rPr>
          <w:rFonts w:cs="Times"/>
        </w:rPr>
      </w:pPr>
    </w:p>
    <w:p w14:paraId="69620C77" w14:textId="77777777" w:rsidR="003860F5" w:rsidRDefault="003860F5" w:rsidP="00A6443A">
      <w:pPr>
        <w:widowControl w:val="0"/>
        <w:tabs>
          <w:tab w:val="left" w:pos="220"/>
          <w:tab w:val="left" w:pos="720"/>
        </w:tabs>
        <w:autoSpaceDE w:val="0"/>
        <w:autoSpaceDN w:val="0"/>
        <w:adjustRightInd w:val="0"/>
        <w:spacing w:after="240"/>
        <w:jc w:val="center"/>
        <w:rPr>
          <w:rFonts w:ascii="Capitals" w:hAnsi="Capitals"/>
          <w:b/>
          <w:i/>
          <w:color w:val="07153F"/>
          <w:sz w:val="36"/>
          <w:szCs w:val="36"/>
        </w:rPr>
      </w:pPr>
    </w:p>
    <w:p w14:paraId="718527FD" w14:textId="77777777" w:rsidR="003860F5" w:rsidRDefault="003860F5" w:rsidP="00A6443A">
      <w:pPr>
        <w:widowControl w:val="0"/>
        <w:tabs>
          <w:tab w:val="left" w:pos="220"/>
          <w:tab w:val="left" w:pos="720"/>
        </w:tabs>
        <w:autoSpaceDE w:val="0"/>
        <w:autoSpaceDN w:val="0"/>
        <w:adjustRightInd w:val="0"/>
        <w:spacing w:after="240"/>
        <w:jc w:val="center"/>
        <w:rPr>
          <w:rFonts w:ascii="Capitals" w:hAnsi="Capitals"/>
          <w:b/>
          <w:i/>
          <w:color w:val="07153F"/>
          <w:sz w:val="36"/>
          <w:szCs w:val="36"/>
        </w:rPr>
      </w:pPr>
    </w:p>
    <w:p w14:paraId="1C5C114B" w14:textId="77777777" w:rsidR="003860F5" w:rsidRDefault="003860F5" w:rsidP="00A6443A">
      <w:pPr>
        <w:widowControl w:val="0"/>
        <w:tabs>
          <w:tab w:val="left" w:pos="220"/>
          <w:tab w:val="left" w:pos="720"/>
        </w:tabs>
        <w:autoSpaceDE w:val="0"/>
        <w:autoSpaceDN w:val="0"/>
        <w:adjustRightInd w:val="0"/>
        <w:spacing w:after="240"/>
        <w:jc w:val="center"/>
        <w:rPr>
          <w:rFonts w:ascii="Capitals" w:hAnsi="Capitals"/>
          <w:b/>
          <w:i/>
          <w:color w:val="07153F"/>
          <w:sz w:val="36"/>
          <w:szCs w:val="36"/>
        </w:rPr>
      </w:pPr>
    </w:p>
    <w:p w14:paraId="131031CE" w14:textId="77777777" w:rsidR="003860F5" w:rsidRDefault="003860F5" w:rsidP="00A6443A">
      <w:pPr>
        <w:widowControl w:val="0"/>
        <w:tabs>
          <w:tab w:val="left" w:pos="220"/>
          <w:tab w:val="left" w:pos="720"/>
        </w:tabs>
        <w:autoSpaceDE w:val="0"/>
        <w:autoSpaceDN w:val="0"/>
        <w:adjustRightInd w:val="0"/>
        <w:spacing w:after="240"/>
        <w:jc w:val="center"/>
        <w:rPr>
          <w:rFonts w:ascii="Capitals" w:hAnsi="Capitals"/>
          <w:b/>
          <w:i/>
          <w:color w:val="07153F"/>
          <w:sz w:val="36"/>
          <w:szCs w:val="36"/>
        </w:rPr>
      </w:pPr>
    </w:p>
    <w:p w14:paraId="6F537138" w14:textId="77777777" w:rsidR="003860F5" w:rsidRDefault="003860F5" w:rsidP="00A6443A">
      <w:pPr>
        <w:widowControl w:val="0"/>
        <w:tabs>
          <w:tab w:val="left" w:pos="220"/>
          <w:tab w:val="left" w:pos="720"/>
        </w:tabs>
        <w:autoSpaceDE w:val="0"/>
        <w:autoSpaceDN w:val="0"/>
        <w:adjustRightInd w:val="0"/>
        <w:spacing w:after="240"/>
        <w:jc w:val="center"/>
        <w:rPr>
          <w:rFonts w:ascii="Capitals" w:hAnsi="Capitals"/>
          <w:b/>
          <w:i/>
          <w:color w:val="07153F"/>
          <w:sz w:val="36"/>
          <w:szCs w:val="36"/>
        </w:rPr>
      </w:pPr>
    </w:p>
    <w:p w14:paraId="48F802AC" w14:textId="77777777" w:rsidR="003860F5" w:rsidRDefault="003860F5" w:rsidP="00251F53">
      <w:pPr>
        <w:widowControl w:val="0"/>
        <w:tabs>
          <w:tab w:val="left" w:pos="220"/>
          <w:tab w:val="left" w:pos="720"/>
        </w:tabs>
        <w:autoSpaceDE w:val="0"/>
        <w:autoSpaceDN w:val="0"/>
        <w:adjustRightInd w:val="0"/>
        <w:spacing w:after="240"/>
        <w:rPr>
          <w:rFonts w:ascii="Capitals" w:hAnsi="Capitals"/>
          <w:b/>
          <w:i/>
          <w:color w:val="07153F"/>
          <w:sz w:val="36"/>
          <w:szCs w:val="36"/>
        </w:rPr>
      </w:pPr>
    </w:p>
    <w:p w14:paraId="64C7A052" w14:textId="77777777" w:rsidR="008A6763" w:rsidRDefault="008A6763" w:rsidP="00A6443A">
      <w:pPr>
        <w:widowControl w:val="0"/>
        <w:tabs>
          <w:tab w:val="left" w:pos="220"/>
          <w:tab w:val="left" w:pos="720"/>
        </w:tabs>
        <w:autoSpaceDE w:val="0"/>
        <w:autoSpaceDN w:val="0"/>
        <w:adjustRightInd w:val="0"/>
        <w:spacing w:after="240"/>
        <w:jc w:val="center"/>
        <w:rPr>
          <w:ins w:id="120" w:author="Matt Webber" w:date="2021-08-27T11:25:00Z"/>
          <w:rFonts w:ascii="Capitals" w:hAnsi="Capitals"/>
          <w:b/>
          <w:i/>
          <w:color w:val="07153F"/>
          <w:sz w:val="36"/>
          <w:szCs w:val="36"/>
        </w:rPr>
      </w:pPr>
    </w:p>
    <w:p w14:paraId="126071A0" w14:textId="77777777" w:rsidR="008A6763" w:rsidRDefault="008A6763" w:rsidP="00A6443A">
      <w:pPr>
        <w:widowControl w:val="0"/>
        <w:tabs>
          <w:tab w:val="left" w:pos="220"/>
          <w:tab w:val="left" w:pos="720"/>
        </w:tabs>
        <w:autoSpaceDE w:val="0"/>
        <w:autoSpaceDN w:val="0"/>
        <w:adjustRightInd w:val="0"/>
        <w:spacing w:after="240"/>
        <w:jc w:val="center"/>
        <w:rPr>
          <w:ins w:id="121" w:author="Matt Webber" w:date="2021-08-27T11:25:00Z"/>
          <w:rFonts w:ascii="Capitals" w:hAnsi="Capitals"/>
          <w:b/>
          <w:i/>
          <w:color w:val="07153F"/>
          <w:sz w:val="36"/>
          <w:szCs w:val="36"/>
        </w:rPr>
      </w:pPr>
    </w:p>
    <w:p w14:paraId="5BCE5AA6" w14:textId="77777777" w:rsidR="008A6763" w:rsidRDefault="008A6763" w:rsidP="00A6443A">
      <w:pPr>
        <w:widowControl w:val="0"/>
        <w:tabs>
          <w:tab w:val="left" w:pos="220"/>
          <w:tab w:val="left" w:pos="720"/>
        </w:tabs>
        <w:autoSpaceDE w:val="0"/>
        <w:autoSpaceDN w:val="0"/>
        <w:adjustRightInd w:val="0"/>
        <w:spacing w:after="240"/>
        <w:jc w:val="center"/>
        <w:rPr>
          <w:ins w:id="122" w:author="Matt Webber" w:date="2021-08-27T11:25:00Z"/>
          <w:rFonts w:ascii="Capitals" w:hAnsi="Capitals"/>
          <w:b/>
          <w:i/>
          <w:color w:val="07153F"/>
          <w:sz w:val="36"/>
          <w:szCs w:val="36"/>
        </w:rPr>
      </w:pPr>
    </w:p>
    <w:p w14:paraId="5BD8F660" w14:textId="7824F5EB" w:rsidR="00A6443A" w:rsidRDefault="00A6443A" w:rsidP="002E20E2">
      <w:pPr>
        <w:widowControl w:val="0"/>
        <w:tabs>
          <w:tab w:val="left" w:pos="220"/>
          <w:tab w:val="left" w:pos="720"/>
        </w:tabs>
        <w:autoSpaceDE w:val="0"/>
        <w:autoSpaceDN w:val="0"/>
        <w:adjustRightInd w:val="0"/>
        <w:spacing w:after="240"/>
        <w:jc w:val="center"/>
        <w:rPr>
          <w:rFonts w:ascii="Capitals" w:hAnsi="Capitals"/>
          <w:b/>
          <w:i/>
          <w:color w:val="07153F"/>
          <w:sz w:val="36"/>
          <w:szCs w:val="36"/>
        </w:rPr>
      </w:pPr>
      <w:r w:rsidRPr="00B20A05">
        <w:rPr>
          <w:rFonts w:ascii="Capitals" w:hAnsi="Capitals"/>
          <w:b/>
          <w:i/>
          <w:color w:val="07153F"/>
          <w:sz w:val="36"/>
          <w:szCs w:val="36"/>
        </w:rPr>
        <w:lastRenderedPageBreak/>
        <w:t xml:space="preserve">Parents role in </w:t>
      </w:r>
      <w:r w:rsidR="006555AE" w:rsidRPr="00B20A05">
        <w:rPr>
          <w:rFonts w:ascii="Capitals" w:hAnsi="Capitals"/>
          <w:b/>
          <w:i/>
          <w:color w:val="07153F"/>
          <w:sz w:val="36"/>
          <w:szCs w:val="36"/>
        </w:rPr>
        <w:t>HSA</w:t>
      </w:r>
    </w:p>
    <w:p w14:paraId="50F153C9" w14:textId="77777777" w:rsidR="00A6443A" w:rsidRPr="00A6443A" w:rsidRDefault="00A6443A" w:rsidP="00A6443A">
      <w:pPr>
        <w:widowControl w:val="0"/>
        <w:tabs>
          <w:tab w:val="left" w:pos="220"/>
          <w:tab w:val="left" w:pos="720"/>
        </w:tabs>
        <w:autoSpaceDE w:val="0"/>
        <w:autoSpaceDN w:val="0"/>
        <w:adjustRightInd w:val="0"/>
        <w:spacing w:after="240"/>
        <w:rPr>
          <w:rFonts w:cs="Times"/>
        </w:rPr>
      </w:pPr>
    </w:p>
    <w:p w14:paraId="6D790A26" w14:textId="7E270162" w:rsidR="00A6443A" w:rsidRDefault="00A6443A" w:rsidP="00A6443A">
      <w:pPr>
        <w:contextualSpacing/>
        <w:rPr>
          <w:rFonts w:ascii="Arial Black" w:hAnsi="Arial Black"/>
          <w:b/>
          <w:color w:val="CA001A"/>
          <w:sz w:val="36"/>
          <w:szCs w:val="36"/>
        </w:rPr>
      </w:pPr>
      <w:r>
        <w:rPr>
          <w:rFonts w:ascii="Arial Black" w:hAnsi="Arial Black"/>
          <w:b/>
          <w:color w:val="CA001A"/>
          <w:sz w:val="36"/>
          <w:szCs w:val="36"/>
        </w:rPr>
        <w:t xml:space="preserve">Parent </w:t>
      </w:r>
      <w:r w:rsidR="00FA720C">
        <w:rPr>
          <w:rFonts w:ascii="Arial Black" w:hAnsi="Arial Black"/>
          <w:b/>
          <w:color w:val="CA001A"/>
          <w:sz w:val="36"/>
          <w:szCs w:val="36"/>
        </w:rPr>
        <w:t>Responsibilities</w:t>
      </w:r>
    </w:p>
    <w:p w14:paraId="578735CF" w14:textId="77777777" w:rsidR="00A6443A" w:rsidRPr="00A6443A" w:rsidRDefault="00A6443A" w:rsidP="00A6443A">
      <w:pPr>
        <w:contextualSpacing/>
        <w:rPr>
          <w:rFonts w:ascii="Arial Black" w:hAnsi="Arial Black"/>
          <w:b/>
          <w:color w:val="CA001A"/>
          <w:sz w:val="36"/>
          <w:szCs w:val="36"/>
        </w:rPr>
      </w:pPr>
      <w:r>
        <w:rPr>
          <w:rFonts w:ascii="Arial Black" w:hAnsi="Arial Black"/>
          <w:b/>
          <w:noProof/>
          <w:color w:val="CA001A"/>
          <w:sz w:val="36"/>
          <w:szCs w:val="36"/>
        </w:rPr>
        <mc:AlternateContent>
          <mc:Choice Requires="wps">
            <w:drawing>
              <wp:anchor distT="0" distB="0" distL="114300" distR="114300" simplePos="0" relativeHeight="251717632" behindDoc="0" locked="0" layoutInCell="1" allowOverlap="1" wp14:anchorId="79283683" wp14:editId="16C04A82">
                <wp:simplePos x="0" y="0"/>
                <wp:positionH relativeFrom="margin">
                  <wp:align>left</wp:align>
                </wp:positionH>
                <wp:positionV relativeFrom="paragraph">
                  <wp:posOffset>193675</wp:posOffset>
                </wp:positionV>
                <wp:extent cx="5486400" cy="0"/>
                <wp:effectExtent l="50800" t="25400" r="76200" b="101600"/>
                <wp:wrapNone/>
                <wp:docPr id="30" name="Straight Connector 30"/>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BA001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9DA1F6" id="Straight Connector 30" o:spid="_x0000_s1026" style="position:absolute;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25pt" to="6in,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" strokecolor="#ba0015" strokeweight="2pt">
                <v:shadow on="t" color="black" opacity="24903f" origin=",.5" offset="0,.55556mm"/>
                <w10:wrap anchorx="margin"/>
              </v:line>
            </w:pict>
          </mc:Fallback>
        </mc:AlternateContent>
      </w:r>
    </w:p>
    <w:p w14:paraId="380BEAC6" w14:textId="77777777" w:rsidR="00A6443A" w:rsidRPr="00A6443A" w:rsidRDefault="00A6443A" w:rsidP="00A6443A">
      <w:pPr>
        <w:autoSpaceDE w:val="0"/>
        <w:autoSpaceDN w:val="0"/>
        <w:adjustRightInd w:val="0"/>
        <w:rPr>
          <w:rFonts w:eastAsiaTheme="minorHAnsi"/>
        </w:rPr>
      </w:pPr>
      <w:r w:rsidRPr="00A6443A">
        <w:rPr>
          <w:rFonts w:eastAsiaTheme="minorHAnsi"/>
        </w:rPr>
        <w:t>Support the team and coaches, not only by what you do but also by what you say. The swimmers pick up very quickly on statements that are negative and many of the younger swimmers stop working if their parents are not happy. If you do not understand what is going on, contact a head coach or board member as soon as possible and resolve the situation away from the swimmers. The longer the problem continues, the worse it becomes.</w:t>
      </w:r>
    </w:p>
    <w:p w14:paraId="3C3A8765" w14:textId="77777777" w:rsidR="00A6443A" w:rsidRPr="00A6443A" w:rsidRDefault="00A6443A" w:rsidP="00A6443A">
      <w:pPr>
        <w:autoSpaceDE w:val="0"/>
        <w:autoSpaceDN w:val="0"/>
        <w:adjustRightInd w:val="0"/>
        <w:rPr>
          <w:rFonts w:eastAsiaTheme="minorHAnsi"/>
        </w:rPr>
      </w:pPr>
      <w:r w:rsidRPr="00A6443A">
        <w:rPr>
          <w:rFonts w:eastAsiaTheme="minorHAnsi"/>
        </w:rPr>
        <w:t xml:space="preserve"> </w:t>
      </w:r>
    </w:p>
    <w:p w14:paraId="2C6902E3" w14:textId="77777777" w:rsidR="00A6443A" w:rsidRPr="00A6443A" w:rsidRDefault="00A6443A" w:rsidP="00A6443A">
      <w:pPr>
        <w:autoSpaceDE w:val="0"/>
        <w:autoSpaceDN w:val="0"/>
        <w:adjustRightInd w:val="0"/>
        <w:rPr>
          <w:rFonts w:eastAsiaTheme="minorHAnsi"/>
        </w:rPr>
      </w:pPr>
      <w:r w:rsidRPr="00A6443A">
        <w:rPr>
          <w:rFonts w:eastAsiaTheme="minorHAnsi"/>
        </w:rPr>
        <w:t xml:space="preserve">Do not try to coach your swimmers. The best advice a parent can give is to tell their child to do their best and do what the coaches say. We will be trying new methods constantly. Some may work and others may not, but innovation and change is good. Make your kids see their coach after each race. Post-event analysis is most effective within 60 seconds of their completing their event. </w:t>
      </w:r>
    </w:p>
    <w:p w14:paraId="53A08618" w14:textId="77777777" w:rsidR="00A6443A" w:rsidRPr="00A6443A" w:rsidRDefault="00A6443A" w:rsidP="00A6443A">
      <w:pPr>
        <w:autoSpaceDE w:val="0"/>
        <w:autoSpaceDN w:val="0"/>
        <w:adjustRightInd w:val="0"/>
        <w:rPr>
          <w:rFonts w:eastAsiaTheme="minorHAnsi"/>
        </w:rPr>
      </w:pPr>
      <w:r w:rsidRPr="00A6443A">
        <w:rPr>
          <w:rFonts w:eastAsiaTheme="minorHAnsi"/>
        </w:rPr>
        <w:t>Parents are not permitted on the pool deck during any swim team practice or swim meets, but are encouraged to observe from the stands. If you should need to contact your child during practice or at a meet, please go through the coach.</w:t>
      </w:r>
    </w:p>
    <w:p w14:paraId="5045396F" w14:textId="77777777" w:rsidR="00A6443A" w:rsidRPr="00A6443A" w:rsidRDefault="00A6443A" w:rsidP="00A6443A">
      <w:pPr>
        <w:autoSpaceDE w:val="0"/>
        <w:autoSpaceDN w:val="0"/>
        <w:adjustRightInd w:val="0"/>
        <w:rPr>
          <w:rFonts w:eastAsiaTheme="minorHAnsi"/>
        </w:rPr>
      </w:pPr>
      <w:r w:rsidRPr="00A6443A">
        <w:rPr>
          <w:rFonts w:eastAsiaTheme="minorHAnsi"/>
        </w:rPr>
        <w:t xml:space="preserve"> </w:t>
      </w:r>
    </w:p>
    <w:p w14:paraId="0AB934B0" w14:textId="77777777" w:rsidR="00A6443A" w:rsidRPr="00A6443A" w:rsidRDefault="00A6443A" w:rsidP="00A6443A">
      <w:pPr>
        <w:autoSpaceDE w:val="0"/>
        <w:autoSpaceDN w:val="0"/>
        <w:adjustRightInd w:val="0"/>
        <w:rPr>
          <w:rFonts w:eastAsiaTheme="minorHAnsi"/>
        </w:rPr>
      </w:pPr>
      <w:r w:rsidRPr="00A6443A">
        <w:rPr>
          <w:rFonts w:eastAsiaTheme="minorHAnsi"/>
          <w:b/>
          <w:bCs/>
        </w:rPr>
        <w:t xml:space="preserve">Be a Role Model for Your Child! </w:t>
      </w:r>
    </w:p>
    <w:p w14:paraId="39CB99B6" w14:textId="396CF98C" w:rsidR="00A6443A" w:rsidRPr="00A6443A" w:rsidRDefault="00A6443A" w:rsidP="00A6443A">
      <w:pPr>
        <w:autoSpaceDE w:val="0"/>
        <w:autoSpaceDN w:val="0"/>
        <w:adjustRightInd w:val="0"/>
        <w:rPr>
          <w:rFonts w:eastAsiaTheme="minorHAnsi"/>
        </w:rPr>
      </w:pPr>
      <w:r w:rsidRPr="00A6443A">
        <w:rPr>
          <w:rFonts w:eastAsiaTheme="minorHAnsi"/>
        </w:rPr>
        <w:t>Children learn behavior from many different people, including coaches, teachers and peers, but the people they learn the most from are their parents! You’ll have many opportunities as your child participates in sports to model good behavior and attitude. For example, if you tell your child that he must respect others, your message will be lost unless you also model respect for others. Don’t forget, nonverbal messages, like a look of disgust or disappointment, often speak louder than words. Here are some other tips to keep in mind as you sit at swim meets:</w:t>
      </w:r>
    </w:p>
    <w:p w14:paraId="52D4BAF3" w14:textId="77777777" w:rsidR="00A6443A" w:rsidRPr="00A6443A" w:rsidRDefault="00A6443A" w:rsidP="00A6443A">
      <w:pPr>
        <w:autoSpaceDE w:val="0"/>
        <w:autoSpaceDN w:val="0"/>
        <w:adjustRightInd w:val="0"/>
        <w:rPr>
          <w:rFonts w:eastAsiaTheme="minorHAnsi"/>
        </w:rPr>
      </w:pPr>
      <w:r w:rsidRPr="00A6443A">
        <w:rPr>
          <w:rFonts w:eastAsiaTheme="minorHAnsi"/>
        </w:rPr>
        <w:t xml:space="preserve"> </w:t>
      </w:r>
    </w:p>
    <w:p w14:paraId="2A3B997E" w14:textId="24AE4DE5" w:rsidR="00A6443A" w:rsidRPr="00A6443A" w:rsidRDefault="00A6443A" w:rsidP="00A6443A">
      <w:pPr>
        <w:autoSpaceDE w:val="0"/>
        <w:autoSpaceDN w:val="0"/>
        <w:adjustRightInd w:val="0"/>
        <w:rPr>
          <w:rFonts w:eastAsiaTheme="minorHAnsi"/>
        </w:rPr>
      </w:pPr>
      <w:r w:rsidRPr="00A6443A">
        <w:rPr>
          <w:rFonts w:eastAsiaTheme="minorHAnsi"/>
          <w:b/>
          <w:bCs/>
        </w:rPr>
        <w:t>Model good sportsmanship</w:t>
      </w:r>
      <w:r w:rsidRPr="00A6443A">
        <w:rPr>
          <w:rFonts w:eastAsiaTheme="minorHAnsi"/>
        </w:rPr>
        <w:t>. Being a „good sport” is much easier said than done. You can model good sportsmanship by encouraging and supporting all swimmers, controlling your emotions when upset or frustrated, and abiding by coaches‟ and officials‟ decisions even if you disagree.</w:t>
      </w:r>
    </w:p>
    <w:p w14:paraId="4B7C3C9B" w14:textId="77777777" w:rsidR="00A6443A" w:rsidRPr="00A6443A" w:rsidRDefault="00A6443A" w:rsidP="00A6443A">
      <w:pPr>
        <w:autoSpaceDE w:val="0"/>
        <w:autoSpaceDN w:val="0"/>
        <w:adjustRightInd w:val="0"/>
        <w:rPr>
          <w:rFonts w:eastAsiaTheme="minorHAnsi"/>
        </w:rPr>
      </w:pPr>
      <w:r w:rsidRPr="00A6443A">
        <w:rPr>
          <w:rFonts w:eastAsiaTheme="minorHAnsi"/>
        </w:rPr>
        <w:t xml:space="preserve"> </w:t>
      </w:r>
    </w:p>
    <w:p w14:paraId="782DEB3C" w14:textId="77777777" w:rsidR="00A6443A" w:rsidRDefault="00A6443A" w:rsidP="00A6443A">
      <w:pPr>
        <w:autoSpaceDE w:val="0"/>
        <w:autoSpaceDN w:val="0"/>
        <w:adjustRightInd w:val="0"/>
        <w:rPr>
          <w:rFonts w:eastAsiaTheme="minorHAnsi"/>
        </w:rPr>
      </w:pPr>
      <w:r w:rsidRPr="00A6443A">
        <w:rPr>
          <w:rFonts w:eastAsiaTheme="minorHAnsi"/>
          <w:b/>
          <w:bCs/>
        </w:rPr>
        <w:t>Model team spirit and loyalty</w:t>
      </w:r>
      <w:r w:rsidRPr="00A6443A">
        <w:rPr>
          <w:rFonts w:eastAsiaTheme="minorHAnsi"/>
        </w:rPr>
        <w:t xml:space="preserve">. Cheer for your team and have only positive things to say about the team and coach. </w:t>
      </w:r>
    </w:p>
    <w:p w14:paraId="43F591B3" w14:textId="77777777" w:rsidR="00FA720C" w:rsidRPr="00A6443A" w:rsidRDefault="00FA720C" w:rsidP="00A6443A">
      <w:pPr>
        <w:autoSpaceDE w:val="0"/>
        <w:autoSpaceDN w:val="0"/>
        <w:adjustRightInd w:val="0"/>
        <w:rPr>
          <w:rFonts w:eastAsiaTheme="minorHAnsi"/>
        </w:rPr>
      </w:pPr>
    </w:p>
    <w:p w14:paraId="14A65057" w14:textId="77777777" w:rsidR="00A6443A" w:rsidRPr="00A6443A" w:rsidRDefault="00A6443A" w:rsidP="00A6443A">
      <w:pPr>
        <w:autoSpaceDE w:val="0"/>
        <w:autoSpaceDN w:val="0"/>
        <w:adjustRightInd w:val="0"/>
        <w:rPr>
          <w:rFonts w:eastAsiaTheme="minorHAnsi"/>
        </w:rPr>
      </w:pPr>
      <w:r w:rsidRPr="00A6443A">
        <w:rPr>
          <w:rFonts w:eastAsiaTheme="minorHAnsi"/>
          <w:b/>
          <w:bCs/>
        </w:rPr>
        <w:t xml:space="preserve">Let go of your own ego. </w:t>
      </w:r>
      <w:r w:rsidRPr="00A6443A">
        <w:rPr>
          <w:rFonts w:eastAsiaTheme="minorHAnsi"/>
        </w:rPr>
        <w:t>Put your child’s development and desires ahead of your own. Examine your motives for your child’s participation.</w:t>
      </w:r>
    </w:p>
    <w:p w14:paraId="4B64D0AD" w14:textId="77777777" w:rsidR="00A6443A" w:rsidRPr="00A6443A" w:rsidRDefault="00A6443A" w:rsidP="00A6443A">
      <w:pPr>
        <w:autoSpaceDE w:val="0"/>
        <w:autoSpaceDN w:val="0"/>
        <w:adjustRightInd w:val="0"/>
        <w:rPr>
          <w:rFonts w:eastAsiaTheme="minorHAnsi"/>
        </w:rPr>
      </w:pPr>
      <w:r w:rsidRPr="00A6443A">
        <w:rPr>
          <w:rFonts w:eastAsiaTheme="minorHAnsi"/>
        </w:rPr>
        <w:t xml:space="preserve"> </w:t>
      </w:r>
    </w:p>
    <w:p w14:paraId="75A66A17" w14:textId="77777777" w:rsidR="00A6443A" w:rsidRPr="00A6443A" w:rsidRDefault="00A6443A" w:rsidP="00A6443A">
      <w:pPr>
        <w:autoSpaceDE w:val="0"/>
        <w:autoSpaceDN w:val="0"/>
        <w:adjustRightInd w:val="0"/>
        <w:rPr>
          <w:rFonts w:eastAsiaTheme="minorHAnsi"/>
        </w:rPr>
      </w:pPr>
      <w:r w:rsidRPr="00A6443A">
        <w:rPr>
          <w:rFonts w:eastAsiaTheme="minorHAnsi"/>
          <w:b/>
          <w:bCs/>
        </w:rPr>
        <w:lastRenderedPageBreak/>
        <w:t xml:space="preserve">Have fun. </w:t>
      </w:r>
      <w:r w:rsidRPr="00A6443A">
        <w:rPr>
          <w:rFonts w:eastAsiaTheme="minorHAnsi"/>
        </w:rPr>
        <w:t>If you are enjoying the swimming experience, it is more likely that your child will do the same. If you complain and don’t enjoy yourself, your child will pattern that behavior also.</w:t>
      </w:r>
    </w:p>
    <w:p w14:paraId="0C40EE1E" w14:textId="77777777" w:rsidR="00A6443A" w:rsidRPr="00A6443A" w:rsidRDefault="00A6443A" w:rsidP="00A6443A">
      <w:pPr>
        <w:autoSpaceDE w:val="0"/>
        <w:autoSpaceDN w:val="0"/>
        <w:adjustRightInd w:val="0"/>
        <w:rPr>
          <w:rFonts w:eastAsiaTheme="minorHAnsi"/>
        </w:rPr>
      </w:pPr>
      <w:r w:rsidRPr="00A6443A">
        <w:rPr>
          <w:rFonts w:eastAsiaTheme="minorHAnsi"/>
        </w:rPr>
        <w:t xml:space="preserve"> </w:t>
      </w:r>
    </w:p>
    <w:p w14:paraId="31FBAED2" w14:textId="77777777" w:rsidR="00A6443A" w:rsidRPr="00A6443A" w:rsidRDefault="00A6443A" w:rsidP="00A6443A">
      <w:pPr>
        <w:autoSpaceDE w:val="0"/>
        <w:autoSpaceDN w:val="0"/>
        <w:adjustRightInd w:val="0"/>
        <w:rPr>
          <w:rFonts w:eastAsiaTheme="minorHAnsi"/>
        </w:rPr>
      </w:pPr>
      <w:r w:rsidRPr="00A6443A">
        <w:rPr>
          <w:rFonts w:eastAsiaTheme="minorHAnsi"/>
          <w:b/>
          <w:bCs/>
        </w:rPr>
        <w:t xml:space="preserve">Volunteer! </w:t>
      </w:r>
      <w:r w:rsidRPr="00A6443A">
        <w:rPr>
          <w:rFonts w:eastAsiaTheme="minorHAnsi"/>
        </w:rPr>
        <w:t>Your role as a volunteer is crucial to our sport. You can be actively involved in your child’s activity, meet new people, have fun, and be instrumental in strengthening swimming in the U.S. Ask the coach or the volunteer coordinator for your team what you can do to help.</w:t>
      </w:r>
    </w:p>
    <w:p w14:paraId="40BC4E86" w14:textId="77777777" w:rsidR="007227ED" w:rsidRDefault="007227ED" w:rsidP="00FC7368">
      <w:pPr>
        <w:pStyle w:val="NormalWeb"/>
        <w:contextualSpacing/>
        <w:rPr>
          <w:rFonts w:asciiTheme="minorHAnsi" w:hAnsiTheme="minorHAnsi"/>
          <w:sz w:val="24"/>
          <w:szCs w:val="24"/>
        </w:rPr>
      </w:pPr>
    </w:p>
    <w:p w14:paraId="7478ED82" w14:textId="77777777" w:rsidR="00EB290F" w:rsidRDefault="00EB290F" w:rsidP="00A6443A">
      <w:pPr>
        <w:contextualSpacing/>
        <w:rPr>
          <w:rFonts w:ascii="Arial Black" w:hAnsi="Arial Black"/>
          <w:b/>
          <w:color w:val="CA001A"/>
          <w:sz w:val="36"/>
          <w:szCs w:val="36"/>
        </w:rPr>
      </w:pPr>
    </w:p>
    <w:p w14:paraId="5E3C8A76" w14:textId="77777777" w:rsidR="00EB290F" w:rsidRDefault="00EB290F" w:rsidP="00A6443A">
      <w:pPr>
        <w:contextualSpacing/>
        <w:rPr>
          <w:rFonts w:ascii="Arial Black" w:hAnsi="Arial Black"/>
          <w:b/>
          <w:color w:val="CA001A"/>
          <w:sz w:val="36"/>
          <w:szCs w:val="36"/>
        </w:rPr>
      </w:pPr>
    </w:p>
    <w:p w14:paraId="5398C2FB" w14:textId="77777777" w:rsidR="00EB290F" w:rsidRDefault="00EB290F" w:rsidP="00A6443A">
      <w:pPr>
        <w:contextualSpacing/>
        <w:rPr>
          <w:rFonts w:ascii="Arial Black" w:hAnsi="Arial Black"/>
          <w:b/>
          <w:color w:val="CA001A"/>
          <w:sz w:val="36"/>
          <w:szCs w:val="36"/>
        </w:rPr>
      </w:pPr>
    </w:p>
    <w:p w14:paraId="267D0987" w14:textId="77777777" w:rsidR="00EB290F" w:rsidRDefault="00EB290F" w:rsidP="00A6443A">
      <w:pPr>
        <w:contextualSpacing/>
        <w:rPr>
          <w:rFonts w:ascii="Arial Black" w:hAnsi="Arial Black"/>
          <w:b/>
          <w:color w:val="CA001A"/>
          <w:sz w:val="36"/>
          <w:szCs w:val="36"/>
        </w:rPr>
      </w:pPr>
    </w:p>
    <w:p w14:paraId="25E33A90" w14:textId="77777777" w:rsidR="00EB290F" w:rsidRDefault="00EB290F" w:rsidP="00A6443A">
      <w:pPr>
        <w:contextualSpacing/>
        <w:rPr>
          <w:rFonts w:ascii="Arial Black" w:hAnsi="Arial Black"/>
          <w:b/>
          <w:color w:val="CA001A"/>
          <w:sz w:val="36"/>
          <w:szCs w:val="36"/>
        </w:rPr>
      </w:pPr>
    </w:p>
    <w:p w14:paraId="194A7AD6" w14:textId="77777777" w:rsidR="00EB290F" w:rsidRDefault="00EB290F" w:rsidP="00A6443A">
      <w:pPr>
        <w:contextualSpacing/>
        <w:rPr>
          <w:rFonts w:ascii="Arial Black" w:hAnsi="Arial Black"/>
          <w:b/>
          <w:color w:val="CA001A"/>
          <w:sz w:val="36"/>
          <w:szCs w:val="36"/>
        </w:rPr>
      </w:pPr>
    </w:p>
    <w:p w14:paraId="59571305" w14:textId="77777777" w:rsidR="00EB290F" w:rsidRDefault="00EB290F" w:rsidP="00A6443A">
      <w:pPr>
        <w:contextualSpacing/>
        <w:rPr>
          <w:rFonts w:ascii="Arial Black" w:hAnsi="Arial Black"/>
          <w:b/>
          <w:color w:val="CA001A"/>
          <w:sz w:val="36"/>
          <w:szCs w:val="36"/>
        </w:rPr>
      </w:pPr>
    </w:p>
    <w:p w14:paraId="7C819841" w14:textId="77777777" w:rsidR="00EB290F" w:rsidRDefault="00EB290F" w:rsidP="00A6443A">
      <w:pPr>
        <w:contextualSpacing/>
        <w:rPr>
          <w:rFonts w:ascii="Arial Black" w:hAnsi="Arial Black"/>
          <w:b/>
          <w:color w:val="CA001A"/>
          <w:sz w:val="36"/>
          <w:szCs w:val="36"/>
        </w:rPr>
      </w:pPr>
    </w:p>
    <w:p w14:paraId="12BAF5F8" w14:textId="77777777" w:rsidR="00EB290F" w:rsidRDefault="00EB290F" w:rsidP="00A6443A">
      <w:pPr>
        <w:contextualSpacing/>
        <w:rPr>
          <w:rFonts w:ascii="Arial Black" w:hAnsi="Arial Black"/>
          <w:b/>
          <w:color w:val="CA001A"/>
          <w:sz w:val="36"/>
          <w:szCs w:val="36"/>
        </w:rPr>
      </w:pPr>
    </w:p>
    <w:p w14:paraId="297AE46A" w14:textId="77777777" w:rsidR="00EB290F" w:rsidRDefault="00EB290F" w:rsidP="00A6443A">
      <w:pPr>
        <w:contextualSpacing/>
        <w:rPr>
          <w:rFonts w:ascii="Arial Black" w:hAnsi="Arial Black"/>
          <w:b/>
          <w:color w:val="CA001A"/>
          <w:sz w:val="36"/>
          <w:szCs w:val="36"/>
        </w:rPr>
      </w:pPr>
    </w:p>
    <w:p w14:paraId="6A998E9F" w14:textId="77777777" w:rsidR="00EB290F" w:rsidRDefault="00EB290F" w:rsidP="00A6443A">
      <w:pPr>
        <w:contextualSpacing/>
        <w:rPr>
          <w:rFonts w:ascii="Arial Black" w:hAnsi="Arial Black"/>
          <w:b/>
          <w:color w:val="CA001A"/>
          <w:sz w:val="36"/>
          <w:szCs w:val="36"/>
        </w:rPr>
      </w:pPr>
    </w:p>
    <w:p w14:paraId="20015AFB" w14:textId="77777777" w:rsidR="00EB290F" w:rsidRDefault="00EB290F" w:rsidP="00A6443A">
      <w:pPr>
        <w:contextualSpacing/>
        <w:rPr>
          <w:rFonts w:ascii="Arial Black" w:hAnsi="Arial Black"/>
          <w:b/>
          <w:color w:val="CA001A"/>
          <w:sz w:val="36"/>
          <w:szCs w:val="36"/>
        </w:rPr>
      </w:pPr>
    </w:p>
    <w:p w14:paraId="6F0C1444" w14:textId="77777777" w:rsidR="00EB290F" w:rsidRDefault="00EB290F" w:rsidP="00A6443A">
      <w:pPr>
        <w:contextualSpacing/>
        <w:rPr>
          <w:rFonts w:ascii="Arial Black" w:hAnsi="Arial Black"/>
          <w:b/>
          <w:color w:val="CA001A"/>
          <w:sz w:val="36"/>
          <w:szCs w:val="36"/>
        </w:rPr>
      </w:pPr>
    </w:p>
    <w:p w14:paraId="3D7260AD" w14:textId="77777777" w:rsidR="00EB290F" w:rsidRDefault="00EB290F" w:rsidP="00A6443A">
      <w:pPr>
        <w:contextualSpacing/>
        <w:rPr>
          <w:rFonts w:ascii="Arial Black" w:hAnsi="Arial Black"/>
          <w:b/>
          <w:color w:val="CA001A"/>
          <w:sz w:val="36"/>
          <w:szCs w:val="36"/>
        </w:rPr>
      </w:pPr>
    </w:p>
    <w:p w14:paraId="67F39CF2" w14:textId="77777777" w:rsidR="00EB290F" w:rsidRDefault="00EB290F" w:rsidP="00A6443A">
      <w:pPr>
        <w:contextualSpacing/>
        <w:rPr>
          <w:rFonts w:ascii="Arial Black" w:hAnsi="Arial Black"/>
          <w:b/>
          <w:color w:val="CA001A"/>
          <w:sz w:val="36"/>
          <w:szCs w:val="36"/>
        </w:rPr>
      </w:pPr>
    </w:p>
    <w:p w14:paraId="07D8D06D" w14:textId="3EE34E8D" w:rsidR="00EB290F" w:rsidRDefault="00EB290F" w:rsidP="00A6443A">
      <w:pPr>
        <w:contextualSpacing/>
        <w:rPr>
          <w:rFonts w:ascii="Arial Black" w:hAnsi="Arial Black"/>
          <w:b/>
          <w:color w:val="CA001A"/>
          <w:sz w:val="36"/>
          <w:szCs w:val="36"/>
        </w:rPr>
      </w:pPr>
    </w:p>
    <w:p w14:paraId="23C09747" w14:textId="31495EDA" w:rsidR="00EB290F" w:rsidRDefault="00EB290F" w:rsidP="00A6443A">
      <w:pPr>
        <w:contextualSpacing/>
        <w:rPr>
          <w:rFonts w:ascii="Arial Black" w:hAnsi="Arial Black"/>
          <w:b/>
          <w:color w:val="CA001A"/>
          <w:sz w:val="36"/>
          <w:szCs w:val="36"/>
        </w:rPr>
      </w:pPr>
    </w:p>
    <w:p w14:paraId="56A2D66A" w14:textId="19FF919C" w:rsidR="00EB290F" w:rsidRDefault="00EB290F" w:rsidP="00A6443A">
      <w:pPr>
        <w:contextualSpacing/>
        <w:rPr>
          <w:rFonts w:ascii="Arial Black" w:hAnsi="Arial Black"/>
          <w:b/>
          <w:color w:val="CA001A"/>
          <w:sz w:val="36"/>
          <w:szCs w:val="36"/>
        </w:rPr>
      </w:pPr>
    </w:p>
    <w:p w14:paraId="12DB0CB8" w14:textId="77777777" w:rsidR="00710185" w:rsidRDefault="00710185" w:rsidP="00A6443A">
      <w:pPr>
        <w:contextualSpacing/>
        <w:rPr>
          <w:rFonts w:ascii="Arial Black" w:hAnsi="Arial Black"/>
          <w:b/>
          <w:color w:val="CA001A"/>
          <w:sz w:val="36"/>
          <w:szCs w:val="36"/>
        </w:rPr>
      </w:pPr>
    </w:p>
    <w:p w14:paraId="169D8F94" w14:textId="03A9597F" w:rsidR="00A6443A" w:rsidRDefault="00A6443A" w:rsidP="00A6443A">
      <w:pPr>
        <w:contextualSpacing/>
        <w:rPr>
          <w:rFonts w:ascii="Arial Black" w:hAnsi="Arial Black"/>
          <w:b/>
          <w:color w:val="CA001A"/>
          <w:sz w:val="36"/>
          <w:szCs w:val="36"/>
        </w:rPr>
      </w:pPr>
      <w:r>
        <w:rPr>
          <w:rFonts w:ascii="Arial Black" w:hAnsi="Arial Black"/>
          <w:b/>
          <w:color w:val="CA001A"/>
          <w:sz w:val="36"/>
          <w:szCs w:val="36"/>
        </w:rPr>
        <w:lastRenderedPageBreak/>
        <w:t>Parent Code of Conduct</w:t>
      </w:r>
    </w:p>
    <w:p w14:paraId="3599DAB0" w14:textId="77777777" w:rsidR="00A6443A" w:rsidRPr="00A6443A" w:rsidRDefault="00A6443A" w:rsidP="00A6443A">
      <w:pPr>
        <w:contextualSpacing/>
        <w:rPr>
          <w:rFonts w:ascii="Arial Black" w:hAnsi="Arial Black"/>
          <w:b/>
          <w:color w:val="CA001A"/>
          <w:sz w:val="36"/>
          <w:szCs w:val="36"/>
        </w:rPr>
      </w:pPr>
      <w:r>
        <w:rPr>
          <w:rFonts w:ascii="Arial Black" w:hAnsi="Arial Black"/>
          <w:b/>
          <w:noProof/>
          <w:color w:val="CA001A"/>
          <w:sz w:val="36"/>
          <w:szCs w:val="36"/>
        </w:rPr>
        <mc:AlternateContent>
          <mc:Choice Requires="wps">
            <w:drawing>
              <wp:anchor distT="0" distB="0" distL="114300" distR="114300" simplePos="0" relativeHeight="251719680" behindDoc="0" locked="0" layoutInCell="1" allowOverlap="1" wp14:anchorId="6A675512" wp14:editId="19378A27">
                <wp:simplePos x="0" y="0"/>
                <wp:positionH relativeFrom="margin">
                  <wp:align>left</wp:align>
                </wp:positionH>
                <wp:positionV relativeFrom="paragraph">
                  <wp:posOffset>193675</wp:posOffset>
                </wp:positionV>
                <wp:extent cx="5486400" cy="0"/>
                <wp:effectExtent l="50800" t="25400" r="76200" b="101600"/>
                <wp:wrapNone/>
                <wp:docPr id="31" name="Straight Connector 31"/>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BA001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CD34C" id="Straight Connector 31" o:spid="_x0000_s1026" style="position:absolute;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25pt" to="6in,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" strokecolor="#ba0015" strokeweight="2pt">
                <v:shadow on="t" color="black" opacity="24903f" origin=",.5" offset="0,.55556mm"/>
                <w10:wrap anchorx="margin"/>
              </v:line>
            </w:pict>
          </mc:Fallback>
        </mc:AlternateContent>
      </w:r>
    </w:p>
    <w:p w14:paraId="15E883D9" w14:textId="77777777" w:rsidR="00A6443A" w:rsidRPr="00A6443A" w:rsidRDefault="00A6443A" w:rsidP="00A6443A">
      <w:pPr>
        <w:autoSpaceDE w:val="0"/>
        <w:autoSpaceDN w:val="0"/>
        <w:adjustRightInd w:val="0"/>
        <w:rPr>
          <w:rFonts w:eastAsiaTheme="minorHAnsi"/>
        </w:rPr>
      </w:pPr>
      <w:r w:rsidRPr="00A6443A">
        <w:rPr>
          <w:rFonts w:eastAsiaTheme="minorHAnsi"/>
        </w:rPr>
        <w:t>As a parent of a swimmer and member of Huntsville Swim Association, I will abide by the following guidelines:</w:t>
      </w:r>
    </w:p>
    <w:p w14:paraId="1416CD5D" w14:textId="77777777" w:rsidR="00A6443A" w:rsidRPr="00A6443A" w:rsidRDefault="00A6443A" w:rsidP="00A6443A">
      <w:pPr>
        <w:autoSpaceDE w:val="0"/>
        <w:autoSpaceDN w:val="0"/>
        <w:adjustRightInd w:val="0"/>
        <w:rPr>
          <w:rFonts w:eastAsiaTheme="minorHAnsi"/>
        </w:rPr>
      </w:pPr>
    </w:p>
    <w:p w14:paraId="49D11EBC" w14:textId="77777777" w:rsidR="00A6443A" w:rsidRPr="00A6443A" w:rsidRDefault="00A6443A" w:rsidP="00A6443A">
      <w:pPr>
        <w:pStyle w:val="ListParagraph"/>
        <w:numPr>
          <w:ilvl w:val="0"/>
          <w:numId w:val="6"/>
        </w:numPr>
        <w:autoSpaceDE w:val="0"/>
        <w:autoSpaceDN w:val="0"/>
        <w:adjustRightInd w:val="0"/>
        <w:rPr>
          <w:rFonts w:eastAsiaTheme="minorHAnsi"/>
        </w:rPr>
      </w:pPr>
      <w:r w:rsidRPr="00A6443A">
        <w:rPr>
          <w:rFonts w:eastAsiaTheme="minorHAnsi"/>
        </w:rPr>
        <w:t xml:space="preserve">Practice </w:t>
      </w:r>
      <w:r w:rsidRPr="00A6443A">
        <w:rPr>
          <w:rFonts w:eastAsiaTheme="minorHAnsi"/>
          <w:i/>
          <w:iCs/>
        </w:rPr>
        <w:t xml:space="preserve">teamwork </w:t>
      </w:r>
      <w:r w:rsidRPr="00A6443A">
        <w:rPr>
          <w:rFonts w:eastAsiaTheme="minorHAnsi"/>
        </w:rPr>
        <w:t>with all parents, swimmers and coaches by supporting the values of</w:t>
      </w:r>
    </w:p>
    <w:p w14:paraId="7694E3BE" w14:textId="77777777" w:rsidR="00A6443A" w:rsidRPr="00A6443A" w:rsidRDefault="00A6443A" w:rsidP="00A6443A">
      <w:pPr>
        <w:pStyle w:val="ListParagraph"/>
        <w:numPr>
          <w:ilvl w:val="0"/>
          <w:numId w:val="6"/>
        </w:numPr>
        <w:autoSpaceDE w:val="0"/>
        <w:autoSpaceDN w:val="0"/>
        <w:adjustRightInd w:val="0"/>
        <w:rPr>
          <w:rFonts w:eastAsiaTheme="minorHAnsi"/>
        </w:rPr>
      </w:pPr>
      <w:r w:rsidRPr="00A6443A">
        <w:rPr>
          <w:rFonts w:eastAsiaTheme="minorHAnsi"/>
          <w:i/>
          <w:iCs/>
        </w:rPr>
        <w:t>Discipline, Loyalty, Commitment and Hard Work</w:t>
      </w:r>
      <w:r w:rsidRPr="00A6443A">
        <w:rPr>
          <w:rFonts w:eastAsiaTheme="minorHAnsi"/>
        </w:rPr>
        <w:t>.</w:t>
      </w:r>
    </w:p>
    <w:p w14:paraId="48F1DADF" w14:textId="77777777" w:rsidR="00A6443A" w:rsidRPr="00A6443A" w:rsidRDefault="00A6443A" w:rsidP="00A6443A">
      <w:pPr>
        <w:pStyle w:val="ListParagraph"/>
        <w:numPr>
          <w:ilvl w:val="0"/>
          <w:numId w:val="6"/>
        </w:numPr>
        <w:autoSpaceDE w:val="0"/>
        <w:autoSpaceDN w:val="0"/>
        <w:adjustRightInd w:val="0"/>
        <w:rPr>
          <w:rFonts w:eastAsiaTheme="minorHAnsi"/>
        </w:rPr>
      </w:pPr>
      <w:r w:rsidRPr="00A6443A">
        <w:rPr>
          <w:rFonts w:eastAsiaTheme="minorHAnsi"/>
        </w:rPr>
        <w:t>As a parent, I will not coach or instruct the team or any swimmer at a practice or meets (from the stands or any other area) or interfere with coaches on the pool deck.</w:t>
      </w:r>
    </w:p>
    <w:p w14:paraId="016677C1" w14:textId="77777777" w:rsidR="00A6443A" w:rsidRPr="00A6443A" w:rsidRDefault="00A6443A" w:rsidP="00A6443A">
      <w:pPr>
        <w:pStyle w:val="ListParagraph"/>
        <w:numPr>
          <w:ilvl w:val="0"/>
          <w:numId w:val="6"/>
        </w:numPr>
        <w:autoSpaceDE w:val="0"/>
        <w:autoSpaceDN w:val="0"/>
        <w:adjustRightInd w:val="0"/>
        <w:rPr>
          <w:rFonts w:eastAsiaTheme="minorHAnsi"/>
        </w:rPr>
      </w:pPr>
      <w:r w:rsidRPr="00A6443A">
        <w:rPr>
          <w:rFonts w:eastAsiaTheme="minorHAnsi"/>
        </w:rPr>
        <w:t>Demonstrate good sportsmanship by conducting myself in a manner that earns the respect of my child, other swimmers, parents, officials and the coaches at meets and practices.</w:t>
      </w:r>
    </w:p>
    <w:p w14:paraId="530CD950" w14:textId="77777777" w:rsidR="00A6443A" w:rsidRPr="00A6443A" w:rsidRDefault="00A6443A" w:rsidP="00A6443A">
      <w:pPr>
        <w:pStyle w:val="ListParagraph"/>
        <w:numPr>
          <w:ilvl w:val="0"/>
          <w:numId w:val="6"/>
        </w:numPr>
        <w:autoSpaceDE w:val="0"/>
        <w:autoSpaceDN w:val="0"/>
        <w:adjustRightInd w:val="0"/>
        <w:rPr>
          <w:rFonts w:eastAsiaTheme="minorHAnsi"/>
        </w:rPr>
      </w:pPr>
      <w:r w:rsidRPr="00A6443A">
        <w:rPr>
          <w:rFonts w:eastAsiaTheme="minorHAnsi"/>
        </w:rPr>
        <w:t>Maintain self-control at all times. Know my role.</w:t>
      </w:r>
    </w:p>
    <w:p w14:paraId="2EF9C6BA" w14:textId="77777777" w:rsidR="00A6443A" w:rsidRPr="00A6443A" w:rsidRDefault="00A6443A" w:rsidP="00A6443A">
      <w:pPr>
        <w:pStyle w:val="ListParagraph"/>
        <w:autoSpaceDE w:val="0"/>
        <w:autoSpaceDN w:val="0"/>
        <w:adjustRightInd w:val="0"/>
        <w:rPr>
          <w:rFonts w:eastAsiaTheme="minorHAnsi"/>
        </w:rPr>
      </w:pPr>
    </w:p>
    <w:p w14:paraId="3F49ABC1" w14:textId="77777777" w:rsidR="00A6443A" w:rsidRPr="00A6443A" w:rsidRDefault="00A6443A" w:rsidP="00A6443A">
      <w:pPr>
        <w:autoSpaceDE w:val="0"/>
        <w:autoSpaceDN w:val="0"/>
        <w:adjustRightInd w:val="0"/>
        <w:ind w:left="1440"/>
        <w:rPr>
          <w:rFonts w:eastAsiaTheme="minorHAnsi"/>
          <w:b/>
          <w:bCs/>
        </w:rPr>
      </w:pPr>
      <w:r w:rsidRPr="00A6443A">
        <w:rPr>
          <w:rFonts w:eastAsiaTheme="minorHAnsi"/>
          <w:b/>
          <w:bCs/>
        </w:rPr>
        <w:t>Swimmers – Swim</w:t>
      </w:r>
    </w:p>
    <w:p w14:paraId="084EF152" w14:textId="77777777" w:rsidR="00A6443A" w:rsidRPr="00A6443A" w:rsidRDefault="00A6443A" w:rsidP="00A6443A">
      <w:pPr>
        <w:autoSpaceDE w:val="0"/>
        <w:autoSpaceDN w:val="0"/>
        <w:adjustRightInd w:val="0"/>
        <w:ind w:left="1440"/>
        <w:rPr>
          <w:rFonts w:eastAsiaTheme="minorHAnsi"/>
          <w:b/>
          <w:bCs/>
        </w:rPr>
      </w:pPr>
      <w:r w:rsidRPr="00A6443A">
        <w:rPr>
          <w:rFonts w:eastAsiaTheme="minorHAnsi"/>
          <w:b/>
          <w:bCs/>
        </w:rPr>
        <w:t>Coaches – Coach</w:t>
      </w:r>
    </w:p>
    <w:p w14:paraId="578C80F9" w14:textId="77777777" w:rsidR="00A6443A" w:rsidRPr="00A6443A" w:rsidRDefault="00A6443A" w:rsidP="00A6443A">
      <w:pPr>
        <w:autoSpaceDE w:val="0"/>
        <w:autoSpaceDN w:val="0"/>
        <w:adjustRightInd w:val="0"/>
        <w:ind w:left="1440"/>
        <w:rPr>
          <w:rFonts w:eastAsiaTheme="minorHAnsi"/>
          <w:b/>
          <w:bCs/>
        </w:rPr>
      </w:pPr>
      <w:r w:rsidRPr="00A6443A">
        <w:rPr>
          <w:rFonts w:eastAsiaTheme="minorHAnsi"/>
          <w:b/>
          <w:bCs/>
        </w:rPr>
        <w:t>Officials – Officiate</w:t>
      </w:r>
    </w:p>
    <w:p w14:paraId="443CB469" w14:textId="77777777" w:rsidR="00A6443A" w:rsidRPr="00A6443A" w:rsidRDefault="00A6443A" w:rsidP="00A6443A">
      <w:pPr>
        <w:autoSpaceDE w:val="0"/>
        <w:autoSpaceDN w:val="0"/>
        <w:adjustRightInd w:val="0"/>
        <w:ind w:left="1440"/>
        <w:rPr>
          <w:rFonts w:eastAsiaTheme="minorHAnsi"/>
          <w:b/>
          <w:bCs/>
        </w:rPr>
      </w:pPr>
      <w:r w:rsidRPr="00A6443A">
        <w:rPr>
          <w:rFonts w:eastAsiaTheme="minorHAnsi"/>
          <w:b/>
          <w:bCs/>
        </w:rPr>
        <w:t>Parents – Parent</w:t>
      </w:r>
    </w:p>
    <w:p w14:paraId="67E205D2" w14:textId="77777777" w:rsidR="00A6443A" w:rsidRPr="00A6443A" w:rsidRDefault="00A6443A" w:rsidP="00A6443A">
      <w:pPr>
        <w:pStyle w:val="ListParagraph"/>
        <w:numPr>
          <w:ilvl w:val="0"/>
          <w:numId w:val="6"/>
        </w:numPr>
        <w:autoSpaceDE w:val="0"/>
        <w:autoSpaceDN w:val="0"/>
        <w:adjustRightInd w:val="0"/>
        <w:rPr>
          <w:rFonts w:eastAsiaTheme="minorHAnsi"/>
        </w:rPr>
      </w:pPr>
      <w:r w:rsidRPr="00A6443A">
        <w:rPr>
          <w:rFonts w:eastAsiaTheme="minorHAnsi"/>
        </w:rPr>
        <w:t>As a parent, I understand that criticizing, name-calling, use of abusive language or gestures directed toward the coaches, officials, and/or any participating swimmer will not be permitted or tolerated.</w:t>
      </w:r>
    </w:p>
    <w:p w14:paraId="650635C9" w14:textId="77777777" w:rsidR="00A6443A" w:rsidRPr="00A6443A" w:rsidRDefault="00A6443A" w:rsidP="00A6443A">
      <w:pPr>
        <w:pStyle w:val="ListParagraph"/>
        <w:numPr>
          <w:ilvl w:val="0"/>
          <w:numId w:val="6"/>
        </w:numPr>
        <w:autoSpaceDE w:val="0"/>
        <w:autoSpaceDN w:val="0"/>
        <w:adjustRightInd w:val="0"/>
        <w:rPr>
          <w:rFonts w:eastAsiaTheme="minorHAnsi"/>
        </w:rPr>
      </w:pPr>
      <w:r w:rsidRPr="00A6443A">
        <w:rPr>
          <w:rFonts w:eastAsiaTheme="minorHAnsi"/>
        </w:rPr>
        <w:t>Enjoy involvement with Huntsville Swim Association by supporting the swimmers, coaches and other parents with positive communication and actions.</w:t>
      </w:r>
    </w:p>
    <w:p w14:paraId="3A4A3A75" w14:textId="77777777" w:rsidR="00A6443A" w:rsidRDefault="00A6443A" w:rsidP="00A6443A">
      <w:pPr>
        <w:pStyle w:val="ListParagraph"/>
        <w:numPr>
          <w:ilvl w:val="0"/>
          <w:numId w:val="6"/>
        </w:numPr>
        <w:autoSpaceDE w:val="0"/>
        <w:autoSpaceDN w:val="0"/>
        <w:adjustRightInd w:val="0"/>
        <w:rPr>
          <w:rFonts w:eastAsiaTheme="minorHAnsi"/>
        </w:rPr>
      </w:pPr>
      <w:r w:rsidRPr="00A6443A">
        <w:rPr>
          <w:rFonts w:eastAsiaTheme="minorHAnsi"/>
        </w:rPr>
        <w:t>During competitions, questions or concerns regarding decisions made by meet officials are directed to a member of our coaching staff. Parents address officials via the coaching staff only.</w:t>
      </w:r>
    </w:p>
    <w:p w14:paraId="2237D29D" w14:textId="1B0DF864" w:rsidR="00B00CB1" w:rsidRPr="00A6443A" w:rsidRDefault="00B00CB1" w:rsidP="00A6443A">
      <w:pPr>
        <w:pStyle w:val="ListParagraph"/>
        <w:numPr>
          <w:ilvl w:val="0"/>
          <w:numId w:val="6"/>
        </w:numPr>
        <w:autoSpaceDE w:val="0"/>
        <w:autoSpaceDN w:val="0"/>
        <w:adjustRightInd w:val="0"/>
        <w:rPr>
          <w:rFonts w:eastAsiaTheme="minorHAnsi"/>
        </w:rPr>
      </w:pPr>
      <w:r>
        <w:rPr>
          <w:rFonts w:eastAsiaTheme="minorHAnsi"/>
        </w:rPr>
        <w:t>Make sure that both a coach is present, and a practice is scheduled before leaving athletes at the pool.</w:t>
      </w:r>
    </w:p>
    <w:p w14:paraId="4CB17D8F" w14:textId="77777777" w:rsidR="00A6443A" w:rsidRPr="00A6443A" w:rsidRDefault="00A6443A" w:rsidP="00A6443A">
      <w:pPr>
        <w:pStyle w:val="ListParagraph"/>
        <w:numPr>
          <w:ilvl w:val="0"/>
          <w:numId w:val="6"/>
        </w:numPr>
        <w:autoSpaceDE w:val="0"/>
        <w:autoSpaceDN w:val="0"/>
        <w:adjustRightInd w:val="0"/>
        <w:rPr>
          <w:rFonts w:eastAsiaTheme="minorHAnsi"/>
        </w:rPr>
      </w:pPr>
      <w:r w:rsidRPr="00A6443A">
        <w:rPr>
          <w:rFonts w:eastAsiaTheme="minorHAnsi"/>
          <w:b/>
          <w:bCs/>
        </w:rPr>
        <w:t xml:space="preserve">Sanctions. </w:t>
      </w:r>
      <w:r w:rsidRPr="00A6443A">
        <w:rPr>
          <w:rFonts w:eastAsiaTheme="minorHAnsi"/>
        </w:rPr>
        <w:t>Should I conduct myself in such a way that brings discredit or discord to Huntsville Swim Association, or USA Swimming, I voluntarily subject myself to disciplinary action. HSA maintains the right to terminate any membership with/without cause in the interest of our vision, mission and objectives.</w:t>
      </w:r>
    </w:p>
    <w:p w14:paraId="502AB5BC" w14:textId="77777777" w:rsidR="00A6443A" w:rsidRPr="00A6443A" w:rsidRDefault="00A6443A" w:rsidP="00A6443A">
      <w:pPr>
        <w:autoSpaceDE w:val="0"/>
        <w:autoSpaceDN w:val="0"/>
        <w:adjustRightInd w:val="0"/>
        <w:rPr>
          <w:rFonts w:eastAsiaTheme="minorHAnsi"/>
        </w:rPr>
      </w:pPr>
    </w:p>
    <w:p w14:paraId="118ABE86" w14:textId="77777777" w:rsidR="00A6443A" w:rsidRPr="00A6443A" w:rsidRDefault="00A6443A" w:rsidP="00A6443A">
      <w:pPr>
        <w:autoSpaceDE w:val="0"/>
        <w:autoSpaceDN w:val="0"/>
        <w:adjustRightInd w:val="0"/>
        <w:rPr>
          <w:rFonts w:eastAsiaTheme="minorHAnsi"/>
        </w:rPr>
      </w:pPr>
    </w:p>
    <w:p w14:paraId="12BBCA43" w14:textId="77777777" w:rsidR="00A6443A" w:rsidRPr="00A6443A" w:rsidRDefault="00A6443A" w:rsidP="00A6443A">
      <w:r w:rsidRPr="00A6443A">
        <w:rPr>
          <w:b/>
          <w:bCs/>
        </w:rPr>
        <w:t>Inappropriate behavior by a parent member will not be tolerated</w:t>
      </w:r>
      <w:r w:rsidRPr="00A6443A">
        <w:t xml:space="preserve">. </w:t>
      </w:r>
    </w:p>
    <w:p w14:paraId="494B2CEE" w14:textId="77777777" w:rsidR="00A6443A" w:rsidRPr="00A6443A" w:rsidRDefault="00A6443A" w:rsidP="00A6443A"/>
    <w:p w14:paraId="02F9F63A" w14:textId="28BEC129" w:rsidR="00FA720C" w:rsidRPr="002E20E2" w:rsidRDefault="00A6443A" w:rsidP="00A6443A">
      <w:r w:rsidRPr="00A6443A">
        <w:t>The HSA Parent Board will review all incidents involving parent/member violations of the HSA Code of Conduct. Violations of the HSA Code of Conduct by a Parent may be subject to the families’ dismissal from the team with no refund given. Parent Board decision will be final.</w:t>
      </w:r>
    </w:p>
    <w:p w14:paraId="14C74EB0" w14:textId="0B92EE6F" w:rsidR="00A6443A" w:rsidRDefault="00A6443A" w:rsidP="00A6443A">
      <w:pPr>
        <w:contextualSpacing/>
        <w:rPr>
          <w:rFonts w:ascii="Arial Black" w:hAnsi="Arial Black"/>
          <w:b/>
          <w:color w:val="CA001A"/>
          <w:sz w:val="36"/>
          <w:szCs w:val="36"/>
        </w:rPr>
      </w:pPr>
      <w:r>
        <w:rPr>
          <w:rFonts w:ascii="Arial Black" w:hAnsi="Arial Black"/>
          <w:b/>
          <w:color w:val="CA001A"/>
          <w:sz w:val="36"/>
          <w:szCs w:val="36"/>
        </w:rPr>
        <w:lastRenderedPageBreak/>
        <w:t>HSA Board of Directors</w:t>
      </w:r>
    </w:p>
    <w:p w14:paraId="3D227E18" w14:textId="77777777" w:rsidR="00A6443A" w:rsidRPr="00A6443A" w:rsidRDefault="00A6443A" w:rsidP="00A6443A">
      <w:pPr>
        <w:contextualSpacing/>
        <w:rPr>
          <w:rFonts w:ascii="Arial Black" w:hAnsi="Arial Black"/>
          <w:b/>
          <w:color w:val="CA001A"/>
          <w:sz w:val="36"/>
          <w:szCs w:val="36"/>
        </w:rPr>
      </w:pPr>
      <w:r>
        <w:rPr>
          <w:rFonts w:ascii="Arial Black" w:hAnsi="Arial Black"/>
          <w:b/>
          <w:noProof/>
          <w:color w:val="CA001A"/>
          <w:sz w:val="36"/>
          <w:szCs w:val="36"/>
        </w:rPr>
        <mc:AlternateContent>
          <mc:Choice Requires="wps">
            <w:drawing>
              <wp:anchor distT="0" distB="0" distL="114300" distR="114300" simplePos="0" relativeHeight="251721728" behindDoc="0" locked="0" layoutInCell="1" allowOverlap="1" wp14:anchorId="6F4C357C" wp14:editId="59ACBCEC">
                <wp:simplePos x="0" y="0"/>
                <wp:positionH relativeFrom="margin">
                  <wp:align>left</wp:align>
                </wp:positionH>
                <wp:positionV relativeFrom="paragraph">
                  <wp:posOffset>193675</wp:posOffset>
                </wp:positionV>
                <wp:extent cx="5486400" cy="0"/>
                <wp:effectExtent l="50800" t="25400" r="76200" b="101600"/>
                <wp:wrapNone/>
                <wp:docPr id="32" name="Straight Connector 32"/>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BA001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8F718B" id="Straight Connector 32" o:spid="_x0000_s1026" style="position:absolute;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25pt" to="6in,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" strokecolor="#ba0015" strokeweight="2pt">
                <v:shadow on="t" color="black" opacity="24903f" origin=",.5" offset="0,.55556mm"/>
                <w10:wrap anchorx="margin"/>
              </v:line>
            </w:pict>
          </mc:Fallback>
        </mc:AlternateContent>
      </w:r>
    </w:p>
    <w:p w14:paraId="131D4ABE" w14:textId="38C79F82" w:rsidR="007227ED" w:rsidRDefault="00A6443A" w:rsidP="00FC7368">
      <w:pPr>
        <w:pStyle w:val="NormalWeb"/>
        <w:contextualSpacing/>
        <w:rPr>
          <w:rFonts w:asciiTheme="minorHAnsi" w:hAnsiTheme="minorHAnsi"/>
          <w:sz w:val="24"/>
          <w:szCs w:val="24"/>
        </w:rPr>
      </w:pPr>
      <w:r>
        <w:rPr>
          <w:rFonts w:asciiTheme="minorHAnsi" w:hAnsiTheme="minorHAnsi"/>
          <w:sz w:val="24"/>
          <w:szCs w:val="24"/>
        </w:rPr>
        <w:t xml:space="preserve">A seven member Board of Directors, made up of active members of the association, governs HSA.  The Board positions include President, Vice-President, Treasurer, Secretary, and three members at large.  The Head Coach also serves in a non-voting role on the board.  </w:t>
      </w:r>
      <w:r w:rsidR="00FE1896">
        <w:rPr>
          <w:rFonts w:asciiTheme="minorHAnsi" w:hAnsiTheme="minorHAnsi"/>
          <w:sz w:val="24"/>
          <w:szCs w:val="24"/>
        </w:rPr>
        <w:t>The Board directs the dry-side of the sport, and has its role defined more thoroughly in the HSA By-Laws, which are at the end of this document.</w:t>
      </w:r>
    </w:p>
    <w:p w14:paraId="058ACC2D" w14:textId="77777777" w:rsidR="00FE1896" w:rsidRDefault="00FE1896" w:rsidP="00FC7368">
      <w:pPr>
        <w:pStyle w:val="NormalWeb"/>
        <w:contextualSpacing/>
        <w:rPr>
          <w:rFonts w:asciiTheme="minorHAnsi" w:hAnsiTheme="minorHAnsi"/>
          <w:sz w:val="24"/>
          <w:szCs w:val="24"/>
        </w:rPr>
      </w:pPr>
    </w:p>
    <w:p w14:paraId="5D3F0ACD" w14:textId="77777777" w:rsidR="00FE1896" w:rsidRDefault="00FE1896" w:rsidP="00FC7368">
      <w:pPr>
        <w:pStyle w:val="NormalWeb"/>
        <w:contextualSpacing/>
        <w:rPr>
          <w:rFonts w:asciiTheme="minorHAnsi" w:hAnsiTheme="minorHAnsi"/>
          <w:sz w:val="24"/>
          <w:szCs w:val="24"/>
        </w:rPr>
      </w:pPr>
    </w:p>
    <w:p w14:paraId="63B55CF9" w14:textId="571F2213" w:rsidR="00FE1896" w:rsidRDefault="00FE1896" w:rsidP="00FE1896">
      <w:pPr>
        <w:contextualSpacing/>
        <w:rPr>
          <w:rFonts w:ascii="Arial Black" w:hAnsi="Arial Black"/>
          <w:b/>
          <w:color w:val="CA001A"/>
          <w:sz w:val="36"/>
          <w:szCs w:val="36"/>
        </w:rPr>
      </w:pPr>
      <w:r>
        <w:rPr>
          <w:rFonts w:ascii="Arial Black" w:hAnsi="Arial Black"/>
          <w:b/>
          <w:color w:val="CA001A"/>
          <w:sz w:val="36"/>
          <w:szCs w:val="36"/>
        </w:rPr>
        <w:t>USA Swimming Registration/ Membership</w:t>
      </w:r>
    </w:p>
    <w:p w14:paraId="3FBCACB3" w14:textId="77777777" w:rsidR="00FE1896" w:rsidRPr="00A6443A" w:rsidRDefault="00FE1896" w:rsidP="00FE1896">
      <w:pPr>
        <w:contextualSpacing/>
        <w:rPr>
          <w:rFonts w:ascii="Arial Black" w:hAnsi="Arial Black"/>
          <w:b/>
          <w:color w:val="CA001A"/>
          <w:sz w:val="36"/>
          <w:szCs w:val="36"/>
        </w:rPr>
      </w:pPr>
      <w:r>
        <w:rPr>
          <w:rFonts w:ascii="Arial Black" w:hAnsi="Arial Black"/>
          <w:b/>
          <w:noProof/>
          <w:color w:val="CA001A"/>
          <w:sz w:val="36"/>
          <w:szCs w:val="36"/>
        </w:rPr>
        <mc:AlternateContent>
          <mc:Choice Requires="wps">
            <w:drawing>
              <wp:anchor distT="0" distB="0" distL="114300" distR="114300" simplePos="0" relativeHeight="251723776" behindDoc="0" locked="0" layoutInCell="1" allowOverlap="1" wp14:anchorId="443A2C9D" wp14:editId="06CE57DC">
                <wp:simplePos x="0" y="0"/>
                <wp:positionH relativeFrom="margin">
                  <wp:align>left</wp:align>
                </wp:positionH>
                <wp:positionV relativeFrom="paragraph">
                  <wp:posOffset>193675</wp:posOffset>
                </wp:positionV>
                <wp:extent cx="5486400" cy="0"/>
                <wp:effectExtent l="50800" t="25400" r="76200" b="101600"/>
                <wp:wrapNone/>
                <wp:docPr id="33" name="Straight Connector 33"/>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BA001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B31034" id="Straight Connector 33" o:spid="_x0000_s1026" style="position:absolute;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25pt" to="6in,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" strokecolor="#ba0015" strokeweight="2pt">
                <v:shadow on="t" color="black" opacity="24903f" origin=",.5" offset="0,.55556mm"/>
                <w10:wrap anchorx="margin"/>
              </v:line>
            </w:pict>
          </mc:Fallback>
        </mc:AlternateContent>
      </w:r>
    </w:p>
    <w:p w14:paraId="5433D669" w14:textId="6EAD59A6" w:rsidR="00FE1896" w:rsidRDefault="00FE1896" w:rsidP="00FC7368">
      <w:pPr>
        <w:pStyle w:val="NormalWeb"/>
        <w:contextualSpacing/>
        <w:rPr>
          <w:rFonts w:asciiTheme="minorHAnsi" w:hAnsiTheme="minorHAnsi"/>
          <w:sz w:val="24"/>
          <w:szCs w:val="24"/>
        </w:rPr>
      </w:pPr>
      <w:r>
        <w:rPr>
          <w:rFonts w:asciiTheme="minorHAnsi" w:hAnsiTheme="minorHAnsi"/>
          <w:sz w:val="24"/>
          <w:szCs w:val="24"/>
        </w:rPr>
        <w:t xml:space="preserve">USA Swimming is divided into regions called Zones, with HSA being part of the Southern Zone.  These regions are further divided into Local Swim Committees, or LSC’s.  HSA is in the Southeastern LSC, which includes the states of Tennessee and Alabama, as well as the panhandle of Florida.  Each club that competes within USA Swimming is a Club member.  Within that club member are registered individuals.  These individuals are divided into two categories, athlete and non-athlete.  Athlete members are eligible to compete in competition.  A year-round athlete membership is purchased for each athlete that joins HSA.  </w:t>
      </w:r>
    </w:p>
    <w:p w14:paraId="69DD6D0C" w14:textId="77777777" w:rsidR="00FE1896" w:rsidRDefault="00FE1896" w:rsidP="00FC7368">
      <w:pPr>
        <w:pStyle w:val="NormalWeb"/>
        <w:contextualSpacing/>
        <w:rPr>
          <w:rFonts w:asciiTheme="minorHAnsi" w:hAnsiTheme="minorHAnsi"/>
          <w:sz w:val="24"/>
          <w:szCs w:val="24"/>
        </w:rPr>
      </w:pPr>
    </w:p>
    <w:p w14:paraId="4F1785C4" w14:textId="4E495A2D" w:rsidR="00FE1896" w:rsidRDefault="00FE1896" w:rsidP="00FC7368">
      <w:pPr>
        <w:pStyle w:val="NormalWeb"/>
        <w:contextualSpacing/>
        <w:rPr>
          <w:rFonts w:asciiTheme="minorHAnsi" w:hAnsiTheme="minorHAnsi"/>
          <w:sz w:val="24"/>
          <w:szCs w:val="24"/>
        </w:rPr>
      </w:pPr>
      <w:r>
        <w:rPr>
          <w:rFonts w:asciiTheme="minorHAnsi" w:hAnsiTheme="minorHAnsi"/>
          <w:sz w:val="24"/>
          <w:szCs w:val="24"/>
        </w:rPr>
        <w:t xml:space="preserve">Non-athletes comprise all non-competitive members of USA Swimming.  These include coaches, officials, volunteers, and staff members of USA Swimming.  Non-athlete members are asked to complete one of two levels of a background check for athlete protection.  Coaches and any other volunteers that have direct contact with athletes are asked to take a level 2 background check, while other non-athlete members are asked to take a level 1 background check.  Family memberships are also offered to families that have 2 or more non-athlete members, and are a reduction in cost from individual non-athlete memberships.  </w:t>
      </w:r>
    </w:p>
    <w:p w14:paraId="6E1C49D5" w14:textId="77777777" w:rsidR="00FE1896" w:rsidRDefault="00FE1896" w:rsidP="00FC7368">
      <w:pPr>
        <w:pStyle w:val="NormalWeb"/>
        <w:contextualSpacing/>
        <w:rPr>
          <w:rFonts w:asciiTheme="minorHAnsi" w:hAnsiTheme="minorHAnsi"/>
          <w:sz w:val="24"/>
          <w:szCs w:val="24"/>
        </w:rPr>
      </w:pPr>
    </w:p>
    <w:p w14:paraId="3F2D63DA" w14:textId="77777777" w:rsidR="00EB290F" w:rsidRDefault="00EB290F" w:rsidP="00FE1896">
      <w:pPr>
        <w:contextualSpacing/>
        <w:rPr>
          <w:rFonts w:ascii="Arial Black" w:hAnsi="Arial Black"/>
          <w:b/>
          <w:color w:val="CA001A"/>
          <w:sz w:val="36"/>
          <w:szCs w:val="36"/>
        </w:rPr>
      </w:pPr>
    </w:p>
    <w:p w14:paraId="4B5C79B6" w14:textId="77777777" w:rsidR="00EB290F" w:rsidRDefault="00EB290F" w:rsidP="00FE1896">
      <w:pPr>
        <w:contextualSpacing/>
        <w:rPr>
          <w:rFonts w:ascii="Arial Black" w:hAnsi="Arial Black"/>
          <w:b/>
          <w:color w:val="CA001A"/>
          <w:sz w:val="36"/>
          <w:szCs w:val="36"/>
        </w:rPr>
      </w:pPr>
    </w:p>
    <w:p w14:paraId="35B61AF4" w14:textId="77777777" w:rsidR="00EB290F" w:rsidRDefault="00EB290F" w:rsidP="00FE1896">
      <w:pPr>
        <w:contextualSpacing/>
        <w:rPr>
          <w:rFonts w:ascii="Arial Black" w:hAnsi="Arial Black"/>
          <w:b/>
          <w:color w:val="CA001A"/>
          <w:sz w:val="36"/>
          <w:szCs w:val="36"/>
        </w:rPr>
      </w:pPr>
    </w:p>
    <w:p w14:paraId="3C98398E" w14:textId="77777777" w:rsidR="00D938A1" w:rsidRDefault="00D938A1" w:rsidP="00FE1896">
      <w:pPr>
        <w:contextualSpacing/>
        <w:rPr>
          <w:rFonts w:ascii="Arial Black" w:hAnsi="Arial Black"/>
          <w:b/>
          <w:color w:val="CA001A"/>
          <w:sz w:val="36"/>
          <w:szCs w:val="36"/>
        </w:rPr>
      </w:pPr>
    </w:p>
    <w:p w14:paraId="7B3D4904" w14:textId="5A8F525C" w:rsidR="00FE1896" w:rsidRDefault="00FE1896" w:rsidP="00FE1896">
      <w:pPr>
        <w:contextualSpacing/>
        <w:rPr>
          <w:rFonts w:ascii="Arial Black" w:hAnsi="Arial Black"/>
          <w:b/>
          <w:color w:val="CA001A"/>
          <w:sz w:val="36"/>
          <w:szCs w:val="36"/>
        </w:rPr>
      </w:pPr>
      <w:r>
        <w:rPr>
          <w:rFonts w:ascii="Arial Black" w:hAnsi="Arial Black"/>
          <w:b/>
          <w:color w:val="CA001A"/>
          <w:sz w:val="36"/>
          <w:szCs w:val="36"/>
        </w:rPr>
        <w:lastRenderedPageBreak/>
        <w:t>Financial Obligation</w:t>
      </w:r>
      <w:ins w:id="123" w:author="Matt Webber" w:date="2021-07-02T11:56:00Z">
        <w:r w:rsidR="003C1775">
          <w:rPr>
            <w:rFonts w:ascii="Arial Black" w:hAnsi="Arial Black"/>
            <w:b/>
            <w:color w:val="CA001A"/>
            <w:sz w:val="36"/>
            <w:szCs w:val="36"/>
          </w:rPr>
          <w:t xml:space="preserve">s, </w:t>
        </w:r>
      </w:ins>
      <w:del w:id="124" w:author="Matt Webber" w:date="2021-07-02T11:56:00Z">
        <w:r w:rsidDel="003C1775">
          <w:rPr>
            <w:rFonts w:ascii="Arial Black" w:hAnsi="Arial Black"/>
            <w:b/>
            <w:color w:val="CA001A"/>
            <w:sz w:val="36"/>
            <w:szCs w:val="36"/>
          </w:rPr>
          <w:delText xml:space="preserve">s &amp; </w:delText>
        </w:r>
      </w:del>
      <w:r>
        <w:rPr>
          <w:rFonts w:ascii="Arial Black" w:hAnsi="Arial Black"/>
          <w:b/>
          <w:color w:val="CA001A"/>
          <w:sz w:val="36"/>
          <w:szCs w:val="36"/>
        </w:rPr>
        <w:t>Fundraising</w:t>
      </w:r>
      <w:ins w:id="125" w:author="Matt Webber" w:date="2021-07-02T11:56:00Z">
        <w:r w:rsidR="003C1775">
          <w:rPr>
            <w:rFonts w:ascii="Arial Black" w:hAnsi="Arial Black"/>
            <w:b/>
            <w:color w:val="CA001A"/>
            <w:sz w:val="36"/>
            <w:szCs w:val="36"/>
          </w:rPr>
          <w:t>, and Volunteer Service Hours</w:t>
        </w:r>
      </w:ins>
    </w:p>
    <w:p w14:paraId="6C7C07BC" w14:textId="4B5E2BC7" w:rsidR="00FE1896" w:rsidRPr="00FE1896" w:rsidRDefault="00FE1896" w:rsidP="00FE1896">
      <w:pPr>
        <w:contextualSpacing/>
        <w:rPr>
          <w:rFonts w:ascii="Arial Black" w:hAnsi="Arial Black"/>
          <w:b/>
          <w:color w:val="CA001A"/>
          <w:sz w:val="36"/>
          <w:szCs w:val="36"/>
        </w:rPr>
      </w:pPr>
      <w:r>
        <w:rPr>
          <w:rFonts w:ascii="Arial Black" w:hAnsi="Arial Black"/>
          <w:b/>
          <w:noProof/>
          <w:color w:val="CA001A"/>
          <w:sz w:val="36"/>
          <w:szCs w:val="36"/>
        </w:rPr>
        <mc:AlternateContent>
          <mc:Choice Requires="wps">
            <w:drawing>
              <wp:anchor distT="0" distB="0" distL="114300" distR="114300" simplePos="0" relativeHeight="251725824" behindDoc="0" locked="0" layoutInCell="1" allowOverlap="1" wp14:anchorId="6C516A77" wp14:editId="0A6E538A">
                <wp:simplePos x="0" y="0"/>
                <wp:positionH relativeFrom="margin">
                  <wp:align>left</wp:align>
                </wp:positionH>
                <wp:positionV relativeFrom="paragraph">
                  <wp:posOffset>193675</wp:posOffset>
                </wp:positionV>
                <wp:extent cx="5486400" cy="0"/>
                <wp:effectExtent l="50800" t="25400" r="76200" b="101600"/>
                <wp:wrapNone/>
                <wp:docPr id="34" name="Straight Connector 34"/>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BA001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71A138" id="Straight Connector 34" o:spid="_x0000_s1026" style="position:absolute;z-index:251725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25pt" to="6in,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" strokecolor="#ba0015" strokeweight="2pt">
                <v:shadow on="t" color="black" opacity="24903f" origin=",.5" offset="0,.55556mm"/>
                <w10:wrap anchorx="margin"/>
              </v:line>
            </w:pict>
          </mc:Fallback>
        </mc:AlternateContent>
      </w:r>
    </w:p>
    <w:tbl>
      <w:tblPr>
        <w:tblStyle w:val="TableGrid"/>
        <w:tblpPr w:leftFromText="180" w:rightFromText="180" w:vertAnchor="text" w:horzAnchor="page" w:tblpX="1909" w:tblpY="1280"/>
        <w:tblW w:w="8928" w:type="dxa"/>
        <w:tblLayout w:type="fixed"/>
        <w:tblLook w:val="04A0" w:firstRow="1" w:lastRow="0" w:firstColumn="1" w:lastColumn="0" w:noHBand="0" w:noVBand="1"/>
      </w:tblPr>
      <w:tblGrid>
        <w:gridCol w:w="1188"/>
        <w:gridCol w:w="2880"/>
        <w:gridCol w:w="1710"/>
        <w:gridCol w:w="630"/>
        <w:gridCol w:w="1440"/>
        <w:gridCol w:w="1080"/>
      </w:tblGrid>
      <w:tr w:rsidR="003860F5" w:rsidRPr="002B0E69" w14:paraId="7D199654" w14:textId="77777777" w:rsidTr="003860F5">
        <w:trPr>
          <w:trHeight w:val="242"/>
        </w:trPr>
        <w:tc>
          <w:tcPr>
            <w:tcW w:w="1188" w:type="dxa"/>
          </w:tcPr>
          <w:p w14:paraId="6D41BA1F" w14:textId="77777777" w:rsidR="00FE1896" w:rsidRPr="00FE1896" w:rsidRDefault="00FE1896" w:rsidP="003860F5">
            <w:pPr>
              <w:ind w:right="-270"/>
              <w:rPr>
                <w:b/>
                <w:i/>
                <w:sz w:val="20"/>
                <w:szCs w:val="20"/>
              </w:rPr>
            </w:pPr>
            <w:r w:rsidRPr="00FE1896">
              <w:rPr>
                <w:b/>
                <w:i/>
                <w:sz w:val="20"/>
                <w:szCs w:val="20"/>
              </w:rPr>
              <w:t>Group</w:t>
            </w:r>
          </w:p>
        </w:tc>
        <w:tc>
          <w:tcPr>
            <w:tcW w:w="2880" w:type="dxa"/>
          </w:tcPr>
          <w:p w14:paraId="0D8E16CC" w14:textId="77777777" w:rsidR="00FE1896" w:rsidRPr="00FE1896" w:rsidRDefault="00FE1896" w:rsidP="003860F5">
            <w:pPr>
              <w:ind w:right="-270"/>
              <w:rPr>
                <w:b/>
                <w:i/>
                <w:sz w:val="20"/>
                <w:szCs w:val="20"/>
              </w:rPr>
            </w:pPr>
            <w:r w:rsidRPr="00FE1896">
              <w:rPr>
                <w:b/>
                <w:i/>
                <w:sz w:val="20"/>
                <w:szCs w:val="20"/>
              </w:rPr>
              <w:t>Monthly Fees*</w:t>
            </w:r>
          </w:p>
        </w:tc>
        <w:tc>
          <w:tcPr>
            <w:tcW w:w="1710" w:type="dxa"/>
          </w:tcPr>
          <w:p w14:paraId="1F0D5A5E" w14:textId="77777777" w:rsidR="00FE1896" w:rsidRPr="00FE1896" w:rsidRDefault="00FE1896" w:rsidP="003860F5">
            <w:pPr>
              <w:ind w:right="-270"/>
              <w:rPr>
                <w:b/>
                <w:i/>
                <w:sz w:val="20"/>
                <w:szCs w:val="20"/>
              </w:rPr>
            </w:pPr>
            <w:r w:rsidRPr="00FE1896">
              <w:rPr>
                <w:b/>
                <w:i/>
                <w:sz w:val="20"/>
                <w:szCs w:val="20"/>
              </w:rPr>
              <w:t>USAS Reg. Fee</w:t>
            </w:r>
          </w:p>
        </w:tc>
        <w:tc>
          <w:tcPr>
            <w:tcW w:w="630" w:type="dxa"/>
          </w:tcPr>
          <w:p w14:paraId="5E507BD9" w14:textId="77777777" w:rsidR="00FE1896" w:rsidRPr="00FE1896" w:rsidRDefault="00FE1896" w:rsidP="003860F5">
            <w:pPr>
              <w:ind w:right="-270"/>
              <w:rPr>
                <w:b/>
                <w:i/>
                <w:sz w:val="20"/>
                <w:szCs w:val="20"/>
              </w:rPr>
            </w:pPr>
            <w:r w:rsidRPr="00FE1896">
              <w:rPr>
                <w:b/>
                <w:i/>
                <w:sz w:val="20"/>
                <w:szCs w:val="20"/>
              </w:rPr>
              <w:t>HSA Reg. Fee</w:t>
            </w:r>
          </w:p>
        </w:tc>
        <w:tc>
          <w:tcPr>
            <w:tcW w:w="1440" w:type="dxa"/>
          </w:tcPr>
          <w:p w14:paraId="50AC1A68" w14:textId="77777777" w:rsidR="00FE1896" w:rsidRPr="00FE1896" w:rsidRDefault="00FE1896" w:rsidP="003860F5">
            <w:pPr>
              <w:ind w:right="-270"/>
              <w:rPr>
                <w:b/>
                <w:i/>
                <w:sz w:val="20"/>
                <w:szCs w:val="20"/>
              </w:rPr>
            </w:pPr>
            <w:r w:rsidRPr="00FE1896">
              <w:rPr>
                <w:b/>
                <w:i/>
                <w:sz w:val="20"/>
                <w:szCs w:val="20"/>
              </w:rPr>
              <w:t>Fundraising**</w:t>
            </w:r>
          </w:p>
        </w:tc>
        <w:tc>
          <w:tcPr>
            <w:tcW w:w="1080" w:type="dxa"/>
          </w:tcPr>
          <w:p w14:paraId="757DFB2B" w14:textId="77777777" w:rsidR="00FE1896" w:rsidRPr="00FE1896" w:rsidRDefault="00FE1896" w:rsidP="003860F5">
            <w:pPr>
              <w:ind w:right="-270"/>
              <w:rPr>
                <w:b/>
                <w:i/>
                <w:sz w:val="20"/>
                <w:szCs w:val="20"/>
              </w:rPr>
            </w:pPr>
            <w:r w:rsidRPr="00FE1896">
              <w:rPr>
                <w:b/>
                <w:i/>
                <w:sz w:val="20"/>
                <w:szCs w:val="20"/>
              </w:rPr>
              <w:t>Typical Meet Fees***</w:t>
            </w:r>
          </w:p>
        </w:tc>
      </w:tr>
      <w:tr w:rsidR="003860F5" w:rsidRPr="002B0E69" w14:paraId="7113ED8A" w14:textId="77777777" w:rsidTr="003860F5">
        <w:trPr>
          <w:trHeight w:val="263"/>
        </w:trPr>
        <w:tc>
          <w:tcPr>
            <w:tcW w:w="1188" w:type="dxa"/>
          </w:tcPr>
          <w:p w14:paraId="59A92281" w14:textId="77777777" w:rsidR="00FE1896" w:rsidRPr="00FE1896" w:rsidRDefault="00FE1896" w:rsidP="003860F5">
            <w:pPr>
              <w:ind w:right="-270"/>
              <w:rPr>
                <w:i/>
                <w:sz w:val="20"/>
                <w:szCs w:val="20"/>
              </w:rPr>
            </w:pPr>
            <w:r w:rsidRPr="00FE1896">
              <w:rPr>
                <w:i/>
                <w:sz w:val="20"/>
                <w:szCs w:val="20"/>
              </w:rPr>
              <w:t>Intro to HSA</w:t>
            </w:r>
          </w:p>
        </w:tc>
        <w:tc>
          <w:tcPr>
            <w:tcW w:w="2880" w:type="dxa"/>
          </w:tcPr>
          <w:p w14:paraId="489D90CB" w14:textId="1A6B3912" w:rsidR="00FE1896" w:rsidRPr="00FE1896" w:rsidRDefault="00FE1896" w:rsidP="003860F5">
            <w:pPr>
              <w:ind w:right="-270"/>
              <w:rPr>
                <w:sz w:val="20"/>
                <w:szCs w:val="20"/>
              </w:rPr>
            </w:pPr>
            <w:r w:rsidRPr="00FE1896">
              <w:rPr>
                <w:sz w:val="20"/>
                <w:szCs w:val="20"/>
              </w:rPr>
              <w:t>$3</w:t>
            </w:r>
            <w:ins w:id="126" w:author="Matt Webber" w:date="2021-07-02T11:46:00Z">
              <w:r w:rsidR="00CD43C8">
                <w:rPr>
                  <w:sz w:val="20"/>
                  <w:szCs w:val="20"/>
                </w:rPr>
                <w:t>4</w:t>
              </w:r>
            </w:ins>
            <w:del w:id="127" w:author="Matt Webber" w:date="2021-07-02T11:46:00Z">
              <w:r w:rsidRPr="00FE1896" w:rsidDel="00CD43C8">
                <w:rPr>
                  <w:sz w:val="20"/>
                  <w:szCs w:val="20"/>
                </w:rPr>
                <w:delText>1</w:delText>
              </w:r>
            </w:del>
            <w:r w:rsidRPr="00FE1896">
              <w:rPr>
                <w:sz w:val="20"/>
                <w:szCs w:val="20"/>
              </w:rPr>
              <w:t xml:space="preserve"> + $20 Water Fee= </w:t>
            </w:r>
            <w:r w:rsidRPr="00FE1896">
              <w:rPr>
                <w:b/>
                <w:sz w:val="20"/>
                <w:szCs w:val="20"/>
              </w:rPr>
              <w:t>$5</w:t>
            </w:r>
            <w:ins w:id="128" w:author="Matt Webber" w:date="2021-07-02T11:46:00Z">
              <w:r w:rsidR="00CD43C8">
                <w:rPr>
                  <w:b/>
                  <w:sz w:val="20"/>
                  <w:szCs w:val="20"/>
                </w:rPr>
                <w:t>4</w:t>
              </w:r>
            </w:ins>
            <w:del w:id="129" w:author="Matt Webber" w:date="2021-07-02T11:46:00Z">
              <w:r w:rsidRPr="00FE1896" w:rsidDel="00CD43C8">
                <w:rPr>
                  <w:b/>
                  <w:sz w:val="20"/>
                  <w:szCs w:val="20"/>
                </w:rPr>
                <w:delText>1</w:delText>
              </w:r>
            </w:del>
            <w:r w:rsidRPr="00FE1896">
              <w:rPr>
                <w:b/>
                <w:sz w:val="20"/>
                <w:szCs w:val="20"/>
              </w:rPr>
              <w:t>.00</w:t>
            </w:r>
            <w:r w:rsidR="005F5F59">
              <w:rPr>
                <w:b/>
                <w:sz w:val="20"/>
                <w:szCs w:val="20"/>
              </w:rPr>
              <w:t>*</w:t>
            </w:r>
          </w:p>
        </w:tc>
        <w:tc>
          <w:tcPr>
            <w:tcW w:w="1710" w:type="dxa"/>
          </w:tcPr>
          <w:p w14:paraId="5FC8A518" w14:textId="0D7889C5" w:rsidR="00FE1896" w:rsidRPr="00FE1896" w:rsidRDefault="00FE1896" w:rsidP="003860F5">
            <w:pPr>
              <w:ind w:right="-270"/>
              <w:rPr>
                <w:sz w:val="20"/>
                <w:szCs w:val="20"/>
              </w:rPr>
            </w:pPr>
            <w:r w:rsidRPr="00FE1896">
              <w:rPr>
                <w:sz w:val="20"/>
                <w:szCs w:val="20"/>
              </w:rPr>
              <w:t>$</w:t>
            </w:r>
            <w:r w:rsidR="00F84869">
              <w:rPr>
                <w:sz w:val="20"/>
                <w:szCs w:val="20"/>
              </w:rPr>
              <w:t>20</w:t>
            </w:r>
            <w:r w:rsidR="00443934">
              <w:rPr>
                <w:sz w:val="20"/>
                <w:szCs w:val="20"/>
              </w:rPr>
              <w:t>.00</w:t>
            </w:r>
          </w:p>
        </w:tc>
        <w:tc>
          <w:tcPr>
            <w:tcW w:w="630" w:type="dxa"/>
          </w:tcPr>
          <w:p w14:paraId="2F727265" w14:textId="644A01F0" w:rsidR="00FE1896" w:rsidRPr="00FE1896" w:rsidRDefault="00FE1896" w:rsidP="003860F5">
            <w:pPr>
              <w:ind w:right="-270"/>
              <w:rPr>
                <w:sz w:val="20"/>
                <w:szCs w:val="20"/>
              </w:rPr>
            </w:pPr>
            <w:r w:rsidRPr="00FE1896">
              <w:rPr>
                <w:sz w:val="20"/>
                <w:szCs w:val="20"/>
              </w:rPr>
              <w:t>$</w:t>
            </w:r>
            <w:r w:rsidR="0087077E">
              <w:rPr>
                <w:sz w:val="20"/>
                <w:szCs w:val="20"/>
              </w:rPr>
              <w:t>60</w:t>
            </w:r>
          </w:p>
        </w:tc>
        <w:tc>
          <w:tcPr>
            <w:tcW w:w="1440" w:type="dxa"/>
          </w:tcPr>
          <w:p w14:paraId="549B5D03" w14:textId="77777777" w:rsidR="00FE1896" w:rsidRPr="00FE1896" w:rsidRDefault="00FE1896" w:rsidP="003860F5">
            <w:pPr>
              <w:ind w:right="-270"/>
              <w:rPr>
                <w:sz w:val="20"/>
                <w:szCs w:val="20"/>
              </w:rPr>
            </w:pPr>
            <w:r w:rsidRPr="00FE1896">
              <w:rPr>
                <w:sz w:val="20"/>
                <w:szCs w:val="20"/>
              </w:rPr>
              <w:t>-----</w:t>
            </w:r>
          </w:p>
        </w:tc>
        <w:tc>
          <w:tcPr>
            <w:tcW w:w="1080" w:type="dxa"/>
          </w:tcPr>
          <w:p w14:paraId="674C3180" w14:textId="77777777" w:rsidR="00FE1896" w:rsidRPr="00FE1896" w:rsidRDefault="00FE1896" w:rsidP="003860F5">
            <w:pPr>
              <w:ind w:right="-270"/>
              <w:rPr>
                <w:sz w:val="20"/>
                <w:szCs w:val="20"/>
              </w:rPr>
            </w:pPr>
            <w:r w:rsidRPr="00FE1896">
              <w:rPr>
                <w:sz w:val="20"/>
                <w:szCs w:val="20"/>
              </w:rPr>
              <w:t>$30.00</w:t>
            </w:r>
          </w:p>
        </w:tc>
      </w:tr>
      <w:tr w:rsidR="003860F5" w:rsidRPr="002B0E69" w14:paraId="5713F79C" w14:textId="77777777" w:rsidTr="003860F5">
        <w:trPr>
          <w:trHeight w:val="242"/>
        </w:trPr>
        <w:tc>
          <w:tcPr>
            <w:tcW w:w="1188" w:type="dxa"/>
          </w:tcPr>
          <w:p w14:paraId="248CB282" w14:textId="77777777" w:rsidR="00FE1896" w:rsidRPr="00FE1896" w:rsidRDefault="00FE1896" w:rsidP="003860F5">
            <w:pPr>
              <w:ind w:right="-270"/>
              <w:rPr>
                <w:i/>
                <w:sz w:val="20"/>
                <w:szCs w:val="20"/>
              </w:rPr>
            </w:pPr>
            <w:r w:rsidRPr="00FE1896">
              <w:rPr>
                <w:i/>
                <w:sz w:val="20"/>
                <w:szCs w:val="20"/>
              </w:rPr>
              <w:t>White</w:t>
            </w:r>
          </w:p>
        </w:tc>
        <w:tc>
          <w:tcPr>
            <w:tcW w:w="2880" w:type="dxa"/>
          </w:tcPr>
          <w:p w14:paraId="44A8E3F1" w14:textId="1A292BA4" w:rsidR="00FE1896" w:rsidRPr="00FE1896" w:rsidRDefault="00FE1896" w:rsidP="003860F5">
            <w:pPr>
              <w:ind w:right="-270"/>
              <w:rPr>
                <w:sz w:val="20"/>
                <w:szCs w:val="20"/>
              </w:rPr>
            </w:pPr>
            <w:r w:rsidRPr="00FE1896">
              <w:rPr>
                <w:sz w:val="20"/>
                <w:szCs w:val="20"/>
              </w:rPr>
              <w:t>$</w:t>
            </w:r>
            <w:ins w:id="130" w:author="Matt Webber" w:date="2021-07-02T11:46:00Z">
              <w:r w:rsidR="00CD43C8">
                <w:rPr>
                  <w:sz w:val="20"/>
                  <w:szCs w:val="20"/>
                </w:rPr>
                <w:t>64</w:t>
              </w:r>
            </w:ins>
            <w:del w:id="131" w:author="Matt Webber" w:date="2021-07-02T11:46:00Z">
              <w:r w:rsidRPr="00FE1896" w:rsidDel="00CD43C8">
                <w:rPr>
                  <w:sz w:val="20"/>
                  <w:szCs w:val="20"/>
                </w:rPr>
                <w:delText>58</w:delText>
              </w:r>
            </w:del>
            <w:r w:rsidRPr="00FE1896">
              <w:rPr>
                <w:sz w:val="20"/>
                <w:szCs w:val="20"/>
              </w:rPr>
              <w:t xml:space="preserve">+$20 Water Fee= </w:t>
            </w:r>
            <w:r w:rsidRPr="00FE1896">
              <w:rPr>
                <w:b/>
                <w:sz w:val="20"/>
                <w:szCs w:val="20"/>
              </w:rPr>
              <w:t>$</w:t>
            </w:r>
            <w:ins w:id="132" w:author="Matt Webber" w:date="2021-07-02T11:46:00Z">
              <w:r w:rsidR="00CD43C8">
                <w:rPr>
                  <w:b/>
                  <w:sz w:val="20"/>
                  <w:szCs w:val="20"/>
                </w:rPr>
                <w:t>84</w:t>
              </w:r>
            </w:ins>
            <w:del w:id="133" w:author="Matt Webber" w:date="2021-07-02T11:46:00Z">
              <w:r w:rsidRPr="00FE1896" w:rsidDel="00CD43C8">
                <w:rPr>
                  <w:b/>
                  <w:sz w:val="20"/>
                  <w:szCs w:val="20"/>
                </w:rPr>
                <w:delText>7</w:delText>
              </w:r>
              <w:r w:rsidR="00D938A1" w:rsidDel="00CD43C8">
                <w:rPr>
                  <w:b/>
                  <w:sz w:val="20"/>
                  <w:szCs w:val="20"/>
                </w:rPr>
                <w:delText>8</w:delText>
              </w:r>
            </w:del>
            <w:r w:rsidRPr="00FE1896">
              <w:rPr>
                <w:b/>
                <w:sz w:val="20"/>
                <w:szCs w:val="20"/>
              </w:rPr>
              <w:t>.00</w:t>
            </w:r>
          </w:p>
        </w:tc>
        <w:tc>
          <w:tcPr>
            <w:tcW w:w="1710" w:type="dxa"/>
          </w:tcPr>
          <w:p w14:paraId="1E3D6FAA" w14:textId="13839D3A" w:rsidR="00FE1896" w:rsidRPr="00FE1896" w:rsidRDefault="00443934" w:rsidP="003860F5">
            <w:pPr>
              <w:ind w:right="-270"/>
              <w:rPr>
                <w:sz w:val="20"/>
                <w:szCs w:val="20"/>
              </w:rPr>
            </w:pPr>
            <w:r w:rsidRPr="00FE1896">
              <w:rPr>
                <w:sz w:val="20"/>
                <w:szCs w:val="20"/>
              </w:rPr>
              <w:t>$</w:t>
            </w:r>
            <w:r>
              <w:rPr>
                <w:sz w:val="20"/>
                <w:szCs w:val="20"/>
              </w:rPr>
              <w:t>7</w:t>
            </w:r>
            <w:ins w:id="134" w:author="Matt Webber" w:date="2021-07-02T11:48:00Z">
              <w:r w:rsidR="00CD43C8">
                <w:rPr>
                  <w:sz w:val="20"/>
                  <w:szCs w:val="20"/>
                </w:rPr>
                <w:t>8</w:t>
              </w:r>
            </w:ins>
            <w:del w:id="135" w:author="Matt Webber" w:date="2021-07-02T11:48:00Z">
              <w:r w:rsidR="00F84869" w:rsidDel="00CD43C8">
                <w:rPr>
                  <w:sz w:val="20"/>
                  <w:szCs w:val="20"/>
                </w:rPr>
                <w:delText>4</w:delText>
              </w:r>
            </w:del>
            <w:r>
              <w:rPr>
                <w:sz w:val="20"/>
                <w:szCs w:val="20"/>
              </w:rPr>
              <w:t>.00</w:t>
            </w:r>
          </w:p>
        </w:tc>
        <w:tc>
          <w:tcPr>
            <w:tcW w:w="630" w:type="dxa"/>
          </w:tcPr>
          <w:p w14:paraId="35F1A1CD" w14:textId="2CA9145C" w:rsidR="00FE1896" w:rsidRPr="00FE1896" w:rsidRDefault="0087077E" w:rsidP="003860F5">
            <w:pPr>
              <w:ind w:right="-270"/>
              <w:rPr>
                <w:sz w:val="20"/>
                <w:szCs w:val="20"/>
              </w:rPr>
            </w:pPr>
            <w:r w:rsidRPr="00FE1896">
              <w:rPr>
                <w:sz w:val="20"/>
                <w:szCs w:val="20"/>
              </w:rPr>
              <w:t>$</w:t>
            </w:r>
            <w:r>
              <w:rPr>
                <w:sz w:val="20"/>
                <w:szCs w:val="20"/>
              </w:rPr>
              <w:t>60</w:t>
            </w:r>
          </w:p>
        </w:tc>
        <w:tc>
          <w:tcPr>
            <w:tcW w:w="1440" w:type="dxa"/>
          </w:tcPr>
          <w:p w14:paraId="11D91589" w14:textId="77777777" w:rsidR="00FE1896" w:rsidRPr="00FE1896" w:rsidRDefault="00FE1896" w:rsidP="003860F5">
            <w:pPr>
              <w:ind w:right="-270"/>
              <w:rPr>
                <w:sz w:val="20"/>
                <w:szCs w:val="20"/>
              </w:rPr>
            </w:pPr>
            <w:r w:rsidRPr="00FE1896">
              <w:rPr>
                <w:sz w:val="20"/>
                <w:szCs w:val="20"/>
              </w:rPr>
              <w:t>-----</w:t>
            </w:r>
          </w:p>
        </w:tc>
        <w:tc>
          <w:tcPr>
            <w:tcW w:w="1080" w:type="dxa"/>
          </w:tcPr>
          <w:p w14:paraId="501BD700" w14:textId="77777777" w:rsidR="00FE1896" w:rsidRPr="00FE1896" w:rsidRDefault="00FE1896" w:rsidP="003860F5">
            <w:pPr>
              <w:ind w:right="-270"/>
              <w:rPr>
                <w:sz w:val="20"/>
                <w:szCs w:val="20"/>
              </w:rPr>
            </w:pPr>
            <w:r w:rsidRPr="00FE1896">
              <w:rPr>
                <w:sz w:val="20"/>
                <w:szCs w:val="20"/>
              </w:rPr>
              <w:t>$30-$50</w:t>
            </w:r>
          </w:p>
        </w:tc>
      </w:tr>
      <w:tr w:rsidR="00D938A1" w:rsidRPr="002B0E69" w14:paraId="5AE59A32" w14:textId="77777777" w:rsidTr="003860F5">
        <w:trPr>
          <w:trHeight w:val="504"/>
        </w:trPr>
        <w:tc>
          <w:tcPr>
            <w:tcW w:w="1188" w:type="dxa"/>
          </w:tcPr>
          <w:p w14:paraId="340F08FE" w14:textId="6D7EE1DD" w:rsidR="00D938A1" w:rsidRPr="00FE1896" w:rsidRDefault="00D938A1" w:rsidP="003860F5">
            <w:pPr>
              <w:ind w:right="-270"/>
              <w:rPr>
                <w:i/>
                <w:sz w:val="20"/>
                <w:szCs w:val="20"/>
              </w:rPr>
            </w:pPr>
            <w:r w:rsidRPr="00FE1896">
              <w:rPr>
                <w:i/>
                <w:sz w:val="20"/>
                <w:szCs w:val="20"/>
              </w:rPr>
              <w:t>Red I</w:t>
            </w:r>
          </w:p>
        </w:tc>
        <w:tc>
          <w:tcPr>
            <w:tcW w:w="2880" w:type="dxa"/>
          </w:tcPr>
          <w:p w14:paraId="3FD8D2A3" w14:textId="6DF323D6" w:rsidR="00D938A1" w:rsidRPr="00FE1896" w:rsidRDefault="00D938A1" w:rsidP="003860F5">
            <w:pPr>
              <w:ind w:right="-270"/>
              <w:rPr>
                <w:sz w:val="20"/>
                <w:szCs w:val="20"/>
              </w:rPr>
            </w:pPr>
            <w:r w:rsidRPr="00FE1896">
              <w:rPr>
                <w:sz w:val="20"/>
                <w:szCs w:val="20"/>
              </w:rPr>
              <w:t>$</w:t>
            </w:r>
            <w:ins w:id="136" w:author="Matt Webber" w:date="2021-07-02T11:46:00Z">
              <w:r w:rsidR="00CD43C8">
                <w:rPr>
                  <w:sz w:val="20"/>
                  <w:szCs w:val="20"/>
                </w:rPr>
                <w:t>82</w:t>
              </w:r>
            </w:ins>
            <w:del w:id="137" w:author="Matt Webber" w:date="2021-07-02T11:46:00Z">
              <w:r w:rsidRPr="00FE1896" w:rsidDel="00CD43C8">
                <w:rPr>
                  <w:sz w:val="20"/>
                  <w:szCs w:val="20"/>
                </w:rPr>
                <w:delText>7</w:delText>
              </w:r>
              <w:r w:rsidDel="00CD43C8">
                <w:rPr>
                  <w:sz w:val="20"/>
                  <w:szCs w:val="20"/>
                </w:rPr>
                <w:delText>5</w:delText>
              </w:r>
            </w:del>
            <w:r w:rsidRPr="00FE1896">
              <w:rPr>
                <w:sz w:val="20"/>
                <w:szCs w:val="20"/>
              </w:rPr>
              <w:t xml:space="preserve">+$20 Water Fee= </w:t>
            </w:r>
            <w:r w:rsidRPr="00FE1896">
              <w:rPr>
                <w:b/>
                <w:sz w:val="20"/>
                <w:szCs w:val="20"/>
              </w:rPr>
              <w:t>$</w:t>
            </w:r>
            <w:ins w:id="138" w:author="Matt Webber" w:date="2021-07-02T11:47:00Z">
              <w:r w:rsidR="00CD43C8">
                <w:rPr>
                  <w:b/>
                  <w:sz w:val="20"/>
                  <w:szCs w:val="20"/>
                </w:rPr>
                <w:t>102</w:t>
              </w:r>
            </w:ins>
            <w:del w:id="139" w:author="Matt Webber" w:date="2021-07-02T11:47:00Z">
              <w:r w:rsidRPr="00FE1896" w:rsidDel="00CD43C8">
                <w:rPr>
                  <w:b/>
                  <w:sz w:val="20"/>
                  <w:szCs w:val="20"/>
                </w:rPr>
                <w:delText>9</w:delText>
              </w:r>
              <w:r w:rsidDel="00CD43C8">
                <w:rPr>
                  <w:b/>
                  <w:sz w:val="20"/>
                  <w:szCs w:val="20"/>
                </w:rPr>
                <w:delText>5</w:delText>
              </w:r>
            </w:del>
            <w:r w:rsidRPr="00FE1896">
              <w:rPr>
                <w:b/>
                <w:sz w:val="20"/>
                <w:szCs w:val="20"/>
              </w:rPr>
              <w:t>.00</w:t>
            </w:r>
          </w:p>
        </w:tc>
        <w:tc>
          <w:tcPr>
            <w:tcW w:w="1710" w:type="dxa"/>
          </w:tcPr>
          <w:p w14:paraId="7C15934C" w14:textId="3B336860" w:rsidR="00D938A1" w:rsidRPr="00FE1896" w:rsidRDefault="00443934" w:rsidP="003860F5">
            <w:pPr>
              <w:ind w:right="-270"/>
              <w:rPr>
                <w:sz w:val="20"/>
                <w:szCs w:val="20"/>
              </w:rPr>
            </w:pPr>
            <w:r w:rsidRPr="00FE1896">
              <w:rPr>
                <w:sz w:val="20"/>
                <w:szCs w:val="20"/>
              </w:rPr>
              <w:t>$</w:t>
            </w:r>
            <w:r w:rsidR="00F84869">
              <w:rPr>
                <w:sz w:val="20"/>
                <w:szCs w:val="20"/>
              </w:rPr>
              <w:t>7</w:t>
            </w:r>
            <w:ins w:id="140" w:author="Matt Webber" w:date="2021-07-02T11:48:00Z">
              <w:r w:rsidR="00CD43C8">
                <w:rPr>
                  <w:sz w:val="20"/>
                  <w:szCs w:val="20"/>
                </w:rPr>
                <w:t>8</w:t>
              </w:r>
            </w:ins>
            <w:del w:id="141" w:author="Matt Webber" w:date="2021-07-02T11:48:00Z">
              <w:r w:rsidR="00F84869" w:rsidDel="00CD43C8">
                <w:rPr>
                  <w:sz w:val="20"/>
                  <w:szCs w:val="20"/>
                </w:rPr>
                <w:delText>4</w:delText>
              </w:r>
            </w:del>
            <w:r>
              <w:rPr>
                <w:sz w:val="20"/>
                <w:szCs w:val="20"/>
              </w:rPr>
              <w:t>.00</w:t>
            </w:r>
          </w:p>
        </w:tc>
        <w:tc>
          <w:tcPr>
            <w:tcW w:w="630" w:type="dxa"/>
          </w:tcPr>
          <w:p w14:paraId="62C0D3E0" w14:textId="089E7ED5" w:rsidR="00D938A1" w:rsidRPr="00FE1896" w:rsidRDefault="00443934" w:rsidP="003860F5">
            <w:pPr>
              <w:ind w:right="-270"/>
              <w:rPr>
                <w:sz w:val="20"/>
                <w:szCs w:val="20"/>
              </w:rPr>
            </w:pPr>
            <w:r>
              <w:rPr>
                <w:sz w:val="20"/>
                <w:szCs w:val="20"/>
              </w:rPr>
              <w:t>$60</w:t>
            </w:r>
          </w:p>
        </w:tc>
        <w:tc>
          <w:tcPr>
            <w:tcW w:w="1440" w:type="dxa"/>
          </w:tcPr>
          <w:p w14:paraId="1A8D2F97" w14:textId="74BC232E" w:rsidR="00D938A1" w:rsidRPr="00FE1896" w:rsidRDefault="00D938A1" w:rsidP="003860F5">
            <w:pPr>
              <w:ind w:right="-270"/>
              <w:rPr>
                <w:sz w:val="20"/>
                <w:szCs w:val="20"/>
              </w:rPr>
            </w:pPr>
            <w:r w:rsidRPr="00FE1896">
              <w:rPr>
                <w:sz w:val="20"/>
                <w:szCs w:val="20"/>
              </w:rPr>
              <w:t xml:space="preserve">$150 </w:t>
            </w:r>
            <w:del w:id="142" w:author="Matt Webber" w:date="2021-07-02T11:48:00Z">
              <w:r w:rsidRPr="00FE1896" w:rsidDel="00CD43C8">
                <w:rPr>
                  <w:sz w:val="20"/>
                  <w:szCs w:val="20"/>
                </w:rPr>
                <w:delText>or $200</w:delText>
              </w:r>
            </w:del>
          </w:p>
        </w:tc>
        <w:tc>
          <w:tcPr>
            <w:tcW w:w="1080" w:type="dxa"/>
          </w:tcPr>
          <w:p w14:paraId="356766F5" w14:textId="1442A1F4" w:rsidR="00D938A1" w:rsidRPr="00FE1896" w:rsidRDefault="00D938A1" w:rsidP="003860F5">
            <w:pPr>
              <w:ind w:right="-270"/>
              <w:rPr>
                <w:sz w:val="20"/>
                <w:szCs w:val="20"/>
              </w:rPr>
            </w:pPr>
            <w:r w:rsidRPr="00FE1896">
              <w:rPr>
                <w:sz w:val="20"/>
                <w:szCs w:val="20"/>
              </w:rPr>
              <w:t>$30-$50</w:t>
            </w:r>
          </w:p>
        </w:tc>
      </w:tr>
      <w:tr w:rsidR="00D938A1" w:rsidRPr="002B0E69" w14:paraId="00FEFBE5" w14:textId="77777777" w:rsidTr="003860F5">
        <w:trPr>
          <w:trHeight w:val="242"/>
        </w:trPr>
        <w:tc>
          <w:tcPr>
            <w:tcW w:w="1188" w:type="dxa"/>
          </w:tcPr>
          <w:p w14:paraId="35595E29" w14:textId="2D149A55" w:rsidR="00D938A1" w:rsidRPr="00FE1896" w:rsidRDefault="00D938A1" w:rsidP="003860F5">
            <w:pPr>
              <w:ind w:right="-270"/>
              <w:rPr>
                <w:i/>
                <w:sz w:val="20"/>
                <w:szCs w:val="20"/>
              </w:rPr>
            </w:pPr>
            <w:r w:rsidRPr="00FE1896">
              <w:rPr>
                <w:i/>
                <w:sz w:val="20"/>
                <w:szCs w:val="20"/>
              </w:rPr>
              <w:t>Red II</w:t>
            </w:r>
          </w:p>
        </w:tc>
        <w:tc>
          <w:tcPr>
            <w:tcW w:w="2880" w:type="dxa"/>
          </w:tcPr>
          <w:p w14:paraId="407E173F" w14:textId="1C01E72E" w:rsidR="00D938A1" w:rsidRPr="00FE1896" w:rsidRDefault="00D938A1" w:rsidP="003860F5">
            <w:pPr>
              <w:ind w:right="-270"/>
              <w:rPr>
                <w:sz w:val="20"/>
                <w:szCs w:val="20"/>
              </w:rPr>
            </w:pPr>
            <w:r w:rsidRPr="00FE1896">
              <w:rPr>
                <w:sz w:val="20"/>
                <w:szCs w:val="20"/>
              </w:rPr>
              <w:t>$</w:t>
            </w:r>
            <w:r>
              <w:rPr>
                <w:sz w:val="20"/>
                <w:szCs w:val="20"/>
              </w:rPr>
              <w:t>8</w:t>
            </w:r>
            <w:ins w:id="143" w:author="Matt Webber" w:date="2021-07-02T11:47:00Z">
              <w:r w:rsidR="00CD43C8">
                <w:rPr>
                  <w:sz w:val="20"/>
                  <w:szCs w:val="20"/>
                </w:rPr>
                <w:t>8</w:t>
              </w:r>
            </w:ins>
            <w:r w:rsidRPr="00FE1896">
              <w:rPr>
                <w:sz w:val="20"/>
                <w:szCs w:val="20"/>
              </w:rPr>
              <w:t xml:space="preserve"> + $20 Water Fee= </w:t>
            </w:r>
            <w:r>
              <w:rPr>
                <w:sz w:val="20"/>
                <w:szCs w:val="20"/>
              </w:rPr>
              <w:t>$10</w:t>
            </w:r>
            <w:ins w:id="144" w:author="Matt Webber" w:date="2021-07-02T11:47:00Z">
              <w:r w:rsidR="00CD43C8">
                <w:rPr>
                  <w:sz w:val="20"/>
                  <w:szCs w:val="20"/>
                </w:rPr>
                <w:t>8</w:t>
              </w:r>
            </w:ins>
            <w:del w:id="145" w:author="Matt Webber" w:date="2021-07-02T11:47:00Z">
              <w:r w:rsidDel="00CD43C8">
                <w:rPr>
                  <w:sz w:val="20"/>
                  <w:szCs w:val="20"/>
                </w:rPr>
                <w:delText>0</w:delText>
              </w:r>
            </w:del>
            <w:r>
              <w:rPr>
                <w:sz w:val="20"/>
                <w:szCs w:val="20"/>
              </w:rPr>
              <w:t>.00</w:t>
            </w:r>
          </w:p>
        </w:tc>
        <w:tc>
          <w:tcPr>
            <w:tcW w:w="1710" w:type="dxa"/>
          </w:tcPr>
          <w:p w14:paraId="404EA93F" w14:textId="3E380E75" w:rsidR="00D938A1" w:rsidRPr="00FE1896" w:rsidRDefault="00443934" w:rsidP="003860F5">
            <w:pPr>
              <w:ind w:right="-270"/>
              <w:rPr>
                <w:sz w:val="20"/>
                <w:szCs w:val="20"/>
              </w:rPr>
            </w:pPr>
            <w:r w:rsidRPr="00FE1896">
              <w:rPr>
                <w:sz w:val="20"/>
                <w:szCs w:val="20"/>
              </w:rPr>
              <w:t>$</w:t>
            </w:r>
            <w:r>
              <w:rPr>
                <w:sz w:val="20"/>
                <w:szCs w:val="20"/>
              </w:rPr>
              <w:t>7</w:t>
            </w:r>
            <w:ins w:id="146" w:author="Matt Webber" w:date="2021-07-02T11:48:00Z">
              <w:r w:rsidR="00CD43C8">
                <w:rPr>
                  <w:sz w:val="20"/>
                  <w:szCs w:val="20"/>
                </w:rPr>
                <w:t>8</w:t>
              </w:r>
            </w:ins>
            <w:del w:id="147" w:author="Matt Webber" w:date="2021-07-02T11:48:00Z">
              <w:r w:rsidR="00F84869" w:rsidDel="00CD43C8">
                <w:rPr>
                  <w:sz w:val="20"/>
                  <w:szCs w:val="20"/>
                </w:rPr>
                <w:delText>4</w:delText>
              </w:r>
            </w:del>
            <w:r>
              <w:rPr>
                <w:sz w:val="20"/>
                <w:szCs w:val="20"/>
              </w:rPr>
              <w:t>.00</w:t>
            </w:r>
          </w:p>
        </w:tc>
        <w:tc>
          <w:tcPr>
            <w:tcW w:w="630" w:type="dxa"/>
          </w:tcPr>
          <w:p w14:paraId="24BFBC2A" w14:textId="723C2AA4" w:rsidR="00D938A1" w:rsidRPr="00FE1896" w:rsidRDefault="00D938A1" w:rsidP="003860F5">
            <w:pPr>
              <w:ind w:right="-270"/>
              <w:rPr>
                <w:sz w:val="20"/>
                <w:szCs w:val="20"/>
              </w:rPr>
            </w:pPr>
            <w:r w:rsidRPr="00FE1896">
              <w:rPr>
                <w:sz w:val="20"/>
                <w:szCs w:val="20"/>
              </w:rPr>
              <w:t>$</w:t>
            </w:r>
            <w:r>
              <w:rPr>
                <w:sz w:val="20"/>
                <w:szCs w:val="20"/>
              </w:rPr>
              <w:t>60</w:t>
            </w:r>
          </w:p>
        </w:tc>
        <w:tc>
          <w:tcPr>
            <w:tcW w:w="1440" w:type="dxa"/>
          </w:tcPr>
          <w:p w14:paraId="6AA26EC6" w14:textId="709E8F53" w:rsidR="00D938A1" w:rsidRPr="00FE1896" w:rsidRDefault="00D938A1" w:rsidP="003860F5">
            <w:pPr>
              <w:ind w:right="-270"/>
              <w:rPr>
                <w:sz w:val="20"/>
                <w:szCs w:val="20"/>
              </w:rPr>
            </w:pPr>
            <w:r w:rsidRPr="00FE1896">
              <w:rPr>
                <w:sz w:val="20"/>
                <w:szCs w:val="20"/>
              </w:rPr>
              <w:t xml:space="preserve">$150 </w:t>
            </w:r>
            <w:del w:id="148" w:author="Matt Webber" w:date="2021-07-02T11:48:00Z">
              <w:r w:rsidRPr="00FE1896" w:rsidDel="00CD43C8">
                <w:rPr>
                  <w:sz w:val="20"/>
                  <w:szCs w:val="20"/>
                </w:rPr>
                <w:delText>or @200</w:delText>
              </w:r>
            </w:del>
          </w:p>
        </w:tc>
        <w:tc>
          <w:tcPr>
            <w:tcW w:w="1080" w:type="dxa"/>
          </w:tcPr>
          <w:p w14:paraId="748081C3" w14:textId="7C3B9E56" w:rsidR="00D938A1" w:rsidRPr="00FE1896" w:rsidRDefault="00D938A1" w:rsidP="003860F5">
            <w:pPr>
              <w:ind w:right="-270"/>
              <w:rPr>
                <w:sz w:val="20"/>
                <w:szCs w:val="20"/>
              </w:rPr>
            </w:pPr>
            <w:r w:rsidRPr="00FE1896">
              <w:rPr>
                <w:sz w:val="20"/>
                <w:szCs w:val="20"/>
              </w:rPr>
              <w:t>$30-$60</w:t>
            </w:r>
          </w:p>
        </w:tc>
      </w:tr>
      <w:tr w:rsidR="00D938A1" w:rsidRPr="002B0E69" w14:paraId="0715DAEA" w14:textId="77777777" w:rsidTr="003860F5">
        <w:trPr>
          <w:trHeight w:val="242"/>
        </w:trPr>
        <w:tc>
          <w:tcPr>
            <w:tcW w:w="1188" w:type="dxa"/>
          </w:tcPr>
          <w:p w14:paraId="511242F4" w14:textId="163640FB" w:rsidR="00D938A1" w:rsidRPr="00FE1896" w:rsidRDefault="00D938A1" w:rsidP="003860F5">
            <w:pPr>
              <w:ind w:right="-270"/>
              <w:rPr>
                <w:i/>
                <w:sz w:val="20"/>
                <w:szCs w:val="20"/>
              </w:rPr>
            </w:pPr>
            <w:r w:rsidRPr="00FE1896">
              <w:rPr>
                <w:i/>
                <w:sz w:val="20"/>
                <w:szCs w:val="20"/>
              </w:rPr>
              <w:t>Blue</w:t>
            </w:r>
          </w:p>
        </w:tc>
        <w:tc>
          <w:tcPr>
            <w:tcW w:w="2880" w:type="dxa"/>
          </w:tcPr>
          <w:p w14:paraId="449F5E69" w14:textId="24064F9D" w:rsidR="00D938A1" w:rsidRPr="00FE1896" w:rsidRDefault="00D938A1" w:rsidP="003860F5">
            <w:pPr>
              <w:ind w:right="-270"/>
              <w:rPr>
                <w:b/>
                <w:sz w:val="20"/>
                <w:szCs w:val="20"/>
              </w:rPr>
            </w:pPr>
            <w:r w:rsidRPr="00FE1896">
              <w:rPr>
                <w:sz w:val="20"/>
                <w:szCs w:val="20"/>
              </w:rPr>
              <w:t>$</w:t>
            </w:r>
            <w:ins w:id="149" w:author="Matt Webber" w:date="2021-07-02T11:47:00Z">
              <w:r w:rsidR="00CD43C8">
                <w:rPr>
                  <w:sz w:val="20"/>
                  <w:szCs w:val="20"/>
                </w:rPr>
                <w:t>94</w:t>
              </w:r>
            </w:ins>
            <w:del w:id="150" w:author="Matt Webber" w:date="2021-07-02T11:47:00Z">
              <w:r w:rsidRPr="00FE1896" w:rsidDel="00CD43C8">
                <w:rPr>
                  <w:sz w:val="20"/>
                  <w:szCs w:val="20"/>
                </w:rPr>
                <w:delText>8</w:delText>
              </w:r>
              <w:r w:rsidDel="00CD43C8">
                <w:rPr>
                  <w:sz w:val="20"/>
                  <w:szCs w:val="20"/>
                </w:rPr>
                <w:delText>5</w:delText>
              </w:r>
            </w:del>
            <w:r w:rsidRPr="00FE1896">
              <w:rPr>
                <w:sz w:val="20"/>
                <w:szCs w:val="20"/>
              </w:rPr>
              <w:t xml:space="preserve">+$20 Water Fee= </w:t>
            </w:r>
            <w:r w:rsidRPr="00FE1896">
              <w:rPr>
                <w:b/>
                <w:sz w:val="20"/>
                <w:szCs w:val="20"/>
              </w:rPr>
              <w:t>$1</w:t>
            </w:r>
            <w:ins w:id="151" w:author="Matt Webber" w:date="2021-07-02T11:47:00Z">
              <w:r w:rsidR="00CD43C8">
                <w:rPr>
                  <w:b/>
                  <w:sz w:val="20"/>
                  <w:szCs w:val="20"/>
                </w:rPr>
                <w:t>14</w:t>
              </w:r>
            </w:ins>
            <w:del w:id="152" w:author="Matt Webber" w:date="2021-07-02T11:47:00Z">
              <w:r w:rsidRPr="00FE1896" w:rsidDel="00CD43C8">
                <w:rPr>
                  <w:b/>
                  <w:sz w:val="20"/>
                  <w:szCs w:val="20"/>
                </w:rPr>
                <w:delText>0</w:delText>
              </w:r>
              <w:r w:rsidDel="00CD43C8">
                <w:rPr>
                  <w:b/>
                  <w:sz w:val="20"/>
                  <w:szCs w:val="20"/>
                </w:rPr>
                <w:delText>5</w:delText>
              </w:r>
            </w:del>
            <w:r w:rsidRPr="00FE1896">
              <w:rPr>
                <w:b/>
                <w:sz w:val="20"/>
                <w:szCs w:val="20"/>
              </w:rPr>
              <w:t>.00</w:t>
            </w:r>
          </w:p>
        </w:tc>
        <w:tc>
          <w:tcPr>
            <w:tcW w:w="1710" w:type="dxa"/>
          </w:tcPr>
          <w:p w14:paraId="30F5CA4C" w14:textId="078F6158" w:rsidR="00D938A1" w:rsidRPr="00FE1896" w:rsidRDefault="00443934" w:rsidP="003860F5">
            <w:pPr>
              <w:ind w:right="-270"/>
              <w:rPr>
                <w:sz w:val="20"/>
                <w:szCs w:val="20"/>
              </w:rPr>
            </w:pPr>
            <w:r w:rsidRPr="00FE1896">
              <w:rPr>
                <w:sz w:val="20"/>
                <w:szCs w:val="20"/>
              </w:rPr>
              <w:t>$</w:t>
            </w:r>
            <w:r>
              <w:rPr>
                <w:sz w:val="20"/>
                <w:szCs w:val="20"/>
              </w:rPr>
              <w:t>7</w:t>
            </w:r>
            <w:ins w:id="153" w:author="Matt Webber" w:date="2021-07-02T11:48:00Z">
              <w:r w:rsidR="00CD43C8">
                <w:rPr>
                  <w:sz w:val="20"/>
                  <w:szCs w:val="20"/>
                </w:rPr>
                <w:t>8</w:t>
              </w:r>
            </w:ins>
            <w:del w:id="154" w:author="Matt Webber" w:date="2021-07-02T11:48:00Z">
              <w:r w:rsidR="00F84869" w:rsidDel="00CD43C8">
                <w:rPr>
                  <w:sz w:val="20"/>
                  <w:szCs w:val="20"/>
                </w:rPr>
                <w:delText>4</w:delText>
              </w:r>
            </w:del>
            <w:r>
              <w:rPr>
                <w:sz w:val="20"/>
                <w:szCs w:val="20"/>
              </w:rPr>
              <w:t>.00</w:t>
            </w:r>
          </w:p>
        </w:tc>
        <w:tc>
          <w:tcPr>
            <w:tcW w:w="630" w:type="dxa"/>
          </w:tcPr>
          <w:p w14:paraId="605E8B84" w14:textId="7FDDDA55" w:rsidR="00D938A1" w:rsidRPr="00FE1896" w:rsidRDefault="00D938A1" w:rsidP="003860F5">
            <w:pPr>
              <w:ind w:right="-270"/>
              <w:rPr>
                <w:sz w:val="20"/>
                <w:szCs w:val="20"/>
              </w:rPr>
            </w:pPr>
            <w:r w:rsidRPr="00FE1896">
              <w:rPr>
                <w:sz w:val="20"/>
                <w:szCs w:val="20"/>
              </w:rPr>
              <w:t>$</w:t>
            </w:r>
            <w:r>
              <w:rPr>
                <w:sz w:val="20"/>
                <w:szCs w:val="20"/>
              </w:rPr>
              <w:t>60</w:t>
            </w:r>
          </w:p>
        </w:tc>
        <w:tc>
          <w:tcPr>
            <w:tcW w:w="1440" w:type="dxa"/>
          </w:tcPr>
          <w:p w14:paraId="261B32DA" w14:textId="0DED477C" w:rsidR="00D938A1" w:rsidRPr="00FE1896" w:rsidRDefault="00D938A1" w:rsidP="003860F5">
            <w:pPr>
              <w:ind w:right="-270"/>
              <w:rPr>
                <w:sz w:val="20"/>
                <w:szCs w:val="20"/>
              </w:rPr>
            </w:pPr>
            <w:r w:rsidRPr="00FE1896">
              <w:rPr>
                <w:sz w:val="20"/>
                <w:szCs w:val="20"/>
              </w:rPr>
              <w:t xml:space="preserve">$150 </w:t>
            </w:r>
            <w:del w:id="155" w:author="Matt Webber" w:date="2021-07-02T11:48:00Z">
              <w:r w:rsidRPr="00FE1896" w:rsidDel="00CD43C8">
                <w:rPr>
                  <w:sz w:val="20"/>
                  <w:szCs w:val="20"/>
                </w:rPr>
                <w:delText>or $200</w:delText>
              </w:r>
            </w:del>
          </w:p>
        </w:tc>
        <w:tc>
          <w:tcPr>
            <w:tcW w:w="1080" w:type="dxa"/>
          </w:tcPr>
          <w:p w14:paraId="7C7A9E3F" w14:textId="0D9C9F9F" w:rsidR="00D938A1" w:rsidRPr="00FE1896" w:rsidRDefault="00D938A1" w:rsidP="003860F5">
            <w:pPr>
              <w:ind w:right="-270"/>
              <w:rPr>
                <w:sz w:val="20"/>
                <w:szCs w:val="20"/>
              </w:rPr>
            </w:pPr>
            <w:r w:rsidRPr="00FE1896">
              <w:rPr>
                <w:sz w:val="20"/>
                <w:szCs w:val="20"/>
              </w:rPr>
              <w:t>$30-$60</w:t>
            </w:r>
          </w:p>
        </w:tc>
      </w:tr>
      <w:tr w:rsidR="00443934" w:rsidRPr="002B0E69" w14:paraId="14B13EDA" w14:textId="77777777" w:rsidTr="003860F5">
        <w:trPr>
          <w:trHeight w:val="242"/>
        </w:trPr>
        <w:tc>
          <w:tcPr>
            <w:tcW w:w="1188" w:type="dxa"/>
          </w:tcPr>
          <w:p w14:paraId="65B22FDA" w14:textId="6EC4ED5C" w:rsidR="00443934" w:rsidRPr="00FE1896" w:rsidRDefault="00443934" w:rsidP="00443934">
            <w:pPr>
              <w:ind w:right="-270"/>
              <w:rPr>
                <w:i/>
                <w:sz w:val="20"/>
                <w:szCs w:val="20"/>
              </w:rPr>
            </w:pPr>
            <w:r>
              <w:rPr>
                <w:i/>
                <w:sz w:val="20"/>
                <w:szCs w:val="20"/>
              </w:rPr>
              <w:t>Junior Dev. 1</w:t>
            </w:r>
          </w:p>
        </w:tc>
        <w:tc>
          <w:tcPr>
            <w:tcW w:w="2880" w:type="dxa"/>
          </w:tcPr>
          <w:p w14:paraId="7FE2B541" w14:textId="74AC9FBA" w:rsidR="00443934" w:rsidRPr="00FE1896" w:rsidRDefault="00443934" w:rsidP="00443934">
            <w:pPr>
              <w:ind w:right="-270"/>
              <w:rPr>
                <w:sz w:val="20"/>
                <w:szCs w:val="20"/>
              </w:rPr>
            </w:pPr>
            <w:r>
              <w:rPr>
                <w:sz w:val="20"/>
                <w:szCs w:val="20"/>
              </w:rPr>
              <w:t>$6</w:t>
            </w:r>
            <w:ins w:id="156" w:author="Matt Webber" w:date="2021-07-02T11:47:00Z">
              <w:r w:rsidR="00CD43C8">
                <w:rPr>
                  <w:sz w:val="20"/>
                  <w:szCs w:val="20"/>
                </w:rPr>
                <w:t>6</w:t>
              </w:r>
            </w:ins>
            <w:del w:id="157" w:author="Matt Webber" w:date="2021-07-02T11:47:00Z">
              <w:r w:rsidDel="00CD43C8">
                <w:rPr>
                  <w:sz w:val="20"/>
                  <w:szCs w:val="20"/>
                </w:rPr>
                <w:delText>0</w:delText>
              </w:r>
            </w:del>
            <w:r>
              <w:rPr>
                <w:sz w:val="20"/>
                <w:szCs w:val="20"/>
              </w:rPr>
              <w:t>+$20 Water Fee= $8</w:t>
            </w:r>
            <w:ins w:id="158" w:author="Matt Webber" w:date="2021-07-02T11:47:00Z">
              <w:r w:rsidR="00CD43C8">
                <w:rPr>
                  <w:sz w:val="20"/>
                  <w:szCs w:val="20"/>
                </w:rPr>
                <w:t>6</w:t>
              </w:r>
            </w:ins>
            <w:del w:id="159" w:author="Matt Webber" w:date="2021-07-02T11:47:00Z">
              <w:r w:rsidDel="00CD43C8">
                <w:rPr>
                  <w:sz w:val="20"/>
                  <w:szCs w:val="20"/>
                </w:rPr>
                <w:delText>0</w:delText>
              </w:r>
            </w:del>
            <w:r>
              <w:rPr>
                <w:sz w:val="20"/>
                <w:szCs w:val="20"/>
              </w:rPr>
              <w:t>.00</w:t>
            </w:r>
          </w:p>
        </w:tc>
        <w:tc>
          <w:tcPr>
            <w:tcW w:w="1710" w:type="dxa"/>
          </w:tcPr>
          <w:p w14:paraId="37507081" w14:textId="22962159" w:rsidR="00443934" w:rsidRPr="00FE1896" w:rsidRDefault="00443934" w:rsidP="00443934">
            <w:pPr>
              <w:ind w:right="-270"/>
              <w:rPr>
                <w:sz w:val="20"/>
                <w:szCs w:val="20"/>
              </w:rPr>
            </w:pPr>
            <w:r w:rsidRPr="00FE1896">
              <w:rPr>
                <w:sz w:val="20"/>
                <w:szCs w:val="20"/>
              </w:rPr>
              <w:t>$</w:t>
            </w:r>
            <w:r>
              <w:rPr>
                <w:sz w:val="20"/>
                <w:szCs w:val="20"/>
              </w:rPr>
              <w:t>7</w:t>
            </w:r>
            <w:ins w:id="160" w:author="Matt Webber" w:date="2021-07-02T11:48:00Z">
              <w:r w:rsidR="00CD43C8">
                <w:rPr>
                  <w:sz w:val="20"/>
                  <w:szCs w:val="20"/>
                </w:rPr>
                <w:t>8</w:t>
              </w:r>
            </w:ins>
            <w:del w:id="161" w:author="Matt Webber" w:date="2021-07-02T11:48:00Z">
              <w:r w:rsidR="00F84869" w:rsidDel="00CD43C8">
                <w:rPr>
                  <w:sz w:val="20"/>
                  <w:szCs w:val="20"/>
                </w:rPr>
                <w:delText>4</w:delText>
              </w:r>
            </w:del>
            <w:r>
              <w:rPr>
                <w:sz w:val="20"/>
                <w:szCs w:val="20"/>
              </w:rPr>
              <w:t>.00</w:t>
            </w:r>
          </w:p>
        </w:tc>
        <w:tc>
          <w:tcPr>
            <w:tcW w:w="630" w:type="dxa"/>
          </w:tcPr>
          <w:p w14:paraId="23F8E24D" w14:textId="31CD02B3" w:rsidR="00443934" w:rsidRPr="00FE1896" w:rsidRDefault="00443934" w:rsidP="00443934">
            <w:pPr>
              <w:ind w:right="-270"/>
              <w:rPr>
                <w:sz w:val="20"/>
                <w:szCs w:val="20"/>
              </w:rPr>
            </w:pPr>
            <w:r w:rsidRPr="00FE1896">
              <w:rPr>
                <w:sz w:val="20"/>
                <w:szCs w:val="20"/>
              </w:rPr>
              <w:t>$</w:t>
            </w:r>
            <w:r>
              <w:rPr>
                <w:sz w:val="20"/>
                <w:szCs w:val="20"/>
              </w:rPr>
              <w:t>60</w:t>
            </w:r>
          </w:p>
        </w:tc>
        <w:tc>
          <w:tcPr>
            <w:tcW w:w="1440" w:type="dxa"/>
          </w:tcPr>
          <w:p w14:paraId="1E0E6ADB" w14:textId="62DC1BEA" w:rsidR="00443934" w:rsidRPr="00FE1896" w:rsidRDefault="00443934" w:rsidP="00443934">
            <w:pPr>
              <w:ind w:right="-270"/>
              <w:rPr>
                <w:sz w:val="20"/>
                <w:szCs w:val="20"/>
              </w:rPr>
            </w:pPr>
            <w:r w:rsidRPr="00FE1896">
              <w:rPr>
                <w:sz w:val="20"/>
                <w:szCs w:val="20"/>
              </w:rPr>
              <w:t xml:space="preserve">$150 </w:t>
            </w:r>
            <w:del w:id="162" w:author="Matt Webber" w:date="2021-07-02T11:48:00Z">
              <w:r w:rsidRPr="00FE1896" w:rsidDel="00CD43C8">
                <w:rPr>
                  <w:sz w:val="20"/>
                  <w:szCs w:val="20"/>
                </w:rPr>
                <w:delText>or $200</w:delText>
              </w:r>
            </w:del>
          </w:p>
        </w:tc>
        <w:tc>
          <w:tcPr>
            <w:tcW w:w="1080" w:type="dxa"/>
          </w:tcPr>
          <w:p w14:paraId="2A2626F5" w14:textId="70D2B45E" w:rsidR="00443934" w:rsidRPr="00FE1896" w:rsidRDefault="00443934" w:rsidP="00443934">
            <w:pPr>
              <w:ind w:right="-270"/>
              <w:rPr>
                <w:sz w:val="20"/>
                <w:szCs w:val="20"/>
              </w:rPr>
            </w:pPr>
            <w:r w:rsidRPr="00FE1896">
              <w:rPr>
                <w:sz w:val="20"/>
                <w:szCs w:val="20"/>
              </w:rPr>
              <w:t>$30-$60</w:t>
            </w:r>
          </w:p>
        </w:tc>
      </w:tr>
      <w:tr w:rsidR="00443934" w:rsidRPr="002B0E69" w14:paraId="1927EF57" w14:textId="77777777" w:rsidTr="003860F5">
        <w:trPr>
          <w:trHeight w:val="242"/>
        </w:trPr>
        <w:tc>
          <w:tcPr>
            <w:tcW w:w="1188" w:type="dxa"/>
          </w:tcPr>
          <w:p w14:paraId="59683F6B" w14:textId="6223CB58" w:rsidR="00443934" w:rsidRPr="00FE1896" w:rsidRDefault="00443934" w:rsidP="00443934">
            <w:pPr>
              <w:ind w:right="-270"/>
              <w:rPr>
                <w:i/>
                <w:sz w:val="20"/>
                <w:szCs w:val="20"/>
              </w:rPr>
            </w:pPr>
            <w:r>
              <w:rPr>
                <w:i/>
                <w:sz w:val="20"/>
                <w:szCs w:val="20"/>
              </w:rPr>
              <w:t>Junior Dev. 2</w:t>
            </w:r>
          </w:p>
        </w:tc>
        <w:tc>
          <w:tcPr>
            <w:tcW w:w="2880" w:type="dxa"/>
          </w:tcPr>
          <w:p w14:paraId="0F55DEE4" w14:textId="5490BDCF" w:rsidR="00443934" w:rsidRPr="00FE1896" w:rsidRDefault="00443934" w:rsidP="00443934">
            <w:pPr>
              <w:ind w:right="-270"/>
              <w:rPr>
                <w:sz w:val="20"/>
                <w:szCs w:val="20"/>
              </w:rPr>
            </w:pPr>
            <w:r>
              <w:rPr>
                <w:sz w:val="20"/>
                <w:szCs w:val="20"/>
              </w:rPr>
              <w:t>$</w:t>
            </w:r>
            <w:ins w:id="163" w:author="Matt Webber" w:date="2021-07-02T11:47:00Z">
              <w:r w:rsidR="00CD43C8">
                <w:rPr>
                  <w:sz w:val="20"/>
                  <w:szCs w:val="20"/>
                </w:rPr>
                <w:t>87</w:t>
              </w:r>
            </w:ins>
            <w:del w:id="164" w:author="Matt Webber" w:date="2021-07-02T11:47:00Z">
              <w:r w:rsidDel="00CD43C8">
                <w:rPr>
                  <w:sz w:val="20"/>
                  <w:szCs w:val="20"/>
                </w:rPr>
                <w:delText>79</w:delText>
              </w:r>
            </w:del>
            <w:r>
              <w:rPr>
                <w:sz w:val="20"/>
                <w:szCs w:val="20"/>
              </w:rPr>
              <w:t>+$20 Water Fee= $</w:t>
            </w:r>
            <w:ins w:id="165" w:author="Matt Webber" w:date="2021-07-02T11:47:00Z">
              <w:r w:rsidR="00CD43C8">
                <w:rPr>
                  <w:sz w:val="20"/>
                  <w:szCs w:val="20"/>
                </w:rPr>
                <w:t>107</w:t>
              </w:r>
            </w:ins>
            <w:del w:id="166" w:author="Matt Webber" w:date="2021-07-02T11:47:00Z">
              <w:r w:rsidDel="00CD43C8">
                <w:rPr>
                  <w:sz w:val="20"/>
                  <w:szCs w:val="20"/>
                </w:rPr>
                <w:delText>99</w:delText>
              </w:r>
            </w:del>
          </w:p>
        </w:tc>
        <w:tc>
          <w:tcPr>
            <w:tcW w:w="1710" w:type="dxa"/>
          </w:tcPr>
          <w:p w14:paraId="6C547D55" w14:textId="748A0588" w:rsidR="00443934" w:rsidRPr="00FE1896" w:rsidRDefault="00443934" w:rsidP="00443934">
            <w:pPr>
              <w:ind w:right="-270"/>
              <w:rPr>
                <w:sz w:val="20"/>
                <w:szCs w:val="20"/>
              </w:rPr>
            </w:pPr>
            <w:r w:rsidRPr="00FE1896">
              <w:rPr>
                <w:sz w:val="20"/>
                <w:szCs w:val="20"/>
              </w:rPr>
              <w:t>$</w:t>
            </w:r>
            <w:r>
              <w:rPr>
                <w:sz w:val="20"/>
                <w:szCs w:val="20"/>
              </w:rPr>
              <w:t>7</w:t>
            </w:r>
            <w:ins w:id="167" w:author="Matt Webber" w:date="2021-07-02T11:48:00Z">
              <w:r w:rsidR="00CD43C8">
                <w:rPr>
                  <w:sz w:val="20"/>
                  <w:szCs w:val="20"/>
                </w:rPr>
                <w:t>8</w:t>
              </w:r>
            </w:ins>
            <w:del w:id="168" w:author="Matt Webber" w:date="2021-07-02T11:48:00Z">
              <w:r w:rsidR="00F84869" w:rsidDel="00CD43C8">
                <w:rPr>
                  <w:sz w:val="20"/>
                  <w:szCs w:val="20"/>
                </w:rPr>
                <w:delText>4</w:delText>
              </w:r>
            </w:del>
            <w:r>
              <w:rPr>
                <w:sz w:val="20"/>
                <w:szCs w:val="20"/>
              </w:rPr>
              <w:t>.00</w:t>
            </w:r>
          </w:p>
        </w:tc>
        <w:tc>
          <w:tcPr>
            <w:tcW w:w="630" w:type="dxa"/>
          </w:tcPr>
          <w:p w14:paraId="0059220A" w14:textId="6F8AA121" w:rsidR="00443934" w:rsidRPr="00FE1896" w:rsidRDefault="00443934" w:rsidP="00443934">
            <w:pPr>
              <w:ind w:right="-270"/>
              <w:rPr>
                <w:sz w:val="20"/>
                <w:szCs w:val="20"/>
              </w:rPr>
            </w:pPr>
            <w:r w:rsidRPr="00FE1896">
              <w:rPr>
                <w:sz w:val="20"/>
                <w:szCs w:val="20"/>
              </w:rPr>
              <w:t>$</w:t>
            </w:r>
            <w:r>
              <w:rPr>
                <w:sz w:val="20"/>
                <w:szCs w:val="20"/>
              </w:rPr>
              <w:t>60</w:t>
            </w:r>
          </w:p>
        </w:tc>
        <w:tc>
          <w:tcPr>
            <w:tcW w:w="1440" w:type="dxa"/>
          </w:tcPr>
          <w:p w14:paraId="767B8C5B" w14:textId="3127BEDE" w:rsidR="00443934" w:rsidRPr="00FE1896" w:rsidRDefault="00443934" w:rsidP="00443934">
            <w:pPr>
              <w:ind w:right="-270"/>
              <w:rPr>
                <w:sz w:val="20"/>
                <w:szCs w:val="20"/>
              </w:rPr>
            </w:pPr>
            <w:r w:rsidRPr="00FE1896">
              <w:rPr>
                <w:sz w:val="20"/>
                <w:szCs w:val="20"/>
              </w:rPr>
              <w:t xml:space="preserve">$150 </w:t>
            </w:r>
            <w:del w:id="169" w:author="Matt Webber" w:date="2021-07-02T11:48:00Z">
              <w:r w:rsidRPr="00FE1896" w:rsidDel="00CD43C8">
                <w:rPr>
                  <w:sz w:val="20"/>
                  <w:szCs w:val="20"/>
                </w:rPr>
                <w:delText>or $200</w:delText>
              </w:r>
            </w:del>
          </w:p>
        </w:tc>
        <w:tc>
          <w:tcPr>
            <w:tcW w:w="1080" w:type="dxa"/>
          </w:tcPr>
          <w:p w14:paraId="7CC47E23" w14:textId="7917B5A6" w:rsidR="00443934" w:rsidRPr="00FE1896" w:rsidRDefault="00443934" w:rsidP="00443934">
            <w:pPr>
              <w:ind w:right="-270"/>
              <w:rPr>
                <w:sz w:val="20"/>
                <w:szCs w:val="20"/>
              </w:rPr>
            </w:pPr>
            <w:r w:rsidRPr="00FE1896">
              <w:rPr>
                <w:sz w:val="20"/>
                <w:szCs w:val="20"/>
              </w:rPr>
              <w:t>$30-$60</w:t>
            </w:r>
          </w:p>
        </w:tc>
      </w:tr>
      <w:tr w:rsidR="00443934" w:rsidRPr="002B0E69" w14:paraId="6171DD9E" w14:textId="77777777" w:rsidTr="003860F5">
        <w:trPr>
          <w:trHeight w:val="242"/>
        </w:trPr>
        <w:tc>
          <w:tcPr>
            <w:tcW w:w="1188" w:type="dxa"/>
          </w:tcPr>
          <w:p w14:paraId="6C7BF894" w14:textId="4CA456E6" w:rsidR="00443934" w:rsidRPr="00FE1896" w:rsidRDefault="00443934" w:rsidP="00443934">
            <w:pPr>
              <w:ind w:right="-270"/>
              <w:rPr>
                <w:i/>
                <w:sz w:val="20"/>
                <w:szCs w:val="20"/>
              </w:rPr>
            </w:pPr>
            <w:r w:rsidRPr="00FE1896">
              <w:rPr>
                <w:i/>
                <w:sz w:val="20"/>
                <w:szCs w:val="20"/>
              </w:rPr>
              <w:t>Senior Dev.</w:t>
            </w:r>
          </w:p>
        </w:tc>
        <w:tc>
          <w:tcPr>
            <w:tcW w:w="2880" w:type="dxa"/>
          </w:tcPr>
          <w:p w14:paraId="6AFC4118" w14:textId="16D8F42F" w:rsidR="00443934" w:rsidRPr="00FE1896" w:rsidRDefault="00443934" w:rsidP="00443934">
            <w:pPr>
              <w:ind w:right="-270"/>
              <w:rPr>
                <w:sz w:val="20"/>
                <w:szCs w:val="20"/>
              </w:rPr>
            </w:pPr>
            <w:r w:rsidRPr="00FE1896">
              <w:rPr>
                <w:sz w:val="20"/>
                <w:szCs w:val="20"/>
              </w:rPr>
              <w:t>$</w:t>
            </w:r>
            <w:ins w:id="170" w:author="Matt Webber" w:date="2021-07-02T11:47:00Z">
              <w:r w:rsidR="00CD43C8">
                <w:rPr>
                  <w:sz w:val="20"/>
                  <w:szCs w:val="20"/>
                </w:rPr>
                <w:t>87</w:t>
              </w:r>
            </w:ins>
            <w:del w:id="171" w:author="Matt Webber" w:date="2021-07-02T11:47:00Z">
              <w:r w:rsidRPr="00FE1896" w:rsidDel="00CD43C8">
                <w:rPr>
                  <w:sz w:val="20"/>
                  <w:szCs w:val="20"/>
                </w:rPr>
                <w:delText>79</w:delText>
              </w:r>
            </w:del>
            <w:r w:rsidRPr="00FE1896">
              <w:rPr>
                <w:sz w:val="20"/>
                <w:szCs w:val="20"/>
              </w:rPr>
              <w:t xml:space="preserve">+$20 Water Fee= </w:t>
            </w:r>
            <w:r w:rsidRPr="00FE1896">
              <w:rPr>
                <w:b/>
                <w:sz w:val="20"/>
                <w:szCs w:val="20"/>
              </w:rPr>
              <w:t>$</w:t>
            </w:r>
            <w:ins w:id="172" w:author="Matt Webber" w:date="2021-07-02T11:47:00Z">
              <w:r w:rsidR="00CD43C8">
                <w:rPr>
                  <w:b/>
                  <w:sz w:val="20"/>
                  <w:szCs w:val="20"/>
                </w:rPr>
                <w:t>107</w:t>
              </w:r>
            </w:ins>
            <w:del w:id="173" w:author="Matt Webber" w:date="2021-07-02T11:47:00Z">
              <w:r w:rsidRPr="00FE1896" w:rsidDel="00CD43C8">
                <w:rPr>
                  <w:b/>
                  <w:sz w:val="20"/>
                  <w:szCs w:val="20"/>
                </w:rPr>
                <w:delText>99</w:delText>
              </w:r>
            </w:del>
            <w:r w:rsidRPr="00FE1896">
              <w:rPr>
                <w:b/>
                <w:sz w:val="20"/>
                <w:szCs w:val="20"/>
              </w:rPr>
              <w:t>.00</w:t>
            </w:r>
          </w:p>
        </w:tc>
        <w:tc>
          <w:tcPr>
            <w:tcW w:w="1710" w:type="dxa"/>
          </w:tcPr>
          <w:p w14:paraId="6A5A3552" w14:textId="6E032711" w:rsidR="00443934" w:rsidRPr="00FE1896" w:rsidRDefault="00443934" w:rsidP="00443934">
            <w:pPr>
              <w:ind w:right="-270"/>
              <w:rPr>
                <w:sz w:val="20"/>
                <w:szCs w:val="20"/>
              </w:rPr>
            </w:pPr>
            <w:r w:rsidRPr="00FE1896">
              <w:rPr>
                <w:sz w:val="20"/>
                <w:szCs w:val="20"/>
              </w:rPr>
              <w:t>$</w:t>
            </w:r>
            <w:r>
              <w:rPr>
                <w:sz w:val="20"/>
                <w:szCs w:val="20"/>
              </w:rPr>
              <w:t>7</w:t>
            </w:r>
            <w:ins w:id="174" w:author="Matt Webber" w:date="2021-07-02T11:48:00Z">
              <w:r w:rsidR="00CD43C8">
                <w:rPr>
                  <w:sz w:val="20"/>
                  <w:szCs w:val="20"/>
                </w:rPr>
                <w:t>8</w:t>
              </w:r>
            </w:ins>
            <w:del w:id="175" w:author="Matt Webber" w:date="2021-07-02T11:48:00Z">
              <w:r w:rsidR="00F84869" w:rsidDel="00CD43C8">
                <w:rPr>
                  <w:sz w:val="20"/>
                  <w:szCs w:val="20"/>
                </w:rPr>
                <w:delText>4</w:delText>
              </w:r>
            </w:del>
            <w:r>
              <w:rPr>
                <w:sz w:val="20"/>
                <w:szCs w:val="20"/>
              </w:rPr>
              <w:t>.00</w:t>
            </w:r>
          </w:p>
        </w:tc>
        <w:tc>
          <w:tcPr>
            <w:tcW w:w="630" w:type="dxa"/>
          </w:tcPr>
          <w:p w14:paraId="21BC7185" w14:textId="0789A0A0" w:rsidR="00443934" w:rsidRPr="00FE1896" w:rsidRDefault="00443934" w:rsidP="00443934">
            <w:pPr>
              <w:ind w:right="-270"/>
              <w:rPr>
                <w:sz w:val="20"/>
                <w:szCs w:val="20"/>
              </w:rPr>
            </w:pPr>
            <w:r w:rsidRPr="00FE1896">
              <w:rPr>
                <w:sz w:val="20"/>
                <w:szCs w:val="20"/>
              </w:rPr>
              <w:t>$</w:t>
            </w:r>
            <w:r>
              <w:rPr>
                <w:sz w:val="20"/>
                <w:szCs w:val="20"/>
              </w:rPr>
              <w:t>60</w:t>
            </w:r>
          </w:p>
        </w:tc>
        <w:tc>
          <w:tcPr>
            <w:tcW w:w="1440" w:type="dxa"/>
          </w:tcPr>
          <w:p w14:paraId="555BAFEA" w14:textId="5CD222D6" w:rsidR="00443934" w:rsidRPr="00FE1896" w:rsidRDefault="00443934" w:rsidP="00443934">
            <w:pPr>
              <w:ind w:right="-270"/>
              <w:rPr>
                <w:sz w:val="20"/>
                <w:szCs w:val="20"/>
              </w:rPr>
            </w:pPr>
            <w:r w:rsidRPr="00FE1896">
              <w:rPr>
                <w:sz w:val="20"/>
                <w:szCs w:val="20"/>
              </w:rPr>
              <w:t xml:space="preserve">$150 </w:t>
            </w:r>
            <w:del w:id="176" w:author="Matt Webber" w:date="2021-07-02T11:49:00Z">
              <w:r w:rsidRPr="00FE1896" w:rsidDel="00CD43C8">
                <w:rPr>
                  <w:sz w:val="20"/>
                  <w:szCs w:val="20"/>
                </w:rPr>
                <w:delText>or $200</w:delText>
              </w:r>
            </w:del>
          </w:p>
        </w:tc>
        <w:tc>
          <w:tcPr>
            <w:tcW w:w="1080" w:type="dxa"/>
          </w:tcPr>
          <w:p w14:paraId="3978917B" w14:textId="4E9B66E5" w:rsidR="00443934" w:rsidRPr="00FE1896" w:rsidRDefault="00443934" w:rsidP="00443934">
            <w:pPr>
              <w:ind w:right="-270"/>
              <w:rPr>
                <w:sz w:val="20"/>
                <w:szCs w:val="20"/>
              </w:rPr>
            </w:pPr>
            <w:r w:rsidRPr="00FE1896">
              <w:rPr>
                <w:sz w:val="20"/>
                <w:szCs w:val="20"/>
              </w:rPr>
              <w:t>$30-$50</w:t>
            </w:r>
          </w:p>
        </w:tc>
      </w:tr>
      <w:tr w:rsidR="00443934" w:rsidRPr="002B0E69" w14:paraId="33853114" w14:textId="77777777" w:rsidTr="003860F5">
        <w:trPr>
          <w:trHeight w:val="263"/>
        </w:trPr>
        <w:tc>
          <w:tcPr>
            <w:tcW w:w="1188" w:type="dxa"/>
          </w:tcPr>
          <w:p w14:paraId="684FF09B" w14:textId="3AC733C9" w:rsidR="00443934" w:rsidRPr="00FE1896" w:rsidRDefault="00443934" w:rsidP="00443934">
            <w:pPr>
              <w:ind w:right="-270"/>
              <w:rPr>
                <w:i/>
                <w:sz w:val="20"/>
                <w:szCs w:val="20"/>
              </w:rPr>
            </w:pPr>
            <w:r w:rsidRPr="00FE1896">
              <w:rPr>
                <w:i/>
                <w:sz w:val="20"/>
                <w:szCs w:val="20"/>
              </w:rPr>
              <w:t>Junior</w:t>
            </w:r>
          </w:p>
        </w:tc>
        <w:tc>
          <w:tcPr>
            <w:tcW w:w="2880" w:type="dxa"/>
          </w:tcPr>
          <w:p w14:paraId="5DCE4DF6" w14:textId="0C186A50" w:rsidR="00443934" w:rsidRPr="00FE1896" w:rsidRDefault="00443934" w:rsidP="00443934">
            <w:pPr>
              <w:ind w:right="-270"/>
              <w:rPr>
                <w:sz w:val="20"/>
                <w:szCs w:val="20"/>
              </w:rPr>
            </w:pPr>
            <w:r w:rsidRPr="00FE1896">
              <w:rPr>
                <w:sz w:val="20"/>
                <w:szCs w:val="20"/>
              </w:rPr>
              <w:t>$</w:t>
            </w:r>
            <w:ins w:id="177" w:author="Matt Webber" w:date="2021-07-02T11:48:00Z">
              <w:r w:rsidR="00CD43C8">
                <w:rPr>
                  <w:sz w:val="20"/>
                  <w:szCs w:val="20"/>
                </w:rPr>
                <w:t>109</w:t>
              </w:r>
            </w:ins>
            <w:del w:id="178" w:author="Matt Webber" w:date="2021-07-02T11:48:00Z">
              <w:r w:rsidRPr="00FE1896" w:rsidDel="00CD43C8">
                <w:rPr>
                  <w:sz w:val="20"/>
                  <w:szCs w:val="20"/>
                </w:rPr>
                <w:delText>99</w:delText>
              </w:r>
            </w:del>
            <w:r w:rsidRPr="00FE1896">
              <w:rPr>
                <w:sz w:val="20"/>
                <w:szCs w:val="20"/>
              </w:rPr>
              <w:t xml:space="preserve">+$20 Water Fee= </w:t>
            </w:r>
            <w:r w:rsidRPr="00FE1896">
              <w:rPr>
                <w:b/>
                <w:sz w:val="20"/>
                <w:szCs w:val="20"/>
              </w:rPr>
              <w:t>$1</w:t>
            </w:r>
            <w:ins w:id="179" w:author="Matt Webber" w:date="2021-07-02T11:48:00Z">
              <w:r w:rsidR="00CD43C8">
                <w:rPr>
                  <w:b/>
                  <w:sz w:val="20"/>
                  <w:szCs w:val="20"/>
                </w:rPr>
                <w:t>2</w:t>
              </w:r>
            </w:ins>
            <w:del w:id="180" w:author="Matt Webber" w:date="2021-07-02T11:48:00Z">
              <w:r w:rsidRPr="00FE1896" w:rsidDel="00CD43C8">
                <w:rPr>
                  <w:b/>
                  <w:sz w:val="20"/>
                  <w:szCs w:val="20"/>
                </w:rPr>
                <w:delText>1</w:delText>
              </w:r>
            </w:del>
            <w:r w:rsidRPr="00FE1896">
              <w:rPr>
                <w:b/>
                <w:sz w:val="20"/>
                <w:szCs w:val="20"/>
              </w:rPr>
              <w:t>9.00</w:t>
            </w:r>
          </w:p>
        </w:tc>
        <w:tc>
          <w:tcPr>
            <w:tcW w:w="1710" w:type="dxa"/>
          </w:tcPr>
          <w:p w14:paraId="4E91C689" w14:textId="09FEB057" w:rsidR="00443934" w:rsidRPr="00FE1896" w:rsidRDefault="00443934" w:rsidP="00443934">
            <w:pPr>
              <w:ind w:right="-270"/>
              <w:rPr>
                <w:sz w:val="20"/>
                <w:szCs w:val="20"/>
              </w:rPr>
            </w:pPr>
            <w:r w:rsidRPr="00FE1896">
              <w:rPr>
                <w:sz w:val="20"/>
                <w:szCs w:val="20"/>
              </w:rPr>
              <w:t>$</w:t>
            </w:r>
            <w:r>
              <w:rPr>
                <w:sz w:val="20"/>
                <w:szCs w:val="20"/>
              </w:rPr>
              <w:t>7</w:t>
            </w:r>
            <w:ins w:id="181" w:author="Matt Webber" w:date="2021-07-02T11:48:00Z">
              <w:r w:rsidR="00CD43C8">
                <w:rPr>
                  <w:sz w:val="20"/>
                  <w:szCs w:val="20"/>
                </w:rPr>
                <w:t>8</w:t>
              </w:r>
            </w:ins>
            <w:del w:id="182" w:author="Matt Webber" w:date="2021-07-02T11:48:00Z">
              <w:r w:rsidR="00F84869" w:rsidDel="00CD43C8">
                <w:rPr>
                  <w:sz w:val="20"/>
                  <w:szCs w:val="20"/>
                </w:rPr>
                <w:delText>4</w:delText>
              </w:r>
            </w:del>
            <w:r>
              <w:rPr>
                <w:sz w:val="20"/>
                <w:szCs w:val="20"/>
              </w:rPr>
              <w:t>.00</w:t>
            </w:r>
          </w:p>
        </w:tc>
        <w:tc>
          <w:tcPr>
            <w:tcW w:w="630" w:type="dxa"/>
          </w:tcPr>
          <w:p w14:paraId="497A4C63" w14:textId="59F13266" w:rsidR="00443934" w:rsidRPr="00FE1896" w:rsidRDefault="00443934" w:rsidP="00443934">
            <w:pPr>
              <w:ind w:right="-270"/>
              <w:rPr>
                <w:sz w:val="20"/>
                <w:szCs w:val="20"/>
              </w:rPr>
            </w:pPr>
            <w:r w:rsidRPr="00FE1896">
              <w:rPr>
                <w:sz w:val="20"/>
                <w:szCs w:val="20"/>
              </w:rPr>
              <w:t>$</w:t>
            </w:r>
            <w:r>
              <w:rPr>
                <w:sz w:val="20"/>
                <w:szCs w:val="20"/>
              </w:rPr>
              <w:t>60</w:t>
            </w:r>
          </w:p>
        </w:tc>
        <w:tc>
          <w:tcPr>
            <w:tcW w:w="1440" w:type="dxa"/>
          </w:tcPr>
          <w:p w14:paraId="73D14AE7" w14:textId="048F63EE" w:rsidR="00443934" w:rsidRPr="00FE1896" w:rsidRDefault="00443934" w:rsidP="00443934">
            <w:pPr>
              <w:ind w:right="-270"/>
              <w:rPr>
                <w:sz w:val="20"/>
                <w:szCs w:val="20"/>
              </w:rPr>
            </w:pPr>
            <w:r w:rsidRPr="00FE1896">
              <w:rPr>
                <w:sz w:val="20"/>
                <w:szCs w:val="20"/>
              </w:rPr>
              <w:t xml:space="preserve">$150 </w:t>
            </w:r>
            <w:del w:id="183" w:author="Matt Webber" w:date="2021-07-02T11:49:00Z">
              <w:r w:rsidRPr="00FE1896" w:rsidDel="00CD43C8">
                <w:rPr>
                  <w:sz w:val="20"/>
                  <w:szCs w:val="20"/>
                </w:rPr>
                <w:delText>or $200</w:delText>
              </w:r>
            </w:del>
          </w:p>
        </w:tc>
        <w:tc>
          <w:tcPr>
            <w:tcW w:w="1080" w:type="dxa"/>
          </w:tcPr>
          <w:p w14:paraId="3F33710F" w14:textId="21198F38" w:rsidR="00443934" w:rsidRPr="00FE1896" w:rsidRDefault="00443934" w:rsidP="00443934">
            <w:pPr>
              <w:ind w:right="-270"/>
              <w:rPr>
                <w:sz w:val="20"/>
                <w:szCs w:val="20"/>
              </w:rPr>
            </w:pPr>
            <w:r w:rsidRPr="00FE1896">
              <w:rPr>
                <w:sz w:val="20"/>
                <w:szCs w:val="20"/>
              </w:rPr>
              <w:t>$30-$60</w:t>
            </w:r>
          </w:p>
        </w:tc>
      </w:tr>
      <w:tr w:rsidR="00443934" w:rsidRPr="002B0E69" w14:paraId="627E6C67" w14:textId="77777777" w:rsidTr="003860F5">
        <w:trPr>
          <w:trHeight w:val="242"/>
        </w:trPr>
        <w:tc>
          <w:tcPr>
            <w:tcW w:w="1188" w:type="dxa"/>
          </w:tcPr>
          <w:p w14:paraId="17B8A3EF" w14:textId="6C980A71" w:rsidR="00443934" w:rsidRPr="00FE1896" w:rsidRDefault="00443934" w:rsidP="00443934">
            <w:pPr>
              <w:ind w:right="-270"/>
              <w:rPr>
                <w:i/>
                <w:sz w:val="20"/>
                <w:szCs w:val="20"/>
              </w:rPr>
            </w:pPr>
            <w:r w:rsidRPr="00FE1896">
              <w:rPr>
                <w:i/>
                <w:sz w:val="20"/>
                <w:szCs w:val="20"/>
              </w:rPr>
              <w:t>Senior</w:t>
            </w:r>
          </w:p>
        </w:tc>
        <w:tc>
          <w:tcPr>
            <w:tcW w:w="2880" w:type="dxa"/>
          </w:tcPr>
          <w:p w14:paraId="2175CF3C" w14:textId="4E043C21" w:rsidR="00443934" w:rsidRPr="00FE1896" w:rsidRDefault="00443934" w:rsidP="00443934">
            <w:pPr>
              <w:ind w:right="-270"/>
              <w:rPr>
                <w:sz w:val="20"/>
                <w:szCs w:val="20"/>
              </w:rPr>
            </w:pPr>
            <w:r w:rsidRPr="00FE1896">
              <w:rPr>
                <w:sz w:val="20"/>
                <w:szCs w:val="20"/>
              </w:rPr>
              <w:t>$1</w:t>
            </w:r>
            <w:ins w:id="184" w:author="Matt Webber" w:date="2021-07-02T11:48:00Z">
              <w:r w:rsidR="00CD43C8">
                <w:rPr>
                  <w:sz w:val="20"/>
                  <w:szCs w:val="20"/>
                </w:rPr>
                <w:t>32</w:t>
              </w:r>
            </w:ins>
            <w:del w:id="185" w:author="Matt Webber" w:date="2021-07-02T11:48:00Z">
              <w:r w:rsidRPr="00FE1896" w:rsidDel="00CD43C8">
                <w:rPr>
                  <w:sz w:val="20"/>
                  <w:szCs w:val="20"/>
                </w:rPr>
                <w:delText>20</w:delText>
              </w:r>
            </w:del>
            <w:r w:rsidRPr="00FE1896">
              <w:rPr>
                <w:sz w:val="20"/>
                <w:szCs w:val="20"/>
              </w:rPr>
              <w:t xml:space="preserve">+$20 Water Fee= </w:t>
            </w:r>
            <w:r w:rsidRPr="00FE1896">
              <w:rPr>
                <w:b/>
                <w:sz w:val="20"/>
                <w:szCs w:val="20"/>
              </w:rPr>
              <w:t>$1</w:t>
            </w:r>
            <w:ins w:id="186" w:author="Matt Webber" w:date="2021-07-02T11:48:00Z">
              <w:r w:rsidR="00CD43C8">
                <w:rPr>
                  <w:b/>
                  <w:sz w:val="20"/>
                  <w:szCs w:val="20"/>
                </w:rPr>
                <w:t>52</w:t>
              </w:r>
            </w:ins>
            <w:del w:id="187" w:author="Matt Webber" w:date="2021-07-02T11:48:00Z">
              <w:r w:rsidRPr="00FE1896" w:rsidDel="00CD43C8">
                <w:rPr>
                  <w:b/>
                  <w:sz w:val="20"/>
                  <w:szCs w:val="20"/>
                </w:rPr>
                <w:delText>40</w:delText>
              </w:r>
            </w:del>
            <w:r w:rsidRPr="00FE1896">
              <w:rPr>
                <w:b/>
                <w:sz w:val="20"/>
                <w:szCs w:val="20"/>
              </w:rPr>
              <w:t>.00</w:t>
            </w:r>
          </w:p>
        </w:tc>
        <w:tc>
          <w:tcPr>
            <w:tcW w:w="1710" w:type="dxa"/>
          </w:tcPr>
          <w:p w14:paraId="3F9BE83F" w14:textId="0ABFA225" w:rsidR="00443934" w:rsidRPr="00FE1896" w:rsidRDefault="00443934" w:rsidP="00443934">
            <w:pPr>
              <w:ind w:right="-270"/>
              <w:rPr>
                <w:sz w:val="20"/>
                <w:szCs w:val="20"/>
              </w:rPr>
            </w:pPr>
            <w:r w:rsidRPr="00FE1896">
              <w:rPr>
                <w:sz w:val="20"/>
                <w:szCs w:val="20"/>
              </w:rPr>
              <w:t>$</w:t>
            </w:r>
            <w:r>
              <w:rPr>
                <w:sz w:val="20"/>
                <w:szCs w:val="20"/>
              </w:rPr>
              <w:t>7</w:t>
            </w:r>
            <w:ins w:id="188" w:author="Matt Webber" w:date="2021-07-02T11:48:00Z">
              <w:r w:rsidR="00CD43C8">
                <w:rPr>
                  <w:sz w:val="20"/>
                  <w:szCs w:val="20"/>
                </w:rPr>
                <w:t>8</w:t>
              </w:r>
            </w:ins>
            <w:del w:id="189" w:author="Matt Webber" w:date="2021-07-02T11:48:00Z">
              <w:r w:rsidR="00F84869" w:rsidDel="00CD43C8">
                <w:rPr>
                  <w:sz w:val="20"/>
                  <w:szCs w:val="20"/>
                </w:rPr>
                <w:delText>4</w:delText>
              </w:r>
            </w:del>
            <w:r>
              <w:rPr>
                <w:sz w:val="20"/>
                <w:szCs w:val="20"/>
              </w:rPr>
              <w:t>.00</w:t>
            </w:r>
          </w:p>
        </w:tc>
        <w:tc>
          <w:tcPr>
            <w:tcW w:w="630" w:type="dxa"/>
          </w:tcPr>
          <w:p w14:paraId="5B297C3F" w14:textId="3531D731" w:rsidR="00443934" w:rsidRPr="00FE1896" w:rsidRDefault="00443934" w:rsidP="00443934">
            <w:pPr>
              <w:ind w:right="-270"/>
              <w:rPr>
                <w:sz w:val="20"/>
                <w:szCs w:val="20"/>
              </w:rPr>
            </w:pPr>
            <w:r w:rsidRPr="00FE1896">
              <w:rPr>
                <w:sz w:val="20"/>
                <w:szCs w:val="20"/>
              </w:rPr>
              <w:t>$</w:t>
            </w:r>
            <w:r>
              <w:rPr>
                <w:sz w:val="20"/>
                <w:szCs w:val="20"/>
              </w:rPr>
              <w:t>60</w:t>
            </w:r>
          </w:p>
        </w:tc>
        <w:tc>
          <w:tcPr>
            <w:tcW w:w="1440" w:type="dxa"/>
          </w:tcPr>
          <w:p w14:paraId="6190620A" w14:textId="0BF9626D" w:rsidR="00443934" w:rsidRPr="00FE1896" w:rsidRDefault="00443934" w:rsidP="00443934">
            <w:pPr>
              <w:ind w:right="-270"/>
              <w:rPr>
                <w:sz w:val="20"/>
                <w:szCs w:val="20"/>
              </w:rPr>
            </w:pPr>
            <w:r w:rsidRPr="00FE1896">
              <w:rPr>
                <w:sz w:val="20"/>
                <w:szCs w:val="20"/>
              </w:rPr>
              <w:t xml:space="preserve">$150 </w:t>
            </w:r>
            <w:del w:id="190" w:author="Matt Webber" w:date="2021-07-02T11:49:00Z">
              <w:r w:rsidRPr="00FE1896" w:rsidDel="00CD43C8">
                <w:rPr>
                  <w:sz w:val="20"/>
                  <w:szCs w:val="20"/>
                </w:rPr>
                <w:delText>or $200</w:delText>
              </w:r>
            </w:del>
          </w:p>
        </w:tc>
        <w:tc>
          <w:tcPr>
            <w:tcW w:w="1080" w:type="dxa"/>
          </w:tcPr>
          <w:p w14:paraId="7B0DFBB6" w14:textId="65CCAD38" w:rsidR="00443934" w:rsidRPr="00FE1896" w:rsidRDefault="00443934" w:rsidP="00443934">
            <w:pPr>
              <w:ind w:right="-270"/>
              <w:rPr>
                <w:sz w:val="20"/>
                <w:szCs w:val="20"/>
              </w:rPr>
            </w:pPr>
            <w:r w:rsidRPr="00FE1896">
              <w:rPr>
                <w:sz w:val="20"/>
                <w:szCs w:val="20"/>
              </w:rPr>
              <w:t>$30-$80</w:t>
            </w:r>
          </w:p>
        </w:tc>
      </w:tr>
      <w:tr w:rsidR="00443934" w:rsidRPr="002B0E69" w14:paraId="5B3AB948" w14:textId="77777777" w:rsidTr="003860F5">
        <w:trPr>
          <w:trHeight w:val="242"/>
        </w:trPr>
        <w:tc>
          <w:tcPr>
            <w:tcW w:w="1188" w:type="dxa"/>
          </w:tcPr>
          <w:p w14:paraId="27118BDA" w14:textId="781E2AD0" w:rsidR="00443934" w:rsidRPr="00FE1896" w:rsidRDefault="00443934" w:rsidP="00443934">
            <w:pPr>
              <w:ind w:right="-270"/>
              <w:rPr>
                <w:i/>
                <w:sz w:val="20"/>
                <w:szCs w:val="20"/>
              </w:rPr>
            </w:pPr>
            <w:r w:rsidRPr="00FE1896">
              <w:rPr>
                <w:i/>
                <w:sz w:val="20"/>
                <w:szCs w:val="20"/>
              </w:rPr>
              <w:t>Masters</w:t>
            </w:r>
          </w:p>
        </w:tc>
        <w:tc>
          <w:tcPr>
            <w:tcW w:w="2880" w:type="dxa"/>
          </w:tcPr>
          <w:p w14:paraId="672EFB44" w14:textId="6FB3D321" w:rsidR="00443934" w:rsidRPr="00FE1896" w:rsidRDefault="00443934" w:rsidP="00443934">
            <w:pPr>
              <w:ind w:right="-270"/>
              <w:rPr>
                <w:b/>
                <w:sz w:val="20"/>
                <w:szCs w:val="20"/>
              </w:rPr>
            </w:pPr>
            <w:r w:rsidRPr="00FE1896">
              <w:rPr>
                <w:sz w:val="20"/>
                <w:szCs w:val="20"/>
              </w:rPr>
              <w:t xml:space="preserve">$38+$20 Water Fee= </w:t>
            </w:r>
            <w:r w:rsidRPr="00FE1896">
              <w:rPr>
                <w:b/>
                <w:sz w:val="20"/>
                <w:szCs w:val="20"/>
              </w:rPr>
              <w:t>$58.00</w:t>
            </w:r>
          </w:p>
        </w:tc>
        <w:tc>
          <w:tcPr>
            <w:tcW w:w="1710" w:type="dxa"/>
          </w:tcPr>
          <w:p w14:paraId="106A4E13" w14:textId="60B77CA4" w:rsidR="00443934" w:rsidRPr="00FE1896" w:rsidRDefault="00443934" w:rsidP="00443934">
            <w:pPr>
              <w:ind w:right="-270"/>
              <w:rPr>
                <w:sz w:val="20"/>
                <w:szCs w:val="20"/>
              </w:rPr>
            </w:pPr>
            <w:r w:rsidRPr="00FE1896" w:rsidDel="005F5F59">
              <w:rPr>
                <w:sz w:val="20"/>
                <w:szCs w:val="20"/>
              </w:rPr>
              <w:t>Join US Masters</w:t>
            </w:r>
            <w:r>
              <w:rPr>
                <w:sz w:val="20"/>
                <w:szCs w:val="20"/>
              </w:rPr>
              <w:t>$50.00</w:t>
            </w:r>
          </w:p>
        </w:tc>
        <w:tc>
          <w:tcPr>
            <w:tcW w:w="630" w:type="dxa"/>
          </w:tcPr>
          <w:p w14:paraId="5941F7BB" w14:textId="7A358FBE" w:rsidR="00443934" w:rsidRPr="00FE1896" w:rsidRDefault="00443934" w:rsidP="00443934">
            <w:pPr>
              <w:ind w:right="-270"/>
              <w:rPr>
                <w:sz w:val="20"/>
                <w:szCs w:val="20"/>
              </w:rPr>
            </w:pPr>
            <w:r>
              <w:rPr>
                <w:sz w:val="20"/>
                <w:szCs w:val="20"/>
              </w:rPr>
              <w:t>$25.</w:t>
            </w:r>
          </w:p>
        </w:tc>
        <w:tc>
          <w:tcPr>
            <w:tcW w:w="1440" w:type="dxa"/>
          </w:tcPr>
          <w:p w14:paraId="52C9B00D" w14:textId="73D86900" w:rsidR="00443934" w:rsidRPr="00FE1896" w:rsidRDefault="00443934" w:rsidP="00443934">
            <w:pPr>
              <w:ind w:right="-270"/>
              <w:rPr>
                <w:sz w:val="20"/>
                <w:szCs w:val="20"/>
              </w:rPr>
            </w:pPr>
            <w:r w:rsidRPr="00FE1896">
              <w:rPr>
                <w:sz w:val="20"/>
                <w:szCs w:val="20"/>
              </w:rPr>
              <w:t>-----</w:t>
            </w:r>
          </w:p>
        </w:tc>
        <w:tc>
          <w:tcPr>
            <w:tcW w:w="1080" w:type="dxa"/>
          </w:tcPr>
          <w:p w14:paraId="1E73CAE0" w14:textId="5041244D" w:rsidR="00443934" w:rsidRPr="00FE1896" w:rsidRDefault="00443934" w:rsidP="00443934">
            <w:pPr>
              <w:ind w:right="-270"/>
              <w:rPr>
                <w:sz w:val="20"/>
                <w:szCs w:val="20"/>
              </w:rPr>
            </w:pPr>
            <w:r w:rsidRPr="00FE1896">
              <w:rPr>
                <w:sz w:val="20"/>
                <w:szCs w:val="20"/>
              </w:rPr>
              <w:t>n/a</w:t>
            </w:r>
          </w:p>
        </w:tc>
      </w:tr>
      <w:tr w:rsidR="00443934" w:rsidRPr="002B0E69" w14:paraId="713A75F1" w14:textId="77777777" w:rsidTr="003860F5">
        <w:trPr>
          <w:trHeight w:val="263"/>
        </w:trPr>
        <w:tc>
          <w:tcPr>
            <w:tcW w:w="1188" w:type="dxa"/>
          </w:tcPr>
          <w:p w14:paraId="76E2EB0D" w14:textId="6E1A8F30" w:rsidR="00443934" w:rsidRPr="00FE1896" w:rsidRDefault="00443934" w:rsidP="00443934">
            <w:pPr>
              <w:ind w:right="-270"/>
              <w:rPr>
                <w:i/>
                <w:sz w:val="20"/>
                <w:szCs w:val="20"/>
              </w:rPr>
            </w:pPr>
          </w:p>
        </w:tc>
        <w:tc>
          <w:tcPr>
            <w:tcW w:w="2880" w:type="dxa"/>
          </w:tcPr>
          <w:p w14:paraId="7A604123" w14:textId="2D123D13" w:rsidR="00443934" w:rsidRPr="00FE1896" w:rsidRDefault="00443934" w:rsidP="00443934">
            <w:pPr>
              <w:ind w:right="-270"/>
              <w:rPr>
                <w:sz w:val="20"/>
                <w:szCs w:val="20"/>
              </w:rPr>
            </w:pPr>
          </w:p>
        </w:tc>
        <w:tc>
          <w:tcPr>
            <w:tcW w:w="1710" w:type="dxa"/>
          </w:tcPr>
          <w:p w14:paraId="59AFDFD0" w14:textId="2FBDD1ED" w:rsidR="00443934" w:rsidRPr="00FE1896" w:rsidRDefault="00443934" w:rsidP="00443934">
            <w:pPr>
              <w:ind w:right="-270"/>
              <w:rPr>
                <w:sz w:val="20"/>
                <w:szCs w:val="20"/>
              </w:rPr>
            </w:pPr>
          </w:p>
        </w:tc>
        <w:tc>
          <w:tcPr>
            <w:tcW w:w="630" w:type="dxa"/>
          </w:tcPr>
          <w:p w14:paraId="4B2A1164" w14:textId="202B4AA4" w:rsidR="00443934" w:rsidRPr="00FE1896" w:rsidRDefault="00443934" w:rsidP="00443934">
            <w:pPr>
              <w:ind w:right="-270"/>
              <w:rPr>
                <w:sz w:val="20"/>
                <w:szCs w:val="20"/>
              </w:rPr>
            </w:pPr>
          </w:p>
        </w:tc>
        <w:tc>
          <w:tcPr>
            <w:tcW w:w="1440" w:type="dxa"/>
          </w:tcPr>
          <w:p w14:paraId="27EA1993" w14:textId="37DB2B61" w:rsidR="00443934" w:rsidRPr="00FE1896" w:rsidRDefault="00443934" w:rsidP="00443934">
            <w:pPr>
              <w:ind w:right="-270"/>
              <w:rPr>
                <w:sz w:val="20"/>
                <w:szCs w:val="20"/>
              </w:rPr>
            </w:pPr>
          </w:p>
        </w:tc>
        <w:tc>
          <w:tcPr>
            <w:tcW w:w="1080" w:type="dxa"/>
          </w:tcPr>
          <w:p w14:paraId="5AE3D3A0" w14:textId="6E1BEBBF" w:rsidR="00443934" w:rsidRPr="00FE1896" w:rsidRDefault="00443934" w:rsidP="00443934">
            <w:pPr>
              <w:ind w:right="-270"/>
              <w:rPr>
                <w:sz w:val="20"/>
                <w:szCs w:val="20"/>
              </w:rPr>
            </w:pPr>
          </w:p>
        </w:tc>
      </w:tr>
    </w:tbl>
    <w:p w14:paraId="6ACB9011" w14:textId="402FF17A" w:rsidR="00FE1896" w:rsidRPr="00FE1896" w:rsidRDefault="00FE1896" w:rsidP="003860F5">
      <w:pPr>
        <w:widowControl w:val="0"/>
        <w:autoSpaceDE w:val="0"/>
        <w:autoSpaceDN w:val="0"/>
        <w:adjustRightInd w:val="0"/>
        <w:spacing w:after="240"/>
        <w:rPr>
          <w:rFonts w:cs="Times"/>
        </w:rPr>
      </w:pPr>
      <w:r w:rsidRPr="00FE1896">
        <w:rPr>
          <w:rFonts w:cs="Arial"/>
        </w:rPr>
        <w:t xml:space="preserve">Huntsville Swim Association bills on a monthly cycle. Upon registration, participants commit to paying program fees until 30 </w:t>
      </w:r>
      <w:proofErr w:type="spellStart"/>
      <w:r w:rsidRPr="00FE1896">
        <w:rPr>
          <w:rFonts w:cs="Arial"/>
        </w:rPr>
        <w:t>days notice</w:t>
      </w:r>
      <w:proofErr w:type="spellEnd"/>
      <w:r w:rsidRPr="00FE1896">
        <w:rPr>
          <w:rFonts w:cs="Arial"/>
        </w:rPr>
        <w:t xml:space="preserve"> is given to end membership. You are obligated for these fees until you cancel participation</w:t>
      </w:r>
      <w:r w:rsidR="009A6B74">
        <w:rPr>
          <w:rFonts w:cs="Arial"/>
        </w:rPr>
        <w:t>.  Dues and Fundraising obligations are subject to change.</w:t>
      </w:r>
    </w:p>
    <w:p w14:paraId="1E62BD36" w14:textId="772984EC" w:rsidR="00FE1896" w:rsidDel="00CD43C8" w:rsidRDefault="005F5F59" w:rsidP="00FE1896">
      <w:pPr>
        <w:ind w:right="-270"/>
        <w:rPr>
          <w:del w:id="191" w:author="Matt Webber" w:date="2021-07-02T11:49:00Z"/>
        </w:rPr>
      </w:pPr>
      <w:del w:id="192" w:author="Matt Webber" w:date="2021-07-02T11:49:00Z">
        <w:r w:rsidRPr="00251F53" w:rsidDel="00CD43C8">
          <w:rPr>
            <w:highlight w:val="yellow"/>
          </w:rPr>
          <w:delText>* HSA also offers a Friday only Intro class that is 3 x 45 minute classes per month at a rate of $40.00 per month.</w:delText>
        </w:r>
      </w:del>
    </w:p>
    <w:p w14:paraId="0D7574A1" w14:textId="77777777" w:rsidR="005F5F59" w:rsidRDefault="005F5F59" w:rsidP="003860F5">
      <w:pPr>
        <w:rPr>
          <w:rFonts w:cs="Arial"/>
        </w:rPr>
      </w:pPr>
    </w:p>
    <w:p w14:paraId="4D017CC9" w14:textId="165D1EDB" w:rsidR="00FE1896" w:rsidRPr="00FE1896" w:rsidDel="00CD43C8" w:rsidRDefault="00FE1896" w:rsidP="003860F5">
      <w:pPr>
        <w:rPr>
          <w:del w:id="193" w:author="Matt Webber" w:date="2021-07-02T11:51:00Z"/>
          <w:rFonts w:cs="Arial"/>
        </w:rPr>
      </w:pPr>
      <w:r w:rsidRPr="00FE1896">
        <w:rPr>
          <w:rFonts w:cs="Arial"/>
        </w:rPr>
        <w:t>*</w:t>
      </w:r>
      <w:r w:rsidR="005F5F59">
        <w:rPr>
          <w:rFonts w:cs="Arial"/>
        </w:rPr>
        <w:t>*</w:t>
      </w:r>
      <w:r w:rsidRPr="00FE1896">
        <w:rPr>
          <w:rFonts w:cs="Arial"/>
        </w:rPr>
        <w:t xml:space="preserve"> 1</w:t>
      </w:r>
      <w:r w:rsidRPr="00FE1896">
        <w:rPr>
          <w:rFonts w:cs="Arial"/>
          <w:vertAlign w:val="superscript"/>
        </w:rPr>
        <w:t>st</w:t>
      </w:r>
      <w:r w:rsidRPr="00FE1896">
        <w:rPr>
          <w:rFonts w:cs="Arial"/>
        </w:rPr>
        <w:t xml:space="preserve"> Swimmer is at full price, 2</w:t>
      </w:r>
      <w:r w:rsidRPr="00FE1896">
        <w:rPr>
          <w:rFonts w:cs="Arial"/>
          <w:vertAlign w:val="superscript"/>
        </w:rPr>
        <w:t>nd</w:t>
      </w:r>
      <w:r w:rsidRPr="00FE1896">
        <w:rPr>
          <w:rFonts w:cs="Arial"/>
        </w:rPr>
        <w:t xml:space="preserve"> Swimmer is 10% off Monthly Fee (without water fee), 3</w:t>
      </w:r>
      <w:r w:rsidRPr="00FE1896">
        <w:rPr>
          <w:rFonts w:cs="Arial"/>
          <w:vertAlign w:val="superscript"/>
        </w:rPr>
        <w:t>rd</w:t>
      </w:r>
      <w:r w:rsidRPr="00FE1896">
        <w:rPr>
          <w:rFonts w:cs="Arial"/>
        </w:rPr>
        <w:t xml:space="preserve"> swimmer is 20% off Monthly Fee (without water fee), 4</w:t>
      </w:r>
      <w:r w:rsidRPr="00FE1896">
        <w:rPr>
          <w:rFonts w:cs="Arial"/>
          <w:vertAlign w:val="superscript"/>
        </w:rPr>
        <w:t>th</w:t>
      </w:r>
      <w:r w:rsidRPr="00FE1896">
        <w:rPr>
          <w:rFonts w:cs="Arial"/>
        </w:rPr>
        <w:t xml:space="preserve"> and more swimmers pay no monthly fees.  USA Swimming Registration Fee and the HSA Registration Fee are both payable for every swimmer and are not pro-rated.</w:t>
      </w:r>
      <w:del w:id="194" w:author="Matt Webber" w:date="2021-07-02T11:51:00Z">
        <w:r w:rsidRPr="00FE1896" w:rsidDel="00CD43C8">
          <w:rPr>
            <w:rFonts w:cs="Arial"/>
          </w:rPr>
          <w:delText xml:space="preserve"> </w:delText>
        </w:r>
      </w:del>
    </w:p>
    <w:p w14:paraId="4D1CFF63" w14:textId="77777777" w:rsidR="00FE1896" w:rsidRPr="00FE1896" w:rsidDel="00CD43C8" w:rsidRDefault="00FE1896" w:rsidP="003860F5">
      <w:pPr>
        <w:rPr>
          <w:del w:id="195" w:author="Matt Webber" w:date="2021-07-02T11:51:00Z"/>
          <w:rFonts w:cs="Arial"/>
        </w:rPr>
      </w:pPr>
    </w:p>
    <w:p w14:paraId="6C7E6708" w14:textId="12F69C6E" w:rsidR="00FE1896" w:rsidRPr="00FE1896" w:rsidRDefault="00FE1896" w:rsidP="003860F5">
      <w:pPr>
        <w:rPr>
          <w:rFonts w:cs="Arial"/>
        </w:rPr>
      </w:pPr>
      <w:del w:id="196" w:author="Matt Webber" w:date="2021-07-02T11:51:00Z">
        <w:r w:rsidRPr="00FE1896" w:rsidDel="00CD43C8">
          <w:rPr>
            <w:rFonts w:cs="Arial"/>
          </w:rPr>
          <w:delText>**</w:delText>
        </w:r>
        <w:r w:rsidR="005F5F59" w:rsidDel="00CD43C8">
          <w:rPr>
            <w:rFonts w:cs="Arial"/>
          </w:rPr>
          <w:delText>*</w:delText>
        </w:r>
        <w:r w:rsidRPr="00FE1896" w:rsidDel="00CD43C8">
          <w:rPr>
            <w:rFonts w:cs="Arial"/>
          </w:rPr>
          <w:delText xml:space="preserve"> The Fundraising fee is per family and not per swimmer. Intro to HS</w:delText>
        </w:r>
        <w:r w:rsidR="00443934" w:rsidDel="00CD43C8">
          <w:rPr>
            <w:rFonts w:cs="Arial"/>
          </w:rPr>
          <w:delText>A,</w:delText>
        </w:r>
        <w:r w:rsidRPr="00FE1896" w:rsidDel="00CD43C8">
          <w:rPr>
            <w:rFonts w:cs="Arial"/>
          </w:rPr>
          <w:delText xml:space="preserve"> White</w:delText>
        </w:r>
        <w:r w:rsidR="00443934" w:rsidDel="00CD43C8">
          <w:rPr>
            <w:rFonts w:cs="Arial"/>
          </w:rPr>
          <w:delText>, and Junior Development 1</w:delText>
        </w:r>
        <w:r w:rsidRPr="00FE1896" w:rsidDel="00CD43C8">
          <w:rPr>
            <w:rFonts w:cs="Arial"/>
          </w:rPr>
          <w:delText xml:space="preserve"> Groups are excluded from Fundraising</w:delText>
        </w:r>
      </w:del>
      <w:del w:id="197" w:author="Matt Webber" w:date="2021-07-02T11:50:00Z">
        <w:r w:rsidRPr="00FE1896" w:rsidDel="00CD43C8">
          <w:rPr>
            <w:rFonts w:cs="Arial"/>
          </w:rPr>
          <w:delText>, except if they are the 2</w:delText>
        </w:r>
        <w:r w:rsidRPr="00FE1896" w:rsidDel="00CD43C8">
          <w:rPr>
            <w:rFonts w:cs="Arial"/>
            <w:vertAlign w:val="superscript"/>
          </w:rPr>
          <w:delText>nd</w:delText>
        </w:r>
        <w:r w:rsidRPr="00FE1896" w:rsidDel="00CD43C8">
          <w:rPr>
            <w:rFonts w:cs="Arial"/>
          </w:rPr>
          <w:delText xml:space="preserve"> swimmer in a family with a higher-level swimmer</w:delText>
        </w:r>
      </w:del>
      <w:del w:id="198" w:author="Matt Webber" w:date="2021-07-02T11:51:00Z">
        <w:r w:rsidRPr="00FE1896" w:rsidDel="00CD43C8">
          <w:rPr>
            <w:rFonts w:cs="Arial"/>
          </w:rPr>
          <w:delText>.  Swimmers with one swimmer have a $150.00 fundraising obligation.  Families with more than one swimmer have a $200.00 fundraising obligation.  Families with excess fundraising amounts will have 75% of the excess credited to their dues.</w:delText>
        </w:r>
      </w:del>
    </w:p>
    <w:p w14:paraId="48439797" w14:textId="77777777" w:rsidR="00FE1896" w:rsidRPr="00FE1896" w:rsidRDefault="00FE1896" w:rsidP="003860F5">
      <w:pPr>
        <w:rPr>
          <w:rFonts w:cs="Arial"/>
        </w:rPr>
      </w:pPr>
    </w:p>
    <w:p w14:paraId="641B5518" w14:textId="3B2CD61D" w:rsidR="00FE1896" w:rsidRPr="00FE1896" w:rsidRDefault="00FE1896" w:rsidP="003860F5">
      <w:pPr>
        <w:rPr>
          <w:rFonts w:cs="Arial"/>
        </w:rPr>
      </w:pPr>
      <w:r w:rsidRPr="00FE1896">
        <w:rPr>
          <w:rFonts w:cs="Arial"/>
        </w:rPr>
        <w:t>***</w:t>
      </w:r>
      <w:r w:rsidR="005F5F59">
        <w:rPr>
          <w:rFonts w:cs="Arial"/>
        </w:rPr>
        <w:t>*</w:t>
      </w:r>
      <w:r w:rsidRPr="00FE1896">
        <w:rPr>
          <w:rFonts w:cs="Arial"/>
        </w:rPr>
        <w:t xml:space="preserve"> Typical meet fee is only an approximation, and changes from meet to meet.  Event fees and surcharges are at the host teams discretion.  All meet fees are posted in the meet information for each meet. </w:t>
      </w:r>
    </w:p>
    <w:p w14:paraId="079C6060" w14:textId="77777777" w:rsidR="00FE1896" w:rsidRPr="00FE1896" w:rsidRDefault="00FE1896" w:rsidP="003860F5">
      <w:pPr>
        <w:jc w:val="both"/>
        <w:rPr>
          <w:rFonts w:cs="Arial"/>
        </w:rPr>
      </w:pPr>
    </w:p>
    <w:p w14:paraId="1529F082" w14:textId="77777777" w:rsidR="00FE1896" w:rsidRPr="00FE1896" w:rsidRDefault="00FE1896" w:rsidP="003860F5">
      <w:pPr>
        <w:widowControl w:val="0"/>
        <w:autoSpaceDE w:val="0"/>
        <w:autoSpaceDN w:val="0"/>
        <w:adjustRightInd w:val="0"/>
        <w:spacing w:after="240"/>
        <w:rPr>
          <w:rFonts w:cs="Times"/>
        </w:rPr>
      </w:pPr>
      <w:r w:rsidRPr="00FE1896">
        <w:rPr>
          <w:rFonts w:cs="Arial"/>
          <w:b/>
          <w:bCs/>
        </w:rPr>
        <w:t xml:space="preserve">Monthly Dues </w:t>
      </w:r>
      <w:r w:rsidRPr="00FE1896">
        <w:rPr>
          <w:rFonts w:cs="Arial"/>
        </w:rPr>
        <w:t>are drafted on the 1st of each month (</w:t>
      </w:r>
      <w:r w:rsidRPr="00FE1896">
        <w:rPr>
          <w:rFonts w:cs="Arial"/>
          <w:i/>
        </w:rPr>
        <w:t>with the exception of August, which is a ½ month pro-rated fee and will be charged along with the September fee on September 1</w:t>
      </w:r>
      <w:r w:rsidRPr="00FE1896">
        <w:rPr>
          <w:rFonts w:cs="Arial"/>
          <w:i/>
          <w:vertAlign w:val="superscript"/>
        </w:rPr>
        <w:t>st</w:t>
      </w:r>
      <w:r w:rsidRPr="00FE1896">
        <w:rPr>
          <w:rFonts w:cs="Arial"/>
        </w:rPr>
        <w:t>) via HSA’s secure Team Unify Online program. Each monthly draft also will include any meet fees and other charges from the previous month.</w:t>
      </w:r>
    </w:p>
    <w:p w14:paraId="04FC7675" w14:textId="64A139F6" w:rsidR="00FE1896" w:rsidRPr="00FE1896" w:rsidRDefault="00FE1896" w:rsidP="003860F5">
      <w:pPr>
        <w:widowControl w:val="0"/>
        <w:autoSpaceDE w:val="0"/>
        <w:autoSpaceDN w:val="0"/>
        <w:adjustRightInd w:val="0"/>
        <w:spacing w:after="240"/>
        <w:rPr>
          <w:rFonts w:cs="Arial"/>
        </w:rPr>
      </w:pPr>
      <w:r w:rsidRPr="00FE1896">
        <w:rPr>
          <w:rFonts w:cs="Arial"/>
          <w:b/>
          <w:bCs/>
        </w:rPr>
        <w:t xml:space="preserve">Registration Fees </w:t>
      </w:r>
      <w:r w:rsidRPr="00FE1896">
        <w:rPr>
          <w:rFonts w:cs="Arial"/>
        </w:rPr>
        <w:t>are due upon joining HSA and in return your swimmer will receive a USAS swimming registration, 2 t-shirts, 1 HSA team cap, and Splash Magazine subscription.</w:t>
      </w:r>
    </w:p>
    <w:p w14:paraId="21F9EF4F" w14:textId="77777777" w:rsidR="00CD43C8" w:rsidRDefault="00CD43C8" w:rsidP="003860F5">
      <w:pPr>
        <w:pStyle w:val="NormalWeb"/>
        <w:jc w:val="center"/>
        <w:rPr>
          <w:ins w:id="199" w:author="Matt Webber" w:date="2021-07-02T11:52:00Z"/>
          <w:rFonts w:asciiTheme="minorHAnsi" w:hAnsiTheme="minorHAnsi" w:cs="Arial"/>
          <w:b/>
          <w:bCs/>
          <w:sz w:val="24"/>
          <w:szCs w:val="24"/>
        </w:rPr>
      </w:pPr>
    </w:p>
    <w:p w14:paraId="20819B76" w14:textId="77777777" w:rsidR="00CD43C8" w:rsidRDefault="00CD43C8" w:rsidP="003860F5">
      <w:pPr>
        <w:pStyle w:val="NormalWeb"/>
        <w:jc w:val="center"/>
        <w:rPr>
          <w:ins w:id="200" w:author="Matt Webber" w:date="2021-07-02T11:52:00Z"/>
          <w:rFonts w:asciiTheme="minorHAnsi" w:hAnsiTheme="minorHAnsi" w:cs="Arial"/>
          <w:b/>
          <w:bCs/>
          <w:sz w:val="24"/>
          <w:szCs w:val="24"/>
        </w:rPr>
      </w:pPr>
    </w:p>
    <w:p w14:paraId="64592810" w14:textId="0C5E80D8" w:rsidR="00FE1896" w:rsidRPr="00FE1896" w:rsidRDefault="00FE1896" w:rsidP="003860F5">
      <w:pPr>
        <w:pStyle w:val="NormalWeb"/>
        <w:jc w:val="center"/>
        <w:rPr>
          <w:rFonts w:asciiTheme="minorHAnsi" w:hAnsiTheme="minorHAnsi"/>
          <w:sz w:val="24"/>
          <w:szCs w:val="24"/>
        </w:rPr>
      </w:pPr>
      <w:r w:rsidRPr="00FE1896">
        <w:rPr>
          <w:rFonts w:asciiTheme="minorHAnsi" w:hAnsiTheme="minorHAnsi" w:cs="Arial"/>
          <w:b/>
          <w:bCs/>
          <w:sz w:val="24"/>
          <w:szCs w:val="24"/>
        </w:rPr>
        <w:t>Dues (additional)</w:t>
      </w:r>
    </w:p>
    <w:p w14:paraId="4B62EB8B" w14:textId="02338537" w:rsidR="00FE1896" w:rsidRPr="00FE1896" w:rsidRDefault="00FE1896" w:rsidP="003860F5">
      <w:pPr>
        <w:pStyle w:val="NormalWeb"/>
        <w:rPr>
          <w:rFonts w:asciiTheme="minorHAnsi" w:hAnsiTheme="minorHAnsi"/>
          <w:sz w:val="24"/>
          <w:szCs w:val="24"/>
        </w:rPr>
      </w:pPr>
      <w:r w:rsidRPr="00FE1896">
        <w:rPr>
          <w:rFonts w:asciiTheme="minorHAnsi" w:hAnsiTheme="minorHAnsi" w:cs="Arial"/>
          <w:sz w:val="24"/>
          <w:szCs w:val="24"/>
        </w:rPr>
        <w:t>(a) In consideration of the participation of the swimmer</w:t>
      </w:r>
      <w:r w:rsidR="00443934">
        <w:rPr>
          <w:rFonts w:asciiTheme="minorHAnsi" w:hAnsiTheme="minorHAnsi" w:cs="Arial"/>
          <w:sz w:val="24"/>
          <w:szCs w:val="24"/>
        </w:rPr>
        <w:t xml:space="preserve"> </w:t>
      </w:r>
      <w:r w:rsidRPr="00FE1896">
        <w:rPr>
          <w:rFonts w:asciiTheme="minorHAnsi" w:hAnsiTheme="minorHAnsi" w:cs="Arial"/>
          <w:sz w:val="24"/>
          <w:szCs w:val="24"/>
        </w:rPr>
        <w:t xml:space="preserve">in HSA’S competitive swim program, the Parent agrees to pay the dues for the Swimmer practice level that are set forth on the attached Dues Schedule. Payments will be paid monthly through our HSA website company, Team Unify, after the initial registration fee and first months dues. </w:t>
      </w:r>
    </w:p>
    <w:p w14:paraId="2CF30565" w14:textId="77777777" w:rsidR="00FE1896" w:rsidRPr="00FE1896" w:rsidRDefault="00FE1896" w:rsidP="003860F5">
      <w:pPr>
        <w:pStyle w:val="NormalWeb"/>
        <w:rPr>
          <w:rFonts w:asciiTheme="minorHAnsi" w:hAnsiTheme="minorHAnsi"/>
          <w:sz w:val="24"/>
          <w:szCs w:val="24"/>
        </w:rPr>
      </w:pPr>
      <w:r w:rsidRPr="00FE1896">
        <w:rPr>
          <w:rFonts w:asciiTheme="minorHAnsi" w:hAnsiTheme="minorHAnsi" w:cs="Arial"/>
          <w:sz w:val="24"/>
          <w:szCs w:val="24"/>
        </w:rPr>
        <w:t xml:space="preserve">(b) Families who join HSA in </w:t>
      </w:r>
      <w:proofErr w:type="spellStart"/>
      <w:r w:rsidRPr="00FE1896">
        <w:rPr>
          <w:rFonts w:asciiTheme="minorHAnsi" w:hAnsiTheme="minorHAnsi" w:cs="Arial"/>
          <w:sz w:val="24"/>
          <w:szCs w:val="24"/>
        </w:rPr>
        <w:t>mid season</w:t>
      </w:r>
      <w:proofErr w:type="spellEnd"/>
      <w:r w:rsidRPr="00FE1896">
        <w:rPr>
          <w:rFonts w:asciiTheme="minorHAnsi" w:hAnsiTheme="minorHAnsi" w:cs="Arial"/>
          <w:sz w:val="24"/>
          <w:szCs w:val="24"/>
        </w:rPr>
        <w:t xml:space="preserve"> will be required to follow normal registration procedures.</w:t>
      </w:r>
    </w:p>
    <w:p w14:paraId="0222BBA0" w14:textId="0D8A33C6" w:rsidR="00FE1896" w:rsidRPr="00FE1896" w:rsidRDefault="00FE1896" w:rsidP="003860F5">
      <w:pPr>
        <w:pStyle w:val="NormalWeb"/>
        <w:rPr>
          <w:rFonts w:asciiTheme="minorHAnsi" w:hAnsiTheme="minorHAnsi"/>
          <w:sz w:val="24"/>
          <w:szCs w:val="24"/>
        </w:rPr>
      </w:pPr>
      <w:r w:rsidRPr="00FE1896">
        <w:rPr>
          <w:rFonts w:asciiTheme="minorHAnsi" w:hAnsiTheme="minorHAnsi" w:cs="Arial"/>
          <w:sz w:val="24"/>
          <w:szCs w:val="24"/>
        </w:rPr>
        <w:t>(c) If the swimmer is transferred to another training group by the coaching staff, the new group rate will take place starting the next month.</w:t>
      </w:r>
    </w:p>
    <w:p w14:paraId="0984AAFE" w14:textId="436292D5" w:rsidR="00FE1896" w:rsidRPr="00FE1896" w:rsidRDefault="00FE1896" w:rsidP="003860F5">
      <w:pPr>
        <w:pStyle w:val="NormalWeb"/>
        <w:rPr>
          <w:rFonts w:asciiTheme="minorHAnsi" w:hAnsiTheme="minorHAnsi"/>
          <w:sz w:val="24"/>
          <w:szCs w:val="24"/>
        </w:rPr>
      </w:pPr>
      <w:r w:rsidRPr="00FE1896">
        <w:rPr>
          <w:rFonts w:asciiTheme="minorHAnsi" w:hAnsiTheme="minorHAnsi" w:cs="Arial"/>
          <w:sz w:val="24"/>
          <w:szCs w:val="24"/>
        </w:rPr>
        <w:t xml:space="preserve">(d) </w:t>
      </w:r>
      <w:r w:rsidRPr="00FE1896">
        <w:rPr>
          <w:rFonts w:asciiTheme="minorHAnsi" w:hAnsiTheme="minorHAnsi" w:cs="Arial"/>
          <w:b/>
          <w:bCs/>
          <w:sz w:val="24"/>
          <w:szCs w:val="24"/>
        </w:rPr>
        <w:t xml:space="preserve">Upon registration, participants commit to monthly dues &amp; fees, regardless of the extent of participation during the time of payment. </w:t>
      </w:r>
      <w:r w:rsidRPr="00FE1896">
        <w:rPr>
          <w:rFonts w:asciiTheme="minorHAnsi" w:hAnsiTheme="minorHAnsi" w:cs="Arial"/>
          <w:sz w:val="24"/>
          <w:szCs w:val="24"/>
        </w:rPr>
        <w:t xml:space="preserve">Participants are assumed to be continuing on for the next month unless the </w:t>
      </w:r>
      <w:del w:id="201" w:author="Matt Webber" w:date="2021-07-02T11:52:00Z">
        <w:r w:rsidRPr="00CD43C8" w:rsidDel="00CD43C8">
          <w:rPr>
            <w:rFonts w:asciiTheme="minorHAnsi" w:hAnsiTheme="minorHAnsi" w:cs="Arial"/>
            <w:sz w:val="24"/>
            <w:szCs w:val="24"/>
            <w:rPrChange w:id="202" w:author="Matt Webber" w:date="2021-07-02T11:52:00Z">
              <w:rPr>
                <w:rFonts w:asciiTheme="minorHAnsi" w:hAnsiTheme="minorHAnsi" w:cs="Arial"/>
                <w:sz w:val="24"/>
                <w:szCs w:val="24"/>
                <w:highlight w:val="yellow"/>
              </w:rPr>
            </w:rPrChange>
          </w:rPr>
          <w:delText>Head Age Group Coach</w:delText>
        </w:r>
      </w:del>
      <w:ins w:id="203" w:author="Matt Webber" w:date="2021-07-02T11:52:00Z">
        <w:r w:rsidR="00CD43C8" w:rsidRPr="00CD43C8">
          <w:rPr>
            <w:rFonts w:asciiTheme="minorHAnsi" w:hAnsiTheme="minorHAnsi" w:cs="Arial"/>
            <w:sz w:val="24"/>
            <w:szCs w:val="24"/>
            <w:rPrChange w:id="204" w:author="Matt Webber" w:date="2021-07-02T11:52:00Z">
              <w:rPr>
                <w:rFonts w:asciiTheme="minorHAnsi" w:hAnsiTheme="minorHAnsi" w:cs="Arial"/>
                <w:sz w:val="24"/>
                <w:szCs w:val="24"/>
                <w:highlight w:val="yellow"/>
              </w:rPr>
            </w:rPrChange>
          </w:rPr>
          <w:t>Team Administrator</w:t>
        </w:r>
      </w:ins>
      <w:r w:rsidRPr="00FE1896">
        <w:rPr>
          <w:rFonts w:asciiTheme="minorHAnsi" w:hAnsiTheme="minorHAnsi" w:cs="Arial"/>
          <w:sz w:val="24"/>
          <w:szCs w:val="24"/>
        </w:rPr>
        <w:t xml:space="preserve"> is notified in writing (30 </w:t>
      </w:r>
      <w:proofErr w:type="spellStart"/>
      <w:r w:rsidRPr="00FE1896">
        <w:rPr>
          <w:rFonts w:asciiTheme="minorHAnsi" w:hAnsiTheme="minorHAnsi" w:cs="Arial"/>
          <w:sz w:val="24"/>
          <w:szCs w:val="24"/>
        </w:rPr>
        <w:t>days notice</w:t>
      </w:r>
      <w:proofErr w:type="spellEnd"/>
      <w:r w:rsidRPr="00FE1896">
        <w:rPr>
          <w:rFonts w:asciiTheme="minorHAnsi" w:hAnsiTheme="minorHAnsi" w:cs="Arial"/>
          <w:sz w:val="24"/>
          <w:szCs w:val="24"/>
        </w:rPr>
        <w:t xml:space="preserve">) of the swimmer withdrawal and notification to cancellation of membership. </w:t>
      </w:r>
    </w:p>
    <w:p w14:paraId="41A078CA" w14:textId="77777777" w:rsidR="00FE1896" w:rsidRPr="00FE1896" w:rsidRDefault="00FE1896" w:rsidP="003860F5">
      <w:pPr>
        <w:pStyle w:val="NormalWeb"/>
        <w:rPr>
          <w:rFonts w:asciiTheme="minorHAnsi" w:hAnsiTheme="minorHAnsi"/>
          <w:sz w:val="24"/>
          <w:szCs w:val="24"/>
        </w:rPr>
      </w:pPr>
      <w:r w:rsidRPr="00FE1896">
        <w:rPr>
          <w:rFonts w:asciiTheme="minorHAnsi" w:hAnsiTheme="minorHAnsi" w:cs="Arial"/>
          <w:sz w:val="24"/>
          <w:szCs w:val="24"/>
        </w:rPr>
        <w:t xml:space="preserve">(e) </w:t>
      </w:r>
      <w:r w:rsidRPr="00FE1896">
        <w:rPr>
          <w:rStyle w:val="Strong"/>
          <w:rFonts w:asciiTheme="minorHAnsi" w:hAnsiTheme="minorHAnsi" w:cs="Arial"/>
          <w:sz w:val="24"/>
          <w:szCs w:val="24"/>
        </w:rPr>
        <w:t xml:space="preserve">All accounts must use a valid credit card, debit card, or ACH transfer in order to pay all dues, fees, etc. </w:t>
      </w:r>
    </w:p>
    <w:p w14:paraId="4446B5CA" w14:textId="7AD5202B" w:rsidR="00FE1896" w:rsidRPr="00FE1896" w:rsidRDefault="00FE1896" w:rsidP="003860F5">
      <w:pPr>
        <w:pStyle w:val="NormalWeb"/>
        <w:rPr>
          <w:rFonts w:asciiTheme="minorHAnsi" w:hAnsiTheme="minorHAnsi"/>
          <w:sz w:val="24"/>
          <w:szCs w:val="24"/>
        </w:rPr>
      </w:pPr>
      <w:r w:rsidRPr="00FE1896">
        <w:rPr>
          <w:rFonts w:asciiTheme="minorHAnsi" w:hAnsiTheme="minorHAnsi" w:cs="Arial"/>
          <w:sz w:val="24"/>
          <w:szCs w:val="24"/>
        </w:rPr>
        <w:t xml:space="preserve">(f) Fees for meet entries and surcharges will be billed on the invoice following the meet. Swimmers must be in good financial standing in order to be able to participate in meets. </w:t>
      </w:r>
    </w:p>
    <w:p w14:paraId="67B8DDD2" w14:textId="5D400070" w:rsidR="00FE1896" w:rsidRPr="00FE1896" w:rsidRDefault="00FE1896" w:rsidP="003860F5">
      <w:pPr>
        <w:pStyle w:val="NormalWeb"/>
        <w:rPr>
          <w:rFonts w:asciiTheme="minorHAnsi" w:hAnsiTheme="minorHAnsi"/>
          <w:sz w:val="24"/>
          <w:szCs w:val="24"/>
        </w:rPr>
      </w:pPr>
      <w:r w:rsidRPr="00FE1896">
        <w:rPr>
          <w:rFonts w:asciiTheme="minorHAnsi" w:hAnsiTheme="minorHAnsi" w:cs="Arial"/>
          <w:sz w:val="24"/>
          <w:szCs w:val="24"/>
        </w:rPr>
        <w:t xml:space="preserve">(g) A family will not be able to register a child to swim with the Huntsville Swim Association for the upcoming season until all financial obligations for the previous season have been met (Session fees, Registration, Fundraising). </w:t>
      </w:r>
    </w:p>
    <w:p w14:paraId="26D6E8B8" w14:textId="77777777" w:rsidR="00CD43C8" w:rsidRDefault="00CD43C8" w:rsidP="00CD43C8">
      <w:pPr>
        <w:rPr>
          <w:ins w:id="205" w:author="Matt Webber" w:date="2021-07-02T11:53:00Z"/>
          <w:rFonts w:ascii="Times New Roman" w:hAnsi="Times New Roman" w:cs="Times New Roman"/>
          <w:sz w:val="27"/>
          <w:szCs w:val="27"/>
        </w:rPr>
      </w:pPr>
    </w:p>
    <w:p w14:paraId="36DA26A8" w14:textId="77777777" w:rsidR="00CD43C8" w:rsidRDefault="00CD43C8" w:rsidP="00CD43C8">
      <w:pPr>
        <w:rPr>
          <w:ins w:id="206" w:author="Matt Webber" w:date="2021-07-02T11:53:00Z"/>
          <w:rFonts w:ascii="Times New Roman" w:hAnsi="Times New Roman" w:cs="Times New Roman"/>
          <w:sz w:val="27"/>
          <w:szCs w:val="27"/>
        </w:rPr>
      </w:pPr>
    </w:p>
    <w:p w14:paraId="12F3C652" w14:textId="77777777" w:rsidR="00CD43C8" w:rsidRDefault="00CD43C8" w:rsidP="00CD43C8">
      <w:pPr>
        <w:rPr>
          <w:ins w:id="207" w:author="Matt Webber" w:date="2021-07-02T11:53:00Z"/>
          <w:rFonts w:ascii="Times New Roman" w:hAnsi="Times New Roman" w:cs="Times New Roman"/>
          <w:sz w:val="27"/>
          <w:szCs w:val="27"/>
        </w:rPr>
      </w:pPr>
    </w:p>
    <w:p w14:paraId="3EBA70F3" w14:textId="77777777" w:rsidR="00CD43C8" w:rsidRDefault="00CD43C8" w:rsidP="00CD43C8">
      <w:pPr>
        <w:rPr>
          <w:ins w:id="208" w:author="Matt Webber" w:date="2021-07-02T11:53:00Z"/>
          <w:rFonts w:ascii="Times New Roman" w:hAnsi="Times New Roman" w:cs="Times New Roman"/>
          <w:sz w:val="27"/>
          <w:szCs w:val="27"/>
        </w:rPr>
      </w:pPr>
    </w:p>
    <w:p w14:paraId="431DBDAE" w14:textId="77777777" w:rsidR="00CD43C8" w:rsidRDefault="00CD43C8" w:rsidP="00CD43C8">
      <w:pPr>
        <w:rPr>
          <w:ins w:id="209" w:author="Matt Webber" w:date="2021-07-02T11:53:00Z"/>
          <w:rFonts w:ascii="Times New Roman" w:hAnsi="Times New Roman" w:cs="Times New Roman"/>
          <w:sz w:val="27"/>
          <w:szCs w:val="27"/>
        </w:rPr>
      </w:pPr>
    </w:p>
    <w:p w14:paraId="691DE413" w14:textId="77777777" w:rsidR="00CD43C8" w:rsidRDefault="00CD43C8" w:rsidP="00CD43C8">
      <w:pPr>
        <w:rPr>
          <w:ins w:id="210" w:author="Matt Webber" w:date="2021-07-02T11:53:00Z"/>
          <w:rFonts w:ascii="Times New Roman" w:hAnsi="Times New Roman" w:cs="Times New Roman"/>
          <w:sz w:val="27"/>
          <w:szCs w:val="27"/>
        </w:rPr>
      </w:pPr>
    </w:p>
    <w:p w14:paraId="7C4B3F37" w14:textId="77777777" w:rsidR="00CD43C8" w:rsidRDefault="00CD43C8" w:rsidP="00CD43C8">
      <w:pPr>
        <w:rPr>
          <w:ins w:id="211" w:author="Matt Webber" w:date="2021-07-02T11:53:00Z"/>
          <w:rFonts w:ascii="Times New Roman" w:hAnsi="Times New Roman" w:cs="Times New Roman"/>
          <w:sz w:val="27"/>
          <w:szCs w:val="27"/>
        </w:rPr>
      </w:pPr>
    </w:p>
    <w:p w14:paraId="3D970568" w14:textId="77777777" w:rsidR="00CD43C8" w:rsidRDefault="00CD43C8" w:rsidP="00CD43C8">
      <w:pPr>
        <w:rPr>
          <w:ins w:id="212" w:author="Matt Webber" w:date="2021-07-02T11:53:00Z"/>
          <w:rFonts w:ascii="Times New Roman" w:hAnsi="Times New Roman" w:cs="Times New Roman"/>
          <w:sz w:val="27"/>
          <w:szCs w:val="27"/>
        </w:rPr>
      </w:pPr>
    </w:p>
    <w:p w14:paraId="41B86B20" w14:textId="77777777" w:rsidR="00CD43C8" w:rsidRDefault="00CD43C8" w:rsidP="00CD43C8">
      <w:pPr>
        <w:rPr>
          <w:ins w:id="213" w:author="Matt Webber" w:date="2021-07-02T11:53:00Z"/>
          <w:rFonts w:ascii="Times New Roman" w:hAnsi="Times New Roman" w:cs="Times New Roman"/>
          <w:sz w:val="27"/>
          <w:szCs w:val="27"/>
        </w:rPr>
      </w:pPr>
    </w:p>
    <w:p w14:paraId="1EB7D2E9" w14:textId="77777777" w:rsidR="00CD43C8" w:rsidRDefault="00CD43C8" w:rsidP="00CD43C8">
      <w:pPr>
        <w:rPr>
          <w:ins w:id="214" w:author="Matt Webber" w:date="2021-07-02T11:53:00Z"/>
          <w:rFonts w:ascii="Times New Roman" w:hAnsi="Times New Roman" w:cs="Times New Roman"/>
          <w:sz w:val="27"/>
          <w:szCs w:val="27"/>
        </w:rPr>
      </w:pPr>
    </w:p>
    <w:p w14:paraId="6D11A24B" w14:textId="1E4380FB" w:rsidR="00CD43C8" w:rsidRPr="00CD43C8" w:rsidRDefault="00CD43C8">
      <w:pPr>
        <w:pStyle w:val="NormalWeb"/>
        <w:rPr>
          <w:ins w:id="215" w:author="Matt Webber" w:date="2021-07-02T11:53:00Z"/>
          <w:rFonts w:asciiTheme="minorHAnsi" w:hAnsiTheme="minorHAnsi" w:cs="Arial"/>
          <w:rPrChange w:id="216" w:author="Matt Webber" w:date="2021-07-02T11:54:00Z">
            <w:rPr>
              <w:ins w:id="217" w:author="Matt Webber" w:date="2021-07-02T11:53:00Z"/>
              <w:rFonts w:ascii="Times New Roman" w:hAnsi="Times New Roman" w:cs="Times New Roman"/>
              <w:b/>
              <w:bCs/>
            </w:rPr>
          </w:rPrChange>
        </w:rPr>
        <w:pPrChange w:id="218" w:author="Matt Webber" w:date="2021-07-02T11:54:00Z">
          <w:pPr/>
        </w:pPrChange>
      </w:pPr>
      <w:ins w:id="219" w:author="Matt Webber" w:date="2021-07-02T11:53:00Z">
        <w:r w:rsidRPr="00CD43C8">
          <w:rPr>
            <w:rFonts w:asciiTheme="minorHAnsi" w:hAnsiTheme="minorHAnsi" w:cs="Arial"/>
            <w:sz w:val="24"/>
            <w:szCs w:val="24"/>
            <w:rPrChange w:id="220" w:author="Matt Webber" w:date="2021-07-02T11:54:00Z">
              <w:rPr>
                <w:rFonts w:ascii="Times New Roman" w:hAnsi="Times New Roman"/>
                <w:sz w:val="27"/>
                <w:szCs w:val="27"/>
              </w:rPr>
            </w:rPrChange>
          </w:rPr>
          <w:lastRenderedPageBreak/>
          <w:t xml:space="preserve">Below is a table that indicates the Volunteer and Fundraising Requirements for Huntsville Swim Association beginning August 2021.  </w:t>
        </w:r>
        <w:r w:rsidRPr="00CD43C8">
          <w:rPr>
            <w:rFonts w:asciiTheme="minorHAnsi" w:hAnsiTheme="minorHAnsi" w:cs="Arial"/>
            <w:sz w:val="24"/>
            <w:szCs w:val="24"/>
            <w:rPrChange w:id="221" w:author="Matt Webber" w:date="2021-07-02T11:54:00Z">
              <w:rPr>
                <w:rFonts w:ascii="Times New Roman" w:hAnsi="Times New Roman"/>
                <w:b/>
                <w:sz w:val="27"/>
                <w:szCs w:val="27"/>
              </w:rPr>
            </w:rPrChange>
          </w:rPr>
          <w:t>BOTH THE VOLUNTEER REQUIREMENT AND THE FUNDRAISING REQUIREMENT MUST BE MET BY EACH ACCOUNT.</w:t>
        </w:r>
      </w:ins>
    </w:p>
    <w:tbl>
      <w:tblPr>
        <w:tblStyle w:val="TableGrid"/>
        <w:tblW w:w="0" w:type="auto"/>
        <w:tblLook w:val="04A0" w:firstRow="1" w:lastRow="0" w:firstColumn="1" w:lastColumn="0" w:noHBand="0" w:noVBand="1"/>
      </w:tblPr>
      <w:tblGrid>
        <w:gridCol w:w="2638"/>
        <w:gridCol w:w="2832"/>
        <w:gridCol w:w="3160"/>
      </w:tblGrid>
      <w:tr w:rsidR="00CD43C8" w:rsidRPr="00F50308" w14:paraId="356B671E" w14:textId="77777777" w:rsidTr="00CD43C8">
        <w:trPr>
          <w:ins w:id="222" w:author="Matt Webber" w:date="2021-07-02T11:53:00Z"/>
        </w:trPr>
        <w:tc>
          <w:tcPr>
            <w:tcW w:w="3235" w:type="dxa"/>
            <w:shd w:val="clear" w:color="auto" w:fill="D9D9D9" w:themeFill="background1" w:themeFillShade="D9"/>
          </w:tcPr>
          <w:p w14:paraId="588C0996" w14:textId="77777777" w:rsidR="00CD43C8" w:rsidRPr="00F50308" w:rsidRDefault="00CD43C8" w:rsidP="00CD43C8">
            <w:pPr>
              <w:rPr>
                <w:ins w:id="223" w:author="Matt Webber" w:date="2021-07-02T11:53:00Z"/>
                <w:rFonts w:ascii="Times New Roman" w:hAnsi="Times New Roman" w:cs="Times New Roman"/>
              </w:rPr>
            </w:pPr>
            <w:ins w:id="224" w:author="Matt Webber" w:date="2021-07-02T11:53:00Z">
              <w:r w:rsidRPr="00F50308">
                <w:rPr>
                  <w:rFonts w:ascii="Times New Roman" w:hAnsi="Times New Roman" w:cs="Times New Roman"/>
                  <w:color w:val="000000"/>
                </w:rPr>
                <w:t> </w:t>
              </w:r>
            </w:ins>
          </w:p>
        </w:tc>
        <w:tc>
          <w:tcPr>
            <w:tcW w:w="3330" w:type="dxa"/>
          </w:tcPr>
          <w:p w14:paraId="0F58A087" w14:textId="77777777" w:rsidR="00CD43C8" w:rsidRPr="00F50308" w:rsidRDefault="00CD43C8" w:rsidP="00CD43C8">
            <w:pPr>
              <w:jc w:val="center"/>
              <w:rPr>
                <w:ins w:id="225" w:author="Matt Webber" w:date="2021-07-02T11:53:00Z"/>
                <w:rFonts w:ascii="Times New Roman" w:hAnsi="Times New Roman" w:cs="Times New Roman"/>
                <w:b/>
                <w:bCs/>
              </w:rPr>
            </w:pPr>
            <w:ins w:id="226" w:author="Matt Webber" w:date="2021-07-02T11:53:00Z">
              <w:r w:rsidRPr="00F50308">
                <w:rPr>
                  <w:rFonts w:ascii="Times New Roman" w:hAnsi="Times New Roman" w:cs="Times New Roman"/>
                  <w:b/>
                  <w:bCs/>
                  <w:color w:val="000000"/>
                </w:rPr>
                <w:t>VOLUNTEER REQUIREMENT</w:t>
              </w:r>
            </w:ins>
          </w:p>
        </w:tc>
        <w:tc>
          <w:tcPr>
            <w:tcW w:w="3870" w:type="dxa"/>
          </w:tcPr>
          <w:p w14:paraId="56131722" w14:textId="77777777" w:rsidR="00CD43C8" w:rsidRPr="00F50308" w:rsidRDefault="00CD43C8" w:rsidP="00CD43C8">
            <w:pPr>
              <w:jc w:val="center"/>
              <w:rPr>
                <w:ins w:id="227" w:author="Matt Webber" w:date="2021-07-02T11:53:00Z"/>
                <w:rFonts w:ascii="Times New Roman" w:hAnsi="Times New Roman" w:cs="Times New Roman"/>
                <w:b/>
                <w:bCs/>
              </w:rPr>
            </w:pPr>
            <w:ins w:id="228" w:author="Matt Webber" w:date="2021-07-02T11:53:00Z">
              <w:r w:rsidRPr="00F50308">
                <w:rPr>
                  <w:rFonts w:ascii="Times New Roman" w:hAnsi="Times New Roman" w:cs="Times New Roman"/>
                  <w:b/>
                  <w:bCs/>
                  <w:color w:val="000000"/>
                </w:rPr>
                <w:t>FUNDRAISING REQUIREMENT</w:t>
              </w:r>
            </w:ins>
          </w:p>
        </w:tc>
      </w:tr>
      <w:tr w:rsidR="00CD43C8" w:rsidRPr="00F50308" w14:paraId="3503003F" w14:textId="77777777" w:rsidTr="00CD43C8">
        <w:trPr>
          <w:trHeight w:val="557"/>
          <w:ins w:id="229" w:author="Matt Webber" w:date="2021-07-02T11:53:00Z"/>
        </w:trPr>
        <w:tc>
          <w:tcPr>
            <w:tcW w:w="3235" w:type="dxa"/>
            <w:vAlign w:val="center"/>
          </w:tcPr>
          <w:p w14:paraId="745FB5B9" w14:textId="77777777" w:rsidR="00CD43C8" w:rsidRPr="00F50308" w:rsidRDefault="00CD43C8" w:rsidP="00CD43C8">
            <w:pPr>
              <w:rPr>
                <w:ins w:id="230" w:author="Matt Webber" w:date="2021-07-02T11:53:00Z"/>
                <w:rFonts w:ascii="Times New Roman" w:hAnsi="Times New Roman" w:cs="Times New Roman"/>
                <w:b/>
                <w:bCs/>
              </w:rPr>
            </w:pPr>
            <w:ins w:id="231" w:author="Matt Webber" w:date="2021-07-02T11:53:00Z">
              <w:r w:rsidRPr="00F50308">
                <w:rPr>
                  <w:rFonts w:ascii="Times New Roman" w:hAnsi="Times New Roman" w:cs="Times New Roman"/>
                  <w:b/>
                  <w:bCs/>
                  <w:color w:val="000000"/>
                </w:rPr>
                <w:t>What is the requirement?</w:t>
              </w:r>
            </w:ins>
          </w:p>
        </w:tc>
        <w:tc>
          <w:tcPr>
            <w:tcW w:w="3330" w:type="dxa"/>
            <w:vAlign w:val="center"/>
          </w:tcPr>
          <w:p w14:paraId="16CB7385" w14:textId="77777777" w:rsidR="00CD43C8" w:rsidRPr="00F50308" w:rsidRDefault="00CD43C8" w:rsidP="00CD43C8">
            <w:pPr>
              <w:rPr>
                <w:ins w:id="232" w:author="Matt Webber" w:date="2021-07-02T11:53:00Z"/>
                <w:rFonts w:ascii="Times New Roman" w:hAnsi="Times New Roman" w:cs="Times New Roman"/>
              </w:rPr>
            </w:pPr>
            <w:ins w:id="233" w:author="Matt Webber" w:date="2021-07-02T11:53:00Z">
              <w:r w:rsidRPr="00F50308">
                <w:rPr>
                  <w:rFonts w:ascii="Times New Roman" w:hAnsi="Times New Roman" w:cs="Times New Roman"/>
                  <w:color w:val="000000"/>
                </w:rPr>
                <w:t>15 hours per family</w:t>
              </w:r>
            </w:ins>
          </w:p>
        </w:tc>
        <w:tc>
          <w:tcPr>
            <w:tcW w:w="3870" w:type="dxa"/>
            <w:vAlign w:val="center"/>
          </w:tcPr>
          <w:p w14:paraId="161B6BCB" w14:textId="77777777" w:rsidR="00CD43C8" w:rsidRPr="00F50308" w:rsidRDefault="00CD43C8" w:rsidP="00CD43C8">
            <w:pPr>
              <w:rPr>
                <w:ins w:id="234" w:author="Matt Webber" w:date="2021-07-02T11:53:00Z"/>
                <w:rFonts w:ascii="Times New Roman" w:hAnsi="Times New Roman" w:cs="Times New Roman"/>
              </w:rPr>
            </w:pPr>
            <w:ins w:id="235" w:author="Matt Webber" w:date="2021-07-02T11:53:00Z">
              <w:r w:rsidRPr="00F50308">
                <w:rPr>
                  <w:rFonts w:ascii="Times New Roman" w:hAnsi="Times New Roman" w:cs="Times New Roman"/>
                  <w:color w:val="000000"/>
                </w:rPr>
                <w:t>$150</w:t>
              </w:r>
              <w:r w:rsidRPr="00F50308">
                <w:rPr>
                  <w:rFonts w:ascii="Times New Roman" w:hAnsi="Times New Roman" w:cs="Times New Roman"/>
                  <w:color w:val="FF0000"/>
                </w:rPr>
                <w:t xml:space="preserve"> </w:t>
              </w:r>
              <w:r w:rsidRPr="00F50308">
                <w:rPr>
                  <w:rFonts w:ascii="Times New Roman" w:hAnsi="Times New Roman" w:cs="Times New Roman"/>
                  <w:color w:val="000000"/>
                </w:rPr>
                <w:t>per family</w:t>
              </w:r>
            </w:ins>
          </w:p>
        </w:tc>
      </w:tr>
      <w:tr w:rsidR="00CD43C8" w:rsidRPr="00F50308" w14:paraId="0AA58133" w14:textId="77777777" w:rsidTr="00CD43C8">
        <w:trPr>
          <w:trHeight w:val="800"/>
          <w:ins w:id="236" w:author="Matt Webber" w:date="2021-07-02T11:53:00Z"/>
        </w:trPr>
        <w:tc>
          <w:tcPr>
            <w:tcW w:w="3235" w:type="dxa"/>
            <w:vAlign w:val="center"/>
          </w:tcPr>
          <w:p w14:paraId="4F2D3EE3" w14:textId="77777777" w:rsidR="00CD43C8" w:rsidRPr="00F50308" w:rsidRDefault="00CD43C8" w:rsidP="00CD43C8">
            <w:pPr>
              <w:rPr>
                <w:ins w:id="237" w:author="Matt Webber" w:date="2021-07-02T11:53:00Z"/>
                <w:rFonts w:ascii="Times New Roman" w:hAnsi="Times New Roman" w:cs="Times New Roman"/>
                <w:b/>
                <w:bCs/>
              </w:rPr>
            </w:pPr>
            <w:ins w:id="238" w:author="Matt Webber" w:date="2021-07-02T11:53:00Z">
              <w:r w:rsidRPr="00F50308">
                <w:rPr>
                  <w:rFonts w:ascii="Times New Roman" w:hAnsi="Times New Roman" w:cs="Times New Roman"/>
                  <w:b/>
                  <w:bCs/>
                  <w:color w:val="000000"/>
                </w:rPr>
                <w:t>Which groups are required to fulfill the requirement?</w:t>
              </w:r>
            </w:ins>
          </w:p>
        </w:tc>
        <w:tc>
          <w:tcPr>
            <w:tcW w:w="3330" w:type="dxa"/>
            <w:vAlign w:val="center"/>
          </w:tcPr>
          <w:p w14:paraId="15D267AE" w14:textId="77777777" w:rsidR="00CD43C8" w:rsidRPr="00F50308" w:rsidRDefault="00CD43C8" w:rsidP="00CD43C8">
            <w:pPr>
              <w:rPr>
                <w:ins w:id="239" w:author="Matt Webber" w:date="2021-07-02T11:53:00Z"/>
                <w:rFonts w:ascii="Times New Roman" w:hAnsi="Times New Roman" w:cs="Times New Roman"/>
              </w:rPr>
            </w:pPr>
            <w:ins w:id="240" w:author="Matt Webber" w:date="2021-07-02T11:53:00Z">
              <w:r w:rsidRPr="00F50308">
                <w:rPr>
                  <w:rFonts w:ascii="Times New Roman" w:hAnsi="Times New Roman" w:cs="Times New Roman"/>
                  <w:color w:val="000000"/>
                </w:rPr>
                <w:t>ALL</w:t>
              </w:r>
            </w:ins>
          </w:p>
        </w:tc>
        <w:tc>
          <w:tcPr>
            <w:tcW w:w="3870" w:type="dxa"/>
            <w:vAlign w:val="center"/>
          </w:tcPr>
          <w:p w14:paraId="43E03030" w14:textId="77777777" w:rsidR="00CD43C8" w:rsidRPr="00F50308" w:rsidRDefault="00CD43C8" w:rsidP="00CD43C8">
            <w:pPr>
              <w:rPr>
                <w:ins w:id="241" w:author="Matt Webber" w:date="2021-07-02T11:53:00Z"/>
                <w:rFonts w:ascii="Times New Roman" w:hAnsi="Times New Roman" w:cs="Times New Roman"/>
              </w:rPr>
            </w:pPr>
            <w:ins w:id="242" w:author="Matt Webber" w:date="2021-07-02T11:53:00Z">
              <w:r w:rsidRPr="00F50308">
                <w:rPr>
                  <w:rFonts w:ascii="Times New Roman" w:hAnsi="Times New Roman" w:cs="Times New Roman"/>
                  <w:color w:val="333333"/>
                  <w:shd w:val="clear" w:color="auto" w:fill="FFFFFF"/>
                </w:rPr>
                <w:t>JD2, Red1, Red2, Blue, SD, and Jr/Sr</w:t>
              </w:r>
            </w:ins>
          </w:p>
        </w:tc>
      </w:tr>
      <w:tr w:rsidR="00CD43C8" w:rsidRPr="00F50308" w14:paraId="2609FAD1" w14:textId="77777777" w:rsidTr="00CD43C8">
        <w:trPr>
          <w:trHeight w:val="890"/>
          <w:ins w:id="243" w:author="Matt Webber" w:date="2021-07-02T11:53:00Z"/>
        </w:trPr>
        <w:tc>
          <w:tcPr>
            <w:tcW w:w="3235" w:type="dxa"/>
            <w:vAlign w:val="center"/>
          </w:tcPr>
          <w:p w14:paraId="0A5A3A40" w14:textId="77777777" w:rsidR="00CD43C8" w:rsidRPr="00F50308" w:rsidRDefault="00CD43C8" w:rsidP="00CD43C8">
            <w:pPr>
              <w:rPr>
                <w:ins w:id="244" w:author="Matt Webber" w:date="2021-07-02T11:53:00Z"/>
                <w:rFonts w:ascii="Times New Roman" w:hAnsi="Times New Roman" w:cs="Times New Roman"/>
                <w:b/>
                <w:bCs/>
              </w:rPr>
            </w:pPr>
            <w:ins w:id="245" w:author="Matt Webber" w:date="2021-07-02T11:53:00Z">
              <w:r w:rsidRPr="00F50308">
                <w:rPr>
                  <w:rFonts w:ascii="Times New Roman" w:hAnsi="Times New Roman" w:cs="Times New Roman"/>
                  <w:b/>
                  <w:bCs/>
                  <w:color w:val="000000"/>
                </w:rPr>
                <w:t>Which groups are excluded from fulfilling the requirement?</w:t>
              </w:r>
            </w:ins>
          </w:p>
        </w:tc>
        <w:tc>
          <w:tcPr>
            <w:tcW w:w="3330" w:type="dxa"/>
            <w:vAlign w:val="center"/>
          </w:tcPr>
          <w:p w14:paraId="42796FFC" w14:textId="1D4A4F53" w:rsidR="00CD43C8" w:rsidRPr="00F50308" w:rsidRDefault="003C1775" w:rsidP="00CD43C8">
            <w:pPr>
              <w:rPr>
                <w:ins w:id="246" w:author="Matt Webber" w:date="2021-07-02T11:53:00Z"/>
                <w:rFonts w:ascii="Times New Roman" w:hAnsi="Times New Roman" w:cs="Times New Roman"/>
              </w:rPr>
            </w:pPr>
            <w:ins w:id="247" w:author="Matt Webber" w:date="2021-07-02T12:02:00Z">
              <w:r>
                <w:rPr>
                  <w:rFonts w:ascii="Times New Roman" w:hAnsi="Times New Roman" w:cs="Times New Roman"/>
                  <w:color w:val="000000"/>
                </w:rPr>
                <w:t>Intro to HSA</w:t>
              </w:r>
            </w:ins>
          </w:p>
        </w:tc>
        <w:tc>
          <w:tcPr>
            <w:tcW w:w="3870" w:type="dxa"/>
            <w:vAlign w:val="center"/>
          </w:tcPr>
          <w:p w14:paraId="47C9DC01" w14:textId="77777777" w:rsidR="00CD43C8" w:rsidRPr="00F50308" w:rsidRDefault="00CD43C8" w:rsidP="00CD43C8">
            <w:pPr>
              <w:rPr>
                <w:ins w:id="248" w:author="Matt Webber" w:date="2021-07-02T11:53:00Z"/>
                <w:rFonts w:ascii="Times New Roman" w:hAnsi="Times New Roman" w:cs="Times New Roman"/>
              </w:rPr>
            </w:pPr>
            <w:ins w:id="249" w:author="Matt Webber" w:date="2021-07-02T11:53:00Z">
              <w:r w:rsidRPr="00F50308">
                <w:rPr>
                  <w:rFonts w:ascii="Times New Roman" w:hAnsi="Times New Roman" w:cs="Times New Roman"/>
                  <w:color w:val="000000"/>
                </w:rPr>
                <w:t>Intro to HSA, White, JD1</w:t>
              </w:r>
            </w:ins>
          </w:p>
        </w:tc>
      </w:tr>
      <w:tr w:rsidR="00CD43C8" w:rsidRPr="00F50308" w14:paraId="433EC80D" w14:textId="77777777" w:rsidTr="00CD43C8">
        <w:trPr>
          <w:trHeight w:val="1070"/>
          <w:ins w:id="250" w:author="Matt Webber" w:date="2021-07-02T11:53:00Z"/>
        </w:trPr>
        <w:tc>
          <w:tcPr>
            <w:tcW w:w="3235" w:type="dxa"/>
            <w:vAlign w:val="center"/>
          </w:tcPr>
          <w:p w14:paraId="67E7DF58" w14:textId="77777777" w:rsidR="00CD43C8" w:rsidRPr="00F50308" w:rsidRDefault="00CD43C8" w:rsidP="00CD43C8">
            <w:pPr>
              <w:rPr>
                <w:ins w:id="251" w:author="Matt Webber" w:date="2021-07-02T11:53:00Z"/>
                <w:rFonts w:ascii="Times New Roman" w:hAnsi="Times New Roman" w:cs="Times New Roman"/>
                <w:b/>
                <w:bCs/>
              </w:rPr>
            </w:pPr>
            <w:ins w:id="252" w:author="Matt Webber" w:date="2021-07-02T11:53:00Z">
              <w:r w:rsidRPr="00F50308">
                <w:rPr>
                  <w:rFonts w:ascii="Times New Roman" w:hAnsi="Times New Roman" w:cs="Times New Roman"/>
                  <w:b/>
                  <w:bCs/>
                  <w:color w:val="000000"/>
                </w:rPr>
                <w:t>What happens if the requirement is not met?</w:t>
              </w:r>
            </w:ins>
          </w:p>
        </w:tc>
        <w:tc>
          <w:tcPr>
            <w:tcW w:w="3330" w:type="dxa"/>
            <w:vAlign w:val="center"/>
          </w:tcPr>
          <w:p w14:paraId="45700E62" w14:textId="77777777" w:rsidR="00CD43C8" w:rsidRPr="00F50308" w:rsidRDefault="00CD43C8" w:rsidP="00CD43C8">
            <w:pPr>
              <w:rPr>
                <w:ins w:id="253" w:author="Matt Webber" w:date="2021-07-02T11:53:00Z"/>
                <w:rFonts w:ascii="Times New Roman" w:hAnsi="Times New Roman" w:cs="Times New Roman"/>
              </w:rPr>
            </w:pPr>
            <w:ins w:id="254" w:author="Matt Webber" w:date="2021-07-02T11:53:00Z">
              <w:r w:rsidRPr="00F50308">
                <w:rPr>
                  <w:rFonts w:ascii="Times New Roman" w:hAnsi="Times New Roman" w:cs="Times New Roman"/>
                  <w:color w:val="000000"/>
                </w:rPr>
                <w:t xml:space="preserve">Any unserved hours will be charged $15.00 per hour on August 1st.  </w:t>
              </w:r>
            </w:ins>
          </w:p>
        </w:tc>
        <w:tc>
          <w:tcPr>
            <w:tcW w:w="3870" w:type="dxa"/>
            <w:vAlign w:val="center"/>
          </w:tcPr>
          <w:p w14:paraId="76E49027" w14:textId="77777777" w:rsidR="00CD43C8" w:rsidRPr="00F50308" w:rsidRDefault="00CD43C8" w:rsidP="00CD43C8">
            <w:pPr>
              <w:pStyle w:val="NormalWeb"/>
              <w:spacing w:before="0" w:beforeAutospacing="0" w:after="0" w:afterAutospacing="0"/>
              <w:rPr>
                <w:ins w:id="255" w:author="Matt Webber" w:date="2021-07-02T11:53:00Z"/>
              </w:rPr>
            </w:pPr>
            <w:ins w:id="256" w:author="Matt Webber" w:date="2021-07-02T11:53:00Z">
              <w:r w:rsidRPr="00F50308">
                <w:rPr>
                  <w:color w:val="000000"/>
                </w:rPr>
                <w:t xml:space="preserve">The $150 fee will be assessed </w:t>
              </w:r>
              <w:r>
                <w:rPr>
                  <w:color w:val="000000"/>
                </w:rPr>
                <w:t>o</w:t>
              </w:r>
              <w:r w:rsidRPr="00F50308">
                <w:rPr>
                  <w:color w:val="000000"/>
                </w:rPr>
                <w:t>n June</w:t>
              </w:r>
              <w:r>
                <w:rPr>
                  <w:color w:val="000000"/>
                </w:rPr>
                <w:t xml:space="preserve"> 1st</w:t>
              </w:r>
              <w:r w:rsidRPr="00F50308">
                <w:rPr>
                  <w:color w:val="000000"/>
                </w:rPr>
                <w:t>.</w:t>
              </w:r>
            </w:ins>
          </w:p>
          <w:p w14:paraId="397B1E1B" w14:textId="77777777" w:rsidR="00CD43C8" w:rsidRPr="00F50308" w:rsidRDefault="00CD43C8" w:rsidP="00CD43C8">
            <w:pPr>
              <w:pStyle w:val="NormalWeb"/>
              <w:spacing w:before="240" w:beforeAutospacing="0" w:after="0" w:afterAutospacing="0"/>
              <w:rPr>
                <w:ins w:id="257" w:author="Matt Webber" w:date="2021-07-02T11:53:00Z"/>
              </w:rPr>
            </w:pPr>
          </w:p>
        </w:tc>
      </w:tr>
      <w:tr w:rsidR="00CD43C8" w:rsidRPr="00F50308" w14:paraId="641FF982" w14:textId="77777777" w:rsidTr="00CD43C8">
        <w:trPr>
          <w:trHeight w:val="1790"/>
          <w:ins w:id="258" w:author="Matt Webber" w:date="2021-07-02T11:53:00Z"/>
        </w:trPr>
        <w:tc>
          <w:tcPr>
            <w:tcW w:w="3235" w:type="dxa"/>
            <w:vAlign w:val="center"/>
          </w:tcPr>
          <w:p w14:paraId="5A8D772F" w14:textId="77777777" w:rsidR="00CD43C8" w:rsidRPr="00F50308" w:rsidRDefault="00CD43C8" w:rsidP="00CD43C8">
            <w:pPr>
              <w:rPr>
                <w:ins w:id="259" w:author="Matt Webber" w:date="2021-07-02T11:53:00Z"/>
                <w:rFonts w:ascii="Times New Roman" w:hAnsi="Times New Roman" w:cs="Times New Roman"/>
                <w:b/>
                <w:bCs/>
                <w:color w:val="000000"/>
              </w:rPr>
            </w:pPr>
            <w:ins w:id="260" w:author="Matt Webber" w:date="2021-07-02T11:53:00Z">
              <w:r w:rsidRPr="00F50308">
                <w:rPr>
                  <w:rFonts w:ascii="Times New Roman" w:hAnsi="Times New Roman" w:cs="Times New Roman"/>
                  <w:b/>
                  <w:bCs/>
                  <w:color w:val="000000"/>
                </w:rPr>
                <w:t>What happens if ALL members of the account have suspended their memberships?</w:t>
              </w:r>
            </w:ins>
          </w:p>
        </w:tc>
        <w:tc>
          <w:tcPr>
            <w:tcW w:w="3330" w:type="dxa"/>
            <w:vAlign w:val="center"/>
          </w:tcPr>
          <w:p w14:paraId="00222576" w14:textId="77777777" w:rsidR="00CD43C8" w:rsidRPr="00F50308" w:rsidRDefault="00CD43C8" w:rsidP="00CD43C8">
            <w:pPr>
              <w:rPr>
                <w:ins w:id="261" w:author="Matt Webber" w:date="2021-07-02T11:53:00Z"/>
                <w:rFonts w:ascii="Times New Roman" w:hAnsi="Times New Roman" w:cs="Times New Roman"/>
                <w:color w:val="000000"/>
              </w:rPr>
            </w:pPr>
            <w:ins w:id="262" w:author="Matt Webber" w:date="2021-07-02T11:53:00Z">
              <w:r w:rsidRPr="00F50308">
                <w:rPr>
                  <w:rFonts w:ascii="Times New Roman" w:hAnsi="Times New Roman" w:cs="Times New Roman"/>
                  <w:color w:val="000000"/>
                </w:rPr>
                <w:t xml:space="preserve">Families can request that any charges be invoiced earlier than </w:t>
              </w:r>
              <w:r>
                <w:rPr>
                  <w:rFonts w:ascii="Times New Roman" w:hAnsi="Times New Roman" w:cs="Times New Roman"/>
                  <w:color w:val="000000"/>
                </w:rPr>
                <w:t>August 1st</w:t>
              </w:r>
              <w:r w:rsidRPr="00F50308">
                <w:rPr>
                  <w:rFonts w:ascii="Times New Roman" w:hAnsi="Times New Roman" w:cs="Times New Roman"/>
                  <w:color w:val="000000"/>
                </w:rPr>
                <w:t xml:space="preserve"> by emailing the Team Administrator.</w:t>
              </w:r>
            </w:ins>
          </w:p>
        </w:tc>
        <w:tc>
          <w:tcPr>
            <w:tcW w:w="3870" w:type="dxa"/>
            <w:vAlign w:val="center"/>
          </w:tcPr>
          <w:p w14:paraId="3903DC1C" w14:textId="77777777" w:rsidR="00CD43C8" w:rsidRPr="00F50308" w:rsidRDefault="00CD43C8" w:rsidP="00CD43C8">
            <w:pPr>
              <w:pStyle w:val="NormalWeb"/>
              <w:spacing w:before="0" w:beforeAutospacing="0" w:after="0" w:afterAutospacing="0"/>
              <w:rPr>
                <w:ins w:id="263" w:author="Matt Webber" w:date="2021-07-02T11:53:00Z"/>
                <w:color w:val="000000"/>
              </w:rPr>
            </w:pPr>
            <w:ins w:id="264" w:author="Matt Webber" w:date="2021-07-02T11:53:00Z">
              <w:r w:rsidRPr="00F50308">
                <w:rPr>
                  <w:color w:val="000000"/>
                </w:rPr>
                <w:t>For families that leave before the season has finished, the $150 fee will be assessed on June 1st. Families can request that any charges be invoiced earlier than this by emailing the Team Administrator.</w:t>
              </w:r>
            </w:ins>
          </w:p>
        </w:tc>
      </w:tr>
      <w:tr w:rsidR="00CD43C8" w:rsidRPr="00F50308" w14:paraId="02E3F876" w14:textId="77777777" w:rsidTr="00CD43C8">
        <w:trPr>
          <w:trHeight w:val="1610"/>
          <w:ins w:id="265" w:author="Matt Webber" w:date="2021-07-02T11:53:00Z"/>
        </w:trPr>
        <w:tc>
          <w:tcPr>
            <w:tcW w:w="3235" w:type="dxa"/>
            <w:vAlign w:val="center"/>
          </w:tcPr>
          <w:p w14:paraId="39B3E890" w14:textId="77777777" w:rsidR="00CD43C8" w:rsidRPr="00F50308" w:rsidRDefault="00CD43C8" w:rsidP="00CD43C8">
            <w:pPr>
              <w:rPr>
                <w:ins w:id="266" w:author="Matt Webber" w:date="2021-07-02T11:53:00Z"/>
                <w:rFonts w:ascii="Times New Roman" w:hAnsi="Times New Roman" w:cs="Times New Roman"/>
                <w:b/>
                <w:bCs/>
              </w:rPr>
            </w:pPr>
            <w:ins w:id="267" w:author="Matt Webber" w:date="2021-07-02T11:53:00Z">
              <w:r w:rsidRPr="00F50308">
                <w:rPr>
                  <w:rFonts w:ascii="Times New Roman" w:hAnsi="Times New Roman" w:cs="Times New Roman"/>
                  <w:b/>
                  <w:bCs/>
                  <w:color w:val="000000"/>
                </w:rPr>
                <w:t>What happens if the requirement is exceeded?</w:t>
              </w:r>
            </w:ins>
          </w:p>
        </w:tc>
        <w:tc>
          <w:tcPr>
            <w:tcW w:w="3330" w:type="dxa"/>
            <w:vAlign w:val="center"/>
          </w:tcPr>
          <w:p w14:paraId="45EDAB36" w14:textId="77777777" w:rsidR="00CD43C8" w:rsidRPr="00F50308" w:rsidRDefault="00CD43C8" w:rsidP="00CD43C8">
            <w:pPr>
              <w:rPr>
                <w:ins w:id="268" w:author="Matt Webber" w:date="2021-07-02T11:53:00Z"/>
                <w:rFonts w:ascii="Times New Roman" w:hAnsi="Times New Roman" w:cs="Times New Roman"/>
              </w:rPr>
            </w:pPr>
            <w:ins w:id="269" w:author="Matt Webber" w:date="2021-07-02T11:53:00Z">
              <w:r w:rsidRPr="00F50308">
                <w:rPr>
                  <w:rFonts w:ascii="Times New Roman" w:hAnsi="Times New Roman" w:cs="Times New Roman"/>
                  <w:color w:val="000000"/>
                </w:rPr>
                <w:t>Any hours worked over the required 15 hours will not count towards fundraising requirement.</w:t>
              </w:r>
            </w:ins>
          </w:p>
        </w:tc>
        <w:tc>
          <w:tcPr>
            <w:tcW w:w="3870" w:type="dxa"/>
            <w:vAlign w:val="center"/>
          </w:tcPr>
          <w:p w14:paraId="49CE1AB9" w14:textId="77777777" w:rsidR="00CD43C8" w:rsidRPr="00F50308" w:rsidRDefault="00CD43C8" w:rsidP="00CD43C8">
            <w:pPr>
              <w:rPr>
                <w:ins w:id="270" w:author="Matt Webber" w:date="2021-07-02T11:53:00Z"/>
                <w:rFonts w:ascii="Times New Roman" w:hAnsi="Times New Roman" w:cs="Times New Roman"/>
                <w:color w:val="FF0000"/>
              </w:rPr>
            </w:pPr>
            <w:ins w:id="271" w:author="Matt Webber" w:date="2021-07-02T11:53:00Z">
              <w:r w:rsidRPr="00F50308">
                <w:rPr>
                  <w:rFonts w:ascii="Times New Roman" w:hAnsi="Times New Roman" w:cs="Times New Roman"/>
                  <w:color w:val="000000"/>
                </w:rPr>
                <w:t>75% of the amount fundraised over the $150</w:t>
              </w:r>
              <w:r w:rsidRPr="00F50308">
                <w:rPr>
                  <w:rFonts w:ascii="Times New Roman" w:hAnsi="Times New Roman" w:cs="Times New Roman"/>
                  <w:color w:val="FF0000"/>
                </w:rPr>
                <w:t xml:space="preserve"> </w:t>
              </w:r>
              <w:r w:rsidRPr="00F50308">
                <w:rPr>
                  <w:rFonts w:ascii="Times New Roman" w:hAnsi="Times New Roman" w:cs="Times New Roman"/>
                  <w:color w:val="000000"/>
                </w:rPr>
                <w:t>per family</w:t>
              </w:r>
              <w:r w:rsidRPr="00F50308">
                <w:rPr>
                  <w:rFonts w:ascii="Times New Roman" w:hAnsi="Times New Roman" w:cs="Times New Roman"/>
                  <w:color w:val="FF0000"/>
                </w:rPr>
                <w:t xml:space="preserve"> </w:t>
              </w:r>
              <w:r w:rsidRPr="00F50308">
                <w:rPr>
                  <w:rFonts w:ascii="Times New Roman" w:hAnsi="Times New Roman" w:cs="Times New Roman"/>
                  <w:color w:val="000000"/>
                </w:rPr>
                <w:t>requirement will be credited back to HSA account on June 1st.  Families can request that any credit be applied to their account earlier by emailing the Team Administrator.</w:t>
              </w:r>
            </w:ins>
          </w:p>
        </w:tc>
      </w:tr>
      <w:tr w:rsidR="00CD43C8" w:rsidRPr="00F50308" w14:paraId="2BE963CD" w14:textId="77777777" w:rsidTr="00CD43C8">
        <w:trPr>
          <w:trHeight w:val="1340"/>
          <w:ins w:id="272" w:author="Matt Webber" w:date="2021-07-02T11:53:00Z"/>
        </w:trPr>
        <w:tc>
          <w:tcPr>
            <w:tcW w:w="3235" w:type="dxa"/>
            <w:vAlign w:val="center"/>
          </w:tcPr>
          <w:p w14:paraId="7EBF84C1" w14:textId="77777777" w:rsidR="00CD43C8" w:rsidRPr="00F50308" w:rsidRDefault="00CD43C8" w:rsidP="00CD43C8">
            <w:pPr>
              <w:rPr>
                <w:ins w:id="273" w:author="Matt Webber" w:date="2021-07-02T11:53:00Z"/>
                <w:rFonts w:ascii="Times New Roman" w:hAnsi="Times New Roman" w:cs="Times New Roman"/>
                <w:b/>
                <w:bCs/>
              </w:rPr>
            </w:pPr>
            <w:ins w:id="274" w:author="Matt Webber" w:date="2021-07-02T11:53:00Z">
              <w:r w:rsidRPr="00F50308">
                <w:rPr>
                  <w:rFonts w:ascii="Times New Roman" w:hAnsi="Times New Roman" w:cs="Times New Roman"/>
                  <w:b/>
                  <w:bCs/>
                  <w:color w:val="000000"/>
                </w:rPr>
                <w:t>What are the opportunities to fulfill the requirement?</w:t>
              </w:r>
            </w:ins>
          </w:p>
        </w:tc>
        <w:tc>
          <w:tcPr>
            <w:tcW w:w="3330" w:type="dxa"/>
            <w:vAlign w:val="center"/>
          </w:tcPr>
          <w:p w14:paraId="1454E1AB" w14:textId="77777777" w:rsidR="00CD43C8" w:rsidRPr="00F50308" w:rsidRDefault="00CD43C8" w:rsidP="00CD43C8">
            <w:pPr>
              <w:rPr>
                <w:ins w:id="275" w:author="Matt Webber" w:date="2021-07-02T11:53:00Z"/>
                <w:rFonts w:ascii="Times New Roman" w:hAnsi="Times New Roman" w:cs="Times New Roman"/>
              </w:rPr>
            </w:pPr>
            <w:ins w:id="276" w:author="Matt Webber" w:date="2021-07-02T11:53:00Z">
              <w:r w:rsidRPr="00F50308">
                <w:rPr>
                  <w:rFonts w:ascii="Times New Roman" w:hAnsi="Times New Roman" w:cs="Times New Roman"/>
                  <w:color w:val="000000"/>
                </w:rPr>
                <w:t>Swim meets, mum sales, banquet, other opportunities as designated by the Board of Directors.</w:t>
              </w:r>
            </w:ins>
          </w:p>
        </w:tc>
        <w:tc>
          <w:tcPr>
            <w:tcW w:w="3870" w:type="dxa"/>
            <w:vAlign w:val="center"/>
          </w:tcPr>
          <w:p w14:paraId="176229C7" w14:textId="77777777" w:rsidR="00CD43C8" w:rsidRPr="00F50308" w:rsidRDefault="00CD43C8" w:rsidP="00CD43C8">
            <w:pPr>
              <w:rPr>
                <w:ins w:id="277" w:author="Matt Webber" w:date="2021-07-02T11:53:00Z"/>
                <w:rFonts w:ascii="Times New Roman" w:hAnsi="Times New Roman" w:cs="Times New Roman"/>
              </w:rPr>
            </w:pPr>
            <w:ins w:id="278" w:author="Matt Webber" w:date="2021-07-02T11:53:00Z">
              <w:r w:rsidRPr="00F50308">
                <w:rPr>
                  <w:rFonts w:ascii="Times New Roman" w:hAnsi="Times New Roman" w:cs="Times New Roman"/>
                  <w:color w:val="000000"/>
                </w:rPr>
                <w:t>Kroger script, mum sales, Swim-a-thon (not offered every year).</w:t>
              </w:r>
            </w:ins>
          </w:p>
        </w:tc>
      </w:tr>
      <w:tr w:rsidR="00CD43C8" w:rsidRPr="00F50308" w14:paraId="16CC1698" w14:textId="77777777" w:rsidTr="00CD43C8">
        <w:trPr>
          <w:ins w:id="279" w:author="Matt Webber" w:date="2021-07-02T11:53:00Z"/>
        </w:trPr>
        <w:tc>
          <w:tcPr>
            <w:tcW w:w="3235" w:type="dxa"/>
            <w:vAlign w:val="center"/>
          </w:tcPr>
          <w:p w14:paraId="33A68544" w14:textId="77777777" w:rsidR="00CD43C8" w:rsidRPr="00F50308" w:rsidRDefault="00CD43C8" w:rsidP="00CD43C8">
            <w:pPr>
              <w:rPr>
                <w:ins w:id="280" w:author="Matt Webber" w:date="2021-07-02T11:53:00Z"/>
                <w:rFonts w:ascii="Times New Roman" w:hAnsi="Times New Roman" w:cs="Times New Roman"/>
                <w:b/>
                <w:bCs/>
              </w:rPr>
            </w:pPr>
            <w:ins w:id="281" w:author="Matt Webber" w:date="2021-07-02T11:53:00Z">
              <w:r w:rsidRPr="00F50308">
                <w:rPr>
                  <w:rFonts w:ascii="Times New Roman" w:hAnsi="Times New Roman" w:cs="Times New Roman"/>
                  <w:b/>
                  <w:bCs/>
                </w:rPr>
                <w:t>Who is excluded from the requirement?</w:t>
              </w:r>
            </w:ins>
          </w:p>
        </w:tc>
        <w:tc>
          <w:tcPr>
            <w:tcW w:w="7200" w:type="dxa"/>
            <w:gridSpan w:val="2"/>
            <w:vAlign w:val="center"/>
          </w:tcPr>
          <w:p w14:paraId="16535AB9" w14:textId="77777777" w:rsidR="00CD43C8" w:rsidRPr="00F50308" w:rsidRDefault="00CD43C8" w:rsidP="00CD43C8">
            <w:pPr>
              <w:rPr>
                <w:ins w:id="282" w:author="Matt Webber" w:date="2021-07-02T11:53:00Z"/>
                <w:rFonts w:ascii="Times New Roman" w:hAnsi="Times New Roman" w:cs="Times New Roman"/>
              </w:rPr>
            </w:pPr>
            <w:ins w:id="283" w:author="Matt Webber" w:date="2021-07-02T11:53:00Z">
              <w:r w:rsidRPr="00F50308">
                <w:rPr>
                  <w:rFonts w:ascii="Times New Roman" w:hAnsi="Times New Roman" w:cs="Times New Roman"/>
                </w:rPr>
                <w:t xml:space="preserve">After completing 15 hours in their respective key positions, the following positions will have their fundraising obligation excused:  Board of Directors, Meet Director, Hospitality POC, Concessions POC, Colorado Timing System Operator, Official, Audio/Visual POC, Team/Athlete/Coach/Volunteer Check-in POC.  </w:t>
              </w:r>
            </w:ins>
          </w:p>
        </w:tc>
      </w:tr>
    </w:tbl>
    <w:p w14:paraId="2E8B7F37" w14:textId="77777777" w:rsidR="00CD43C8" w:rsidRPr="00CD43C8" w:rsidRDefault="00CD43C8">
      <w:pPr>
        <w:pStyle w:val="NormalWeb"/>
        <w:rPr>
          <w:ins w:id="284" w:author="Matt Webber" w:date="2021-07-02T11:53:00Z"/>
          <w:rFonts w:asciiTheme="minorHAnsi" w:hAnsiTheme="minorHAnsi" w:cs="Arial"/>
          <w:sz w:val="24"/>
          <w:szCs w:val="24"/>
          <w:rPrChange w:id="285" w:author="Matt Webber" w:date="2021-07-02T11:54:00Z">
            <w:rPr>
              <w:ins w:id="286" w:author="Matt Webber" w:date="2021-07-02T11:53:00Z"/>
              <w:sz w:val="22"/>
              <w:szCs w:val="22"/>
            </w:rPr>
          </w:rPrChange>
        </w:rPr>
        <w:pPrChange w:id="287" w:author="Matt Webber" w:date="2021-07-02T11:54:00Z">
          <w:pPr>
            <w:pStyle w:val="NormalWeb"/>
            <w:spacing w:before="240" w:beforeAutospacing="0" w:after="240" w:afterAutospacing="0"/>
          </w:pPr>
        </w:pPrChange>
      </w:pPr>
      <w:ins w:id="288" w:author="Matt Webber" w:date="2021-07-02T11:53:00Z">
        <w:r>
          <w:rPr>
            <w:color w:val="000000"/>
            <w:sz w:val="22"/>
            <w:szCs w:val="22"/>
          </w:rPr>
          <w:lastRenderedPageBreak/>
          <w:t>(</w:t>
        </w:r>
        <w:r w:rsidRPr="00CD43C8">
          <w:rPr>
            <w:rFonts w:asciiTheme="minorHAnsi" w:hAnsiTheme="minorHAnsi" w:cs="Arial"/>
            <w:sz w:val="24"/>
            <w:szCs w:val="24"/>
            <w:rPrChange w:id="289" w:author="Matt Webber" w:date="2021-07-02T11:54:00Z">
              <w:rPr>
                <w:color w:val="000000"/>
                <w:sz w:val="22"/>
                <w:szCs w:val="22"/>
              </w:rPr>
            </w:rPrChange>
          </w:rPr>
          <w:t>b) Swim meets hosted by HSA are the biggest fundraisers for the club and hosting a successful swim meet requires many volunteers; therefore, it is imperative that families understand the importance of volunteering for swim meets.  Volunteer hours will be tracked beginning August 2021.   Fundraising dollars will continue to be tracked.  A family’s volunteering hours and fundraising dollars will be visible with monthly billing statements.  It will be necessary to open the link in the billing statement to view volunteering hours and fundraising dollars earned.  Depending on saved settings, it may be necessary to log in to your HSA account after clicking on the link.</w:t>
        </w:r>
      </w:ins>
    </w:p>
    <w:p w14:paraId="389C2B16" w14:textId="77777777" w:rsidR="00CD43C8" w:rsidRPr="00CD43C8" w:rsidRDefault="00CD43C8">
      <w:pPr>
        <w:pStyle w:val="NormalWeb"/>
        <w:rPr>
          <w:ins w:id="290" w:author="Matt Webber" w:date="2021-07-02T11:53:00Z"/>
          <w:rFonts w:asciiTheme="minorHAnsi" w:hAnsiTheme="minorHAnsi" w:cs="Arial"/>
          <w:sz w:val="24"/>
          <w:szCs w:val="24"/>
          <w:rPrChange w:id="291" w:author="Matt Webber" w:date="2021-07-02T11:54:00Z">
            <w:rPr>
              <w:ins w:id="292" w:author="Matt Webber" w:date="2021-07-02T11:53:00Z"/>
              <w:sz w:val="22"/>
              <w:szCs w:val="22"/>
            </w:rPr>
          </w:rPrChange>
        </w:rPr>
        <w:pPrChange w:id="293" w:author="Matt Webber" w:date="2021-07-02T11:54:00Z">
          <w:pPr>
            <w:pStyle w:val="NormalWeb"/>
            <w:spacing w:before="240" w:beforeAutospacing="0" w:after="240" w:afterAutospacing="0"/>
          </w:pPr>
        </w:pPrChange>
      </w:pPr>
      <w:ins w:id="294" w:author="Matt Webber" w:date="2021-07-02T11:53:00Z">
        <w:r w:rsidRPr="00CD43C8">
          <w:rPr>
            <w:rFonts w:asciiTheme="minorHAnsi" w:hAnsiTheme="minorHAnsi" w:cs="Arial"/>
            <w:sz w:val="24"/>
            <w:szCs w:val="24"/>
            <w:rPrChange w:id="295" w:author="Matt Webber" w:date="2021-07-02T11:54:00Z">
              <w:rPr>
                <w:color w:val="000000"/>
                <w:sz w:val="22"/>
                <w:szCs w:val="22"/>
              </w:rPr>
            </w:rPrChange>
          </w:rPr>
          <w:t xml:space="preserve"> (c) No revenue is accrued at the HSA mini-meets; therefore, hours will not be tracked at these meets.  However, volunteering at mini-meets is highly encouraged as they are an opportunity for parents to become familiar with timing in a stress-free environment.</w:t>
        </w:r>
      </w:ins>
    </w:p>
    <w:p w14:paraId="3A22C085" w14:textId="3A5E192F" w:rsidR="00FE1896" w:rsidRPr="00FE1896" w:rsidDel="00CD43C8" w:rsidRDefault="00FE1896" w:rsidP="003860F5">
      <w:pPr>
        <w:widowControl w:val="0"/>
        <w:autoSpaceDE w:val="0"/>
        <w:autoSpaceDN w:val="0"/>
        <w:adjustRightInd w:val="0"/>
        <w:spacing w:after="240"/>
        <w:jc w:val="center"/>
        <w:rPr>
          <w:del w:id="296" w:author="Matt Webber" w:date="2021-07-02T11:52:00Z"/>
          <w:rFonts w:cs="Times"/>
        </w:rPr>
      </w:pPr>
      <w:del w:id="297" w:author="Matt Webber" w:date="2021-07-02T11:52:00Z">
        <w:r w:rsidRPr="00FE1896" w:rsidDel="00CD43C8">
          <w:rPr>
            <w:rFonts w:cs="Arial"/>
            <w:b/>
            <w:bCs/>
          </w:rPr>
          <w:delText>HSA FUNDRAISING OBLIGATION</w:delText>
        </w:r>
      </w:del>
    </w:p>
    <w:p w14:paraId="62407220" w14:textId="1B2ADA4B" w:rsidR="00FE1896" w:rsidRPr="00FE1896" w:rsidDel="00CD43C8" w:rsidRDefault="00FE1896" w:rsidP="003860F5">
      <w:pPr>
        <w:spacing w:before="100" w:beforeAutospacing="1" w:after="100" w:afterAutospacing="1"/>
        <w:rPr>
          <w:del w:id="298" w:author="Matt Webber" w:date="2021-07-02T11:52:00Z"/>
          <w:rFonts w:cs="Times New Roman"/>
        </w:rPr>
      </w:pPr>
      <w:del w:id="299" w:author="Matt Webber" w:date="2021-07-02T11:52:00Z">
        <w:r w:rsidRPr="00FE1896" w:rsidDel="00CD43C8">
          <w:rPr>
            <w:rFonts w:cs="Times New Roman"/>
          </w:rPr>
          <w:delText>HSA requires a fundraising amount to offset dues.  Please remember that the fundraising amount is per family/account and not per swimmer.</w:delText>
        </w:r>
      </w:del>
    </w:p>
    <w:p w14:paraId="5D671E39" w14:textId="2289F169" w:rsidR="00FE1896" w:rsidRPr="00FE1896" w:rsidDel="00CD43C8" w:rsidRDefault="00FE1896" w:rsidP="003860F5">
      <w:pPr>
        <w:spacing w:before="100" w:beforeAutospacing="1" w:after="100" w:afterAutospacing="1"/>
        <w:rPr>
          <w:del w:id="300" w:author="Matt Webber" w:date="2021-07-02T11:52:00Z"/>
          <w:rFonts w:cs="Times New Roman"/>
        </w:rPr>
      </w:pPr>
      <w:del w:id="301" w:author="Matt Webber" w:date="2021-07-02T11:52:00Z">
        <w:r w:rsidRPr="00FE1896" w:rsidDel="00CD43C8">
          <w:rPr>
            <w:rFonts w:cs="Times New Roman"/>
          </w:rPr>
          <w:delText>The fundraising requirements are as follows:</w:delText>
        </w:r>
      </w:del>
    </w:p>
    <w:p w14:paraId="57FF606D" w14:textId="452CEB98" w:rsidR="00FE1896" w:rsidRPr="00FE1896" w:rsidDel="00CD43C8" w:rsidRDefault="00FE1896" w:rsidP="003860F5">
      <w:pPr>
        <w:spacing w:before="100" w:beforeAutospacing="1" w:after="100" w:afterAutospacing="1"/>
        <w:rPr>
          <w:del w:id="302" w:author="Matt Webber" w:date="2021-07-02T11:52:00Z"/>
          <w:rFonts w:cs="Times New Roman"/>
        </w:rPr>
      </w:pPr>
      <w:del w:id="303" w:author="Matt Webber" w:date="2021-07-02T11:52:00Z">
        <w:r w:rsidRPr="00FE1896" w:rsidDel="00CD43C8">
          <w:rPr>
            <w:rFonts w:cs="Times New Roman"/>
          </w:rPr>
          <w:delText>a)  Accounts with Masters only swimmers, a single Intro to White swimmer,  or a single White Group swimmer do not have a fundraising requirement (see "c" below for exception)</w:delText>
        </w:r>
      </w:del>
    </w:p>
    <w:p w14:paraId="7B2308C4" w14:textId="0EEC59A9" w:rsidR="00FE1896" w:rsidRPr="00FE1896" w:rsidDel="00CD43C8" w:rsidRDefault="00FE1896" w:rsidP="003860F5">
      <w:pPr>
        <w:spacing w:before="100" w:beforeAutospacing="1" w:after="100" w:afterAutospacing="1"/>
        <w:rPr>
          <w:del w:id="304" w:author="Matt Webber" w:date="2021-07-02T11:52:00Z"/>
          <w:rFonts w:cs="Times New Roman"/>
        </w:rPr>
      </w:pPr>
      <w:del w:id="305" w:author="Matt Webber" w:date="2021-07-02T11:52:00Z">
        <w:r w:rsidRPr="00FE1896" w:rsidDel="00CD43C8">
          <w:rPr>
            <w:rFonts w:cs="Times New Roman"/>
          </w:rPr>
          <w:delText>OR</w:delText>
        </w:r>
      </w:del>
    </w:p>
    <w:p w14:paraId="0A1438DF" w14:textId="1BC6C712" w:rsidR="00FE1896" w:rsidRPr="00FE1896" w:rsidDel="00CD43C8" w:rsidRDefault="00FE1896" w:rsidP="003860F5">
      <w:pPr>
        <w:spacing w:before="100" w:beforeAutospacing="1" w:after="100" w:afterAutospacing="1"/>
        <w:rPr>
          <w:del w:id="306" w:author="Matt Webber" w:date="2021-07-02T11:52:00Z"/>
          <w:rFonts w:cs="Times New Roman"/>
        </w:rPr>
      </w:pPr>
      <w:del w:id="307" w:author="Matt Webber" w:date="2021-07-02T11:52:00Z">
        <w:r w:rsidRPr="00FE1896" w:rsidDel="00CD43C8">
          <w:rPr>
            <w:rFonts w:cs="Times New Roman"/>
          </w:rPr>
          <w:delText>b)  $150.00 for accounts with one swimmer in Red I group and above (pro-rated to $75.00 for swimmers registering after December 31, 201</w:delText>
        </w:r>
        <w:r w:rsidR="00BF5CD1" w:rsidDel="00CD43C8">
          <w:rPr>
            <w:rFonts w:cs="Times New Roman"/>
          </w:rPr>
          <w:delText>9</w:delText>
        </w:r>
        <w:r w:rsidRPr="00FE1896" w:rsidDel="00CD43C8">
          <w:rPr>
            <w:rFonts w:cs="Times New Roman"/>
          </w:rPr>
          <w:delText>)</w:delText>
        </w:r>
      </w:del>
    </w:p>
    <w:p w14:paraId="44D68B9E" w14:textId="418D3AB6" w:rsidR="00FE1896" w:rsidRPr="00FE1896" w:rsidDel="00CD43C8" w:rsidRDefault="00FE1896" w:rsidP="003860F5">
      <w:pPr>
        <w:spacing w:before="100" w:beforeAutospacing="1" w:after="100" w:afterAutospacing="1"/>
        <w:rPr>
          <w:del w:id="308" w:author="Matt Webber" w:date="2021-07-02T11:52:00Z"/>
          <w:rFonts w:cs="Times New Roman"/>
        </w:rPr>
      </w:pPr>
      <w:del w:id="309" w:author="Matt Webber" w:date="2021-07-02T11:52:00Z">
        <w:r w:rsidRPr="00FE1896" w:rsidDel="00CD43C8">
          <w:rPr>
            <w:rFonts w:cs="Times New Roman"/>
          </w:rPr>
          <w:delText>OR</w:delText>
        </w:r>
      </w:del>
    </w:p>
    <w:p w14:paraId="75B7069C" w14:textId="04666E7F" w:rsidR="00FE1896" w:rsidRPr="00FE1896" w:rsidDel="00CD43C8" w:rsidRDefault="00FE1896" w:rsidP="003860F5">
      <w:pPr>
        <w:spacing w:before="100" w:beforeAutospacing="1" w:after="100" w:afterAutospacing="1"/>
        <w:rPr>
          <w:del w:id="310" w:author="Matt Webber" w:date="2021-07-02T11:52:00Z"/>
          <w:rFonts w:cs="Times New Roman"/>
        </w:rPr>
      </w:pPr>
      <w:del w:id="311" w:author="Matt Webber" w:date="2021-07-02T11:52:00Z">
        <w:r w:rsidRPr="00FE1896" w:rsidDel="00CD43C8">
          <w:rPr>
            <w:rFonts w:cs="Times New Roman"/>
          </w:rPr>
          <w:delText>c)  $200.00 for accounts with two or more swimmers, REGARDLESS OF LEVEL OF SWIMMERS (pro-rated to $100.00 for swimmers registering after December 31, 201</w:delText>
        </w:r>
        <w:r w:rsidR="00EC3B70" w:rsidDel="00CD43C8">
          <w:rPr>
            <w:rFonts w:cs="Times New Roman"/>
          </w:rPr>
          <w:delText>9</w:delText>
        </w:r>
        <w:r w:rsidRPr="00FE1896" w:rsidDel="00CD43C8">
          <w:rPr>
            <w:rFonts w:cs="Times New Roman"/>
          </w:rPr>
          <w:delText>)</w:delText>
        </w:r>
      </w:del>
    </w:p>
    <w:p w14:paraId="09858330" w14:textId="4A8F51B1" w:rsidR="00FE1896" w:rsidRPr="00FE1896" w:rsidDel="00CD43C8" w:rsidRDefault="00FE1896" w:rsidP="003860F5">
      <w:pPr>
        <w:spacing w:before="100" w:beforeAutospacing="1" w:after="100" w:afterAutospacing="1"/>
        <w:rPr>
          <w:del w:id="312" w:author="Matt Webber" w:date="2021-07-02T11:52:00Z"/>
          <w:rFonts w:cs="Times New Roman"/>
        </w:rPr>
      </w:pPr>
      <w:del w:id="313" w:author="Matt Webber" w:date="2021-07-02T11:52:00Z">
        <w:r w:rsidRPr="00FE1896" w:rsidDel="00CD43C8">
          <w:rPr>
            <w:rFonts w:cs="Times New Roman"/>
          </w:rPr>
          <w:delText>The fundraising requirement may be fulfilled through Scrip, Kroger Rewards, Mum Sales, Swim-A-Thon, Honey Baked Ham Sales, Advertising for Heat Sheets, Friends of HSA, Sponsorships, and various fundraisers as approved by the Board of Directors.  Please see more information on these fundraisers on the FUNDRAISING TAB on the HSA website.</w:delText>
        </w:r>
      </w:del>
    </w:p>
    <w:p w14:paraId="62068D4B" w14:textId="0513F970" w:rsidR="00FE1896" w:rsidDel="00CD43C8" w:rsidRDefault="00FE1896" w:rsidP="00B34934">
      <w:pPr>
        <w:rPr>
          <w:del w:id="314" w:author="Matt Webber" w:date="2021-07-02T11:52:00Z"/>
          <w:rFonts w:cs="Times New Roman"/>
        </w:rPr>
      </w:pPr>
      <w:del w:id="315" w:author="Matt Webber" w:date="2021-07-02T11:52:00Z">
        <w:r w:rsidRPr="00FE1896" w:rsidDel="00CD43C8">
          <w:rPr>
            <w:rFonts w:cs="Times New Roman"/>
          </w:rPr>
          <w:delText xml:space="preserve">If you should exceed your account's fundraising obligation, 75% of the excess amount will be credited back to your account. </w:delText>
        </w:r>
        <w:r w:rsidR="00B34934" w:rsidRPr="00251F53" w:rsidDel="00CD43C8">
          <w:rPr>
            <w:rFonts w:cs="Times New Roman"/>
          </w:rPr>
          <w:delText>HSA will only issue a fees credit for Fundraising excesses.  No checks will be issued to families for families excess Fundraising.</w:delText>
        </w:r>
      </w:del>
    </w:p>
    <w:p w14:paraId="2183D939" w14:textId="6A54E087" w:rsidR="00B34934" w:rsidRPr="00FE1896" w:rsidDel="00CD43C8" w:rsidRDefault="00B34934" w:rsidP="00251F53">
      <w:pPr>
        <w:rPr>
          <w:del w:id="316" w:author="Matt Webber" w:date="2021-07-02T11:52:00Z"/>
          <w:rFonts w:cs="Times New Roman"/>
        </w:rPr>
      </w:pPr>
    </w:p>
    <w:p w14:paraId="306773AD" w14:textId="561A3F5E" w:rsidR="00FE1896" w:rsidRPr="00FE1896" w:rsidDel="00CD43C8" w:rsidRDefault="00FE1896" w:rsidP="003860F5">
      <w:pPr>
        <w:spacing w:before="100" w:beforeAutospacing="1" w:after="100" w:afterAutospacing="1"/>
        <w:rPr>
          <w:del w:id="317" w:author="Matt Webber" w:date="2021-07-02T11:52:00Z"/>
          <w:rFonts w:cs="Times New Roman"/>
        </w:rPr>
      </w:pPr>
      <w:del w:id="318" w:author="Matt Webber" w:date="2021-07-02T11:52:00Z">
        <w:r w:rsidRPr="00FE1896" w:rsidDel="00CD43C8">
          <w:rPr>
            <w:rFonts w:cs="Times New Roman"/>
          </w:rPr>
          <w:delText>The fundraising requirement WILL NOT be prorated if a swimmer does not complete the entire 20</w:delText>
        </w:r>
        <w:r w:rsidR="004803BD" w:rsidDel="00CD43C8">
          <w:rPr>
            <w:rFonts w:cs="Times New Roman"/>
          </w:rPr>
          <w:delText>21</w:delText>
        </w:r>
        <w:r w:rsidR="00BF5CD1" w:rsidDel="00CD43C8">
          <w:rPr>
            <w:rFonts w:cs="Times New Roman"/>
          </w:rPr>
          <w:delText>9</w:delText>
        </w:r>
        <w:r w:rsidRPr="00FE1896" w:rsidDel="00CD43C8">
          <w:rPr>
            <w:rFonts w:cs="Times New Roman"/>
          </w:rPr>
          <w:delText>-20</w:delText>
        </w:r>
        <w:r w:rsidR="00BF5CD1" w:rsidDel="00CD43C8">
          <w:rPr>
            <w:rFonts w:cs="Times New Roman"/>
          </w:rPr>
          <w:delText>2</w:delText>
        </w:r>
        <w:r w:rsidR="004803BD" w:rsidDel="00CD43C8">
          <w:rPr>
            <w:rFonts w:cs="Times New Roman"/>
          </w:rPr>
          <w:delText>2</w:delText>
        </w:r>
        <w:r w:rsidRPr="00FE1896" w:rsidDel="00CD43C8">
          <w:rPr>
            <w:rFonts w:cs="Times New Roman"/>
          </w:rPr>
          <w:delText xml:space="preserve"> season.  If a swimmer gives  30 day written notice of withdrawal from the program, the account will have the OPTION of paying the remaining balance of the fundraising requirement on the next billing cycle after notification OR paying on June 1, 20</w:delText>
        </w:r>
        <w:r w:rsidR="00BF5CD1" w:rsidDel="00CD43C8">
          <w:rPr>
            <w:rFonts w:cs="Times New Roman"/>
          </w:rPr>
          <w:delText>2</w:delText>
        </w:r>
        <w:r w:rsidR="004803BD" w:rsidDel="00CD43C8">
          <w:rPr>
            <w:rFonts w:cs="Times New Roman"/>
          </w:rPr>
          <w:delText>1</w:delText>
        </w:r>
      </w:del>
    </w:p>
    <w:p w14:paraId="0BCD903D" w14:textId="4660E249" w:rsidR="00FE1896" w:rsidRPr="00FE1896" w:rsidDel="00CD43C8" w:rsidRDefault="00FE1896" w:rsidP="003860F5">
      <w:pPr>
        <w:spacing w:before="100" w:beforeAutospacing="1" w:after="100" w:afterAutospacing="1"/>
        <w:rPr>
          <w:del w:id="319" w:author="Matt Webber" w:date="2021-07-02T11:52:00Z"/>
          <w:rFonts w:cs="Times New Roman"/>
        </w:rPr>
      </w:pPr>
      <w:del w:id="320" w:author="Matt Webber" w:date="2021-07-02T11:52:00Z">
        <w:r w:rsidRPr="00FE1896" w:rsidDel="00CD43C8">
          <w:rPr>
            <w:rFonts w:cs="Times New Roman"/>
          </w:rPr>
          <w:delText>Any account that has not met the fundraising requirement will be billed the balance of the requirement on June 1, 20</w:delText>
        </w:r>
        <w:r w:rsidR="00B20A05" w:rsidDel="00CD43C8">
          <w:rPr>
            <w:rFonts w:cs="Times New Roman"/>
          </w:rPr>
          <w:delText>2</w:delText>
        </w:r>
        <w:r w:rsidR="004803BD" w:rsidDel="00CD43C8">
          <w:rPr>
            <w:rFonts w:cs="Times New Roman"/>
          </w:rPr>
          <w:delText>1</w:delText>
        </w:r>
        <w:r w:rsidRPr="00FE1896" w:rsidDel="00CD43C8">
          <w:rPr>
            <w:rFonts w:cs="Times New Roman"/>
          </w:rPr>
          <w:delText>.</w:delText>
        </w:r>
      </w:del>
    </w:p>
    <w:p w14:paraId="166AB757" w14:textId="254969EB" w:rsidR="00227370" w:rsidRPr="003860F5" w:rsidDel="00CD43C8" w:rsidRDefault="00FE1896" w:rsidP="003860F5">
      <w:pPr>
        <w:spacing w:before="100" w:beforeAutospacing="1" w:after="100" w:afterAutospacing="1"/>
        <w:rPr>
          <w:del w:id="321" w:author="Matt Webber" w:date="2021-07-02T11:52:00Z"/>
          <w:rFonts w:cs="Times New Roman"/>
        </w:rPr>
      </w:pPr>
      <w:del w:id="322" w:author="Matt Webber" w:date="2021-07-02T11:52:00Z">
        <w:r w:rsidRPr="00FE1896" w:rsidDel="00CD43C8">
          <w:rPr>
            <w:rFonts w:cs="Times New Roman"/>
          </w:rPr>
          <w:delText>If the credit card on the account is not able to be charged on June 1, 20</w:delText>
        </w:r>
      </w:del>
      <w:ins w:id="323" w:author="HSA" w:date="2021-05-03T10:58:00Z">
        <w:del w:id="324" w:author="Matt Webber" w:date="2021-07-02T11:52:00Z">
          <w:r w:rsidR="001611FB" w:rsidDel="00CD43C8">
            <w:rPr>
              <w:rFonts w:cs="Times New Roman"/>
            </w:rPr>
            <w:delText>21</w:delText>
          </w:r>
        </w:del>
      </w:ins>
      <w:del w:id="325" w:author="Matt Webber" w:date="2021-07-02T11:52:00Z">
        <w:r w:rsidRPr="00FE1896" w:rsidDel="00CD43C8">
          <w:rPr>
            <w:rFonts w:cs="Times New Roman"/>
          </w:rPr>
          <w:delText>1</w:delText>
        </w:r>
        <w:r w:rsidR="00B20A05" w:rsidDel="00CD43C8">
          <w:rPr>
            <w:rFonts w:cs="Times New Roman"/>
          </w:rPr>
          <w:delText>9</w:delText>
        </w:r>
        <w:r w:rsidRPr="00FE1896" w:rsidDel="00CD43C8">
          <w:rPr>
            <w:rFonts w:cs="Times New Roman"/>
          </w:rPr>
          <w:delText>, the swimmer(s) will not be able to register for</w:delText>
        </w:r>
        <w:r w:rsidR="00FA720C" w:rsidDel="00CD43C8">
          <w:rPr>
            <w:rFonts w:cs="Times New Roman"/>
          </w:rPr>
          <w:delText xml:space="preserve"> </w:delText>
        </w:r>
        <w:r w:rsidRPr="00FE1896" w:rsidDel="00CD43C8">
          <w:rPr>
            <w:rFonts w:cs="Times New Roman"/>
          </w:rPr>
          <w:delText>the 20</w:delText>
        </w:r>
        <w:r w:rsidR="004803BD" w:rsidDel="00CD43C8">
          <w:rPr>
            <w:rFonts w:cs="Times New Roman"/>
          </w:rPr>
          <w:delText>21</w:delText>
        </w:r>
        <w:r w:rsidRPr="00FE1896" w:rsidDel="00CD43C8">
          <w:rPr>
            <w:rFonts w:cs="Times New Roman"/>
          </w:rPr>
          <w:delText>-2</w:delText>
        </w:r>
        <w:r w:rsidR="00B20A05" w:rsidDel="00CD43C8">
          <w:rPr>
            <w:rFonts w:cs="Times New Roman"/>
          </w:rPr>
          <w:delText>02</w:delText>
        </w:r>
        <w:r w:rsidR="004803BD" w:rsidDel="00CD43C8">
          <w:rPr>
            <w:rFonts w:cs="Times New Roman"/>
          </w:rPr>
          <w:delText>22</w:delText>
        </w:r>
        <w:r w:rsidRPr="00FE1896" w:rsidDel="00CD43C8">
          <w:rPr>
            <w:rFonts w:cs="Times New Roman"/>
          </w:rPr>
          <w:delText xml:space="preserve"> season until ALL fees are paid in full</w:delText>
        </w:r>
        <w:r w:rsidR="003860F5" w:rsidDel="00CD43C8">
          <w:rPr>
            <w:rFonts w:cs="Times New Roman"/>
          </w:rPr>
          <w:delText>.</w:delText>
        </w:r>
      </w:del>
    </w:p>
    <w:p w14:paraId="1708518F" w14:textId="77777777" w:rsidR="00227370" w:rsidRDefault="00227370" w:rsidP="00227370">
      <w:pPr>
        <w:contextualSpacing/>
        <w:rPr>
          <w:rFonts w:ascii="Arial Black" w:hAnsi="Arial Black"/>
          <w:b/>
          <w:color w:val="CA001A"/>
          <w:sz w:val="36"/>
          <w:szCs w:val="36"/>
        </w:rPr>
      </w:pPr>
    </w:p>
    <w:p w14:paraId="7758B5F4" w14:textId="77777777" w:rsidR="00445C48" w:rsidRDefault="00445C48" w:rsidP="003860F5">
      <w:pPr>
        <w:contextualSpacing/>
        <w:jc w:val="center"/>
        <w:rPr>
          <w:rFonts w:ascii="Arial Black" w:hAnsi="Arial Black"/>
          <w:b/>
          <w:color w:val="CA001A"/>
          <w:sz w:val="36"/>
          <w:szCs w:val="36"/>
        </w:rPr>
      </w:pPr>
    </w:p>
    <w:p w14:paraId="21495870" w14:textId="77777777" w:rsidR="00445C48" w:rsidRDefault="00445C48" w:rsidP="003860F5">
      <w:pPr>
        <w:contextualSpacing/>
        <w:jc w:val="center"/>
        <w:rPr>
          <w:rFonts w:ascii="Arial Black" w:hAnsi="Arial Black"/>
          <w:b/>
          <w:color w:val="CA001A"/>
          <w:sz w:val="36"/>
          <w:szCs w:val="36"/>
        </w:rPr>
      </w:pPr>
    </w:p>
    <w:p w14:paraId="128F664E" w14:textId="77777777" w:rsidR="003C1775" w:rsidRDefault="003C1775" w:rsidP="00337117">
      <w:pPr>
        <w:contextualSpacing/>
        <w:rPr>
          <w:ins w:id="326" w:author="Matt Webber" w:date="2021-07-02T11:56:00Z"/>
          <w:rFonts w:ascii="Arial Black" w:hAnsi="Arial Black"/>
          <w:b/>
          <w:color w:val="CA001A"/>
          <w:sz w:val="36"/>
          <w:szCs w:val="36"/>
        </w:rPr>
      </w:pPr>
    </w:p>
    <w:p w14:paraId="1CA1EA1C" w14:textId="77777777" w:rsidR="003C1775" w:rsidRDefault="003C1775" w:rsidP="00337117">
      <w:pPr>
        <w:contextualSpacing/>
        <w:rPr>
          <w:ins w:id="327" w:author="Matt Webber" w:date="2021-07-02T11:56:00Z"/>
          <w:rFonts w:ascii="Arial Black" w:hAnsi="Arial Black"/>
          <w:b/>
          <w:color w:val="CA001A"/>
          <w:sz w:val="36"/>
          <w:szCs w:val="36"/>
        </w:rPr>
      </w:pPr>
    </w:p>
    <w:p w14:paraId="0C7A44DE" w14:textId="77777777" w:rsidR="003C1775" w:rsidRDefault="003C1775" w:rsidP="00337117">
      <w:pPr>
        <w:contextualSpacing/>
        <w:rPr>
          <w:ins w:id="328" w:author="Matt Webber" w:date="2021-07-02T11:56:00Z"/>
          <w:rFonts w:ascii="Arial Black" w:hAnsi="Arial Black"/>
          <w:b/>
          <w:color w:val="CA001A"/>
          <w:sz w:val="36"/>
          <w:szCs w:val="36"/>
        </w:rPr>
      </w:pPr>
    </w:p>
    <w:p w14:paraId="1CE4557A" w14:textId="77777777" w:rsidR="003C1775" w:rsidRDefault="003C1775" w:rsidP="00337117">
      <w:pPr>
        <w:contextualSpacing/>
        <w:rPr>
          <w:ins w:id="329" w:author="Matt Webber" w:date="2021-07-02T11:56:00Z"/>
          <w:rFonts w:ascii="Arial Black" w:hAnsi="Arial Black"/>
          <w:b/>
          <w:color w:val="CA001A"/>
          <w:sz w:val="36"/>
          <w:szCs w:val="36"/>
        </w:rPr>
      </w:pPr>
    </w:p>
    <w:p w14:paraId="3D0C6064" w14:textId="77777777" w:rsidR="003C1775" w:rsidRDefault="003C1775" w:rsidP="00337117">
      <w:pPr>
        <w:contextualSpacing/>
        <w:rPr>
          <w:ins w:id="330" w:author="Matt Webber" w:date="2021-07-02T11:56:00Z"/>
          <w:rFonts w:ascii="Arial Black" w:hAnsi="Arial Black"/>
          <w:b/>
          <w:color w:val="CA001A"/>
          <w:sz w:val="36"/>
          <w:szCs w:val="36"/>
        </w:rPr>
      </w:pPr>
    </w:p>
    <w:p w14:paraId="48BC1396" w14:textId="77777777" w:rsidR="003C1775" w:rsidRDefault="003C1775" w:rsidP="00337117">
      <w:pPr>
        <w:contextualSpacing/>
        <w:rPr>
          <w:ins w:id="331" w:author="Matt Webber" w:date="2021-07-02T11:56:00Z"/>
          <w:rFonts w:ascii="Arial Black" w:hAnsi="Arial Black"/>
          <w:b/>
          <w:color w:val="CA001A"/>
          <w:sz w:val="36"/>
          <w:szCs w:val="36"/>
        </w:rPr>
      </w:pPr>
    </w:p>
    <w:p w14:paraId="55CE97EF" w14:textId="77777777" w:rsidR="003C1775" w:rsidRDefault="003C1775" w:rsidP="00337117">
      <w:pPr>
        <w:contextualSpacing/>
        <w:rPr>
          <w:ins w:id="332" w:author="Matt Webber" w:date="2021-07-02T11:56:00Z"/>
          <w:rFonts w:ascii="Arial Black" w:hAnsi="Arial Black"/>
          <w:b/>
          <w:color w:val="CA001A"/>
          <w:sz w:val="36"/>
          <w:szCs w:val="36"/>
        </w:rPr>
      </w:pPr>
    </w:p>
    <w:p w14:paraId="4235A2A3" w14:textId="77777777" w:rsidR="003C1775" w:rsidRDefault="003C1775" w:rsidP="00337117">
      <w:pPr>
        <w:contextualSpacing/>
        <w:rPr>
          <w:ins w:id="333" w:author="Matt Webber" w:date="2021-07-02T11:56:00Z"/>
          <w:rFonts w:ascii="Arial Black" w:hAnsi="Arial Black"/>
          <w:b/>
          <w:color w:val="CA001A"/>
          <w:sz w:val="36"/>
          <w:szCs w:val="36"/>
        </w:rPr>
      </w:pPr>
    </w:p>
    <w:p w14:paraId="73B45DED" w14:textId="77777777" w:rsidR="003C1775" w:rsidRDefault="003C1775" w:rsidP="00337117">
      <w:pPr>
        <w:contextualSpacing/>
        <w:rPr>
          <w:ins w:id="334" w:author="Matt Webber" w:date="2021-07-02T11:56:00Z"/>
          <w:rFonts w:ascii="Arial Black" w:hAnsi="Arial Black"/>
          <w:b/>
          <w:color w:val="CA001A"/>
          <w:sz w:val="36"/>
          <w:szCs w:val="36"/>
        </w:rPr>
      </w:pPr>
    </w:p>
    <w:p w14:paraId="1293A05D" w14:textId="77777777" w:rsidR="003C1775" w:rsidRDefault="003C1775" w:rsidP="00337117">
      <w:pPr>
        <w:contextualSpacing/>
        <w:rPr>
          <w:ins w:id="335" w:author="Matt Webber" w:date="2021-07-02T11:56:00Z"/>
          <w:rFonts w:ascii="Arial Black" w:hAnsi="Arial Black"/>
          <w:b/>
          <w:color w:val="CA001A"/>
          <w:sz w:val="36"/>
          <w:szCs w:val="36"/>
        </w:rPr>
      </w:pPr>
    </w:p>
    <w:p w14:paraId="5A101DBF" w14:textId="77777777" w:rsidR="003C1775" w:rsidRDefault="003C1775" w:rsidP="00337117">
      <w:pPr>
        <w:contextualSpacing/>
        <w:rPr>
          <w:ins w:id="336" w:author="Matt Webber" w:date="2021-07-02T11:56:00Z"/>
          <w:rFonts w:ascii="Arial Black" w:hAnsi="Arial Black"/>
          <w:b/>
          <w:color w:val="CA001A"/>
          <w:sz w:val="36"/>
          <w:szCs w:val="36"/>
        </w:rPr>
      </w:pPr>
    </w:p>
    <w:p w14:paraId="5F9F6314" w14:textId="77777777" w:rsidR="003C1775" w:rsidRDefault="003C1775" w:rsidP="00337117">
      <w:pPr>
        <w:contextualSpacing/>
        <w:rPr>
          <w:ins w:id="337" w:author="Matt Webber" w:date="2021-07-02T11:56:00Z"/>
          <w:rFonts w:ascii="Arial Black" w:hAnsi="Arial Black"/>
          <w:b/>
          <w:color w:val="CA001A"/>
          <w:sz w:val="36"/>
          <w:szCs w:val="36"/>
        </w:rPr>
      </w:pPr>
    </w:p>
    <w:p w14:paraId="68B73CCC" w14:textId="77777777" w:rsidR="003C1775" w:rsidRDefault="003C1775" w:rsidP="00337117">
      <w:pPr>
        <w:contextualSpacing/>
        <w:rPr>
          <w:ins w:id="338" w:author="Matt Webber" w:date="2021-07-02T11:56:00Z"/>
          <w:rFonts w:ascii="Arial Black" w:hAnsi="Arial Black"/>
          <w:b/>
          <w:color w:val="CA001A"/>
          <w:sz w:val="36"/>
          <w:szCs w:val="36"/>
        </w:rPr>
      </w:pPr>
    </w:p>
    <w:p w14:paraId="2FC3D9C0" w14:textId="77777777" w:rsidR="003C1775" w:rsidRDefault="003C1775" w:rsidP="00337117">
      <w:pPr>
        <w:contextualSpacing/>
        <w:rPr>
          <w:ins w:id="339" w:author="Matt Webber" w:date="2021-07-02T11:56:00Z"/>
          <w:rFonts w:ascii="Arial Black" w:hAnsi="Arial Black"/>
          <w:b/>
          <w:color w:val="CA001A"/>
          <w:sz w:val="36"/>
          <w:szCs w:val="36"/>
        </w:rPr>
      </w:pPr>
    </w:p>
    <w:p w14:paraId="2769DE69" w14:textId="0785648F" w:rsidR="00227370" w:rsidRDefault="00227370" w:rsidP="00337117">
      <w:pPr>
        <w:contextualSpacing/>
        <w:rPr>
          <w:rFonts w:ascii="Arial Black" w:hAnsi="Arial Black"/>
          <w:b/>
          <w:color w:val="CA001A"/>
          <w:sz w:val="36"/>
          <w:szCs w:val="36"/>
        </w:rPr>
      </w:pPr>
      <w:r>
        <w:rPr>
          <w:rFonts w:ascii="Arial Black" w:hAnsi="Arial Black"/>
          <w:b/>
          <w:color w:val="CA001A"/>
          <w:sz w:val="36"/>
          <w:szCs w:val="36"/>
        </w:rPr>
        <w:lastRenderedPageBreak/>
        <w:t>Hosting Meets</w:t>
      </w:r>
    </w:p>
    <w:p w14:paraId="23862A27" w14:textId="77777777" w:rsidR="00227370" w:rsidRPr="00FE1896" w:rsidRDefault="00227370" w:rsidP="003860F5">
      <w:pPr>
        <w:contextualSpacing/>
        <w:jc w:val="center"/>
        <w:rPr>
          <w:rFonts w:ascii="Arial Black" w:hAnsi="Arial Black"/>
          <w:b/>
          <w:color w:val="CA001A"/>
          <w:sz w:val="36"/>
          <w:szCs w:val="36"/>
        </w:rPr>
      </w:pPr>
      <w:r>
        <w:rPr>
          <w:rFonts w:ascii="Arial Black" w:hAnsi="Arial Black"/>
          <w:b/>
          <w:noProof/>
          <w:color w:val="CA001A"/>
          <w:sz w:val="36"/>
          <w:szCs w:val="36"/>
        </w:rPr>
        <mc:AlternateContent>
          <mc:Choice Requires="wps">
            <w:drawing>
              <wp:anchor distT="0" distB="0" distL="114300" distR="114300" simplePos="0" relativeHeight="251727872" behindDoc="0" locked="0" layoutInCell="1" allowOverlap="1" wp14:anchorId="6D0BE2FF" wp14:editId="7C103FC1">
                <wp:simplePos x="0" y="0"/>
                <wp:positionH relativeFrom="margin">
                  <wp:align>left</wp:align>
                </wp:positionH>
                <wp:positionV relativeFrom="paragraph">
                  <wp:posOffset>193675</wp:posOffset>
                </wp:positionV>
                <wp:extent cx="5486400" cy="0"/>
                <wp:effectExtent l="50800" t="25400" r="76200" b="101600"/>
                <wp:wrapNone/>
                <wp:docPr id="36" name="Straight Connector 36"/>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BA001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C3D3B" id="Straight Connector 36" o:spid="_x0000_s1026" style="position:absolute;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25pt" to="6in,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" strokecolor="#ba0015" strokeweight="2pt">
                <v:shadow on="t" color="black" opacity="24903f" origin=",.5" offset="0,.55556mm"/>
                <w10:wrap anchorx="margin"/>
              </v:line>
            </w:pict>
          </mc:Fallback>
        </mc:AlternateContent>
      </w:r>
    </w:p>
    <w:p w14:paraId="345570C1" w14:textId="426EB2FD" w:rsidR="00445C48" w:rsidRPr="00445C48" w:rsidRDefault="00445C48" w:rsidP="00445C48">
      <w:pPr>
        <w:widowControl w:val="0"/>
        <w:autoSpaceDE w:val="0"/>
        <w:autoSpaceDN w:val="0"/>
        <w:adjustRightInd w:val="0"/>
        <w:spacing w:after="240"/>
        <w:rPr>
          <w:rFonts w:cs="Times"/>
        </w:rPr>
      </w:pPr>
      <w:r>
        <w:rPr>
          <w:rFonts w:cs="Calibri"/>
        </w:rPr>
        <w:t>HSA</w:t>
      </w:r>
      <w:r w:rsidRPr="00445C48">
        <w:rPr>
          <w:rFonts w:cs="Calibri"/>
        </w:rPr>
        <w:t xml:space="preserve"> traditionally hosts several swim meets over the course of a year. These swim meets and the funds raised through hosting swim meets allow us to meet our budget for the year</w:t>
      </w:r>
      <w:r w:rsidR="00B20A05">
        <w:rPr>
          <w:rFonts w:cs="Calibri"/>
        </w:rPr>
        <w:t xml:space="preserve">. </w:t>
      </w:r>
      <w:r w:rsidRPr="00445C48">
        <w:rPr>
          <w:rFonts w:cs="Calibri"/>
        </w:rPr>
        <w:t xml:space="preserve"> Without the help of selfless volunteers</w:t>
      </w:r>
      <w:r>
        <w:rPr>
          <w:rFonts w:cs="Calibri"/>
        </w:rPr>
        <w:t>, HSA could not function as well as it doe</w:t>
      </w:r>
      <w:r w:rsidR="00B20A05">
        <w:rPr>
          <w:rFonts w:cs="Calibri"/>
        </w:rPr>
        <w:t>s, and monthly fees would be significantly higher.</w:t>
      </w:r>
      <w:r w:rsidRPr="00445C48">
        <w:rPr>
          <w:rFonts w:cs="Calibri"/>
        </w:rPr>
        <w:t xml:space="preserve"> Therefore one of the most important jobs for you as a parent is making sure that </w:t>
      </w:r>
      <w:r>
        <w:rPr>
          <w:rFonts w:cs="Calibri"/>
        </w:rPr>
        <w:t>HSA</w:t>
      </w:r>
      <w:r w:rsidRPr="00445C48">
        <w:rPr>
          <w:rFonts w:cs="Calibri"/>
        </w:rPr>
        <w:t xml:space="preserve">’s home meets run smoothly. </w:t>
      </w:r>
    </w:p>
    <w:p w14:paraId="4CD368C4" w14:textId="25CF389D" w:rsidR="00445C48" w:rsidRPr="00445C48" w:rsidRDefault="00445C48" w:rsidP="00445C48">
      <w:pPr>
        <w:widowControl w:val="0"/>
        <w:autoSpaceDE w:val="0"/>
        <w:autoSpaceDN w:val="0"/>
        <w:adjustRightInd w:val="0"/>
        <w:spacing w:after="240"/>
        <w:rPr>
          <w:rFonts w:cs="Times"/>
        </w:rPr>
      </w:pPr>
      <w:r w:rsidRPr="00445C48">
        <w:rPr>
          <w:rFonts w:cs="Calibri"/>
        </w:rPr>
        <w:t xml:space="preserve">In the past </w:t>
      </w:r>
      <w:r>
        <w:rPr>
          <w:rFonts w:cs="Calibri"/>
        </w:rPr>
        <w:t>HSA</w:t>
      </w:r>
      <w:r w:rsidRPr="00445C48">
        <w:rPr>
          <w:rFonts w:cs="Calibri"/>
        </w:rPr>
        <w:t xml:space="preserve"> has gained and maintained the reputation of hosting a </w:t>
      </w:r>
      <w:r w:rsidR="00B361AB" w:rsidRPr="00445C48">
        <w:rPr>
          <w:rFonts w:cs="Calibri"/>
        </w:rPr>
        <w:t>well-run</w:t>
      </w:r>
      <w:r w:rsidRPr="00445C48">
        <w:rPr>
          <w:rFonts w:cs="Calibri"/>
        </w:rPr>
        <w:t xml:space="preserve"> swim meet, and as such typically fill out our swim meets with the maximum number of swimmers allowed. In order to keep this reputation it is important that you as parents take your responsibility as volunteers very seriously. On the next page is a list of the </w:t>
      </w:r>
      <w:r w:rsidR="00B361AB">
        <w:rPr>
          <w:rFonts w:cs="Calibri"/>
        </w:rPr>
        <w:t xml:space="preserve">jobs </w:t>
      </w:r>
      <w:r w:rsidRPr="00445C48">
        <w:rPr>
          <w:rFonts w:cs="Calibri"/>
        </w:rPr>
        <w:t xml:space="preserve">required to properly run a meet and job descriptions for each. </w:t>
      </w:r>
      <w:r w:rsidR="00B361AB">
        <w:rPr>
          <w:rFonts w:cs="Calibri"/>
        </w:rPr>
        <w:t xml:space="preserve">These are not necessarily all of the jobs required, but the most crucial.  </w:t>
      </w:r>
      <w:r w:rsidRPr="00445C48">
        <w:rPr>
          <w:rFonts w:cs="Calibri"/>
        </w:rPr>
        <w:t xml:space="preserve">Each year a volunteer coordinator is named and will be responsible for insuring that the proper numbers of volunteers are staffed for each home meet. </w:t>
      </w:r>
    </w:p>
    <w:p w14:paraId="6566FA12" w14:textId="4C2DD9B3" w:rsidR="00445C48" w:rsidRPr="00445C48" w:rsidRDefault="00445C48" w:rsidP="00445C48">
      <w:pPr>
        <w:widowControl w:val="0"/>
        <w:autoSpaceDE w:val="0"/>
        <w:autoSpaceDN w:val="0"/>
        <w:adjustRightInd w:val="0"/>
        <w:spacing w:after="240"/>
        <w:rPr>
          <w:rFonts w:cs="Times"/>
        </w:rPr>
      </w:pPr>
      <w:r w:rsidRPr="00445C48">
        <w:rPr>
          <w:rFonts w:cs="Calibri"/>
        </w:rPr>
        <w:t>Again, without these meets</w:t>
      </w:r>
      <w:r>
        <w:rPr>
          <w:rFonts w:cs="Calibri"/>
        </w:rPr>
        <w:t>,</w:t>
      </w:r>
      <w:r w:rsidRPr="00445C48">
        <w:rPr>
          <w:rFonts w:cs="Calibri"/>
        </w:rPr>
        <w:t xml:space="preserve"> </w:t>
      </w:r>
      <w:r>
        <w:rPr>
          <w:rFonts w:cs="Calibri"/>
        </w:rPr>
        <w:t>HSA</w:t>
      </w:r>
      <w:r w:rsidRPr="00445C48">
        <w:rPr>
          <w:rFonts w:cs="Calibri"/>
        </w:rPr>
        <w:t xml:space="preserve"> would not be able to run as it does, and without you volunteering, we would not be able to host meets. These meets allow us to run </w:t>
      </w:r>
      <w:r>
        <w:rPr>
          <w:rFonts w:cs="Calibri"/>
        </w:rPr>
        <w:t>HSA</w:t>
      </w:r>
      <w:r w:rsidRPr="00445C48">
        <w:rPr>
          <w:rFonts w:cs="Calibri"/>
        </w:rPr>
        <w:t xml:space="preserve"> the way it should be run and allow us to give the best possible product to you and your family. </w:t>
      </w:r>
    </w:p>
    <w:p w14:paraId="4427014E" w14:textId="77777777" w:rsidR="00227370" w:rsidRDefault="00227370" w:rsidP="004619D1">
      <w:pPr>
        <w:spacing w:before="100" w:beforeAutospacing="1" w:after="100" w:afterAutospacing="1"/>
        <w:rPr>
          <w:rFonts w:cs="Times New Roman"/>
        </w:rPr>
      </w:pPr>
    </w:p>
    <w:p w14:paraId="16058D42" w14:textId="78E41DFF" w:rsidR="00445C48" w:rsidDel="003C1775" w:rsidRDefault="00445C48" w:rsidP="004619D1">
      <w:pPr>
        <w:spacing w:before="100" w:beforeAutospacing="1" w:after="100" w:afterAutospacing="1"/>
        <w:rPr>
          <w:del w:id="340" w:author="Matt Webber" w:date="2021-07-02T11:55:00Z"/>
          <w:rFonts w:cs="Times New Roman"/>
        </w:rPr>
      </w:pPr>
    </w:p>
    <w:p w14:paraId="6E08DFA9" w14:textId="625FA743" w:rsidR="00445C48" w:rsidDel="003C1775" w:rsidRDefault="00445C48" w:rsidP="004619D1">
      <w:pPr>
        <w:spacing w:before="100" w:beforeAutospacing="1" w:after="100" w:afterAutospacing="1"/>
        <w:rPr>
          <w:del w:id="341" w:author="Matt Webber" w:date="2021-07-02T11:55:00Z"/>
          <w:rFonts w:cs="Times New Roman"/>
        </w:rPr>
      </w:pPr>
    </w:p>
    <w:p w14:paraId="6579498F" w14:textId="0AA09746" w:rsidR="00445C48" w:rsidDel="003C1775" w:rsidRDefault="00445C48" w:rsidP="004619D1">
      <w:pPr>
        <w:spacing w:before="100" w:beforeAutospacing="1" w:after="100" w:afterAutospacing="1"/>
        <w:rPr>
          <w:del w:id="342" w:author="Matt Webber" w:date="2021-07-02T11:55:00Z"/>
          <w:rFonts w:cs="Times New Roman"/>
        </w:rPr>
      </w:pPr>
    </w:p>
    <w:p w14:paraId="7907D3D4" w14:textId="4DD81B6A" w:rsidR="00445C48" w:rsidDel="003C1775" w:rsidRDefault="00445C48" w:rsidP="004619D1">
      <w:pPr>
        <w:spacing w:before="100" w:beforeAutospacing="1" w:after="100" w:afterAutospacing="1"/>
        <w:rPr>
          <w:del w:id="343" w:author="Matt Webber" w:date="2021-07-02T11:55:00Z"/>
          <w:rFonts w:cs="Times New Roman"/>
        </w:rPr>
      </w:pPr>
    </w:p>
    <w:p w14:paraId="3C5666E6" w14:textId="76A09A2E" w:rsidR="00445C48" w:rsidDel="003C1775" w:rsidRDefault="00445C48" w:rsidP="004619D1">
      <w:pPr>
        <w:spacing w:before="100" w:beforeAutospacing="1" w:after="100" w:afterAutospacing="1"/>
        <w:rPr>
          <w:del w:id="344" w:author="Matt Webber" w:date="2021-07-02T11:55:00Z"/>
          <w:rFonts w:cs="Times New Roman"/>
        </w:rPr>
      </w:pPr>
    </w:p>
    <w:p w14:paraId="59B65B32" w14:textId="0A47CD67" w:rsidR="00445C48" w:rsidDel="003C1775" w:rsidRDefault="00445C48" w:rsidP="004619D1">
      <w:pPr>
        <w:spacing w:before="100" w:beforeAutospacing="1" w:after="100" w:afterAutospacing="1"/>
        <w:rPr>
          <w:del w:id="345" w:author="Matt Webber" w:date="2021-07-02T11:55:00Z"/>
          <w:rFonts w:cs="Times New Roman"/>
        </w:rPr>
      </w:pPr>
    </w:p>
    <w:p w14:paraId="43D57E9B" w14:textId="7F9F911A" w:rsidR="00445C48" w:rsidDel="003C1775" w:rsidRDefault="00445C48" w:rsidP="004619D1">
      <w:pPr>
        <w:spacing w:before="100" w:beforeAutospacing="1" w:after="100" w:afterAutospacing="1"/>
        <w:rPr>
          <w:del w:id="346" w:author="Matt Webber" w:date="2021-07-02T11:55:00Z"/>
          <w:rFonts w:cs="Times New Roman"/>
        </w:rPr>
      </w:pPr>
    </w:p>
    <w:p w14:paraId="7066DA4B" w14:textId="278E847D" w:rsidR="00445C48" w:rsidDel="003C1775" w:rsidRDefault="00445C48" w:rsidP="004619D1">
      <w:pPr>
        <w:spacing w:before="100" w:beforeAutospacing="1" w:after="100" w:afterAutospacing="1"/>
        <w:rPr>
          <w:del w:id="347" w:author="Matt Webber" w:date="2021-07-02T11:55:00Z"/>
          <w:rFonts w:cs="Times New Roman"/>
        </w:rPr>
      </w:pPr>
    </w:p>
    <w:p w14:paraId="34D17538" w14:textId="217D7492" w:rsidR="00445C48" w:rsidDel="003C1775" w:rsidRDefault="00445C48" w:rsidP="004619D1">
      <w:pPr>
        <w:spacing w:before="100" w:beforeAutospacing="1" w:after="100" w:afterAutospacing="1"/>
        <w:rPr>
          <w:del w:id="348" w:author="Matt Webber" w:date="2021-07-02T11:55:00Z"/>
          <w:rFonts w:cs="Times New Roman"/>
        </w:rPr>
      </w:pPr>
    </w:p>
    <w:p w14:paraId="628AB67D" w14:textId="593B8F36" w:rsidR="00445C48" w:rsidRDefault="00445C48" w:rsidP="004619D1">
      <w:pPr>
        <w:spacing w:before="100" w:beforeAutospacing="1" w:after="100" w:afterAutospacing="1"/>
        <w:rPr>
          <w:rFonts w:cs="Times New Roman"/>
        </w:rPr>
      </w:pPr>
    </w:p>
    <w:p w14:paraId="3101434A" w14:textId="499D00F8" w:rsidR="00337117" w:rsidRDefault="00337117" w:rsidP="00337117">
      <w:pPr>
        <w:contextualSpacing/>
        <w:rPr>
          <w:rFonts w:ascii="Arial Black" w:hAnsi="Arial Black"/>
          <w:b/>
          <w:color w:val="CA001A"/>
          <w:sz w:val="36"/>
          <w:szCs w:val="36"/>
        </w:rPr>
      </w:pPr>
      <w:r>
        <w:rPr>
          <w:rFonts w:ascii="Arial Black" w:hAnsi="Arial Black"/>
          <w:b/>
          <w:color w:val="CA001A"/>
          <w:sz w:val="36"/>
          <w:szCs w:val="36"/>
        </w:rPr>
        <w:t>How to Sign up to Volunteer</w:t>
      </w:r>
    </w:p>
    <w:p w14:paraId="187F28B4" w14:textId="77777777" w:rsidR="00337117" w:rsidRPr="00FE1896" w:rsidRDefault="00337117" w:rsidP="00337117">
      <w:pPr>
        <w:contextualSpacing/>
        <w:jc w:val="center"/>
        <w:rPr>
          <w:rFonts w:ascii="Arial Black" w:hAnsi="Arial Black"/>
          <w:b/>
          <w:color w:val="CA001A"/>
          <w:sz w:val="36"/>
          <w:szCs w:val="36"/>
        </w:rPr>
      </w:pPr>
      <w:r>
        <w:rPr>
          <w:rFonts w:ascii="Arial Black" w:hAnsi="Arial Black"/>
          <w:b/>
          <w:noProof/>
          <w:color w:val="CA001A"/>
          <w:sz w:val="36"/>
          <w:szCs w:val="36"/>
        </w:rPr>
        <mc:AlternateContent>
          <mc:Choice Requires="wps">
            <w:drawing>
              <wp:anchor distT="0" distB="0" distL="114300" distR="114300" simplePos="0" relativeHeight="251758592" behindDoc="0" locked="0" layoutInCell="1" allowOverlap="1" wp14:anchorId="61494B6B" wp14:editId="53DF3364">
                <wp:simplePos x="0" y="0"/>
                <wp:positionH relativeFrom="margin">
                  <wp:align>left</wp:align>
                </wp:positionH>
                <wp:positionV relativeFrom="paragraph">
                  <wp:posOffset>193675</wp:posOffset>
                </wp:positionV>
                <wp:extent cx="5486400" cy="0"/>
                <wp:effectExtent l="50800" t="25400" r="76200" b="101600"/>
                <wp:wrapNone/>
                <wp:docPr id="50" name="Straight Connector 50"/>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BA001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A8E7E1" id="Straight Connector 50" o:spid="_x0000_s1026" style="position:absolute;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25pt" to="6in,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" strokecolor="#ba0015" strokeweight="2pt">
                <v:shadow on="t" color="black" opacity="24903f" origin=",.5" offset="0,.55556mm"/>
                <w10:wrap anchorx="margin"/>
              </v:line>
            </w:pict>
          </mc:Fallback>
        </mc:AlternateContent>
      </w:r>
    </w:p>
    <w:p w14:paraId="55998374" w14:textId="77777777" w:rsidR="00337117" w:rsidRDefault="00337117" w:rsidP="00337117">
      <w:pPr>
        <w:contextualSpacing/>
        <w:rPr>
          <w:b/>
          <w:color w:val="CA001A"/>
        </w:rPr>
      </w:pPr>
    </w:p>
    <w:p w14:paraId="7D54D0A7" w14:textId="77777777" w:rsidR="00337117" w:rsidRDefault="00337117" w:rsidP="00337117">
      <w:pPr>
        <w:contextualSpacing/>
        <w:rPr>
          <w:b/>
          <w:color w:val="CA001A"/>
        </w:rPr>
      </w:pPr>
    </w:p>
    <w:p w14:paraId="39D59CDE" w14:textId="77777777" w:rsidR="00337117" w:rsidRDefault="00337117" w:rsidP="00337117">
      <w:pPr>
        <w:contextualSpacing/>
        <w:rPr>
          <w:b/>
          <w:color w:val="CA001A"/>
        </w:rPr>
      </w:pPr>
    </w:p>
    <w:p w14:paraId="3598AC30" w14:textId="77777777" w:rsidR="00337117" w:rsidRPr="00337117" w:rsidRDefault="00337117" w:rsidP="00337117">
      <w:pPr>
        <w:contextualSpacing/>
      </w:pPr>
      <w:r w:rsidRPr="00337117">
        <w:t>1. Sign in to your account.</w:t>
      </w:r>
    </w:p>
    <w:p w14:paraId="0991EF57" w14:textId="77777777" w:rsidR="00337117" w:rsidRPr="00337117" w:rsidRDefault="00337117" w:rsidP="00337117">
      <w:pPr>
        <w:contextualSpacing/>
      </w:pPr>
      <w:r w:rsidRPr="00337117">
        <w:t>2. Click on Name of Meet if highlighted on Main Screen OR click on Events/Meets Tab at top of page.</w:t>
      </w:r>
    </w:p>
    <w:p w14:paraId="597650AB" w14:textId="77777777" w:rsidR="00337117" w:rsidRPr="00337117" w:rsidRDefault="00337117" w:rsidP="00337117">
      <w:pPr>
        <w:contextualSpacing/>
      </w:pPr>
      <w:r w:rsidRPr="00337117">
        <w:t>3. Click on Job Signup.</w:t>
      </w:r>
    </w:p>
    <w:p w14:paraId="762D477E" w14:textId="77777777" w:rsidR="00337117" w:rsidRPr="00337117" w:rsidRDefault="00337117" w:rsidP="00337117">
      <w:pPr>
        <w:contextualSpacing/>
      </w:pPr>
      <w:r w:rsidRPr="00337117">
        <w:t>4. Where there is an opening, click the box in front of the desired job.  Pay attention to the description of the job, and the date and time (session).  A parent may or may not work the same session that swimmer(s) are in.</w:t>
      </w:r>
    </w:p>
    <w:p w14:paraId="5EA98139" w14:textId="77777777" w:rsidR="00337117" w:rsidRPr="00337117" w:rsidRDefault="00337117" w:rsidP="00337117">
      <w:pPr>
        <w:contextualSpacing/>
      </w:pPr>
      <w:r w:rsidRPr="00337117">
        <w:t>5. Click Signup button at top or bottom of page.  Your name should appear in the line next to the job.</w:t>
      </w:r>
    </w:p>
    <w:p w14:paraId="3AE77094" w14:textId="27CF4512" w:rsidR="00337117" w:rsidRPr="00337117" w:rsidRDefault="00337117" w:rsidP="00337117">
      <w:pPr>
        <w:contextualSpacing/>
      </w:pPr>
      <w:r w:rsidRPr="00337117">
        <w:t>6. A Reminder email will be sent close to the date of the meet.</w:t>
      </w:r>
    </w:p>
    <w:p w14:paraId="5BD6AFD0" w14:textId="057D0DD6" w:rsidR="00337117" w:rsidDel="003C1775" w:rsidRDefault="00337117" w:rsidP="00445C48">
      <w:pPr>
        <w:contextualSpacing/>
        <w:jc w:val="center"/>
        <w:rPr>
          <w:del w:id="349" w:author="Matt Webber" w:date="2021-07-02T11:56:00Z"/>
          <w:rFonts w:ascii="Arial Black" w:hAnsi="Arial Black"/>
          <w:b/>
          <w:color w:val="CA001A"/>
          <w:sz w:val="36"/>
          <w:szCs w:val="36"/>
        </w:rPr>
      </w:pPr>
    </w:p>
    <w:p w14:paraId="5623946E" w14:textId="29886F29" w:rsidR="00337117" w:rsidDel="003C1775" w:rsidRDefault="00337117" w:rsidP="00445C48">
      <w:pPr>
        <w:contextualSpacing/>
        <w:jc w:val="center"/>
        <w:rPr>
          <w:del w:id="350" w:author="Matt Webber" w:date="2021-07-02T11:56:00Z"/>
          <w:rFonts w:ascii="Arial Black" w:hAnsi="Arial Black"/>
          <w:b/>
          <w:color w:val="CA001A"/>
          <w:sz w:val="36"/>
          <w:szCs w:val="36"/>
        </w:rPr>
      </w:pPr>
    </w:p>
    <w:p w14:paraId="2E021FF2" w14:textId="721D3602" w:rsidR="00337117" w:rsidDel="003C1775" w:rsidRDefault="00337117" w:rsidP="00445C48">
      <w:pPr>
        <w:contextualSpacing/>
        <w:jc w:val="center"/>
        <w:rPr>
          <w:del w:id="351" w:author="Matt Webber" w:date="2021-07-02T11:56:00Z"/>
          <w:rFonts w:ascii="Arial Black" w:hAnsi="Arial Black"/>
          <w:b/>
          <w:color w:val="CA001A"/>
          <w:sz w:val="36"/>
          <w:szCs w:val="36"/>
        </w:rPr>
      </w:pPr>
    </w:p>
    <w:p w14:paraId="2290548B" w14:textId="65ADDAD1" w:rsidR="00337117" w:rsidDel="003C1775" w:rsidRDefault="00337117" w:rsidP="00445C48">
      <w:pPr>
        <w:contextualSpacing/>
        <w:jc w:val="center"/>
        <w:rPr>
          <w:del w:id="352" w:author="Matt Webber" w:date="2021-07-02T11:56:00Z"/>
          <w:rFonts w:ascii="Arial Black" w:hAnsi="Arial Black"/>
          <w:b/>
          <w:color w:val="CA001A"/>
          <w:sz w:val="36"/>
          <w:szCs w:val="36"/>
        </w:rPr>
      </w:pPr>
    </w:p>
    <w:p w14:paraId="160812DE" w14:textId="59B079F0" w:rsidR="00337117" w:rsidDel="003C1775" w:rsidRDefault="00337117" w:rsidP="00445C48">
      <w:pPr>
        <w:contextualSpacing/>
        <w:jc w:val="center"/>
        <w:rPr>
          <w:del w:id="353" w:author="Matt Webber" w:date="2021-07-02T11:56:00Z"/>
          <w:rFonts w:ascii="Arial Black" w:hAnsi="Arial Black"/>
          <w:b/>
          <w:color w:val="CA001A"/>
          <w:sz w:val="36"/>
          <w:szCs w:val="36"/>
        </w:rPr>
      </w:pPr>
    </w:p>
    <w:p w14:paraId="4EC8953B" w14:textId="6242C93F" w:rsidR="00337117" w:rsidDel="003C1775" w:rsidRDefault="00337117" w:rsidP="00445C48">
      <w:pPr>
        <w:contextualSpacing/>
        <w:jc w:val="center"/>
        <w:rPr>
          <w:del w:id="354" w:author="Matt Webber" w:date="2021-07-02T11:56:00Z"/>
          <w:rFonts w:ascii="Arial Black" w:hAnsi="Arial Black"/>
          <w:b/>
          <w:color w:val="CA001A"/>
          <w:sz w:val="36"/>
          <w:szCs w:val="36"/>
        </w:rPr>
      </w:pPr>
    </w:p>
    <w:p w14:paraId="0011D653" w14:textId="372F66A8" w:rsidR="00337117" w:rsidDel="003C1775" w:rsidRDefault="00337117" w:rsidP="00445C48">
      <w:pPr>
        <w:contextualSpacing/>
        <w:jc w:val="center"/>
        <w:rPr>
          <w:del w:id="355" w:author="Matt Webber" w:date="2021-07-02T11:56:00Z"/>
          <w:rFonts w:ascii="Arial Black" w:hAnsi="Arial Black"/>
          <w:b/>
          <w:color w:val="CA001A"/>
          <w:sz w:val="36"/>
          <w:szCs w:val="36"/>
        </w:rPr>
      </w:pPr>
    </w:p>
    <w:p w14:paraId="4757D21E" w14:textId="3081FCAB" w:rsidR="00337117" w:rsidDel="003C1775" w:rsidRDefault="00337117" w:rsidP="00445C48">
      <w:pPr>
        <w:contextualSpacing/>
        <w:jc w:val="center"/>
        <w:rPr>
          <w:del w:id="356" w:author="Matt Webber" w:date="2021-07-02T11:56:00Z"/>
          <w:rFonts w:ascii="Arial Black" w:hAnsi="Arial Black"/>
          <w:b/>
          <w:color w:val="CA001A"/>
          <w:sz w:val="36"/>
          <w:szCs w:val="36"/>
        </w:rPr>
      </w:pPr>
    </w:p>
    <w:p w14:paraId="0F24A9EF" w14:textId="05C70A76" w:rsidR="00337117" w:rsidDel="003C1775" w:rsidRDefault="00337117" w:rsidP="00445C48">
      <w:pPr>
        <w:contextualSpacing/>
        <w:jc w:val="center"/>
        <w:rPr>
          <w:del w:id="357" w:author="Matt Webber" w:date="2021-07-02T11:56:00Z"/>
          <w:rFonts w:ascii="Arial Black" w:hAnsi="Arial Black"/>
          <w:b/>
          <w:color w:val="CA001A"/>
          <w:sz w:val="36"/>
          <w:szCs w:val="36"/>
        </w:rPr>
      </w:pPr>
    </w:p>
    <w:p w14:paraId="334D1C81" w14:textId="76EAA961" w:rsidR="00337117" w:rsidRDefault="00337117" w:rsidP="00251F53">
      <w:pPr>
        <w:contextualSpacing/>
        <w:rPr>
          <w:rFonts w:ascii="Arial Black" w:hAnsi="Arial Black"/>
          <w:b/>
          <w:color w:val="CA001A"/>
          <w:sz w:val="36"/>
          <w:szCs w:val="36"/>
        </w:rPr>
      </w:pPr>
    </w:p>
    <w:p w14:paraId="0C062220" w14:textId="4DEF2275" w:rsidR="00445C48" w:rsidRDefault="00337117" w:rsidP="00337117">
      <w:pPr>
        <w:contextualSpacing/>
        <w:rPr>
          <w:rFonts w:ascii="Arial Black" w:hAnsi="Arial Black"/>
          <w:b/>
          <w:color w:val="CA001A"/>
          <w:sz w:val="36"/>
          <w:szCs w:val="36"/>
        </w:rPr>
      </w:pPr>
      <w:r w:rsidRPr="003409BE">
        <w:rPr>
          <w:rFonts w:ascii="Arial Black" w:hAnsi="Arial Black"/>
          <w:b/>
          <w:color w:val="CA001A"/>
          <w:sz w:val="36"/>
          <w:szCs w:val="36"/>
        </w:rPr>
        <w:t xml:space="preserve">Swim Meet Personnel/Job </w:t>
      </w:r>
      <w:r w:rsidR="00445C48" w:rsidRPr="003409BE">
        <w:rPr>
          <w:rFonts w:ascii="Arial Black" w:hAnsi="Arial Black"/>
          <w:b/>
          <w:color w:val="CA001A"/>
          <w:sz w:val="36"/>
          <w:szCs w:val="36"/>
        </w:rPr>
        <w:t>Descriptions</w:t>
      </w:r>
    </w:p>
    <w:p w14:paraId="6257D9B3" w14:textId="77777777" w:rsidR="00445C48" w:rsidRPr="00FE1896" w:rsidRDefault="00445C48" w:rsidP="00445C48">
      <w:pPr>
        <w:contextualSpacing/>
        <w:jc w:val="center"/>
        <w:rPr>
          <w:rFonts w:ascii="Arial Black" w:hAnsi="Arial Black"/>
          <w:b/>
          <w:color w:val="CA001A"/>
          <w:sz w:val="36"/>
          <w:szCs w:val="36"/>
        </w:rPr>
      </w:pPr>
      <w:r>
        <w:rPr>
          <w:rFonts w:ascii="Arial Black" w:hAnsi="Arial Black"/>
          <w:b/>
          <w:noProof/>
          <w:color w:val="CA001A"/>
          <w:sz w:val="36"/>
          <w:szCs w:val="36"/>
        </w:rPr>
        <mc:AlternateContent>
          <mc:Choice Requires="wps">
            <w:drawing>
              <wp:anchor distT="0" distB="0" distL="114300" distR="114300" simplePos="0" relativeHeight="251734016" behindDoc="0" locked="0" layoutInCell="1" allowOverlap="1" wp14:anchorId="5F478B15" wp14:editId="56AF836A">
                <wp:simplePos x="0" y="0"/>
                <wp:positionH relativeFrom="margin">
                  <wp:align>left</wp:align>
                </wp:positionH>
                <wp:positionV relativeFrom="paragraph">
                  <wp:posOffset>193675</wp:posOffset>
                </wp:positionV>
                <wp:extent cx="5486400" cy="0"/>
                <wp:effectExtent l="50800" t="25400" r="76200" b="101600"/>
                <wp:wrapNone/>
                <wp:docPr id="39" name="Straight Connector 39"/>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BA001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1EEC03" id="Straight Connector 39" o:spid="_x0000_s1026" style="position:absolute;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25pt" to="6in,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" strokecolor="#ba0015" strokeweight="2pt">
                <v:shadow on="t" color="black" opacity="24903f" origin=",.5" offset="0,.55556mm"/>
                <w10:wrap anchorx="margin"/>
              </v:line>
            </w:pict>
          </mc:Fallback>
        </mc:AlternateContent>
      </w:r>
    </w:p>
    <w:p w14:paraId="47F9F04F" w14:textId="530C087D" w:rsidR="00445C48" w:rsidRPr="00445C48" w:rsidRDefault="00445C48" w:rsidP="00445C48">
      <w:pPr>
        <w:spacing w:before="100" w:beforeAutospacing="1" w:after="100" w:afterAutospacing="1"/>
        <w:rPr>
          <w:rFonts w:cs="Times New Roman"/>
        </w:rPr>
      </w:pPr>
      <w:r w:rsidRPr="00445C48">
        <w:rPr>
          <w:rFonts w:cs="Times New Roman"/>
        </w:rPr>
        <w:t xml:space="preserve">The job list below is a brief description of positions available for HSA’s home meets. All parents are needed, as these meets are our main source of fundraising.  Please remember that families are required to volunteer at </w:t>
      </w:r>
      <w:r w:rsidR="00B95B32">
        <w:rPr>
          <w:rFonts w:cs="Times New Roman"/>
        </w:rPr>
        <w:t xml:space="preserve">HSA hosted </w:t>
      </w:r>
      <w:r w:rsidRPr="00445C48">
        <w:rPr>
          <w:rFonts w:cs="Times New Roman"/>
        </w:rPr>
        <w:t xml:space="preserve">meets.  Generally, families are asked to volunteer one session for a two-day meet OR two sessions for a three-day meet.  </w:t>
      </w:r>
      <w:r w:rsidR="00B95B32">
        <w:rPr>
          <w:rFonts w:cs="Times New Roman"/>
        </w:rPr>
        <w:t xml:space="preserve">We also will occasionally ask for parents to volunteer to work meets they don’t have children swimming in.  This typically occurs when we are hosting a </w:t>
      </w:r>
      <w:r w:rsidR="00041D2C">
        <w:rPr>
          <w:rFonts w:cs="Times New Roman"/>
        </w:rPr>
        <w:t xml:space="preserve">large regional or </w:t>
      </w:r>
      <w:r w:rsidR="00B95B32">
        <w:rPr>
          <w:rFonts w:cs="Times New Roman"/>
        </w:rPr>
        <w:t>national level meet.  A</w:t>
      </w:r>
      <w:r w:rsidRPr="00445C48">
        <w:rPr>
          <w:rFonts w:cs="Times New Roman"/>
        </w:rPr>
        <w:t xml:space="preserve">n email will be sent out requesting additional help if necessary.  Please remember that anyone can train in a position at </w:t>
      </w:r>
      <w:r w:rsidR="00041D2C">
        <w:rPr>
          <w:rFonts w:cs="Times New Roman"/>
        </w:rPr>
        <w:t xml:space="preserve">most </w:t>
      </w:r>
      <w:r w:rsidRPr="00445C48">
        <w:rPr>
          <w:rFonts w:cs="Times New Roman"/>
        </w:rPr>
        <w:t>home meet</w:t>
      </w:r>
      <w:r w:rsidR="00041D2C">
        <w:rPr>
          <w:rFonts w:cs="Times New Roman"/>
        </w:rPr>
        <w:t>s.</w:t>
      </w:r>
    </w:p>
    <w:p w14:paraId="5A84D84B" w14:textId="4462ADED" w:rsidR="00445C48" w:rsidRPr="00923951" w:rsidRDefault="00445C48" w:rsidP="00251F53">
      <w:pPr>
        <w:pStyle w:val="NormalWeb"/>
      </w:pPr>
      <w:r w:rsidRPr="00923951">
        <w:rPr>
          <w:rFonts w:asciiTheme="minorHAnsi" w:hAnsiTheme="minorHAnsi"/>
          <w:b/>
          <w:bCs/>
          <w:i/>
          <w:iCs/>
          <w:sz w:val="24"/>
          <w:szCs w:val="24"/>
        </w:rPr>
        <w:t>Announcer</w:t>
      </w:r>
      <w:r w:rsidRPr="00251F53">
        <w:rPr>
          <w:rFonts w:asciiTheme="minorHAnsi" w:hAnsiTheme="minorHAnsi"/>
          <w:b/>
          <w:bCs/>
          <w:i/>
          <w:iCs/>
          <w:sz w:val="24"/>
          <w:szCs w:val="24"/>
        </w:rPr>
        <w:t>:</w:t>
      </w:r>
      <w:r w:rsidRPr="00445C48">
        <w:t xml:space="preserve"> </w:t>
      </w:r>
      <w:r w:rsidR="00923951" w:rsidRPr="00251F53">
        <w:rPr>
          <w:rFonts w:asciiTheme="minorHAnsi" w:hAnsiTheme="minorHAnsi"/>
          <w:sz w:val="24"/>
          <w:szCs w:val="24"/>
        </w:rPr>
        <w:t>The Announcer is an important part in meet management and control. Through close coordination with the Referee and the Meet Director, the Announcer controls the tempo of the meet. The announcer keeps all meet participants and spectators informed and swimmers instructed helping them arrive in a timely manner to their events and with best chances for success. The Announcer is constantly alert and able to adapt to meet conditions. The Announcer maintains spectators and competitors interest throughout the meet through timely announcements, information and enthusiastic descriptions of races</w:t>
      </w:r>
      <w:r w:rsidR="00923951">
        <w:rPr>
          <w:rFonts w:asciiTheme="minorHAnsi" w:hAnsiTheme="minorHAnsi"/>
          <w:sz w:val="24"/>
          <w:szCs w:val="24"/>
        </w:rPr>
        <w:t>.</w:t>
      </w:r>
    </w:p>
    <w:p w14:paraId="4C529AFF" w14:textId="06C394DD" w:rsidR="00923951" w:rsidRPr="00251F53" w:rsidRDefault="00445C48" w:rsidP="00251F53">
      <w:pPr>
        <w:pStyle w:val="NormalWeb"/>
        <w:rPr>
          <w:rFonts w:asciiTheme="minorHAnsi" w:hAnsiTheme="minorHAnsi"/>
          <w:sz w:val="24"/>
          <w:szCs w:val="24"/>
        </w:rPr>
      </w:pPr>
      <w:r w:rsidRPr="00251F53">
        <w:rPr>
          <w:rFonts w:asciiTheme="minorHAnsi" w:hAnsiTheme="minorHAnsi"/>
          <w:b/>
          <w:bCs/>
          <w:i/>
          <w:iCs/>
          <w:sz w:val="24"/>
          <w:szCs w:val="24"/>
        </w:rPr>
        <w:t>Awards</w:t>
      </w:r>
      <w:r w:rsidR="00923951">
        <w:rPr>
          <w:rFonts w:asciiTheme="minorHAnsi" w:hAnsiTheme="minorHAnsi"/>
          <w:b/>
          <w:bCs/>
          <w:i/>
          <w:iCs/>
          <w:sz w:val="24"/>
          <w:szCs w:val="24"/>
        </w:rPr>
        <w:t>/Check-in</w:t>
      </w:r>
      <w:r w:rsidRPr="00251F53">
        <w:rPr>
          <w:rFonts w:asciiTheme="minorHAnsi" w:hAnsiTheme="minorHAnsi"/>
          <w:b/>
          <w:bCs/>
          <w:i/>
          <w:iCs/>
          <w:sz w:val="24"/>
          <w:szCs w:val="24"/>
        </w:rPr>
        <w:t>:</w:t>
      </w:r>
      <w:r w:rsidRPr="00445C48">
        <w:t xml:space="preserve"> </w:t>
      </w:r>
      <w:r w:rsidR="00923951" w:rsidRPr="00251F53">
        <w:rPr>
          <w:rFonts w:asciiTheme="minorHAnsi" w:hAnsiTheme="minorHAnsi"/>
          <w:sz w:val="24"/>
          <w:szCs w:val="24"/>
        </w:rPr>
        <w:t xml:space="preserve">Oversee check-in of teams and unattached swimmers as well as checking in officials and volunteers. Prepare all team bags and team awards. </w:t>
      </w:r>
    </w:p>
    <w:p w14:paraId="2643DBC9" w14:textId="6D916E06" w:rsidR="00923951" w:rsidRPr="00923951" w:rsidRDefault="00445C48" w:rsidP="00251F53">
      <w:pPr>
        <w:spacing w:before="100" w:beforeAutospacing="1" w:after="100" w:afterAutospacing="1"/>
      </w:pPr>
      <w:r w:rsidRPr="00445C48">
        <w:rPr>
          <w:rFonts w:cs="Times New Roman"/>
          <w:b/>
          <w:bCs/>
          <w:i/>
          <w:iCs/>
        </w:rPr>
        <w:t>Clerk of Course</w:t>
      </w:r>
      <w:r w:rsidRPr="00251F53">
        <w:rPr>
          <w:rFonts w:cs="Times New Roman"/>
          <w:b/>
          <w:bCs/>
          <w:i/>
          <w:iCs/>
        </w:rPr>
        <w:t>:</w:t>
      </w:r>
      <w:r w:rsidRPr="00445C48">
        <w:rPr>
          <w:rFonts w:cs="Times New Roman"/>
        </w:rPr>
        <w:t xml:space="preserve"> </w:t>
      </w:r>
      <w:r w:rsidR="00923951" w:rsidRPr="00251F53">
        <w:t>The Clerk of Course position is responsible for the Drop and Adds, Time Trials, Relay Card Enter, Positive Check in for finals and deck seeded</w:t>
      </w:r>
      <w:del w:id="358" w:author="HSA" w:date="2021-05-03T10:59:00Z">
        <w:r w:rsidR="00923951" w:rsidRPr="00251F53" w:rsidDel="001611FB">
          <w:delText xml:space="preserve"> </w:delText>
        </w:r>
      </w:del>
      <w:r w:rsidR="00923951" w:rsidRPr="00251F53">
        <w:t> events.  The majority of the Clerk of Course duties do not require an</w:t>
      </w:r>
      <w:ins w:id="359" w:author="HSA" w:date="2021-05-03T10:59:00Z">
        <w:r w:rsidR="001611FB">
          <w:t xml:space="preserve"> </w:t>
        </w:r>
      </w:ins>
      <w:r w:rsidR="00923951" w:rsidRPr="00251F53">
        <w:t>Administrative Official (AO) Certification.  If multiple personnel are working Clerk of Course non-certified volunteers can work as long as the AO performs the AO specified tasks below.</w:t>
      </w:r>
    </w:p>
    <w:p w14:paraId="5FB995E7" w14:textId="6091FC13" w:rsidR="00923951" w:rsidRPr="00923951" w:rsidRDefault="00445C48" w:rsidP="00251F53">
      <w:pPr>
        <w:spacing w:before="100" w:beforeAutospacing="1" w:after="100" w:afterAutospacing="1"/>
      </w:pPr>
      <w:r w:rsidRPr="00445C48">
        <w:rPr>
          <w:rFonts w:cs="Times New Roman"/>
          <w:b/>
          <w:bCs/>
          <w:i/>
          <w:iCs/>
        </w:rPr>
        <w:t>Deck Marshal</w:t>
      </w:r>
      <w:r w:rsidRPr="00251F53">
        <w:rPr>
          <w:rFonts w:cs="Times New Roman"/>
          <w:b/>
          <w:bCs/>
          <w:i/>
          <w:iCs/>
        </w:rPr>
        <w:t>:</w:t>
      </w:r>
      <w:r w:rsidRPr="00445C48">
        <w:rPr>
          <w:rFonts w:cs="Times New Roman"/>
        </w:rPr>
        <w:t xml:space="preserve"> </w:t>
      </w:r>
      <w:r w:rsidR="00923951" w:rsidRPr="00251F53">
        <w:t>Deck Marshalls are responsible for the safety of swimmers by ensuring that access to swimmers is limited to the Meet Volunteers, Coaches and Officials that have been given wet area access.</w:t>
      </w:r>
    </w:p>
    <w:p w14:paraId="1A2C5FD4" w14:textId="0A9C8628" w:rsidR="00923951" w:rsidRPr="00923951" w:rsidRDefault="00445C48" w:rsidP="00251F53">
      <w:pPr>
        <w:spacing w:before="100" w:beforeAutospacing="1" w:after="100" w:afterAutospacing="1"/>
      </w:pPr>
      <w:r w:rsidRPr="00445C48">
        <w:rPr>
          <w:rFonts w:cs="Times New Roman"/>
          <w:b/>
          <w:bCs/>
          <w:i/>
          <w:iCs/>
        </w:rPr>
        <w:t>Computer Operator</w:t>
      </w:r>
      <w:r w:rsidRPr="00251F53">
        <w:rPr>
          <w:rFonts w:cs="Times New Roman"/>
          <w:b/>
          <w:bCs/>
          <w:i/>
          <w:iCs/>
        </w:rPr>
        <w:t>:</w:t>
      </w:r>
      <w:r w:rsidRPr="00445C48">
        <w:rPr>
          <w:rFonts w:cs="Times New Roman"/>
        </w:rPr>
        <w:t xml:space="preserve"> </w:t>
      </w:r>
      <w:r w:rsidR="00923951" w:rsidRPr="00251F53">
        <w:t xml:space="preserve">The volunteer in charge of Computer Table operations is responsible for the maintenance of all required hardware, pre-meet activities related to computers, printers and network setup and check out, meet support for computers, printers and networks and post meet activities to include meet file transfer to the HSA Cloud and breakdown and pack up of all computers, printers and network hardware. </w:t>
      </w:r>
    </w:p>
    <w:p w14:paraId="67C89034" w14:textId="0666BAF2" w:rsidR="00923951" w:rsidRPr="00251F53" w:rsidRDefault="00445C48" w:rsidP="00251F53">
      <w:pPr>
        <w:pStyle w:val="NormalWeb"/>
        <w:rPr>
          <w:rFonts w:asciiTheme="minorHAnsi" w:hAnsiTheme="minorHAnsi" w:cstheme="minorBidi"/>
          <w:sz w:val="24"/>
          <w:szCs w:val="24"/>
        </w:rPr>
      </w:pPr>
      <w:r w:rsidRPr="00251F53">
        <w:rPr>
          <w:rFonts w:asciiTheme="minorHAnsi" w:hAnsiTheme="minorHAnsi"/>
          <w:b/>
          <w:bCs/>
          <w:i/>
          <w:iCs/>
          <w:sz w:val="24"/>
          <w:szCs w:val="24"/>
        </w:rPr>
        <w:lastRenderedPageBreak/>
        <w:t>Concessions:</w:t>
      </w:r>
      <w:r w:rsidRPr="00445C48">
        <w:t xml:space="preserve"> </w:t>
      </w:r>
      <w:r w:rsidR="00923951" w:rsidRPr="00251F53">
        <w:rPr>
          <w:rFonts w:asciiTheme="minorHAnsi" w:hAnsiTheme="minorHAnsi" w:cstheme="minorBidi"/>
          <w:sz w:val="24"/>
          <w:szCs w:val="24"/>
        </w:rPr>
        <w:t>Responsible for all concessions operations including food purchase, directing volunteers, setting up electronic payment system, coordinating with vendors, and reconciling cash and electronic payments.</w:t>
      </w:r>
    </w:p>
    <w:p w14:paraId="471FAD74" w14:textId="77777777" w:rsidR="00445C48" w:rsidRPr="00445C48" w:rsidRDefault="00445C48" w:rsidP="00445C48">
      <w:pPr>
        <w:spacing w:before="100" w:beforeAutospacing="1" w:after="100" w:afterAutospacing="1"/>
        <w:rPr>
          <w:rFonts w:cs="Times New Roman"/>
        </w:rPr>
      </w:pPr>
      <w:r w:rsidRPr="00445C48">
        <w:rPr>
          <w:rFonts w:cs="Times New Roman"/>
          <w:b/>
          <w:bCs/>
          <w:i/>
          <w:iCs/>
        </w:rPr>
        <w:t>Head Timer</w:t>
      </w:r>
      <w:r w:rsidRPr="00445C48">
        <w:rPr>
          <w:rFonts w:cs="Times New Roman"/>
        </w:rPr>
        <w:t>: This position is usually held by someone who has experience as a timer. This person runs two stopwatches for each race in case a timer’s watch fails on a race. If this occurs, the head timer will give one of his/her extra watches to the timer in order to have the necessary number of times for each race and swimmer.</w:t>
      </w:r>
    </w:p>
    <w:p w14:paraId="66C5351D" w14:textId="56896453" w:rsidR="0070453D" w:rsidRPr="0070453D" w:rsidRDefault="00445C48" w:rsidP="00251F53">
      <w:pPr>
        <w:spacing w:before="100" w:beforeAutospacing="1" w:after="100" w:afterAutospacing="1"/>
      </w:pPr>
      <w:r w:rsidRPr="00445C48">
        <w:rPr>
          <w:rFonts w:cs="Times New Roman"/>
          <w:b/>
          <w:bCs/>
          <w:i/>
          <w:iCs/>
        </w:rPr>
        <w:t>Hospitality</w:t>
      </w:r>
      <w:r w:rsidRPr="00251F53">
        <w:rPr>
          <w:rFonts w:cs="Times New Roman"/>
          <w:b/>
          <w:bCs/>
          <w:i/>
          <w:iCs/>
        </w:rPr>
        <w:t>:</w:t>
      </w:r>
      <w:r w:rsidRPr="00445C48">
        <w:rPr>
          <w:rFonts w:cs="Times New Roman"/>
        </w:rPr>
        <w:t xml:space="preserve"> </w:t>
      </w:r>
      <w:r w:rsidR="0070453D" w:rsidRPr="00251F53">
        <w:t>The volunteer(s) in charge of hospitality will work with the HSA Meet Directors and Huntsville Sports Commission (HSC) (HSC only for SE Championship meets and above) to provide meals, snacks, and beverages for coaches, officials, vendors, staff, volunteers, and athletes. A critical component of this positions is to maintain a positive working relationship with the HSC because they provide significant resources for the larger meets.</w:t>
      </w:r>
    </w:p>
    <w:p w14:paraId="0D310FE5" w14:textId="44C11164" w:rsidR="0070453D" w:rsidRDefault="00445C48" w:rsidP="0070453D">
      <w:pPr>
        <w:spacing w:before="100" w:beforeAutospacing="1" w:after="100" w:afterAutospacing="1"/>
      </w:pPr>
      <w:r w:rsidRPr="00445C48">
        <w:rPr>
          <w:rFonts w:cs="Times New Roman"/>
          <w:b/>
          <w:bCs/>
          <w:i/>
          <w:iCs/>
        </w:rPr>
        <w:t>Meet Director</w:t>
      </w:r>
      <w:r w:rsidRPr="00251F53">
        <w:rPr>
          <w:rFonts w:cs="Times New Roman"/>
          <w:b/>
          <w:bCs/>
          <w:i/>
          <w:iCs/>
        </w:rPr>
        <w:t>:</w:t>
      </w:r>
      <w:r w:rsidRPr="00445C48">
        <w:rPr>
          <w:rFonts w:cs="Times New Roman"/>
        </w:rPr>
        <w:t xml:space="preserve"> </w:t>
      </w:r>
      <w:r w:rsidR="0070453D" w:rsidRPr="00251F53">
        <w:t>The Meet director is responsible for the planning and facilitating all meets; coordinating with the leads of all volunteer groups; set up and break down of meets; reimbursement of expenditures; collections and payments; and financial reporting.</w:t>
      </w:r>
    </w:p>
    <w:p w14:paraId="3DC4F754" w14:textId="409339C8" w:rsidR="00110160" w:rsidRPr="0070453D" w:rsidRDefault="00110160" w:rsidP="00110160">
      <w:pPr>
        <w:pStyle w:val="NormalWeb"/>
        <w:spacing w:before="0" w:beforeAutospacing="0" w:after="0" w:afterAutospacing="0"/>
        <w:rPr>
          <w:rFonts w:asciiTheme="minorHAnsi" w:hAnsiTheme="minorHAnsi" w:cstheme="minorBidi"/>
          <w:sz w:val="24"/>
          <w:szCs w:val="24"/>
        </w:rPr>
      </w:pPr>
      <w:r w:rsidRPr="00251F53">
        <w:rPr>
          <w:rFonts w:asciiTheme="minorHAnsi" w:hAnsiTheme="minorHAnsi"/>
          <w:b/>
          <w:bCs/>
          <w:i/>
          <w:iCs/>
          <w:sz w:val="24"/>
          <w:szCs w:val="24"/>
        </w:rPr>
        <w:t xml:space="preserve">Parking Coordinator: </w:t>
      </w:r>
      <w:r w:rsidRPr="00251F53">
        <w:rPr>
          <w:rFonts w:asciiTheme="minorHAnsi" w:hAnsiTheme="minorHAnsi" w:cstheme="minorBidi"/>
          <w:sz w:val="24"/>
          <w:szCs w:val="24"/>
        </w:rPr>
        <w:t>Conduct pre-meet parking planning, communications, and logistics. Coordinate with parking contractors, city officials, and HAC Director to ensure smooth flow of traffic into and out of designated parking areas.  During the meet, ensure parking contractor is meeting expectations and between sessions entry and exit is conducted as planned.</w:t>
      </w:r>
    </w:p>
    <w:p w14:paraId="751CF23A" w14:textId="77777777" w:rsidR="00445C48" w:rsidRPr="00445C48" w:rsidRDefault="00445C48" w:rsidP="00445C48">
      <w:pPr>
        <w:spacing w:before="100" w:beforeAutospacing="1" w:after="100" w:afterAutospacing="1"/>
        <w:rPr>
          <w:rFonts w:cs="Times New Roman"/>
        </w:rPr>
      </w:pPr>
      <w:r w:rsidRPr="00445C48">
        <w:rPr>
          <w:rFonts w:cs="Times New Roman"/>
          <w:b/>
          <w:bCs/>
          <w:i/>
          <w:iCs/>
        </w:rPr>
        <w:t>Runner/Poster</w:t>
      </w:r>
      <w:r w:rsidRPr="00445C48">
        <w:rPr>
          <w:rFonts w:cs="Times New Roman"/>
        </w:rPr>
        <w:t>: The runner collects all the lane timer sheets from each lane after the completion of each EVENT and delivers them to the computer table. The poster will post all printed results of each race in the lobby in the designated areas.</w:t>
      </w:r>
    </w:p>
    <w:p w14:paraId="21CC2567" w14:textId="77777777" w:rsidR="00445C48" w:rsidRPr="00445C48" w:rsidRDefault="00445C48" w:rsidP="00445C48">
      <w:pPr>
        <w:spacing w:before="100" w:beforeAutospacing="1" w:after="100" w:afterAutospacing="1"/>
        <w:rPr>
          <w:rFonts w:cs="Times New Roman"/>
        </w:rPr>
      </w:pPr>
      <w:r w:rsidRPr="00445C48">
        <w:rPr>
          <w:rFonts w:cs="Times New Roman"/>
          <w:b/>
          <w:bCs/>
          <w:i/>
          <w:iCs/>
        </w:rPr>
        <w:t>Stroke and Turn Judges</w:t>
      </w:r>
      <w:r w:rsidRPr="00445C48">
        <w:rPr>
          <w:rFonts w:cs="Times New Roman"/>
        </w:rPr>
        <w:t>: USA Swimming requires these positions at all its sanctioned meets. HSA needs many parents trained in these positions in order to run meets smoothly.   In order to become an official, a person must pass an online test.  Once test is passed, deck training is required. Anyone interested in becoming an official can find out the necessary information on the HSA website under Officials.</w:t>
      </w:r>
    </w:p>
    <w:p w14:paraId="2FC39EE9" w14:textId="45D61B00" w:rsidR="00445C48" w:rsidRDefault="00445C48" w:rsidP="00445C48">
      <w:pPr>
        <w:spacing w:before="100" w:beforeAutospacing="1" w:after="100" w:afterAutospacing="1"/>
        <w:rPr>
          <w:rFonts w:cs="Times New Roman"/>
        </w:rPr>
      </w:pPr>
      <w:r w:rsidRPr="00445C48">
        <w:rPr>
          <w:rFonts w:cs="Times New Roman"/>
          <w:b/>
          <w:bCs/>
          <w:i/>
          <w:iCs/>
        </w:rPr>
        <w:t>Timers</w:t>
      </w:r>
      <w:r w:rsidRPr="00445C48">
        <w:rPr>
          <w:rFonts w:cs="Times New Roman"/>
        </w:rPr>
        <w:t xml:space="preserve">: HSA can run meets with 8, 10 or 16 lanes. We need to have more </w:t>
      </w:r>
      <w:proofErr w:type="spellStart"/>
      <w:r w:rsidRPr="00445C48">
        <w:rPr>
          <w:rFonts w:cs="Times New Roman"/>
        </w:rPr>
        <w:t>timers</w:t>
      </w:r>
      <w:proofErr w:type="spellEnd"/>
      <w:r w:rsidRPr="00445C48">
        <w:rPr>
          <w:rFonts w:cs="Times New Roman"/>
        </w:rPr>
        <w:t xml:space="preserve"> than lanes that are used as relief timers are needed. The timers are responsible for operating the stopwatch and backup plunger connected to the timing system. The primary time for each swimmer will be the touchpad and we use the other two as backups. Each timer is to collect the time from the stopwatch and write it on the lane timer sheet for the swimmers. There is a timer’s meeting with the meet directors and an official before the start of each session.</w:t>
      </w:r>
    </w:p>
    <w:p w14:paraId="41D6AC10" w14:textId="6B1C7CB4" w:rsidR="00110160" w:rsidRPr="00251F53" w:rsidRDefault="00110160" w:rsidP="00251F53">
      <w:pPr>
        <w:pStyle w:val="NormalWeb"/>
        <w:spacing w:before="0" w:beforeAutospacing="0" w:after="0" w:afterAutospacing="0"/>
        <w:rPr>
          <w:rFonts w:ascii="Times New Roman" w:eastAsia="Times New Roman" w:hAnsi="Times New Roman"/>
        </w:rPr>
      </w:pPr>
      <w:r w:rsidRPr="00251F53">
        <w:rPr>
          <w:rFonts w:asciiTheme="minorHAnsi" w:hAnsiTheme="minorHAnsi"/>
          <w:b/>
          <w:bCs/>
          <w:i/>
          <w:iCs/>
          <w:sz w:val="24"/>
          <w:szCs w:val="24"/>
        </w:rPr>
        <w:lastRenderedPageBreak/>
        <w:t>Timing System Operator:</w:t>
      </w:r>
      <w:r>
        <w:rPr>
          <w:b/>
          <w:i/>
        </w:rPr>
        <w:t xml:space="preserve"> </w:t>
      </w:r>
      <w:r w:rsidRPr="00110160">
        <w:rPr>
          <w:rFonts w:ascii="Times New Roman" w:eastAsia="Times New Roman" w:hAnsi="Times New Roman"/>
          <w:color w:val="000000"/>
          <w:sz w:val="24"/>
          <w:szCs w:val="24"/>
        </w:rPr>
        <w:t>In charge of obtaining people to volunteer for the timing system, ensuring they are properly trained, communicating with HAC staff on hardware items, operating timing system during meet, troubleshooting system.</w:t>
      </w:r>
    </w:p>
    <w:p w14:paraId="0F86AC00" w14:textId="74281854" w:rsidR="00110160" w:rsidRPr="003409BE" w:rsidRDefault="00445C48" w:rsidP="00251F53">
      <w:pPr>
        <w:pStyle w:val="NormalWeb"/>
      </w:pPr>
      <w:r w:rsidRPr="00110160">
        <w:rPr>
          <w:rFonts w:asciiTheme="minorHAnsi" w:hAnsiTheme="minorHAnsi"/>
          <w:b/>
          <w:bCs/>
          <w:i/>
          <w:iCs/>
          <w:sz w:val="24"/>
          <w:szCs w:val="24"/>
        </w:rPr>
        <w:t>Volunteer Coordinator</w:t>
      </w:r>
      <w:r w:rsidRPr="00251F53">
        <w:rPr>
          <w:rFonts w:asciiTheme="minorHAnsi" w:hAnsiTheme="minorHAnsi"/>
          <w:b/>
          <w:bCs/>
          <w:i/>
          <w:iCs/>
          <w:sz w:val="24"/>
          <w:szCs w:val="24"/>
        </w:rPr>
        <w:t>:</w:t>
      </w:r>
      <w:r w:rsidRPr="00445C48">
        <w:t xml:space="preserve">  </w:t>
      </w:r>
      <w:r w:rsidR="00110160" w:rsidRPr="00251F53">
        <w:rPr>
          <w:rFonts w:asciiTheme="minorHAnsi" w:hAnsiTheme="minorHAnsi"/>
          <w:sz w:val="24"/>
          <w:szCs w:val="24"/>
        </w:rPr>
        <w:t xml:space="preserve">Meet with </w:t>
      </w:r>
      <w:r w:rsidR="00110160" w:rsidRPr="00251F53">
        <w:rPr>
          <w:rFonts w:asciiTheme="minorHAnsi" w:hAnsiTheme="minorHAnsi"/>
          <w:sz w:val="24"/>
          <w:szCs w:val="24"/>
          <w:highlight w:val="yellow"/>
        </w:rPr>
        <w:t xml:space="preserve">Coach </w:t>
      </w:r>
      <w:r w:rsidR="004803BD" w:rsidRPr="00251F53">
        <w:rPr>
          <w:rFonts w:asciiTheme="minorHAnsi" w:hAnsiTheme="minorHAnsi"/>
          <w:sz w:val="24"/>
          <w:szCs w:val="24"/>
          <w:highlight w:val="yellow"/>
        </w:rPr>
        <w:t>Felipe</w:t>
      </w:r>
      <w:r w:rsidR="00110160" w:rsidRPr="00251F53">
        <w:rPr>
          <w:rFonts w:asciiTheme="minorHAnsi" w:hAnsiTheme="minorHAnsi"/>
          <w:sz w:val="24"/>
          <w:szCs w:val="24"/>
          <w:highlight w:val="yellow"/>
        </w:rPr>
        <w:t xml:space="preserve"> and Bethany</w:t>
      </w:r>
      <w:r w:rsidR="00110160" w:rsidRPr="00251F53">
        <w:rPr>
          <w:rFonts w:asciiTheme="minorHAnsi" w:hAnsiTheme="minorHAnsi"/>
          <w:sz w:val="24"/>
          <w:szCs w:val="24"/>
        </w:rPr>
        <w:t xml:space="preserve"> to determine how many volunteer per position per meet; responsible for having all volunteer positions filled by the time the meet starts</w:t>
      </w:r>
      <w:r w:rsidR="00110160">
        <w:rPr>
          <w:rFonts w:asciiTheme="minorHAnsi" w:hAnsiTheme="minorHAnsi"/>
          <w:sz w:val="24"/>
          <w:szCs w:val="24"/>
        </w:rPr>
        <w:t>.</w:t>
      </w:r>
    </w:p>
    <w:p w14:paraId="591F45E3" w14:textId="204D6848" w:rsidR="00445C48" w:rsidRDefault="00445C48" w:rsidP="004619D1">
      <w:pPr>
        <w:spacing w:before="100" w:beforeAutospacing="1" w:after="100" w:afterAutospacing="1"/>
        <w:rPr>
          <w:rFonts w:cs="Times New Roman"/>
        </w:rPr>
      </w:pPr>
    </w:p>
    <w:p w14:paraId="6BEB1F43" w14:textId="77777777" w:rsidR="00710185" w:rsidRDefault="00710185" w:rsidP="00337117">
      <w:pPr>
        <w:contextualSpacing/>
        <w:rPr>
          <w:rFonts w:ascii="Arial Black" w:hAnsi="Arial Black"/>
          <w:b/>
          <w:color w:val="CA001A"/>
          <w:sz w:val="36"/>
          <w:szCs w:val="36"/>
        </w:rPr>
      </w:pPr>
    </w:p>
    <w:p w14:paraId="4FABA88E" w14:textId="77777777" w:rsidR="00710185" w:rsidRDefault="00710185" w:rsidP="00337117">
      <w:pPr>
        <w:contextualSpacing/>
        <w:rPr>
          <w:rFonts w:ascii="Arial Black" w:hAnsi="Arial Black"/>
          <w:b/>
          <w:color w:val="CA001A"/>
          <w:sz w:val="36"/>
          <w:szCs w:val="36"/>
        </w:rPr>
      </w:pPr>
    </w:p>
    <w:p w14:paraId="0259FF32" w14:textId="361B4826" w:rsidR="00445C48" w:rsidRDefault="00445C48" w:rsidP="00337117">
      <w:pPr>
        <w:contextualSpacing/>
        <w:rPr>
          <w:rFonts w:ascii="Arial Black" w:hAnsi="Arial Black"/>
          <w:b/>
          <w:color w:val="CA001A"/>
          <w:sz w:val="36"/>
          <w:szCs w:val="36"/>
        </w:rPr>
      </w:pPr>
      <w:r>
        <w:rPr>
          <w:rFonts w:ascii="Arial Black" w:hAnsi="Arial Black"/>
          <w:b/>
          <w:color w:val="CA001A"/>
          <w:sz w:val="36"/>
          <w:szCs w:val="36"/>
        </w:rPr>
        <w:t>Becoming an Official</w:t>
      </w:r>
    </w:p>
    <w:p w14:paraId="519FD158" w14:textId="77777777" w:rsidR="00445C48" w:rsidRPr="00FE1896" w:rsidRDefault="00445C48" w:rsidP="00445C48">
      <w:pPr>
        <w:contextualSpacing/>
        <w:jc w:val="center"/>
        <w:rPr>
          <w:rFonts w:ascii="Arial Black" w:hAnsi="Arial Black"/>
          <w:b/>
          <w:color w:val="CA001A"/>
          <w:sz w:val="36"/>
          <w:szCs w:val="36"/>
        </w:rPr>
      </w:pPr>
      <w:r>
        <w:rPr>
          <w:rFonts w:ascii="Arial Black" w:hAnsi="Arial Black"/>
          <w:b/>
          <w:noProof/>
          <w:color w:val="CA001A"/>
          <w:sz w:val="36"/>
          <w:szCs w:val="36"/>
        </w:rPr>
        <mc:AlternateContent>
          <mc:Choice Requires="wps">
            <w:drawing>
              <wp:anchor distT="0" distB="0" distL="114300" distR="114300" simplePos="0" relativeHeight="251736064" behindDoc="0" locked="0" layoutInCell="1" allowOverlap="1" wp14:anchorId="7B2EEEF0" wp14:editId="52917974">
                <wp:simplePos x="0" y="0"/>
                <wp:positionH relativeFrom="margin">
                  <wp:align>left</wp:align>
                </wp:positionH>
                <wp:positionV relativeFrom="paragraph">
                  <wp:posOffset>193675</wp:posOffset>
                </wp:positionV>
                <wp:extent cx="5486400" cy="0"/>
                <wp:effectExtent l="50800" t="25400" r="76200" b="101600"/>
                <wp:wrapNone/>
                <wp:docPr id="40" name="Straight Connector 40"/>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BA001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1CD952" id="Straight Connector 40" o:spid="_x0000_s1026" style="position:absolute;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25pt" to="6in,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" strokecolor="#ba0015" strokeweight="2pt">
                <v:shadow on="t" color="black" opacity="24903f" origin=",.5" offset="0,.55556mm"/>
                <w10:wrap anchorx="margin"/>
              </v:line>
            </w:pict>
          </mc:Fallback>
        </mc:AlternateContent>
      </w:r>
    </w:p>
    <w:p w14:paraId="2D1FD069" w14:textId="77777777" w:rsidR="00E375B8" w:rsidRPr="00E375B8" w:rsidRDefault="00E375B8" w:rsidP="00E375B8">
      <w:pPr>
        <w:pStyle w:val="NormalWeb"/>
        <w:rPr>
          <w:rFonts w:asciiTheme="minorHAnsi" w:hAnsiTheme="minorHAnsi"/>
          <w:sz w:val="24"/>
          <w:szCs w:val="24"/>
        </w:rPr>
      </w:pPr>
      <w:r w:rsidRPr="00E375B8">
        <w:rPr>
          <w:rFonts w:asciiTheme="minorHAnsi" w:hAnsiTheme="minorHAnsi" w:cs="Arial"/>
          <w:sz w:val="24"/>
          <w:szCs w:val="24"/>
        </w:rPr>
        <w:t>Swimming and Diving rely heavily on volunteers to work as officials in order to conduct fair and equitable competition for our athletes. HSA needs to grow with the city's capacity for competition.</w:t>
      </w:r>
    </w:p>
    <w:p w14:paraId="388B2276" w14:textId="77777777" w:rsidR="00E375B8" w:rsidRPr="00E375B8" w:rsidRDefault="00E375B8" w:rsidP="00E375B8">
      <w:pPr>
        <w:pStyle w:val="NormalWeb"/>
        <w:rPr>
          <w:rFonts w:asciiTheme="minorHAnsi" w:hAnsiTheme="minorHAnsi"/>
          <w:sz w:val="24"/>
          <w:szCs w:val="24"/>
        </w:rPr>
      </w:pPr>
      <w:r w:rsidRPr="00E375B8">
        <w:rPr>
          <w:rFonts w:asciiTheme="minorHAnsi" w:hAnsiTheme="minorHAnsi" w:cs="Arial"/>
          <w:sz w:val="24"/>
          <w:szCs w:val="24"/>
        </w:rPr>
        <w:t xml:space="preserve">In other words, </w:t>
      </w:r>
      <w:r w:rsidRPr="00E375B8">
        <w:rPr>
          <w:rStyle w:val="Emphasis"/>
          <w:rFonts w:asciiTheme="minorHAnsi" w:hAnsiTheme="minorHAnsi" w:cs="Arial"/>
          <w:b/>
          <w:bCs/>
          <w:sz w:val="24"/>
          <w:szCs w:val="24"/>
        </w:rPr>
        <w:t>we need your help!</w:t>
      </w:r>
    </w:p>
    <w:p w14:paraId="4CB5EC4C" w14:textId="77777777" w:rsidR="00E375B8" w:rsidRPr="00E375B8" w:rsidRDefault="00E375B8" w:rsidP="00E375B8">
      <w:pPr>
        <w:pStyle w:val="NormalWeb"/>
        <w:rPr>
          <w:rFonts w:asciiTheme="minorHAnsi" w:hAnsiTheme="minorHAnsi"/>
          <w:sz w:val="24"/>
          <w:szCs w:val="24"/>
        </w:rPr>
      </w:pPr>
      <w:r w:rsidRPr="00E375B8">
        <w:rPr>
          <w:rFonts w:asciiTheme="minorHAnsi" w:hAnsiTheme="minorHAnsi" w:cs="Arial"/>
          <w:sz w:val="24"/>
          <w:szCs w:val="24"/>
        </w:rPr>
        <w:t>If you are considering officiating for swimming but are still not quite sure, check out the Top 10 reasons why you should:</w:t>
      </w:r>
    </w:p>
    <w:p w14:paraId="7A36FADE" w14:textId="77777777" w:rsidR="00E375B8" w:rsidRPr="00E375B8" w:rsidRDefault="00E375B8" w:rsidP="00E375B8">
      <w:pPr>
        <w:pStyle w:val="NormalWeb"/>
        <w:ind w:left="1200"/>
        <w:rPr>
          <w:rFonts w:asciiTheme="minorHAnsi" w:hAnsiTheme="minorHAnsi"/>
          <w:sz w:val="24"/>
          <w:szCs w:val="24"/>
        </w:rPr>
      </w:pPr>
      <w:r w:rsidRPr="00E375B8">
        <w:rPr>
          <w:rStyle w:val="Strong"/>
          <w:rFonts w:asciiTheme="minorHAnsi" w:hAnsiTheme="minorHAnsi" w:cs="Arial"/>
          <w:sz w:val="24"/>
          <w:szCs w:val="24"/>
        </w:rPr>
        <w:t xml:space="preserve">10. </w:t>
      </w:r>
      <w:r w:rsidRPr="00E375B8">
        <w:rPr>
          <w:rFonts w:asciiTheme="minorHAnsi" w:hAnsiTheme="minorHAnsi" w:cs="Arial"/>
          <w:sz w:val="24"/>
          <w:szCs w:val="24"/>
        </w:rPr>
        <w:t>You’re at the meet anyway - why not?</w:t>
      </w:r>
    </w:p>
    <w:p w14:paraId="2A431FFE" w14:textId="77777777" w:rsidR="00E375B8" w:rsidRPr="00E375B8" w:rsidRDefault="00E375B8" w:rsidP="00E375B8">
      <w:pPr>
        <w:pStyle w:val="NormalWeb"/>
        <w:ind w:left="1200"/>
        <w:rPr>
          <w:rFonts w:asciiTheme="minorHAnsi" w:hAnsiTheme="minorHAnsi"/>
          <w:sz w:val="24"/>
          <w:szCs w:val="24"/>
        </w:rPr>
      </w:pPr>
      <w:r w:rsidRPr="00E375B8">
        <w:rPr>
          <w:rStyle w:val="Strong"/>
          <w:rFonts w:asciiTheme="minorHAnsi" w:hAnsiTheme="minorHAnsi" w:cs="Arial"/>
          <w:sz w:val="24"/>
          <w:szCs w:val="24"/>
        </w:rPr>
        <w:t>9.</w:t>
      </w:r>
      <w:r w:rsidRPr="00E375B8">
        <w:rPr>
          <w:rFonts w:asciiTheme="minorHAnsi" w:hAnsiTheme="minorHAnsi" w:cs="Arial"/>
          <w:sz w:val="24"/>
          <w:szCs w:val="24"/>
        </w:rPr>
        <w:t xml:space="preserve"> Swimming is a family sport that is volunteer intensive – officiating counts for your volunteer requirement for our HSA meets.</w:t>
      </w:r>
    </w:p>
    <w:p w14:paraId="6C2F2B29" w14:textId="77777777" w:rsidR="00E375B8" w:rsidRPr="00E375B8" w:rsidRDefault="00E375B8" w:rsidP="00E375B8">
      <w:pPr>
        <w:pStyle w:val="NormalWeb"/>
        <w:ind w:left="1200"/>
        <w:rPr>
          <w:rFonts w:asciiTheme="minorHAnsi" w:hAnsiTheme="minorHAnsi"/>
          <w:sz w:val="24"/>
          <w:szCs w:val="24"/>
        </w:rPr>
      </w:pPr>
      <w:r w:rsidRPr="00E375B8">
        <w:rPr>
          <w:rStyle w:val="Strong"/>
          <w:rFonts w:asciiTheme="minorHAnsi" w:hAnsiTheme="minorHAnsi" w:cs="Arial"/>
          <w:sz w:val="24"/>
          <w:szCs w:val="24"/>
        </w:rPr>
        <w:t>8.</w:t>
      </w:r>
      <w:r w:rsidRPr="00E375B8">
        <w:rPr>
          <w:rFonts w:asciiTheme="minorHAnsi" w:hAnsiTheme="minorHAnsi" w:cs="Arial"/>
          <w:sz w:val="24"/>
          <w:szCs w:val="24"/>
        </w:rPr>
        <w:t xml:space="preserve"> Free food at meets - home and away (Free is good).</w:t>
      </w:r>
    </w:p>
    <w:p w14:paraId="6897C691" w14:textId="77777777" w:rsidR="00E375B8" w:rsidRPr="00E375B8" w:rsidRDefault="00E375B8" w:rsidP="00E375B8">
      <w:pPr>
        <w:pStyle w:val="NormalWeb"/>
        <w:ind w:left="1200"/>
        <w:rPr>
          <w:rFonts w:asciiTheme="minorHAnsi" w:hAnsiTheme="minorHAnsi"/>
          <w:sz w:val="24"/>
          <w:szCs w:val="24"/>
        </w:rPr>
      </w:pPr>
      <w:r w:rsidRPr="00E375B8">
        <w:rPr>
          <w:rStyle w:val="Strong"/>
          <w:rFonts w:asciiTheme="minorHAnsi" w:hAnsiTheme="minorHAnsi" w:cs="Arial"/>
          <w:sz w:val="24"/>
          <w:szCs w:val="24"/>
        </w:rPr>
        <w:t>7.</w:t>
      </w:r>
      <w:r w:rsidRPr="00E375B8">
        <w:rPr>
          <w:rFonts w:asciiTheme="minorHAnsi" w:hAnsiTheme="minorHAnsi" w:cs="Arial"/>
          <w:sz w:val="24"/>
          <w:szCs w:val="24"/>
        </w:rPr>
        <w:t xml:space="preserve">  HSA covers USA-S member registration and training fees (Free is good).</w:t>
      </w:r>
    </w:p>
    <w:p w14:paraId="21A9A07D" w14:textId="77777777" w:rsidR="00E375B8" w:rsidRPr="00E375B8" w:rsidRDefault="00E375B8" w:rsidP="00E375B8">
      <w:pPr>
        <w:pStyle w:val="NormalWeb"/>
        <w:ind w:left="1200"/>
        <w:rPr>
          <w:rFonts w:asciiTheme="minorHAnsi" w:hAnsiTheme="minorHAnsi"/>
          <w:sz w:val="24"/>
          <w:szCs w:val="24"/>
        </w:rPr>
      </w:pPr>
      <w:r w:rsidRPr="00E375B8">
        <w:rPr>
          <w:rStyle w:val="Strong"/>
          <w:rFonts w:asciiTheme="minorHAnsi" w:hAnsiTheme="minorHAnsi" w:cs="Arial"/>
          <w:sz w:val="24"/>
          <w:szCs w:val="24"/>
        </w:rPr>
        <w:t>6.</w:t>
      </w:r>
      <w:r w:rsidRPr="00E375B8">
        <w:rPr>
          <w:rFonts w:asciiTheme="minorHAnsi" w:hAnsiTheme="minorHAnsi" w:cs="Arial"/>
          <w:sz w:val="24"/>
          <w:szCs w:val="24"/>
        </w:rPr>
        <w:t>  Being on deck provides a shorter walk for your swimmer(s) to come to you looking for money….</w:t>
      </w:r>
    </w:p>
    <w:p w14:paraId="037E9FE6" w14:textId="77777777" w:rsidR="00E375B8" w:rsidRPr="00E375B8" w:rsidRDefault="00E375B8" w:rsidP="00E375B8">
      <w:pPr>
        <w:pStyle w:val="NormalWeb"/>
        <w:ind w:left="1200"/>
        <w:rPr>
          <w:rFonts w:asciiTheme="minorHAnsi" w:hAnsiTheme="minorHAnsi"/>
          <w:sz w:val="24"/>
          <w:szCs w:val="24"/>
        </w:rPr>
      </w:pPr>
      <w:r w:rsidRPr="00E375B8">
        <w:rPr>
          <w:rStyle w:val="Strong"/>
          <w:rFonts w:asciiTheme="minorHAnsi" w:hAnsiTheme="minorHAnsi" w:cs="Arial"/>
          <w:sz w:val="24"/>
          <w:szCs w:val="24"/>
        </w:rPr>
        <w:t>5.</w:t>
      </w:r>
      <w:r w:rsidRPr="00E375B8">
        <w:rPr>
          <w:rFonts w:asciiTheme="minorHAnsi" w:hAnsiTheme="minorHAnsi" w:cs="Arial"/>
          <w:sz w:val="24"/>
          <w:szCs w:val="24"/>
        </w:rPr>
        <w:t xml:space="preserve"> Possible tax deductions when working away meets (Most teams are 501c3. Please consult applicable state &amp; federal tax laws.)</w:t>
      </w:r>
    </w:p>
    <w:p w14:paraId="2BC8EEC8" w14:textId="77777777" w:rsidR="00E375B8" w:rsidRPr="00E375B8" w:rsidRDefault="00E375B8" w:rsidP="00E375B8">
      <w:pPr>
        <w:pStyle w:val="NormalWeb"/>
        <w:ind w:left="1200"/>
        <w:rPr>
          <w:rFonts w:asciiTheme="minorHAnsi" w:hAnsiTheme="minorHAnsi"/>
          <w:sz w:val="24"/>
          <w:szCs w:val="24"/>
        </w:rPr>
      </w:pPr>
      <w:r w:rsidRPr="00E375B8">
        <w:rPr>
          <w:rStyle w:val="Strong"/>
          <w:rFonts w:asciiTheme="minorHAnsi" w:hAnsiTheme="minorHAnsi" w:cs="Arial"/>
          <w:sz w:val="24"/>
          <w:szCs w:val="24"/>
        </w:rPr>
        <w:t>4.</w:t>
      </w:r>
      <w:r w:rsidRPr="00E375B8">
        <w:rPr>
          <w:rFonts w:asciiTheme="minorHAnsi" w:hAnsiTheme="minorHAnsi" w:cs="Arial"/>
          <w:sz w:val="24"/>
          <w:szCs w:val="24"/>
        </w:rPr>
        <w:t xml:space="preserve"> You become more educated and informed on the sport (you DO NOT have to be a current or former swimmer).</w:t>
      </w:r>
    </w:p>
    <w:p w14:paraId="567D3949" w14:textId="77777777" w:rsidR="00E375B8" w:rsidRPr="00E375B8" w:rsidRDefault="00E375B8" w:rsidP="00E375B8">
      <w:pPr>
        <w:pStyle w:val="NormalWeb"/>
        <w:ind w:left="1200"/>
        <w:rPr>
          <w:rFonts w:asciiTheme="minorHAnsi" w:hAnsiTheme="minorHAnsi"/>
          <w:sz w:val="24"/>
          <w:szCs w:val="24"/>
        </w:rPr>
      </w:pPr>
      <w:r w:rsidRPr="00E375B8">
        <w:rPr>
          <w:rStyle w:val="Strong"/>
          <w:rFonts w:asciiTheme="minorHAnsi" w:hAnsiTheme="minorHAnsi" w:cs="Arial"/>
          <w:sz w:val="24"/>
          <w:szCs w:val="24"/>
        </w:rPr>
        <w:lastRenderedPageBreak/>
        <w:t>3.</w:t>
      </w:r>
      <w:r w:rsidRPr="00E375B8">
        <w:rPr>
          <w:rFonts w:asciiTheme="minorHAnsi" w:hAnsiTheme="minorHAnsi" w:cs="Arial"/>
          <w:sz w:val="24"/>
          <w:szCs w:val="24"/>
        </w:rPr>
        <w:t xml:space="preserve"> You have the satisfaction of knowing you are contributing to your child’s swimming efforts.</w:t>
      </w:r>
    </w:p>
    <w:p w14:paraId="1D0B7C10" w14:textId="77777777" w:rsidR="00E375B8" w:rsidRPr="00E375B8" w:rsidRDefault="00E375B8" w:rsidP="00E375B8">
      <w:pPr>
        <w:pStyle w:val="NormalWeb"/>
        <w:ind w:left="1200"/>
        <w:rPr>
          <w:rFonts w:asciiTheme="minorHAnsi" w:hAnsiTheme="minorHAnsi"/>
          <w:sz w:val="24"/>
          <w:szCs w:val="24"/>
        </w:rPr>
      </w:pPr>
      <w:r w:rsidRPr="00E375B8">
        <w:rPr>
          <w:rStyle w:val="Strong"/>
          <w:rFonts w:asciiTheme="minorHAnsi" w:hAnsiTheme="minorHAnsi" w:cs="Arial"/>
          <w:sz w:val="24"/>
          <w:szCs w:val="24"/>
        </w:rPr>
        <w:t>2.</w:t>
      </w:r>
      <w:r w:rsidRPr="00E375B8">
        <w:rPr>
          <w:rFonts w:asciiTheme="minorHAnsi" w:hAnsiTheme="minorHAnsi" w:cs="Arial"/>
          <w:sz w:val="24"/>
          <w:szCs w:val="24"/>
        </w:rPr>
        <w:t xml:space="preserve"> When you become a USA-S certified official, you are qualified to officiate for the </w:t>
      </w:r>
      <w:hyperlink r:id="rId13" w:tgtFrame="_blank" w:history="1">
        <w:r w:rsidRPr="00E375B8">
          <w:rPr>
            <w:rStyle w:val="Hyperlink"/>
            <w:rFonts w:asciiTheme="minorHAnsi" w:hAnsiTheme="minorHAnsi" w:cs="Arial"/>
            <w:sz w:val="24"/>
            <w:szCs w:val="24"/>
          </w:rPr>
          <w:t>Rocket City Swim League</w:t>
        </w:r>
      </w:hyperlink>
      <w:r w:rsidRPr="00E375B8">
        <w:rPr>
          <w:rFonts w:asciiTheme="minorHAnsi" w:hAnsiTheme="minorHAnsi" w:cs="Arial"/>
          <w:sz w:val="24"/>
          <w:szCs w:val="24"/>
        </w:rPr>
        <w:t xml:space="preserve">,  </w:t>
      </w:r>
      <w:hyperlink r:id="rId14" w:tgtFrame="_blank" w:history="1">
        <w:r w:rsidRPr="00E375B8">
          <w:rPr>
            <w:rStyle w:val="Hyperlink"/>
            <w:rFonts w:asciiTheme="minorHAnsi" w:hAnsiTheme="minorHAnsi" w:cs="Arial"/>
            <w:sz w:val="24"/>
            <w:szCs w:val="24"/>
          </w:rPr>
          <w:t>Alabama High School Athletic Association</w:t>
        </w:r>
      </w:hyperlink>
      <w:r w:rsidRPr="00E375B8">
        <w:rPr>
          <w:rFonts w:asciiTheme="minorHAnsi" w:hAnsiTheme="minorHAnsi" w:cs="Arial"/>
          <w:sz w:val="24"/>
          <w:szCs w:val="24"/>
        </w:rPr>
        <w:t xml:space="preserve"> and </w:t>
      </w:r>
      <w:hyperlink r:id="rId15" w:tgtFrame="_blank" w:history="1">
        <w:r w:rsidRPr="00E375B8">
          <w:rPr>
            <w:rStyle w:val="Hyperlink"/>
            <w:rFonts w:asciiTheme="minorHAnsi" w:hAnsiTheme="minorHAnsi" w:cs="Arial"/>
            <w:sz w:val="24"/>
            <w:szCs w:val="24"/>
          </w:rPr>
          <w:t>ARPA</w:t>
        </w:r>
      </w:hyperlink>
      <w:r w:rsidRPr="00E375B8">
        <w:rPr>
          <w:rFonts w:asciiTheme="minorHAnsi" w:hAnsiTheme="minorHAnsi" w:cs="Arial"/>
          <w:sz w:val="24"/>
          <w:szCs w:val="24"/>
        </w:rPr>
        <w:t xml:space="preserve"> meets. USA-S also has a reciprocal agreement with the </w:t>
      </w:r>
      <w:hyperlink r:id="rId16" w:tgtFrame="_blank" w:history="1">
        <w:r w:rsidRPr="00E375B8">
          <w:rPr>
            <w:rStyle w:val="Hyperlink"/>
            <w:rFonts w:asciiTheme="minorHAnsi" w:hAnsiTheme="minorHAnsi" w:cs="Arial"/>
            <w:sz w:val="24"/>
            <w:szCs w:val="24"/>
          </w:rPr>
          <w:t>YMCA</w:t>
        </w:r>
      </w:hyperlink>
      <w:r w:rsidRPr="00E375B8">
        <w:rPr>
          <w:rFonts w:asciiTheme="minorHAnsi" w:hAnsiTheme="minorHAnsi" w:cs="Arial"/>
          <w:sz w:val="24"/>
          <w:szCs w:val="24"/>
        </w:rPr>
        <w:t>.</w:t>
      </w:r>
    </w:p>
    <w:p w14:paraId="5CA343C8" w14:textId="77777777" w:rsidR="00E375B8" w:rsidRPr="00E375B8" w:rsidRDefault="00E375B8" w:rsidP="00E375B8">
      <w:pPr>
        <w:pStyle w:val="NormalWeb"/>
        <w:ind w:left="1200"/>
        <w:rPr>
          <w:rFonts w:asciiTheme="minorHAnsi" w:hAnsiTheme="minorHAnsi"/>
          <w:sz w:val="24"/>
          <w:szCs w:val="24"/>
        </w:rPr>
      </w:pPr>
      <w:r w:rsidRPr="00E375B8">
        <w:rPr>
          <w:rStyle w:val="Strong"/>
          <w:rFonts w:asciiTheme="minorHAnsi" w:hAnsiTheme="minorHAnsi" w:cs="Arial"/>
          <w:sz w:val="24"/>
          <w:szCs w:val="24"/>
        </w:rPr>
        <w:t xml:space="preserve">1. </w:t>
      </w:r>
      <w:r w:rsidRPr="00E375B8">
        <w:rPr>
          <w:rFonts w:asciiTheme="minorHAnsi" w:hAnsiTheme="minorHAnsi" w:cs="Arial"/>
          <w:sz w:val="24"/>
          <w:szCs w:val="24"/>
        </w:rPr>
        <w:t>Best seat in the house! (The bleachers get crowded and really aren’t all that comfortable).</w:t>
      </w:r>
    </w:p>
    <w:p w14:paraId="1FC8F3BA" w14:textId="77777777" w:rsidR="00445C48" w:rsidRDefault="00445C48" w:rsidP="004619D1">
      <w:pPr>
        <w:spacing w:before="100" w:beforeAutospacing="1" w:after="100" w:afterAutospacing="1"/>
        <w:rPr>
          <w:rFonts w:cs="Times New Roman"/>
        </w:rPr>
      </w:pPr>
    </w:p>
    <w:p w14:paraId="2DE3DA41" w14:textId="77777777" w:rsidR="00E375B8" w:rsidRPr="00E375B8" w:rsidRDefault="00E375B8" w:rsidP="00E375B8">
      <w:pPr>
        <w:pStyle w:val="Heading2"/>
        <w:rPr>
          <w:rFonts w:asciiTheme="minorHAnsi" w:eastAsia="Times New Roman" w:hAnsiTheme="minorHAnsi" w:cs="Times New Roman"/>
          <w:sz w:val="24"/>
          <w:szCs w:val="24"/>
        </w:rPr>
      </w:pPr>
      <w:r w:rsidRPr="00E375B8">
        <w:rPr>
          <w:rFonts w:asciiTheme="minorHAnsi" w:eastAsia="Times New Roman" w:hAnsiTheme="minorHAnsi" w:cs="Times New Roman"/>
          <w:sz w:val="24"/>
          <w:szCs w:val="24"/>
        </w:rPr>
        <w:t>Certification Levels</w:t>
      </w:r>
    </w:p>
    <w:p w14:paraId="1938A9D6" w14:textId="77777777" w:rsidR="00E375B8" w:rsidRPr="00E375B8" w:rsidRDefault="00C439CE" w:rsidP="00E375B8">
      <w:pPr>
        <w:rPr>
          <w:rFonts w:eastAsia="Times New Roman" w:cs="Times New Roman"/>
        </w:rPr>
      </w:pPr>
      <w:r>
        <w:rPr>
          <w:rFonts w:eastAsia="Times New Roman" w:cs="Times New Roman"/>
          <w:noProof/>
        </w:rPr>
        <w:pict w14:anchorId="1F619013">
          <v:rect id="_x0000_i1025" alt="" style="width:6in;height:.05pt;mso-width-percent:0;mso-height-percent:0;mso-width-percent:0;mso-height-percent:0" o:hralign="center" o:hrstd="t" o:hr="t" fillcolor="#aaa" stroked="f"/>
        </w:pict>
      </w:r>
    </w:p>
    <w:p w14:paraId="2DD82F64" w14:textId="77777777" w:rsidR="00E375B8" w:rsidRPr="00E375B8" w:rsidRDefault="00E375B8" w:rsidP="00E375B8">
      <w:pPr>
        <w:pStyle w:val="NormalWeb"/>
        <w:rPr>
          <w:rFonts w:asciiTheme="minorHAnsi" w:hAnsiTheme="minorHAnsi"/>
          <w:sz w:val="24"/>
          <w:szCs w:val="24"/>
        </w:rPr>
      </w:pPr>
      <w:r w:rsidRPr="00E375B8">
        <w:rPr>
          <w:rFonts w:asciiTheme="minorHAnsi" w:hAnsiTheme="minorHAnsi" w:cs="Arial"/>
          <w:sz w:val="24"/>
          <w:szCs w:val="24"/>
        </w:rPr>
        <w:t xml:space="preserve">There are 3 levels of officiating within USA-S: </w:t>
      </w:r>
    </w:p>
    <w:p w14:paraId="599ECF17" w14:textId="77777777" w:rsidR="00E375B8" w:rsidRPr="00E375B8" w:rsidRDefault="00E375B8" w:rsidP="00E375B8">
      <w:pPr>
        <w:pStyle w:val="Heading3"/>
        <w:rPr>
          <w:rFonts w:asciiTheme="minorHAnsi" w:eastAsia="Times New Roman" w:hAnsiTheme="minorHAnsi" w:cs="Times New Roman"/>
          <w:sz w:val="24"/>
          <w:szCs w:val="24"/>
        </w:rPr>
      </w:pPr>
      <w:r w:rsidRPr="00E375B8">
        <w:rPr>
          <w:rFonts w:asciiTheme="minorHAnsi" w:eastAsia="Times New Roman" w:hAnsiTheme="minorHAnsi" w:cs="Times New Roman"/>
          <w:sz w:val="24"/>
          <w:szCs w:val="24"/>
        </w:rPr>
        <w:t>N1: Local Swimming Committee (LSC) Level</w:t>
      </w:r>
    </w:p>
    <w:p w14:paraId="3C7B954D" w14:textId="77777777" w:rsidR="00E375B8" w:rsidRPr="00E375B8" w:rsidRDefault="00E375B8" w:rsidP="00E375B8">
      <w:pPr>
        <w:pStyle w:val="NormalWeb"/>
        <w:ind w:left="600"/>
        <w:rPr>
          <w:rFonts w:asciiTheme="minorHAnsi" w:hAnsiTheme="minorHAnsi"/>
          <w:sz w:val="24"/>
          <w:szCs w:val="24"/>
        </w:rPr>
      </w:pPr>
      <w:r w:rsidRPr="00E375B8">
        <w:rPr>
          <w:rFonts w:asciiTheme="minorHAnsi" w:hAnsiTheme="minorHAnsi" w:cs="Arial"/>
          <w:sz w:val="24"/>
          <w:szCs w:val="24"/>
        </w:rPr>
        <w:t xml:space="preserve">The initial and most common level of official. Certified individuals are able to officiate at LSC level events within their home LSC and enjoy reciprocity when traveling to other LSCs. </w:t>
      </w:r>
    </w:p>
    <w:p w14:paraId="6CA25AAC" w14:textId="77777777" w:rsidR="00E375B8" w:rsidRDefault="00E375B8" w:rsidP="00E375B8">
      <w:pPr>
        <w:pStyle w:val="NormalWeb"/>
        <w:ind w:left="600"/>
        <w:contextualSpacing/>
        <w:rPr>
          <w:rFonts w:asciiTheme="minorHAnsi" w:hAnsiTheme="minorHAnsi"/>
          <w:sz w:val="24"/>
          <w:szCs w:val="24"/>
        </w:rPr>
      </w:pPr>
      <w:r w:rsidRPr="00E375B8">
        <w:rPr>
          <w:rStyle w:val="Strong"/>
          <w:rFonts w:asciiTheme="minorHAnsi" w:hAnsiTheme="minorHAnsi" w:cs="Arial"/>
          <w:sz w:val="24"/>
          <w:szCs w:val="24"/>
        </w:rPr>
        <w:t xml:space="preserve">Becoming an N1 official: </w:t>
      </w:r>
    </w:p>
    <w:p w14:paraId="73255AE0" w14:textId="2B7D79AA" w:rsidR="00E375B8" w:rsidRPr="00E375B8" w:rsidRDefault="00E375B8" w:rsidP="00E375B8">
      <w:pPr>
        <w:pStyle w:val="NormalWeb"/>
        <w:ind w:left="600"/>
        <w:contextualSpacing/>
        <w:rPr>
          <w:rFonts w:asciiTheme="minorHAnsi" w:hAnsiTheme="minorHAnsi"/>
          <w:sz w:val="24"/>
          <w:szCs w:val="24"/>
        </w:rPr>
      </w:pPr>
      <w:r w:rsidRPr="00E375B8">
        <w:rPr>
          <w:rFonts w:asciiTheme="minorHAnsi" w:hAnsiTheme="minorHAnsi" w:cs="Arial"/>
          <w:sz w:val="24"/>
          <w:szCs w:val="24"/>
        </w:rPr>
        <w:t xml:space="preserve">1. Join USA-S as a non-athlete member. There are </w:t>
      </w:r>
      <w:r w:rsidRPr="00E375B8">
        <w:rPr>
          <w:rStyle w:val="Strong"/>
          <w:rFonts w:asciiTheme="minorHAnsi" w:hAnsiTheme="minorHAnsi" w:cs="Arial"/>
          <w:sz w:val="24"/>
          <w:szCs w:val="24"/>
        </w:rPr>
        <w:t>4</w:t>
      </w:r>
      <w:r w:rsidRPr="00E375B8">
        <w:rPr>
          <w:rFonts w:asciiTheme="minorHAnsi" w:hAnsiTheme="minorHAnsi" w:cs="Arial"/>
          <w:sz w:val="24"/>
          <w:szCs w:val="24"/>
        </w:rPr>
        <w:t xml:space="preserve"> components:</w:t>
      </w:r>
    </w:p>
    <w:p w14:paraId="7B1C3364" w14:textId="77777777" w:rsidR="00E375B8" w:rsidRPr="00E375B8" w:rsidRDefault="00C439CE" w:rsidP="00E375B8">
      <w:pPr>
        <w:pStyle w:val="NormalWeb"/>
        <w:ind w:left="1200"/>
        <w:contextualSpacing/>
        <w:rPr>
          <w:rFonts w:asciiTheme="minorHAnsi" w:hAnsiTheme="minorHAnsi"/>
          <w:sz w:val="24"/>
          <w:szCs w:val="24"/>
        </w:rPr>
      </w:pPr>
      <w:hyperlink r:id="rId17" w:tgtFrame="_blank" w:history="1">
        <w:r w:rsidR="00E375B8" w:rsidRPr="00E375B8">
          <w:rPr>
            <w:rStyle w:val="Hyperlink"/>
            <w:rFonts w:asciiTheme="minorHAnsi" w:hAnsiTheme="minorHAnsi" w:cs="Arial"/>
            <w:sz w:val="24"/>
            <w:szCs w:val="24"/>
          </w:rPr>
          <w:t>Membership Application / Fee</w:t>
        </w:r>
      </w:hyperlink>
      <w:r w:rsidR="00E375B8" w:rsidRPr="00E375B8">
        <w:rPr>
          <w:rFonts w:asciiTheme="minorHAnsi" w:hAnsiTheme="minorHAnsi" w:cs="Arial"/>
          <w:sz w:val="24"/>
          <w:szCs w:val="24"/>
        </w:rPr>
        <w:t xml:space="preserve">   </w:t>
      </w:r>
      <w:hyperlink r:id="rId18" w:tgtFrame="_blank" w:history="1">
        <w:r w:rsidR="00E375B8" w:rsidRPr="00E375B8">
          <w:rPr>
            <w:rStyle w:val="Hyperlink"/>
            <w:rFonts w:asciiTheme="minorHAnsi" w:hAnsiTheme="minorHAnsi" w:cs="Arial"/>
            <w:sz w:val="24"/>
            <w:szCs w:val="24"/>
          </w:rPr>
          <w:t>USA Swimming Website Account</w:t>
        </w:r>
      </w:hyperlink>
      <w:r w:rsidR="00E375B8" w:rsidRPr="00E375B8">
        <w:rPr>
          <w:rFonts w:asciiTheme="minorHAnsi" w:hAnsiTheme="minorHAnsi" w:cs="Arial"/>
          <w:sz w:val="24"/>
          <w:szCs w:val="24"/>
        </w:rPr>
        <w:t xml:space="preserve">   </w:t>
      </w:r>
      <w:hyperlink r:id="rId19" w:tgtFrame="_blank" w:history="1">
        <w:r w:rsidR="00E375B8" w:rsidRPr="00E375B8">
          <w:rPr>
            <w:rStyle w:val="Hyperlink"/>
            <w:rFonts w:asciiTheme="minorHAnsi" w:hAnsiTheme="minorHAnsi" w:cs="Arial"/>
            <w:sz w:val="24"/>
            <w:szCs w:val="24"/>
          </w:rPr>
          <w:t>Background Check</w:t>
        </w:r>
      </w:hyperlink>
      <w:r w:rsidR="00E375B8" w:rsidRPr="00E375B8">
        <w:rPr>
          <w:rFonts w:asciiTheme="minorHAnsi" w:hAnsiTheme="minorHAnsi" w:cs="Arial"/>
          <w:sz w:val="24"/>
          <w:szCs w:val="24"/>
        </w:rPr>
        <w:t xml:space="preserve">   </w:t>
      </w:r>
      <w:hyperlink r:id="rId20" w:tgtFrame="_blank" w:history="1">
        <w:r w:rsidR="00E375B8" w:rsidRPr="00E375B8">
          <w:rPr>
            <w:rStyle w:val="Hyperlink"/>
            <w:rFonts w:asciiTheme="minorHAnsi" w:hAnsiTheme="minorHAnsi" w:cs="Arial"/>
            <w:sz w:val="24"/>
            <w:szCs w:val="24"/>
          </w:rPr>
          <w:t>Athlete Protection Education Course</w:t>
        </w:r>
      </w:hyperlink>
    </w:p>
    <w:p w14:paraId="03EC7273" w14:textId="77777777" w:rsidR="00E375B8" w:rsidRPr="00E375B8" w:rsidRDefault="00E375B8" w:rsidP="00E375B8">
      <w:pPr>
        <w:pStyle w:val="NormalWeb"/>
        <w:ind w:left="1200"/>
        <w:contextualSpacing/>
        <w:rPr>
          <w:rFonts w:asciiTheme="minorHAnsi" w:hAnsiTheme="minorHAnsi"/>
          <w:sz w:val="24"/>
          <w:szCs w:val="24"/>
        </w:rPr>
      </w:pPr>
      <w:r w:rsidRPr="00E375B8">
        <w:rPr>
          <w:rStyle w:val="Strong"/>
          <w:rFonts w:asciiTheme="minorHAnsi" w:hAnsiTheme="minorHAnsi" w:cs="Arial"/>
          <w:sz w:val="24"/>
          <w:szCs w:val="24"/>
        </w:rPr>
        <w:t>OOPS! Level 1 or Level 2?</w:t>
      </w:r>
    </w:p>
    <w:p w14:paraId="20EF67A4" w14:textId="77777777" w:rsidR="00E375B8" w:rsidRPr="00E375B8" w:rsidRDefault="00E375B8" w:rsidP="00E375B8">
      <w:pPr>
        <w:pStyle w:val="NormalWeb"/>
        <w:ind w:left="1200"/>
        <w:contextualSpacing/>
        <w:rPr>
          <w:rFonts w:asciiTheme="minorHAnsi" w:hAnsiTheme="minorHAnsi"/>
          <w:sz w:val="24"/>
          <w:szCs w:val="24"/>
        </w:rPr>
      </w:pPr>
      <w:r w:rsidRPr="00E375B8">
        <w:rPr>
          <w:rFonts w:asciiTheme="minorHAnsi" w:hAnsiTheme="minorHAnsi" w:cs="Arial"/>
          <w:sz w:val="24"/>
          <w:szCs w:val="24"/>
        </w:rPr>
        <w:t xml:space="preserve">Officials require a </w:t>
      </w:r>
      <w:hyperlink r:id="rId21" w:tgtFrame="_blank" w:history="1">
        <w:r w:rsidRPr="00E375B8">
          <w:rPr>
            <w:rStyle w:val="Hyperlink"/>
            <w:rFonts w:asciiTheme="minorHAnsi" w:hAnsiTheme="minorHAnsi" w:cs="Arial"/>
            <w:sz w:val="24"/>
            <w:szCs w:val="24"/>
          </w:rPr>
          <w:t>Level 2 background check</w:t>
        </w:r>
      </w:hyperlink>
      <w:r w:rsidRPr="00E375B8">
        <w:rPr>
          <w:rFonts w:asciiTheme="minorHAnsi" w:hAnsiTheme="minorHAnsi" w:cs="Arial"/>
          <w:sz w:val="24"/>
          <w:szCs w:val="24"/>
        </w:rPr>
        <w:t>. Sometimes the Level 1 application is submitted in error. Instead of paying an additional fee to correct the application, please use the following link to ‘convert’ the Level 1 background check to a Level 2:</w:t>
      </w:r>
    </w:p>
    <w:p w14:paraId="1B67CB75" w14:textId="77777777" w:rsidR="00E375B8" w:rsidRPr="00E375B8" w:rsidRDefault="00C439CE" w:rsidP="00E375B8">
      <w:pPr>
        <w:pStyle w:val="NormalWeb"/>
        <w:ind w:left="1200"/>
        <w:contextualSpacing/>
        <w:rPr>
          <w:rFonts w:asciiTheme="minorHAnsi" w:hAnsiTheme="minorHAnsi"/>
          <w:sz w:val="24"/>
          <w:szCs w:val="24"/>
        </w:rPr>
      </w:pPr>
      <w:hyperlink r:id="rId22" w:tgtFrame="_blank" w:history="1">
        <w:r w:rsidR="00E375B8" w:rsidRPr="00E375B8">
          <w:rPr>
            <w:rStyle w:val="Hyperlink"/>
            <w:rFonts w:asciiTheme="minorHAnsi" w:hAnsiTheme="minorHAnsi" w:cs="Arial"/>
            <w:sz w:val="24"/>
            <w:szCs w:val="24"/>
          </w:rPr>
          <w:t>http://www.usaswimming.org/DesktopDefault.aspx?TabId=2038&amp;Alias=Rainbow&amp;Lang=en</w:t>
        </w:r>
      </w:hyperlink>
    </w:p>
    <w:p w14:paraId="77F508EA" w14:textId="77777777" w:rsidR="00E375B8" w:rsidRPr="00E375B8" w:rsidRDefault="00E375B8" w:rsidP="00E375B8">
      <w:pPr>
        <w:pStyle w:val="NormalWeb"/>
        <w:ind w:left="600"/>
        <w:contextualSpacing/>
        <w:rPr>
          <w:rFonts w:asciiTheme="minorHAnsi" w:hAnsiTheme="minorHAnsi"/>
          <w:sz w:val="24"/>
          <w:szCs w:val="24"/>
        </w:rPr>
      </w:pPr>
      <w:r w:rsidRPr="00E375B8">
        <w:rPr>
          <w:rFonts w:asciiTheme="minorHAnsi" w:hAnsiTheme="minorHAnsi"/>
          <w:sz w:val="24"/>
          <w:szCs w:val="24"/>
        </w:rPr>
        <w:t xml:space="preserve">2. Pass an open-book Stroke and Turn qualification test through </w:t>
      </w:r>
      <w:hyperlink r:id="rId23" w:tgtFrame="_blank" w:history="1">
        <w:r w:rsidRPr="00E375B8">
          <w:rPr>
            <w:rStyle w:val="Hyperlink"/>
            <w:rFonts w:asciiTheme="minorHAnsi" w:hAnsiTheme="minorHAnsi"/>
            <w:sz w:val="24"/>
            <w:szCs w:val="24"/>
          </w:rPr>
          <w:t>USASwimming.org</w:t>
        </w:r>
      </w:hyperlink>
    </w:p>
    <w:p w14:paraId="0E63E8CE" w14:textId="77777777" w:rsidR="00E375B8" w:rsidRPr="00E375B8" w:rsidRDefault="00E375B8" w:rsidP="00E375B8">
      <w:pPr>
        <w:pStyle w:val="NormalWeb"/>
        <w:ind w:left="600"/>
        <w:contextualSpacing/>
        <w:rPr>
          <w:rFonts w:asciiTheme="minorHAnsi" w:hAnsiTheme="minorHAnsi"/>
          <w:sz w:val="24"/>
          <w:szCs w:val="24"/>
        </w:rPr>
      </w:pPr>
      <w:r w:rsidRPr="00E375B8">
        <w:rPr>
          <w:rFonts w:asciiTheme="minorHAnsi" w:hAnsiTheme="minorHAnsi"/>
          <w:sz w:val="24"/>
          <w:szCs w:val="24"/>
        </w:rPr>
        <w:t>3. Attend a Stroke and Turn clinic. Clinics are commonly provided at meets. Check with a qualified HSA official for upcoming opportunities.</w:t>
      </w:r>
    </w:p>
    <w:p w14:paraId="29E6DA9D" w14:textId="77777777" w:rsidR="00E375B8" w:rsidRPr="00E375B8" w:rsidRDefault="00E375B8" w:rsidP="00E375B8">
      <w:pPr>
        <w:pStyle w:val="NormalWeb"/>
        <w:ind w:left="600"/>
        <w:contextualSpacing/>
        <w:rPr>
          <w:rFonts w:asciiTheme="minorHAnsi" w:hAnsiTheme="minorHAnsi"/>
          <w:sz w:val="24"/>
          <w:szCs w:val="24"/>
        </w:rPr>
      </w:pPr>
      <w:r w:rsidRPr="00E375B8">
        <w:rPr>
          <w:rFonts w:asciiTheme="minorHAnsi" w:hAnsiTheme="minorHAnsi"/>
          <w:sz w:val="24"/>
          <w:szCs w:val="24"/>
        </w:rPr>
        <w:t>4. Serve as a Stroke and Turn Judge apprentice during six individual meet sessions with an experienced official  (one meet typically involves five sessions over three days).</w:t>
      </w:r>
    </w:p>
    <w:p w14:paraId="185D8038" w14:textId="77777777" w:rsidR="00E375B8" w:rsidRPr="00E375B8" w:rsidRDefault="00E375B8" w:rsidP="00E375B8">
      <w:pPr>
        <w:pStyle w:val="Heading3"/>
        <w:contextualSpacing/>
        <w:rPr>
          <w:rFonts w:asciiTheme="minorHAnsi" w:eastAsia="Times New Roman" w:hAnsiTheme="minorHAnsi" w:cs="Times New Roman"/>
          <w:sz w:val="24"/>
          <w:szCs w:val="24"/>
        </w:rPr>
      </w:pPr>
      <w:r w:rsidRPr="00E375B8">
        <w:rPr>
          <w:rFonts w:asciiTheme="minorHAnsi" w:eastAsia="Times New Roman" w:hAnsiTheme="minorHAnsi" w:cs="Times New Roman"/>
          <w:sz w:val="24"/>
          <w:szCs w:val="24"/>
        </w:rPr>
        <w:t>N2: National Level</w:t>
      </w:r>
    </w:p>
    <w:p w14:paraId="560CAD3F" w14:textId="77777777" w:rsidR="00E375B8" w:rsidRPr="00E375B8" w:rsidRDefault="00E375B8" w:rsidP="00E375B8">
      <w:pPr>
        <w:pStyle w:val="NormalWeb"/>
        <w:ind w:left="600"/>
        <w:contextualSpacing/>
        <w:rPr>
          <w:rFonts w:asciiTheme="minorHAnsi" w:hAnsiTheme="minorHAnsi"/>
          <w:sz w:val="24"/>
          <w:szCs w:val="24"/>
        </w:rPr>
      </w:pPr>
      <w:r w:rsidRPr="00E375B8">
        <w:rPr>
          <w:rFonts w:asciiTheme="minorHAnsi" w:hAnsiTheme="minorHAnsi" w:cs="Arial"/>
          <w:sz w:val="24"/>
          <w:szCs w:val="24"/>
        </w:rPr>
        <w:lastRenderedPageBreak/>
        <w:t>The first National level for a position – Recognizes that an official is experienced and has been evaluated as capable of working the position at Sectional, Zone, Grand Prix and similar higher profile meets.</w:t>
      </w:r>
    </w:p>
    <w:p w14:paraId="3F5F3FF9" w14:textId="77777777" w:rsidR="00E375B8" w:rsidRPr="00E375B8" w:rsidRDefault="00E375B8" w:rsidP="00E375B8">
      <w:pPr>
        <w:pStyle w:val="Heading3"/>
        <w:contextualSpacing/>
        <w:rPr>
          <w:rFonts w:asciiTheme="minorHAnsi" w:eastAsia="Times New Roman" w:hAnsiTheme="minorHAnsi" w:cs="Times New Roman"/>
          <w:sz w:val="24"/>
          <w:szCs w:val="24"/>
        </w:rPr>
      </w:pPr>
      <w:r w:rsidRPr="00E375B8">
        <w:rPr>
          <w:rFonts w:asciiTheme="minorHAnsi" w:eastAsia="Times New Roman" w:hAnsiTheme="minorHAnsi" w:cs="Times New Roman"/>
          <w:sz w:val="24"/>
          <w:szCs w:val="24"/>
        </w:rPr>
        <w:t>N3: National Championship Level</w:t>
      </w:r>
    </w:p>
    <w:p w14:paraId="29F755BA" w14:textId="4E83F254" w:rsidR="00E375B8" w:rsidRDefault="00E375B8" w:rsidP="00251F53">
      <w:pPr>
        <w:pStyle w:val="NormalWeb"/>
        <w:ind w:left="600"/>
        <w:contextualSpacing/>
      </w:pPr>
      <w:r w:rsidRPr="00E375B8">
        <w:rPr>
          <w:rFonts w:asciiTheme="minorHAnsi" w:hAnsiTheme="minorHAnsi" w:cs="Arial"/>
          <w:sz w:val="24"/>
          <w:szCs w:val="24"/>
        </w:rPr>
        <w:t>The second National level for a position – Recognizes that an official has the experience, skills and knowledge to be considered for selection to work National Championship level meets in the evaluated position.</w:t>
      </w:r>
    </w:p>
    <w:p w14:paraId="6DC147D0" w14:textId="77777777" w:rsidR="00710185" w:rsidRDefault="00710185" w:rsidP="00E375B8">
      <w:pPr>
        <w:widowControl w:val="0"/>
        <w:tabs>
          <w:tab w:val="left" w:pos="220"/>
          <w:tab w:val="left" w:pos="720"/>
        </w:tabs>
        <w:autoSpaceDE w:val="0"/>
        <w:autoSpaceDN w:val="0"/>
        <w:adjustRightInd w:val="0"/>
        <w:spacing w:after="240"/>
        <w:jc w:val="center"/>
        <w:rPr>
          <w:rFonts w:ascii="Capitals" w:hAnsi="Capitals"/>
          <w:b/>
          <w:i/>
          <w:color w:val="07153F"/>
          <w:sz w:val="36"/>
          <w:szCs w:val="36"/>
        </w:rPr>
      </w:pPr>
    </w:p>
    <w:p w14:paraId="1A2698FD" w14:textId="77777777" w:rsidR="002E20E2" w:rsidRDefault="002E20E2" w:rsidP="00E375B8">
      <w:pPr>
        <w:widowControl w:val="0"/>
        <w:tabs>
          <w:tab w:val="left" w:pos="220"/>
          <w:tab w:val="left" w:pos="720"/>
        </w:tabs>
        <w:autoSpaceDE w:val="0"/>
        <w:autoSpaceDN w:val="0"/>
        <w:adjustRightInd w:val="0"/>
        <w:spacing w:after="240"/>
        <w:jc w:val="center"/>
        <w:rPr>
          <w:rFonts w:ascii="Capitals" w:hAnsi="Capitals"/>
          <w:b/>
          <w:i/>
          <w:color w:val="07153F"/>
          <w:sz w:val="36"/>
          <w:szCs w:val="36"/>
        </w:rPr>
      </w:pPr>
    </w:p>
    <w:p w14:paraId="6DED6D29" w14:textId="77777777" w:rsidR="002E20E2" w:rsidRDefault="002E20E2" w:rsidP="00E375B8">
      <w:pPr>
        <w:widowControl w:val="0"/>
        <w:tabs>
          <w:tab w:val="left" w:pos="220"/>
          <w:tab w:val="left" w:pos="720"/>
        </w:tabs>
        <w:autoSpaceDE w:val="0"/>
        <w:autoSpaceDN w:val="0"/>
        <w:adjustRightInd w:val="0"/>
        <w:spacing w:after="240"/>
        <w:jc w:val="center"/>
        <w:rPr>
          <w:rFonts w:ascii="Capitals" w:hAnsi="Capitals"/>
          <w:b/>
          <w:i/>
          <w:color w:val="07153F"/>
          <w:sz w:val="36"/>
          <w:szCs w:val="36"/>
        </w:rPr>
      </w:pPr>
    </w:p>
    <w:p w14:paraId="32F3C796" w14:textId="77777777" w:rsidR="002E20E2" w:rsidRDefault="002E20E2" w:rsidP="00E375B8">
      <w:pPr>
        <w:widowControl w:val="0"/>
        <w:tabs>
          <w:tab w:val="left" w:pos="220"/>
          <w:tab w:val="left" w:pos="720"/>
        </w:tabs>
        <w:autoSpaceDE w:val="0"/>
        <w:autoSpaceDN w:val="0"/>
        <w:adjustRightInd w:val="0"/>
        <w:spacing w:after="240"/>
        <w:jc w:val="center"/>
        <w:rPr>
          <w:rFonts w:ascii="Capitals" w:hAnsi="Capitals"/>
          <w:b/>
          <w:i/>
          <w:color w:val="07153F"/>
          <w:sz w:val="36"/>
          <w:szCs w:val="36"/>
        </w:rPr>
      </w:pPr>
    </w:p>
    <w:p w14:paraId="2AECE3B7" w14:textId="77777777" w:rsidR="002E20E2" w:rsidRDefault="002E20E2" w:rsidP="00E375B8">
      <w:pPr>
        <w:widowControl w:val="0"/>
        <w:tabs>
          <w:tab w:val="left" w:pos="220"/>
          <w:tab w:val="left" w:pos="720"/>
        </w:tabs>
        <w:autoSpaceDE w:val="0"/>
        <w:autoSpaceDN w:val="0"/>
        <w:adjustRightInd w:val="0"/>
        <w:spacing w:after="240"/>
        <w:jc w:val="center"/>
        <w:rPr>
          <w:rFonts w:ascii="Capitals" w:hAnsi="Capitals"/>
          <w:b/>
          <w:i/>
          <w:color w:val="07153F"/>
          <w:sz w:val="36"/>
          <w:szCs w:val="36"/>
        </w:rPr>
      </w:pPr>
    </w:p>
    <w:p w14:paraId="64CB45F4" w14:textId="77777777" w:rsidR="002E20E2" w:rsidRDefault="002E20E2" w:rsidP="00E375B8">
      <w:pPr>
        <w:widowControl w:val="0"/>
        <w:tabs>
          <w:tab w:val="left" w:pos="220"/>
          <w:tab w:val="left" w:pos="720"/>
        </w:tabs>
        <w:autoSpaceDE w:val="0"/>
        <w:autoSpaceDN w:val="0"/>
        <w:adjustRightInd w:val="0"/>
        <w:spacing w:after="240"/>
        <w:jc w:val="center"/>
        <w:rPr>
          <w:rFonts w:ascii="Capitals" w:hAnsi="Capitals"/>
          <w:b/>
          <w:i/>
          <w:color w:val="07153F"/>
          <w:sz w:val="36"/>
          <w:szCs w:val="36"/>
        </w:rPr>
      </w:pPr>
    </w:p>
    <w:p w14:paraId="0701D9B0" w14:textId="77777777" w:rsidR="002E20E2" w:rsidRDefault="002E20E2" w:rsidP="00E375B8">
      <w:pPr>
        <w:widowControl w:val="0"/>
        <w:tabs>
          <w:tab w:val="left" w:pos="220"/>
          <w:tab w:val="left" w:pos="720"/>
        </w:tabs>
        <w:autoSpaceDE w:val="0"/>
        <w:autoSpaceDN w:val="0"/>
        <w:adjustRightInd w:val="0"/>
        <w:spacing w:after="240"/>
        <w:jc w:val="center"/>
        <w:rPr>
          <w:rFonts w:ascii="Capitals" w:hAnsi="Capitals"/>
          <w:b/>
          <w:i/>
          <w:color w:val="07153F"/>
          <w:sz w:val="36"/>
          <w:szCs w:val="36"/>
        </w:rPr>
      </w:pPr>
    </w:p>
    <w:p w14:paraId="0C21C127" w14:textId="77777777" w:rsidR="002E20E2" w:rsidRDefault="002E20E2" w:rsidP="00E375B8">
      <w:pPr>
        <w:widowControl w:val="0"/>
        <w:tabs>
          <w:tab w:val="left" w:pos="220"/>
          <w:tab w:val="left" w:pos="720"/>
        </w:tabs>
        <w:autoSpaceDE w:val="0"/>
        <w:autoSpaceDN w:val="0"/>
        <w:adjustRightInd w:val="0"/>
        <w:spacing w:after="240"/>
        <w:jc w:val="center"/>
        <w:rPr>
          <w:rFonts w:ascii="Capitals" w:hAnsi="Capitals"/>
          <w:b/>
          <w:i/>
          <w:color w:val="07153F"/>
          <w:sz w:val="36"/>
          <w:szCs w:val="36"/>
        </w:rPr>
      </w:pPr>
    </w:p>
    <w:p w14:paraId="259AEFEC" w14:textId="77777777" w:rsidR="002E20E2" w:rsidRDefault="002E20E2" w:rsidP="00E375B8">
      <w:pPr>
        <w:widowControl w:val="0"/>
        <w:tabs>
          <w:tab w:val="left" w:pos="220"/>
          <w:tab w:val="left" w:pos="720"/>
        </w:tabs>
        <w:autoSpaceDE w:val="0"/>
        <w:autoSpaceDN w:val="0"/>
        <w:adjustRightInd w:val="0"/>
        <w:spacing w:after="240"/>
        <w:jc w:val="center"/>
        <w:rPr>
          <w:rFonts w:ascii="Capitals" w:hAnsi="Capitals"/>
          <w:b/>
          <w:i/>
          <w:color w:val="07153F"/>
          <w:sz w:val="36"/>
          <w:szCs w:val="36"/>
        </w:rPr>
      </w:pPr>
    </w:p>
    <w:p w14:paraId="5A1DE6C9" w14:textId="77777777" w:rsidR="002E20E2" w:rsidRDefault="002E20E2" w:rsidP="00E375B8">
      <w:pPr>
        <w:widowControl w:val="0"/>
        <w:tabs>
          <w:tab w:val="left" w:pos="220"/>
          <w:tab w:val="left" w:pos="720"/>
        </w:tabs>
        <w:autoSpaceDE w:val="0"/>
        <w:autoSpaceDN w:val="0"/>
        <w:adjustRightInd w:val="0"/>
        <w:spacing w:after="240"/>
        <w:jc w:val="center"/>
        <w:rPr>
          <w:rFonts w:ascii="Capitals" w:hAnsi="Capitals"/>
          <w:b/>
          <w:i/>
          <w:color w:val="07153F"/>
          <w:sz w:val="36"/>
          <w:szCs w:val="36"/>
        </w:rPr>
      </w:pPr>
    </w:p>
    <w:p w14:paraId="4A9663F0" w14:textId="77777777" w:rsidR="002E20E2" w:rsidRDefault="002E20E2" w:rsidP="00E375B8">
      <w:pPr>
        <w:widowControl w:val="0"/>
        <w:tabs>
          <w:tab w:val="left" w:pos="220"/>
          <w:tab w:val="left" w:pos="720"/>
        </w:tabs>
        <w:autoSpaceDE w:val="0"/>
        <w:autoSpaceDN w:val="0"/>
        <w:adjustRightInd w:val="0"/>
        <w:spacing w:after="240"/>
        <w:jc w:val="center"/>
        <w:rPr>
          <w:rFonts w:ascii="Capitals" w:hAnsi="Capitals"/>
          <w:b/>
          <w:i/>
          <w:color w:val="07153F"/>
          <w:sz w:val="36"/>
          <w:szCs w:val="36"/>
        </w:rPr>
      </w:pPr>
    </w:p>
    <w:p w14:paraId="2D065CB8" w14:textId="77777777" w:rsidR="002E20E2" w:rsidRDefault="002E20E2" w:rsidP="00E375B8">
      <w:pPr>
        <w:widowControl w:val="0"/>
        <w:tabs>
          <w:tab w:val="left" w:pos="220"/>
          <w:tab w:val="left" w:pos="720"/>
        </w:tabs>
        <w:autoSpaceDE w:val="0"/>
        <w:autoSpaceDN w:val="0"/>
        <w:adjustRightInd w:val="0"/>
        <w:spacing w:after="240"/>
        <w:jc w:val="center"/>
        <w:rPr>
          <w:rFonts w:ascii="Capitals" w:hAnsi="Capitals"/>
          <w:b/>
          <w:i/>
          <w:color w:val="07153F"/>
          <w:sz w:val="36"/>
          <w:szCs w:val="36"/>
        </w:rPr>
      </w:pPr>
    </w:p>
    <w:p w14:paraId="26F11875" w14:textId="77777777" w:rsidR="002E20E2" w:rsidRDefault="002E20E2" w:rsidP="00E375B8">
      <w:pPr>
        <w:widowControl w:val="0"/>
        <w:tabs>
          <w:tab w:val="left" w:pos="220"/>
          <w:tab w:val="left" w:pos="720"/>
        </w:tabs>
        <w:autoSpaceDE w:val="0"/>
        <w:autoSpaceDN w:val="0"/>
        <w:adjustRightInd w:val="0"/>
        <w:spacing w:after="240"/>
        <w:jc w:val="center"/>
        <w:rPr>
          <w:rFonts w:ascii="Capitals" w:hAnsi="Capitals"/>
          <w:b/>
          <w:i/>
          <w:color w:val="07153F"/>
          <w:sz w:val="36"/>
          <w:szCs w:val="36"/>
        </w:rPr>
      </w:pPr>
    </w:p>
    <w:p w14:paraId="6F6ECDC3" w14:textId="77777777" w:rsidR="002E20E2" w:rsidRDefault="002E20E2" w:rsidP="00E375B8">
      <w:pPr>
        <w:widowControl w:val="0"/>
        <w:tabs>
          <w:tab w:val="left" w:pos="220"/>
          <w:tab w:val="left" w:pos="720"/>
        </w:tabs>
        <w:autoSpaceDE w:val="0"/>
        <w:autoSpaceDN w:val="0"/>
        <w:adjustRightInd w:val="0"/>
        <w:spacing w:after="240"/>
        <w:jc w:val="center"/>
        <w:rPr>
          <w:rFonts w:ascii="Capitals" w:hAnsi="Capitals"/>
          <w:b/>
          <w:i/>
          <w:color w:val="07153F"/>
          <w:sz w:val="36"/>
          <w:szCs w:val="36"/>
        </w:rPr>
      </w:pPr>
    </w:p>
    <w:p w14:paraId="68C8E117" w14:textId="0A440B36" w:rsidR="00041D2C" w:rsidRDefault="00E375B8" w:rsidP="00E375B8">
      <w:pPr>
        <w:widowControl w:val="0"/>
        <w:tabs>
          <w:tab w:val="left" w:pos="220"/>
          <w:tab w:val="left" w:pos="720"/>
        </w:tabs>
        <w:autoSpaceDE w:val="0"/>
        <w:autoSpaceDN w:val="0"/>
        <w:adjustRightInd w:val="0"/>
        <w:spacing w:after="240"/>
        <w:jc w:val="center"/>
        <w:rPr>
          <w:rFonts w:ascii="Capitals" w:hAnsi="Capitals"/>
          <w:b/>
          <w:i/>
          <w:color w:val="07153F"/>
          <w:sz w:val="36"/>
          <w:szCs w:val="36"/>
        </w:rPr>
      </w:pPr>
      <w:r>
        <w:rPr>
          <w:rFonts w:ascii="Capitals" w:hAnsi="Capitals"/>
          <w:b/>
          <w:i/>
          <w:color w:val="07153F"/>
          <w:sz w:val="36"/>
          <w:szCs w:val="36"/>
        </w:rPr>
        <w:lastRenderedPageBreak/>
        <w:t>HSA Team policies</w:t>
      </w:r>
    </w:p>
    <w:p w14:paraId="4EFAEAE1" w14:textId="020AD9E8" w:rsidR="00041D2C" w:rsidRDefault="00041D2C" w:rsidP="00251F53">
      <w:pPr>
        <w:widowControl w:val="0"/>
        <w:tabs>
          <w:tab w:val="left" w:pos="220"/>
          <w:tab w:val="left" w:pos="720"/>
        </w:tabs>
        <w:autoSpaceDE w:val="0"/>
        <w:autoSpaceDN w:val="0"/>
        <w:adjustRightInd w:val="0"/>
        <w:spacing w:after="240"/>
        <w:rPr>
          <w:rFonts w:ascii="Capitals" w:hAnsi="Capitals"/>
          <w:b/>
          <w:i/>
          <w:color w:val="07153F"/>
          <w:sz w:val="36"/>
          <w:szCs w:val="36"/>
        </w:rPr>
      </w:pPr>
      <w:r>
        <w:rPr>
          <w:rFonts w:ascii="Arial Black" w:hAnsi="Arial Black"/>
          <w:b/>
          <w:color w:val="CA001A"/>
          <w:sz w:val="36"/>
          <w:szCs w:val="36"/>
        </w:rPr>
        <w:t>Financial Policy</w:t>
      </w:r>
    </w:p>
    <w:p w14:paraId="71161443" w14:textId="3019F3C3" w:rsidR="00E375B8" w:rsidRPr="00A6443A" w:rsidRDefault="00041D2C" w:rsidP="00251F53">
      <w:pPr>
        <w:widowControl w:val="0"/>
        <w:tabs>
          <w:tab w:val="left" w:pos="220"/>
          <w:tab w:val="left" w:pos="720"/>
        </w:tabs>
        <w:autoSpaceDE w:val="0"/>
        <w:autoSpaceDN w:val="0"/>
        <w:adjustRightInd w:val="0"/>
        <w:spacing w:after="240"/>
        <w:jc w:val="center"/>
        <w:rPr>
          <w:rFonts w:cs="Times"/>
        </w:rPr>
      </w:pPr>
      <w:r>
        <w:rPr>
          <w:rFonts w:ascii="Arial Black" w:hAnsi="Arial Black"/>
          <w:b/>
          <w:noProof/>
          <w:color w:val="CA001A"/>
          <w:sz w:val="36"/>
          <w:szCs w:val="36"/>
        </w:rPr>
        <mc:AlternateContent>
          <mc:Choice Requires="wps">
            <w:drawing>
              <wp:anchor distT="0" distB="0" distL="114300" distR="114300" simplePos="0" relativeHeight="251770880" behindDoc="0" locked="0" layoutInCell="1" allowOverlap="1" wp14:anchorId="6EA93AE1" wp14:editId="6D44CF09">
                <wp:simplePos x="0" y="0"/>
                <wp:positionH relativeFrom="margin">
                  <wp:posOffset>0</wp:posOffset>
                </wp:positionH>
                <wp:positionV relativeFrom="paragraph">
                  <wp:posOffset>25400</wp:posOffset>
                </wp:positionV>
                <wp:extent cx="5486400" cy="0"/>
                <wp:effectExtent l="50800" t="25400" r="76200" b="101600"/>
                <wp:wrapNone/>
                <wp:docPr id="61" name="Straight Connector 61"/>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BA001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89B630" id="Straight Connector 61" o:spid="_x0000_s1026" style="position:absolute;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pt" to="6in,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" strokecolor="#ba0015" strokeweight="2pt">
                <v:shadow on="t" color="black" opacity="24903f" origin=",.5" offset="0,.55556mm"/>
                <w10:wrap anchorx="margin"/>
              </v:line>
            </w:pict>
          </mc:Fallback>
        </mc:AlternateContent>
      </w:r>
    </w:p>
    <w:p w14:paraId="1585EA67" w14:textId="0C10E093" w:rsidR="00041D2C" w:rsidRPr="00251F53" w:rsidRDefault="00041D2C" w:rsidP="00251F53">
      <w:pPr>
        <w:rPr>
          <w:rFonts w:eastAsia="Times New Roman" w:cs="Times New Roman"/>
        </w:rPr>
      </w:pPr>
      <w:r w:rsidRPr="00251F53">
        <w:rPr>
          <w:rFonts w:eastAsia="Times New Roman" w:cs="Times New Roman"/>
        </w:rPr>
        <w:t>Please see the website for the most up to date Financial Policy.</w:t>
      </w:r>
    </w:p>
    <w:p w14:paraId="4955D9E1" w14:textId="77777777" w:rsidR="00710185" w:rsidRPr="0076351E" w:rsidRDefault="00710185" w:rsidP="00E375B8">
      <w:pPr>
        <w:widowControl w:val="0"/>
        <w:autoSpaceDE w:val="0"/>
        <w:autoSpaceDN w:val="0"/>
        <w:adjustRightInd w:val="0"/>
        <w:spacing w:after="240"/>
        <w:rPr>
          <w:rFonts w:cs="Arial"/>
        </w:rPr>
      </w:pPr>
    </w:p>
    <w:p w14:paraId="526B554E" w14:textId="4BF16C47" w:rsidR="00E375B8" w:rsidRDefault="00E375B8" w:rsidP="00E375B8">
      <w:pPr>
        <w:contextualSpacing/>
        <w:rPr>
          <w:rFonts w:ascii="Arial Black" w:hAnsi="Arial Black"/>
          <w:b/>
          <w:color w:val="CA001A"/>
          <w:sz w:val="36"/>
          <w:szCs w:val="36"/>
        </w:rPr>
      </w:pPr>
      <w:r>
        <w:rPr>
          <w:rFonts w:ascii="Arial Black" w:hAnsi="Arial Black"/>
          <w:b/>
          <w:color w:val="CA001A"/>
          <w:sz w:val="36"/>
          <w:szCs w:val="36"/>
        </w:rPr>
        <w:t>Accounts Receivable Policy</w:t>
      </w:r>
    </w:p>
    <w:p w14:paraId="7AB46ED8" w14:textId="77777777" w:rsidR="00E375B8" w:rsidRPr="00A6443A" w:rsidRDefault="00E375B8" w:rsidP="00E375B8">
      <w:pPr>
        <w:contextualSpacing/>
        <w:rPr>
          <w:rFonts w:ascii="Arial Black" w:hAnsi="Arial Black"/>
          <w:b/>
          <w:color w:val="CA001A"/>
          <w:sz w:val="36"/>
          <w:szCs w:val="36"/>
        </w:rPr>
      </w:pPr>
      <w:r>
        <w:rPr>
          <w:rFonts w:ascii="Arial Black" w:hAnsi="Arial Black"/>
          <w:b/>
          <w:noProof/>
          <w:color w:val="CA001A"/>
          <w:sz w:val="36"/>
          <w:szCs w:val="36"/>
        </w:rPr>
        <mc:AlternateContent>
          <mc:Choice Requires="wps">
            <w:drawing>
              <wp:anchor distT="0" distB="0" distL="114300" distR="114300" simplePos="0" relativeHeight="251742208" behindDoc="0" locked="0" layoutInCell="1" allowOverlap="1" wp14:anchorId="770D48AE" wp14:editId="53AA30EC">
                <wp:simplePos x="0" y="0"/>
                <wp:positionH relativeFrom="margin">
                  <wp:align>left</wp:align>
                </wp:positionH>
                <wp:positionV relativeFrom="paragraph">
                  <wp:posOffset>193675</wp:posOffset>
                </wp:positionV>
                <wp:extent cx="5486400" cy="0"/>
                <wp:effectExtent l="50800" t="25400" r="76200" b="101600"/>
                <wp:wrapNone/>
                <wp:docPr id="43" name="Straight Connector 43"/>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BA001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F09057" id="Straight Connector 43" o:spid="_x0000_s1026" style="position:absolute;z-index:251742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25pt" to="6in,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" strokecolor="#ba0015" strokeweight="2pt">
                <v:shadow on="t" color="black" opacity="24903f" origin=",.5" offset="0,.55556mm"/>
                <w10:wrap anchorx="margin"/>
              </v:line>
            </w:pict>
          </mc:Fallback>
        </mc:AlternateContent>
      </w:r>
    </w:p>
    <w:p w14:paraId="324B1771" w14:textId="77777777" w:rsidR="00D361CC" w:rsidRPr="00D361CC" w:rsidRDefault="00D361CC" w:rsidP="00D361CC">
      <w:pPr>
        <w:rPr>
          <w:rFonts w:eastAsia="Times New Roman" w:cs="Times New Roman"/>
        </w:rPr>
      </w:pPr>
      <w:r w:rsidRPr="00D361CC">
        <w:rPr>
          <w:rFonts w:eastAsia="Times New Roman" w:cs="Times New Roman"/>
        </w:rPr>
        <w:t>The purpose of this policy is to create a standard procedure for addressing overdue</w:t>
      </w:r>
    </w:p>
    <w:p w14:paraId="0127A408" w14:textId="3C616D21" w:rsidR="00D361CC" w:rsidRPr="00D361CC" w:rsidRDefault="00D361CC" w:rsidP="00D361CC">
      <w:pPr>
        <w:rPr>
          <w:rFonts w:eastAsia="Times New Roman" w:cs="Times New Roman"/>
        </w:rPr>
      </w:pPr>
      <w:r w:rsidRPr="00D361CC">
        <w:rPr>
          <w:rFonts w:eastAsia="Times New Roman" w:cs="Times New Roman"/>
        </w:rPr>
        <w:t>accounts and</w:t>
      </w:r>
      <w:r>
        <w:rPr>
          <w:rFonts w:eastAsia="Times New Roman" w:cs="Times New Roman"/>
        </w:rPr>
        <w:t xml:space="preserve"> </w:t>
      </w:r>
      <w:r w:rsidRPr="00D361CC">
        <w:rPr>
          <w:rFonts w:eastAsia="Times New Roman" w:cs="Times New Roman"/>
        </w:rPr>
        <w:t>collecting past due membership fees while also attempting to minimize conflict with team families.</w:t>
      </w:r>
      <w:r>
        <w:rPr>
          <w:rFonts w:eastAsia="Times New Roman" w:cs="Times New Roman"/>
        </w:rPr>
        <w:t xml:space="preserve"> </w:t>
      </w:r>
      <w:r w:rsidRPr="00D361CC">
        <w:rPr>
          <w:rFonts w:eastAsia="Times New Roman" w:cs="Times New Roman"/>
        </w:rPr>
        <w:t>Every attempt will be made to ensure communication is consistent and frequent and that the</w:t>
      </w:r>
      <w:r>
        <w:rPr>
          <w:rFonts w:eastAsia="Times New Roman" w:cs="Times New Roman"/>
        </w:rPr>
        <w:t xml:space="preserve"> </w:t>
      </w:r>
      <w:r w:rsidRPr="00D361CC">
        <w:rPr>
          <w:rFonts w:eastAsia="Times New Roman" w:cs="Times New Roman"/>
        </w:rPr>
        <w:t>Association has given every reasonable opportunity</w:t>
      </w:r>
      <w:r>
        <w:rPr>
          <w:rFonts w:eastAsia="Times New Roman" w:cs="Times New Roman"/>
        </w:rPr>
        <w:t xml:space="preserve"> </w:t>
      </w:r>
      <w:r w:rsidRPr="00D361CC">
        <w:rPr>
          <w:rFonts w:eastAsia="Times New Roman" w:cs="Times New Roman"/>
        </w:rPr>
        <w:t>to work out a payment plan.</w:t>
      </w:r>
      <w:r>
        <w:rPr>
          <w:rFonts w:eastAsia="Times New Roman" w:cs="Times New Roman"/>
        </w:rPr>
        <w:t xml:space="preserve"> </w:t>
      </w:r>
      <w:r w:rsidRPr="00D361CC">
        <w:rPr>
          <w:rFonts w:eastAsia="Times New Roman" w:cs="Times New Roman"/>
        </w:rPr>
        <w:t>The following escalation policy has been developed in order to ensure full engagement and</w:t>
      </w:r>
      <w:r>
        <w:rPr>
          <w:rFonts w:eastAsia="Times New Roman" w:cs="Times New Roman"/>
        </w:rPr>
        <w:t xml:space="preserve"> communication with </w:t>
      </w:r>
      <w:r w:rsidRPr="00D361CC">
        <w:rPr>
          <w:rFonts w:eastAsia="Times New Roman" w:cs="Times New Roman"/>
        </w:rPr>
        <w:t>team families that have past due accounts:</w:t>
      </w:r>
    </w:p>
    <w:p w14:paraId="00A466B4" w14:textId="77777777" w:rsidR="00D361CC" w:rsidRDefault="00D361CC" w:rsidP="00D361CC">
      <w:pPr>
        <w:rPr>
          <w:rFonts w:eastAsia="Times New Roman" w:cs="Times New Roman"/>
        </w:rPr>
      </w:pPr>
    </w:p>
    <w:p w14:paraId="68CC8492" w14:textId="77777777" w:rsidR="00D361CC" w:rsidRPr="00D361CC" w:rsidRDefault="00D361CC" w:rsidP="00D361CC">
      <w:pPr>
        <w:rPr>
          <w:rFonts w:eastAsia="Times New Roman" w:cs="Times New Roman"/>
          <w:b/>
        </w:rPr>
      </w:pPr>
      <w:r w:rsidRPr="00D361CC">
        <w:rPr>
          <w:rFonts w:eastAsia="Times New Roman" w:cs="Times New Roman"/>
          <w:b/>
        </w:rPr>
        <w:t>Monthly invoice is first notice</w:t>
      </w:r>
    </w:p>
    <w:p w14:paraId="7CC90668" w14:textId="77777777" w:rsidR="00D361CC" w:rsidRDefault="00D361CC" w:rsidP="00D361CC">
      <w:pPr>
        <w:rPr>
          <w:rFonts w:eastAsia="Times New Roman" w:cs="Times New Roman"/>
        </w:rPr>
      </w:pPr>
    </w:p>
    <w:p w14:paraId="1ADE6972" w14:textId="5F649272" w:rsidR="00D361CC" w:rsidRPr="00D361CC" w:rsidRDefault="00D361CC" w:rsidP="00D361CC">
      <w:pPr>
        <w:rPr>
          <w:rFonts w:eastAsia="Times New Roman" w:cs="Times New Roman"/>
          <w:i/>
        </w:rPr>
      </w:pPr>
      <w:r w:rsidRPr="00D361CC">
        <w:rPr>
          <w:rFonts w:eastAsia="Times New Roman" w:cs="Times New Roman"/>
          <w:b/>
        </w:rPr>
        <w:t>30 days (second notice)</w:t>
      </w:r>
      <w:r w:rsidRPr="00D361CC">
        <w:rPr>
          <w:rFonts w:eastAsia="Times New Roman" w:cs="Times New Roman"/>
        </w:rPr>
        <w:t>-email</w:t>
      </w:r>
      <w:r>
        <w:rPr>
          <w:rFonts w:eastAsia="Times New Roman" w:cs="Times New Roman"/>
        </w:rPr>
        <w:t xml:space="preserve"> </w:t>
      </w:r>
      <w:r w:rsidRPr="00D361CC">
        <w:rPr>
          <w:rFonts w:eastAsia="Times New Roman" w:cs="Times New Roman"/>
        </w:rPr>
        <w:t>communication sent out via</w:t>
      </w:r>
      <w:r>
        <w:rPr>
          <w:rFonts w:eastAsia="Times New Roman" w:cs="Times New Roman"/>
        </w:rPr>
        <w:t xml:space="preserve"> </w:t>
      </w:r>
      <w:r w:rsidRPr="00D361CC">
        <w:rPr>
          <w:rFonts w:eastAsia="Times New Roman" w:cs="Times New Roman"/>
        </w:rPr>
        <w:t>Team Unify</w:t>
      </w:r>
      <w:r w:rsidRPr="00D361CC">
        <w:rPr>
          <w:rFonts w:eastAsia="Times New Roman" w:cs="Times New Roman"/>
          <w:i/>
        </w:rPr>
        <w:t>. "This is a friendly reminder and your second notice to ensure that you are aware that your account is delinquent for $. Please disregard this notice if our payment has been made. Thank you for your attention to this matter.  HSA Board of Directors"</w:t>
      </w:r>
    </w:p>
    <w:p w14:paraId="30530A90" w14:textId="77777777" w:rsidR="00D361CC" w:rsidRDefault="00D361CC" w:rsidP="00D361CC">
      <w:pPr>
        <w:rPr>
          <w:rFonts w:eastAsia="Times New Roman" w:cs="Times New Roman"/>
        </w:rPr>
      </w:pPr>
    </w:p>
    <w:p w14:paraId="6779AD9B" w14:textId="255F2B46" w:rsidR="00D361CC" w:rsidRPr="00D361CC" w:rsidRDefault="00D361CC" w:rsidP="00D361CC">
      <w:pPr>
        <w:rPr>
          <w:rFonts w:eastAsia="Times New Roman" w:cs="Times New Roman"/>
          <w:b/>
          <w:i/>
        </w:rPr>
      </w:pPr>
      <w:r w:rsidRPr="00D361CC">
        <w:rPr>
          <w:rFonts w:eastAsia="Times New Roman" w:cs="Times New Roman"/>
          <w:b/>
        </w:rPr>
        <w:t>60 days (third notice)</w:t>
      </w:r>
      <w:r w:rsidRPr="00D361CC">
        <w:rPr>
          <w:rFonts w:eastAsia="Times New Roman" w:cs="Times New Roman"/>
        </w:rPr>
        <w:t>-</w:t>
      </w:r>
      <w:r>
        <w:rPr>
          <w:rFonts w:eastAsia="Times New Roman" w:cs="Times New Roman"/>
          <w:b/>
        </w:rPr>
        <w:t xml:space="preserve"> </w:t>
      </w:r>
      <w:r w:rsidRPr="00D361CC">
        <w:rPr>
          <w:rFonts w:eastAsia="Times New Roman" w:cs="Times New Roman"/>
        </w:rPr>
        <w:t>email plus certified mail</w:t>
      </w:r>
      <w:r>
        <w:rPr>
          <w:rFonts w:eastAsia="Times New Roman" w:cs="Times New Roman"/>
          <w:b/>
        </w:rPr>
        <w:t xml:space="preserve"> </w:t>
      </w:r>
      <w:r w:rsidRPr="00D361CC">
        <w:rPr>
          <w:rFonts w:eastAsia="Times New Roman" w:cs="Times New Roman"/>
        </w:rPr>
        <w:t>correspondence.</w:t>
      </w:r>
      <w:r>
        <w:rPr>
          <w:rFonts w:eastAsia="Times New Roman" w:cs="Times New Roman"/>
          <w:b/>
        </w:rPr>
        <w:t xml:space="preserve"> </w:t>
      </w:r>
      <w:r w:rsidRPr="00D361CC">
        <w:rPr>
          <w:rFonts w:eastAsia="Times New Roman" w:cs="Times New Roman"/>
          <w:i/>
        </w:rPr>
        <w:t>"This is your third notice (electronically). You will also receive a notice via certified mail notifying you that your account needs to</w:t>
      </w:r>
      <w:r w:rsidRPr="00D361CC">
        <w:rPr>
          <w:rFonts w:eastAsia="Times New Roman" w:cs="Times New Roman"/>
          <w:b/>
          <w:i/>
        </w:rPr>
        <w:t xml:space="preserve"> </w:t>
      </w:r>
      <w:r w:rsidRPr="00D361CC">
        <w:rPr>
          <w:rFonts w:eastAsia="Times New Roman" w:cs="Times New Roman"/>
          <w:i/>
        </w:rPr>
        <w:t>be paid in full, or please</w:t>
      </w:r>
      <w:r w:rsidRPr="00D361CC">
        <w:rPr>
          <w:rFonts w:eastAsia="Times New Roman" w:cs="Times New Roman"/>
          <w:b/>
          <w:i/>
        </w:rPr>
        <w:t xml:space="preserve"> </w:t>
      </w:r>
      <w:r w:rsidRPr="00D361CC">
        <w:rPr>
          <w:rFonts w:eastAsia="Times New Roman" w:cs="Times New Roman"/>
          <w:i/>
        </w:rPr>
        <w:t>contact the Board to work out a payment plan. If not paid in full by 90 days</w:t>
      </w:r>
      <w:r w:rsidRPr="00D361CC">
        <w:rPr>
          <w:rFonts w:eastAsia="Times New Roman" w:cs="Times New Roman"/>
          <w:b/>
          <w:i/>
        </w:rPr>
        <w:t xml:space="preserve"> </w:t>
      </w:r>
      <w:r w:rsidRPr="00D361CC">
        <w:rPr>
          <w:rFonts w:eastAsia="Times New Roman" w:cs="Times New Roman"/>
          <w:i/>
        </w:rPr>
        <w:t>(from the first notice), swimmers(s) will forfeit all rights and privileges associated with membership of</w:t>
      </w:r>
    </w:p>
    <w:p w14:paraId="7AE89FA2" w14:textId="24522531" w:rsidR="00D361CC" w:rsidRPr="00D361CC" w:rsidRDefault="00D361CC" w:rsidP="00D361CC">
      <w:pPr>
        <w:rPr>
          <w:rFonts w:eastAsia="Times New Roman" w:cs="Times New Roman"/>
          <w:i/>
        </w:rPr>
      </w:pPr>
      <w:r w:rsidRPr="00D361CC">
        <w:rPr>
          <w:rFonts w:eastAsia="Times New Roman" w:cs="Times New Roman"/>
          <w:i/>
        </w:rPr>
        <w:t>HSA. Swimmer(s) will not be reinstated until payment is made in full or members</w:t>
      </w:r>
    </w:p>
    <w:p w14:paraId="5F5C6A8F" w14:textId="3066FABE" w:rsidR="00D361CC" w:rsidRPr="00D361CC" w:rsidRDefault="00D361CC" w:rsidP="00D361CC">
      <w:pPr>
        <w:rPr>
          <w:rFonts w:eastAsia="Times New Roman" w:cs="Times New Roman"/>
          <w:i/>
        </w:rPr>
      </w:pPr>
      <w:r w:rsidRPr="00D361CC">
        <w:rPr>
          <w:rFonts w:eastAsia="Times New Roman" w:cs="Times New Roman"/>
          <w:i/>
        </w:rPr>
        <w:t>may seek to set up a payment plan; these petitions will be handled on a case by case basis. HSA Board of Directors"</w:t>
      </w:r>
    </w:p>
    <w:p w14:paraId="79AE0E15" w14:textId="77777777" w:rsidR="00D361CC" w:rsidRDefault="00D361CC" w:rsidP="00D361CC">
      <w:pPr>
        <w:rPr>
          <w:rFonts w:eastAsia="Times New Roman" w:cs="Times New Roman"/>
        </w:rPr>
      </w:pPr>
    </w:p>
    <w:p w14:paraId="1F4B455B" w14:textId="66894196" w:rsidR="00D361CC" w:rsidRPr="00D361CC" w:rsidRDefault="00D361CC" w:rsidP="00D361CC">
      <w:pPr>
        <w:rPr>
          <w:rFonts w:eastAsia="Times New Roman" w:cs="Times New Roman"/>
          <w:b/>
          <w:i/>
        </w:rPr>
      </w:pPr>
      <w:r w:rsidRPr="00D361CC">
        <w:rPr>
          <w:rFonts w:eastAsia="Times New Roman" w:cs="Times New Roman"/>
          <w:b/>
        </w:rPr>
        <w:t>90 days (fourth notice)</w:t>
      </w:r>
      <w:r w:rsidRPr="00D361CC">
        <w:rPr>
          <w:rFonts w:eastAsia="Times New Roman" w:cs="Times New Roman"/>
        </w:rPr>
        <w:t>-</w:t>
      </w:r>
      <w:r>
        <w:rPr>
          <w:rFonts w:eastAsia="Times New Roman" w:cs="Times New Roman"/>
          <w:b/>
        </w:rPr>
        <w:t xml:space="preserve"> </w:t>
      </w:r>
      <w:r w:rsidRPr="00D361CC">
        <w:rPr>
          <w:rFonts w:eastAsia="Times New Roman" w:cs="Times New Roman"/>
        </w:rPr>
        <w:t>email plus certified mail</w:t>
      </w:r>
      <w:r>
        <w:rPr>
          <w:rFonts w:eastAsia="Times New Roman" w:cs="Times New Roman"/>
          <w:b/>
        </w:rPr>
        <w:t xml:space="preserve"> </w:t>
      </w:r>
      <w:r w:rsidRPr="00D361CC">
        <w:rPr>
          <w:rFonts w:eastAsia="Times New Roman" w:cs="Times New Roman"/>
        </w:rPr>
        <w:t>correspondence</w:t>
      </w:r>
      <w:r>
        <w:rPr>
          <w:rFonts w:eastAsia="Times New Roman" w:cs="Times New Roman"/>
        </w:rPr>
        <w:t xml:space="preserve">. </w:t>
      </w:r>
      <w:r w:rsidRPr="00D361CC">
        <w:rPr>
          <w:rFonts w:eastAsia="Times New Roman" w:cs="Times New Roman"/>
          <w:i/>
        </w:rPr>
        <w:t>"Your membership is now</w:t>
      </w:r>
      <w:r w:rsidRPr="00D361CC">
        <w:rPr>
          <w:rFonts w:eastAsia="Times New Roman" w:cs="Times New Roman"/>
          <w:b/>
          <w:i/>
        </w:rPr>
        <w:t xml:space="preserve"> </w:t>
      </w:r>
      <w:r w:rsidRPr="00D361CC">
        <w:rPr>
          <w:rFonts w:eastAsia="Times New Roman" w:cs="Times New Roman"/>
          <w:i/>
        </w:rPr>
        <w:t>suspended. Swimmer/(s) is/are not allowed to practice and lose/(s) all rights and privileges associated</w:t>
      </w:r>
      <w:r w:rsidR="00FA720C">
        <w:rPr>
          <w:rFonts w:eastAsia="Times New Roman" w:cs="Times New Roman"/>
          <w:i/>
        </w:rPr>
        <w:t xml:space="preserve"> </w:t>
      </w:r>
      <w:r w:rsidRPr="00D361CC">
        <w:rPr>
          <w:rFonts w:eastAsia="Times New Roman" w:cs="Times New Roman"/>
          <w:i/>
        </w:rPr>
        <w:t>with membership of HSA until account is paid in full. HSA Board of Directors"</w:t>
      </w:r>
    </w:p>
    <w:p w14:paraId="5EC625EC" w14:textId="77777777" w:rsidR="00D361CC" w:rsidRDefault="00D361CC" w:rsidP="00D361CC">
      <w:pPr>
        <w:rPr>
          <w:rFonts w:eastAsia="Times New Roman" w:cs="Times New Roman"/>
        </w:rPr>
      </w:pPr>
    </w:p>
    <w:p w14:paraId="0C5EAD83" w14:textId="4F6406E7" w:rsidR="00D361CC" w:rsidRPr="00D361CC" w:rsidRDefault="00D361CC" w:rsidP="00D361CC">
      <w:pPr>
        <w:rPr>
          <w:rFonts w:eastAsia="Times New Roman" w:cs="Times New Roman"/>
          <w:b/>
        </w:rPr>
      </w:pPr>
      <w:r w:rsidRPr="00D361CC">
        <w:rPr>
          <w:rFonts w:eastAsia="Times New Roman" w:cs="Times New Roman"/>
          <w:b/>
        </w:rPr>
        <w:t>Note:</w:t>
      </w:r>
      <w:r>
        <w:rPr>
          <w:rFonts w:eastAsia="Times New Roman" w:cs="Times New Roman"/>
          <w:b/>
        </w:rPr>
        <w:t xml:space="preserve"> </w:t>
      </w:r>
      <w:r w:rsidRPr="00D361CC">
        <w:rPr>
          <w:rFonts w:eastAsia="Times New Roman" w:cs="Times New Roman"/>
        </w:rPr>
        <w:t>Attempts will be made by Board of Directors to handle both the communication</w:t>
      </w:r>
      <w:r>
        <w:rPr>
          <w:rFonts w:eastAsia="Times New Roman" w:cs="Times New Roman"/>
        </w:rPr>
        <w:t xml:space="preserve"> </w:t>
      </w:r>
      <w:r w:rsidRPr="00D361CC">
        <w:rPr>
          <w:rFonts w:eastAsia="Times New Roman" w:cs="Times New Roman"/>
        </w:rPr>
        <w:t>and policing of</w:t>
      </w:r>
      <w:r>
        <w:rPr>
          <w:rFonts w:eastAsia="Times New Roman" w:cs="Times New Roman"/>
        </w:rPr>
        <w:t xml:space="preserve"> </w:t>
      </w:r>
      <w:r w:rsidRPr="00D361CC">
        <w:rPr>
          <w:rFonts w:eastAsia="Times New Roman" w:cs="Times New Roman"/>
        </w:rPr>
        <w:t>these occurrences to keep coaches out of this process as much as possible. However, it is unrealistic to</w:t>
      </w:r>
      <w:r>
        <w:rPr>
          <w:rFonts w:eastAsia="Times New Roman" w:cs="Times New Roman"/>
        </w:rPr>
        <w:t xml:space="preserve"> </w:t>
      </w:r>
      <w:r w:rsidRPr="00D361CC">
        <w:rPr>
          <w:rFonts w:eastAsia="Times New Roman" w:cs="Times New Roman"/>
        </w:rPr>
        <w:t xml:space="preserve">have a Board member on </w:t>
      </w:r>
      <w:r w:rsidRPr="00D361CC">
        <w:rPr>
          <w:rFonts w:eastAsia="Times New Roman" w:cs="Times New Roman"/>
        </w:rPr>
        <w:lastRenderedPageBreak/>
        <w:t>deck to intervene, so there will be circumstance that require a coach to</w:t>
      </w:r>
      <w:r>
        <w:rPr>
          <w:rFonts w:eastAsia="Times New Roman" w:cs="Times New Roman"/>
        </w:rPr>
        <w:t xml:space="preserve"> </w:t>
      </w:r>
      <w:r w:rsidRPr="00D361CC">
        <w:rPr>
          <w:rFonts w:eastAsia="Times New Roman" w:cs="Times New Roman"/>
        </w:rPr>
        <w:t>communicate that a swimmer/(s) is/are not allowed to practice because of suspended memberships.</w:t>
      </w:r>
    </w:p>
    <w:p w14:paraId="63B616C4" w14:textId="77777777" w:rsidR="00EA2311" w:rsidRDefault="00EA2311" w:rsidP="004619D1">
      <w:pPr>
        <w:spacing w:before="100" w:beforeAutospacing="1" w:after="100" w:afterAutospacing="1"/>
        <w:rPr>
          <w:rFonts w:cs="Times New Roman"/>
        </w:rPr>
      </w:pPr>
    </w:p>
    <w:p w14:paraId="5B9440C8" w14:textId="439C3915" w:rsidR="00EA2311" w:rsidRDefault="00EA2311" w:rsidP="004619D1">
      <w:pPr>
        <w:spacing w:before="100" w:beforeAutospacing="1" w:after="100" w:afterAutospacing="1"/>
        <w:rPr>
          <w:rFonts w:eastAsia="Times New Roman" w:cs="Times New Roman"/>
        </w:rPr>
      </w:pPr>
    </w:p>
    <w:p w14:paraId="574829E6" w14:textId="77777777" w:rsidR="00EA2311" w:rsidRDefault="00EA2311" w:rsidP="004619D1">
      <w:pPr>
        <w:spacing w:before="100" w:beforeAutospacing="1" w:after="100" w:afterAutospacing="1"/>
        <w:rPr>
          <w:rFonts w:eastAsia="Times New Roman" w:cs="Times New Roman"/>
        </w:rPr>
      </w:pPr>
    </w:p>
    <w:p w14:paraId="61865C12" w14:textId="77777777" w:rsidR="00BE5F01" w:rsidRDefault="00BE5F01" w:rsidP="00EA2311">
      <w:pPr>
        <w:contextualSpacing/>
        <w:rPr>
          <w:rFonts w:ascii="Arial Black" w:hAnsi="Arial Black"/>
          <w:b/>
          <w:color w:val="CA001A"/>
          <w:sz w:val="36"/>
          <w:szCs w:val="36"/>
        </w:rPr>
      </w:pPr>
    </w:p>
    <w:p w14:paraId="7A871034" w14:textId="77777777" w:rsidR="00BE5F01" w:rsidRDefault="00BE5F01" w:rsidP="00EA2311">
      <w:pPr>
        <w:contextualSpacing/>
        <w:rPr>
          <w:rFonts w:ascii="Arial Black" w:hAnsi="Arial Black"/>
          <w:b/>
          <w:color w:val="CA001A"/>
          <w:sz w:val="36"/>
          <w:szCs w:val="36"/>
        </w:rPr>
      </w:pPr>
    </w:p>
    <w:p w14:paraId="2A8589C9" w14:textId="77777777" w:rsidR="00BE5F01" w:rsidRDefault="00BE5F01" w:rsidP="00EA2311">
      <w:pPr>
        <w:contextualSpacing/>
        <w:rPr>
          <w:rFonts w:ascii="Arial Black" w:hAnsi="Arial Black"/>
          <w:b/>
          <w:color w:val="CA001A"/>
          <w:sz w:val="36"/>
          <w:szCs w:val="36"/>
        </w:rPr>
      </w:pPr>
    </w:p>
    <w:p w14:paraId="6003B743" w14:textId="77777777" w:rsidR="00BE5F01" w:rsidRDefault="00BE5F01" w:rsidP="00EA2311">
      <w:pPr>
        <w:contextualSpacing/>
        <w:rPr>
          <w:rFonts w:ascii="Arial Black" w:hAnsi="Arial Black"/>
          <w:b/>
          <w:color w:val="CA001A"/>
          <w:sz w:val="36"/>
          <w:szCs w:val="36"/>
        </w:rPr>
      </w:pPr>
    </w:p>
    <w:p w14:paraId="099A7DFA" w14:textId="77777777" w:rsidR="00BE5F01" w:rsidRDefault="00BE5F01" w:rsidP="00EA2311">
      <w:pPr>
        <w:contextualSpacing/>
        <w:rPr>
          <w:rFonts w:ascii="Arial Black" w:hAnsi="Arial Black"/>
          <w:b/>
          <w:color w:val="CA001A"/>
          <w:sz w:val="36"/>
          <w:szCs w:val="36"/>
        </w:rPr>
      </w:pPr>
    </w:p>
    <w:p w14:paraId="06DFA43C" w14:textId="77777777" w:rsidR="00BE5F01" w:rsidRDefault="00BE5F01" w:rsidP="00EA2311">
      <w:pPr>
        <w:contextualSpacing/>
        <w:rPr>
          <w:rFonts w:ascii="Arial Black" w:hAnsi="Arial Black"/>
          <w:b/>
          <w:color w:val="CA001A"/>
          <w:sz w:val="36"/>
          <w:szCs w:val="36"/>
        </w:rPr>
      </w:pPr>
    </w:p>
    <w:p w14:paraId="4CAC3F0E" w14:textId="77777777" w:rsidR="00BE5F01" w:rsidRDefault="00BE5F01" w:rsidP="00EA2311">
      <w:pPr>
        <w:contextualSpacing/>
        <w:rPr>
          <w:rFonts w:ascii="Arial Black" w:hAnsi="Arial Black"/>
          <w:b/>
          <w:color w:val="CA001A"/>
          <w:sz w:val="36"/>
          <w:szCs w:val="36"/>
        </w:rPr>
      </w:pPr>
    </w:p>
    <w:p w14:paraId="30E80A72" w14:textId="77777777" w:rsidR="0087077E" w:rsidRDefault="0087077E" w:rsidP="00EA2311">
      <w:pPr>
        <w:contextualSpacing/>
        <w:rPr>
          <w:rFonts w:ascii="Arial Black" w:hAnsi="Arial Black"/>
          <w:b/>
          <w:color w:val="CA001A"/>
          <w:sz w:val="36"/>
          <w:szCs w:val="36"/>
        </w:rPr>
      </w:pPr>
    </w:p>
    <w:p w14:paraId="50E5978C" w14:textId="77777777" w:rsidR="0087077E" w:rsidRDefault="0087077E" w:rsidP="00EA2311">
      <w:pPr>
        <w:contextualSpacing/>
        <w:rPr>
          <w:rFonts w:ascii="Arial Black" w:hAnsi="Arial Black"/>
          <w:b/>
          <w:color w:val="CA001A"/>
          <w:sz w:val="36"/>
          <w:szCs w:val="36"/>
        </w:rPr>
      </w:pPr>
    </w:p>
    <w:p w14:paraId="12F3B16D" w14:textId="77777777" w:rsidR="0087077E" w:rsidRDefault="0087077E" w:rsidP="00EA2311">
      <w:pPr>
        <w:contextualSpacing/>
        <w:rPr>
          <w:rFonts w:ascii="Arial Black" w:hAnsi="Arial Black"/>
          <w:b/>
          <w:color w:val="CA001A"/>
          <w:sz w:val="36"/>
          <w:szCs w:val="36"/>
        </w:rPr>
      </w:pPr>
    </w:p>
    <w:p w14:paraId="29EA54BA" w14:textId="77777777" w:rsidR="0087077E" w:rsidRDefault="0087077E" w:rsidP="00EA2311">
      <w:pPr>
        <w:contextualSpacing/>
        <w:rPr>
          <w:rFonts w:ascii="Arial Black" w:hAnsi="Arial Black"/>
          <w:b/>
          <w:color w:val="CA001A"/>
          <w:sz w:val="36"/>
          <w:szCs w:val="36"/>
        </w:rPr>
      </w:pPr>
    </w:p>
    <w:p w14:paraId="1DC12AE8" w14:textId="77777777" w:rsidR="0087077E" w:rsidRDefault="0087077E" w:rsidP="00EA2311">
      <w:pPr>
        <w:contextualSpacing/>
        <w:rPr>
          <w:rFonts w:ascii="Arial Black" w:hAnsi="Arial Black"/>
          <w:b/>
          <w:color w:val="CA001A"/>
          <w:sz w:val="36"/>
          <w:szCs w:val="36"/>
        </w:rPr>
      </w:pPr>
    </w:p>
    <w:p w14:paraId="1697B6C3" w14:textId="77777777" w:rsidR="0087077E" w:rsidRDefault="0087077E" w:rsidP="00EA2311">
      <w:pPr>
        <w:contextualSpacing/>
        <w:rPr>
          <w:rFonts w:ascii="Arial Black" w:hAnsi="Arial Black"/>
          <w:b/>
          <w:color w:val="CA001A"/>
          <w:sz w:val="36"/>
          <w:szCs w:val="36"/>
        </w:rPr>
      </w:pPr>
    </w:p>
    <w:p w14:paraId="554B1E52" w14:textId="77777777" w:rsidR="0087077E" w:rsidRDefault="0087077E" w:rsidP="00EA2311">
      <w:pPr>
        <w:contextualSpacing/>
        <w:rPr>
          <w:rFonts w:ascii="Arial Black" w:hAnsi="Arial Black"/>
          <w:b/>
          <w:color w:val="CA001A"/>
          <w:sz w:val="36"/>
          <w:szCs w:val="36"/>
        </w:rPr>
      </w:pPr>
    </w:p>
    <w:p w14:paraId="4AD188CB" w14:textId="77777777" w:rsidR="002E20E2" w:rsidRDefault="002E20E2" w:rsidP="00EA2311">
      <w:pPr>
        <w:contextualSpacing/>
        <w:rPr>
          <w:rFonts w:ascii="Arial Black" w:hAnsi="Arial Black"/>
          <w:b/>
          <w:color w:val="CA001A"/>
          <w:sz w:val="36"/>
          <w:szCs w:val="36"/>
        </w:rPr>
      </w:pPr>
    </w:p>
    <w:p w14:paraId="4D9DA9D2" w14:textId="77777777" w:rsidR="002E20E2" w:rsidRDefault="002E20E2" w:rsidP="00EA2311">
      <w:pPr>
        <w:contextualSpacing/>
        <w:rPr>
          <w:rFonts w:ascii="Arial Black" w:hAnsi="Arial Black"/>
          <w:b/>
          <w:color w:val="CA001A"/>
          <w:sz w:val="36"/>
          <w:szCs w:val="36"/>
        </w:rPr>
      </w:pPr>
    </w:p>
    <w:p w14:paraId="7B11883A" w14:textId="77777777" w:rsidR="002E20E2" w:rsidRDefault="002E20E2" w:rsidP="00EA2311">
      <w:pPr>
        <w:contextualSpacing/>
        <w:rPr>
          <w:rFonts w:ascii="Arial Black" w:hAnsi="Arial Black"/>
          <w:b/>
          <w:color w:val="CA001A"/>
          <w:sz w:val="36"/>
          <w:szCs w:val="36"/>
        </w:rPr>
      </w:pPr>
    </w:p>
    <w:p w14:paraId="340E6851" w14:textId="77777777" w:rsidR="002E20E2" w:rsidRDefault="002E20E2" w:rsidP="00EA2311">
      <w:pPr>
        <w:contextualSpacing/>
        <w:rPr>
          <w:rFonts w:ascii="Arial Black" w:hAnsi="Arial Black"/>
          <w:b/>
          <w:color w:val="CA001A"/>
          <w:sz w:val="36"/>
          <w:szCs w:val="36"/>
        </w:rPr>
      </w:pPr>
    </w:p>
    <w:p w14:paraId="408ECD5F" w14:textId="77777777" w:rsidR="002E20E2" w:rsidRDefault="002E20E2" w:rsidP="00EA2311">
      <w:pPr>
        <w:contextualSpacing/>
        <w:rPr>
          <w:rFonts w:ascii="Arial Black" w:hAnsi="Arial Black"/>
          <w:b/>
          <w:color w:val="CA001A"/>
          <w:sz w:val="36"/>
          <w:szCs w:val="36"/>
        </w:rPr>
      </w:pPr>
    </w:p>
    <w:p w14:paraId="6A2B1AFF" w14:textId="27C4B635" w:rsidR="00EA2311" w:rsidRDefault="00BE5F01" w:rsidP="00EA2311">
      <w:pPr>
        <w:contextualSpacing/>
        <w:rPr>
          <w:rFonts w:ascii="Arial Black" w:hAnsi="Arial Black"/>
          <w:b/>
          <w:color w:val="CA001A"/>
          <w:sz w:val="36"/>
          <w:szCs w:val="36"/>
        </w:rPr>
      </w:pPr>
      <w:r>
        <w:rPr>
          <w:rFonts w:ascii="Arial Black" w:hAnsi="Arial Black"/>
          <w:b/>
          <w:color w:val="CA001A"/>
          <w:sz w:val="36"/>
          <w:szCs w:val="36"/>
        </w:rPr>
        <w:lastRenderedPageBreak/>
        <w:t>Athlete Code of Conduct</w:t>
      </w:r>
    </w:p>
    <w:p w14:paraId="12B79AC1" w14:textId="77777777" w:rsidR="00EA2311" w:rsidRPr="00A6443A" w:rsidRDefault="00EA2311" w:rsidP="00EA2311">
      <w:pPr>
        <w:contextualSpacing/>
        <w:rPr>
          <w:rFonts w:ascii="Arial Black" w:hAnsi="Arial Black"/>
          <w:b/>
          <w:color w:val="CA001A"/>
          <w:sz w:val="36"/>
          <w:szCs w:val="36"/>
        </w:rPr>
      </w:pPr>
      <w:r>
        <w:rPr>
          <w:rFonts w:ascii="Arial Black" w:hAnsi="Arial Black"/>
          <w:b/>
          <w:noProof/>
          <w:color w:val="CA001A"/>
          <w:sz w:val="36"/>
          <w:szCs w:val="36"/>
        </w:rPr>
        <mc:AlternateContent>
          <mc:Choice Requires="wps">
            <w:drawing>
              <wp:anchor distT="0" distB="0" distL="114300" distR="114300" simplePos="0" relativeHeight="251746304" behindDoc="0" locked="0" layoutInCell="1" allowOverlap="1" wp14:anchorId="28B8AA18" wp14:editId="4F62153D">
                <wp:simplePos x="0" y="0"/>
                <wp:positionH relativeFrom="margin">
                  <wp:align>left</wp:align>
                </wp:positionH>
                <wp:positionV relativeFrom="paragraph">
                  <wp:posOffset>193675</wp:posOffset>
                </wp:positionV>
                <wp:extent cx="5486400" cy="0"/>
                <wp:effectExtent l="50800" t="25400" r="76200" b="101600"/>
                <wp:wrapNone/>
                <wp:docPr id="45" name="Straight Connector 45"/>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BA001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F1E9FA" id="Straight Connector 45" o:spid="_x0000_s1026" style="position:absolute;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25pt" to="6in,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" strokecolor="#ba0015" strokeweight="2pt">
                <v:shadow on="t" color="black" opacity="24903f" origin=",.5" offset="0,.55556mm"/>
                <w10:wrap anchorx="margin"/>
              </v:line>
            </w:pict>
          </mc:Fallback>
        </mc:AlternateContent>
      </w:r>
    </w:p>
    <w:p w14:paraId="65D93453" w14:textId="41104C56" w:rsidR="00BE5F01" w:rsidRDefault="00BE5F01" w:rsidP="00BE5F01">
      <w:r>
        <w:t>The purpose of this conduct policy is to insure that every swimmer is provided an environment, which allows him or her the opportunity to reach his or her individual goals.  Therefore, underlying this policy are the following assumptions:</w:t>
      </w:r>
    </w:p>
    <w:p w14:paraId="58B93EB3" w14:textId="294D4C7F" w:rsidR="00BE5F01" w:rsidRDefault="00BE5F01" w:rsidP="00BE5F01">
      <w:pPr>
        <w:ind w:left="270" w:hanging="270"/>
      </w:pPr>
      <w:r>
        <w:t>1). A swimmer conduct should provide a healthy physical and emotional environment for themselves and others.</w:t>
      </w:r>
    </w:p>
    <w:p w14:paraId="55A73E1B" w14:textId="5FC981BB" w:rsidR="00BE5F01" w:rsidRDefault="00BE5F01" w:rsidP="00BE5F01">
      <w:pPr>
        <w:ind w:left="270" w:hanging="270"/>
      </w:pPr>
      <w:r>
        <w:t>2). A swimmer conduct should support every other swimmer ability to learn.</w:t>
      </w:r>
    </w:p>
    <w:p w14:paraId="0C066CED" w14:textId="42E425DA" w:rsidR="00BE5F01" w:rsidRDefault="00BE5F01" w:rsidP="00BE5F01">
      <w:pPr>
        <w:ind w:left="270" w:hanging="270"/>
      </w:pPr>
      <w:r>
        <w:t>3). A swimmer conduct should support the coach’s ability to teach other swimmers.</w:t>
      </w:r>
    </w:p>
    <w:p w14:paraId="6D8D6EC7" w14:textId="458CF12A" w:rsidR="00BE5F01" w:rsidRDefault="00BE5F01" w:rsidP="00BE5F01">
      <w:pPr>
        <w:ind w:left="270" w:hanging="270"/>
      </w:pPr>
      <w:r>
        <w:t>4). Each swimmer should be committed to striving for their goals and for the good of the team.</w:t>
      </w:r>
    </w:p>
    <w:p w14:paraId="65DFA859" w14:textId="4B0CB159" w:rsidR="00BE5F01" w:rsidRDefault="00BE5F01" w:rsidP="00BE5F01">
      <w:pPr>
        <w:jc w:val="center"/>
      </w:pPr>
      <w:r>
        <w:rPr>
          <w:b/>
          <w:u w:val="single"/>
        </w:rPr>
        <w:t xml:space="preserve">Conduct Expected of All Swimmers </w:t>
      </w:r>
    </w:p>
    <w:p w14:paraId="504A5970" w14:textId="312FB499" w:rsidR="00BE5F01" w:rsidRDefault="00BE5F01" w:rsidP="00BE5F01">
      <w:r>
        <w:t xml:space="preserve">Swimmers are encouraged to learn because they choose to do what is in their best interest, not to avoid punishment for “breaking rules.”  However, it is in everyone’s best interest for basic rules to be clear and unambiguous.  </w:t>
      </w:r>
    </w:p>
    <w:p w14:paraId="4F56083C" w14:textId="77777777" w:rsidR="00BE5F01" w:rsidRDefault="00BE5F01" w:rsidP="00BE5F01"/>
    <w:p w14:paraId="3286CAE0" w14:textId="0BD3BF3B" w:rsidR="00BE5F01" w:rsidRDefault="00BE5F01" w:rsidP="00BE5F01">
      <w:pPr>
        <w:ind w:left="720" w:hanging="720"/>
      </w:pPr>
      <w:r>
        <w:t>1.</w:t>
      </w:r>
      <w:r>
        <w:tab/>
        <w:t xml:space="preserve">HSA swimmers are expected to remember that they are representing HSA at all times.  Swimmers, coaches, and parents should represent the HSA name with excellence, team spirit, good sportsmanship, and politeness.  This conduct extends to all facets of a swimmer life, including their activity in digital media.  </w:t>
      </w:r>
    </w:p>
    <w:p w14:paraId="7821CE7C" w14:textId="414D2621" w:rsidR="00BE5F01" w:rsidRDefault="00BE5F01" w:rsidP="00BE5F01">
      <w:pPr>
        <w:ind w:left="720" w:hanging="720"/>
      </w:pPr>
      <w:r>
        <w:t>2.</w:t>
      </w:r>
      <w:r>
        <w:tab/>
        <w:t xml:space="preserve">HSA swimmers are expected at all times to follow the appropriate directions of any member of the coaching staff, </w:t>
      </w:r>
      <w:r w:rsidR="00F157AB">
        <w:t xml:space="preserve">Aquatic Center </w:t>
      </w:r>
      <w:r>
        <w:t>Staff, and any person who is a chaperone.  Disrespect or failure to obey appropriate instructions will not be tolerated from any athlete.</w:t>
      </w:r>
    </w:p>
    <w:p w14:paraId="43FB6674" w14:textId="77777777" w:rsidR="00BE5F01" w:rsidRDefault="00BE5F01" w:rsidP="00BE5F01">
      <w:pPr>
        <w:ind w:left="720" w:hanging="720"/>
      </w:pPr>
      <w:r>
        <w:t>3.</w:t>
      </w:r>
      <w:r>
        <w:tab/>
      </w:r>
      <w:r>
        <w:rPr>
          <w:u w:val="single"/>
        </w:rPr>
        <w:t>Specifics</w:t>
      </w:r>
    </w:p>
    <w:p w14:paraId="1E965047" w14:textId="47BC9807" w:rsidR="00BE5F01" w:rsidRDefault="00BE5F01" w:rsidP="00BE5F01">
      <w:pPr>
        <w:ind w:left="1440" w:hanging="720"/>
      </w:pPr>
      <w:r>
        <w:t>a.</w:t>
      </w:r>
      <w:r>
        <w:tab/>
        <w:t>HSA swimmers are expected to use appropriate language.  Use of profane or abusive language or obscene gestures will not be tolerated.</w:t>
      </w:r>
    </w:p>
    <w:p w14:paraId="079268FF" w14:textId="77777777" w:rsidR="00BE5F01" w:rsidRDefault="00BE5F01" w:rsidP="00BE5F01">
      <w:pPr>
        <w:ind w:left="1440" w:hanging="720"/>
      </w:pPr>
      <w:r>
        <w:t>b.</w:t>
      </w:r>
      <w:r>
        <w:tab/>
        <w:t xml:space="preserve">There shall be no drinking of alcohol, use of tobacco products, illegal drugs, or any substance banned by FINA or the IOC.  </w:t>
      </w:r>
    </w:p>
    <w:p w14:paraId="16D2B0C4" w14:textId="790CEAF3" w:rsidR="00BE5F01" w:rsidRDefault="00BE5F01" w:rsidP="00BE5F01">
      <w:pPr>
        <w:ind w:left="1440" w:hanging="720"/>
      </w:pPr>
      <w:r>
        <w:t>c.</w:t>
      </w:r>
      <w:r>
        <w:tab/>
        <w:t>HSA swimmers are expected to respect each other.  Fighting, intentional touching, or striking another athlete will subject the swimmer to the most severe discipline.</w:t>
      </w:r>
    </w:p>
    <w:p w14:paraId="2BD41689" w14:textId="7F9E57DF" w:rsidR="00BE5F01" w:rsidRDefault="00BE5F01" w:rsidP="00BE5F01">
      <w:pPr>
        <w:ind w:left="1440" w:hanging="720"/>
      </w:pPr>
      <w:r>
        <w:t>d.</w:t>
      </w:r>
      <w:r>
        <w:tab/>
        <w:t>HSA swimmers are expected to respect and care for the property of others.  Vandalism, intentional damage to property, or theft of property will not be tolerated.</w:t>
      </w:r>
    </w:p>
    <w:p w14:paraId="02715C9E" w14:textId="789DFFEB" w:rsidR="00BE5F01" w:rsidRDefault="00BE5F01" w:rsidP="00BE5F01">
      <w:pPr>
        <w:ind w:left="1440" w:hanging="720"/>
      </w:pPr>
      <w:r>
        <w:t>e.</w:t>
      </w:r>
      <w:r>
        <w:tab/>
        <w:t xml:space="preserve">Swimmers may leave team activities early only with the permission of a member of the coaching staff. </w:t>
      </w:r>
    </w:p>
    <w:p w14:paraId="51FABA84" w14:textId="606FC897" w:rsidR="00BE5F01" w:rsidRDefault="00BE5F01" w:rsidP="00BE5F01">
      <w:pPr>
        <w:ind w:left="1440" w:hanging="720"/>
      </w:pPr>
      <w:r>
        <w:t>f.</w:t>
      </w:r>
      <w:r>
        <w:tab/>
        <w:t>Changing of clothes (either into or out of swimsuits), other than in a designated dressing area or bathroom, is strictly prohibited.  No swimmer shall change clothes while on the pool deck or in other public areas.</w:t>
      </w:r>
    </w:p>
    <w:p w14:paraId="1AD23EBD" w14:textId="77777777" w:rsidR="00BE5F01" w:rsidRDefault="00BE5F01" w:rsidP="00BE5F01">
      <w:pPr>
        <w:ind w:left="1440" w:hanging="720"/>
      </w:pPr>
      <w:r>
        <w:t>g.</w:t>
      </w:r>
      <w:r>
        <w:tab/>
        <w:t>Any kind of physical or emotional abuse is strictly prohibited.</w:t>
      </w:r>
    </w:p>
    <w:p w14:paraId="0EBD888B" w14:textId="77777777" w:rsidR="00BE5F01" w:rsidRDefault="00BE5F01" w:rsidP="00BE5F01">
      <w:r>
        <w:t>4.</w:t>
      </w:r>
      <w:r>
        <w:tab/>
      </w:r>
      <w:r>
        <w:rPr>
          <w:u w:val="single"/>
        </w:rPr>
        <w:t>Other Expectations</w:t>
      </w:r>
    </w:p>
    <w:p w14:paraId="182BF299" w14:textId="77777777" w:rsidR="00BE5F01" w:rsidRDefault="00BE5F01" w:rsidP="00BE5F01">
      <w:pPr>
        <w:ind w:left="1440" w:hanging="720"/>
      </w:pPr>
      <w:r>
        <w:lastRenderedPageBreak/>
        <w:t>a.</w:t>
      </w:r>
      <w:r>
        <w:tab/>
        <w:t xml:space="preserve"> Follow all of the coach’s, natatorium staff, or chaperone’s appropriate orders completely and exactly.  If any clarification is needed, inquire politely.</w:t>
      </w:r>
    </w:p>
    <w:p w14:paraId="6906909A" w14:textId="3B6F2A30" w:rsidR="00BE5F01" w:rsidRDefault="00BE5F01" w:rsidP="00BE5F01">
      <w:pPr>
        <w:ind w:left="1440" w:hanging="720"/>
      </w:pPr>
      <w:r>
        <w:t>b.</w:t>
      </w:r>
      <w:r>
        <w:tab/>
        <w:t>HSA swimmers are expected to support their teammates in a positive way through their words and actions at all times.</w:t>
      </w:r>
    </w:p>
    <w:p w14:paraId="3BE6468D" w14:textId="77777777" w:rsidR="00BE5F01" w:rsidRDefault="00BE5F01" w:rsidP="00BE5F01">
      <w:r>
        <w:t>5.</w:t>
      </w:r>
      <w:r>
        <w:tab/>
      </w:r>
      <w:r>
        <w:rPr>
          <w:u w:val="single"/>
        </w:rPr>
        <w:t>Discipline</w:t>
      </w:r>
    </w:p>
    <w:p w14:paraId="0C2D6A90" w14:textId="77777777" w:rsidR="00BE5F01" w:rsidRDefault="00BE5F01" w:rsidP="00BE5F01">
      <w:pPr>
        <w:ind w:left="720"/>
      </w:pPr>
      <w:r>
        <w:t>Failure to follow the above rules may result in disciplinary measures, including:</w:t>
      </w:r>
    </w:p>
    <w:p w14:paraId="455DD9E6" w14:textId="77777777" w:rsidR="00BE5F01" w:rsidRDefault="00BE5F01" w:rsidP="00BE5F01">
      <w:r>
        <w:tab/>
        <w:t xml:space="preserve">a. Suspension from events or practices.  </w:t>
      </w:r>
    </w:p>
    <w:p w14:paraId="3C7D2040" w14:textId="77777777" w:rsidR="00BE5F01" w:rsidRDefault="00BE5F01" w:rsidP="00BE5F01">
      <w:pPr>
        <w:ind w:left="990" w:hanging="270"/>
      </w:pPr>
      <w:r>
        <w:t xml:space="preserve">b. Removal from any trip.  In this case parents will be required to pick their child up immediately.  </w:t>
      </w:r>
    </w:p>
    <w:p w14:paraId="274B0CF8" w14:textId="77777777" w:rsidR="00BE5F01" w:rsidRDefault="00BE5F01" w:rsidP="00BE5F01">
      <w:pPr>
        <w:ind w:left="990" w:hanging="270"/>
      </w:pPr>
      <w:r>
        <w:t>c. Suspension from the team.</w:t>
      </w:r>
    </w:p>
    <w:p w14:paraId="053D5825" w14:textId="77777777" w:rsidR="00BE5F01" w:rsidRDefault="00BE5F01" w:rsidP="00BE5F01">
      <w:pPr>
        <w:ind w:left="990" w:hanging="270"/>
      </w:pPr>
      <w:r>
        <w:t>d. Expulsion from the team.</w:t>
      </w:r>
    </w:p>
    <w:p w14:paraId="1D6B32F3" w14:textId="77777777" w:rsidR="00BE5F01" w:rsidRDefault="00BE5F01" w:rsidP="00BE5F01"/>
    <w:p w14:paraId="348E4DE6" w14:textId="77777777" w:rsidR="00BE5F01" w:rsidRDefault="00BE5F01" w:rsidP="00BE5F01">
      <w:r>
        <w:t xml:space="preserve">The coaching staff reserves the right to use these examples of discipline in order to protect the team as a whole.  The uses of discipline will be administered based on the severity of any offense.  Any suspension or expulsion from the team may be appealed to the board of directors in writing.  </w:t>
      </w:r>
    </w:p>
    <w:p w14:paraId="524F3E2E" w14:textId="77777777" w:rsidR="00BE5F01" w:rsidRDefault="00BE5F01" w:rsidP="00BE5F01"/>
    <w:p w14:paraId="45114B72" w14:textId="7D0391B2" w:rsidR="00BE5F01" w:rsidRDefault="00BE5F01" w:rsidP="00BE5F01">
      <w:r>
        <w:t xml:space="preserve">Swimmers are expected to follow the spirit of the rules as well as the specific rules.  The coach must adapt the philosophy to an infinite number of situations.  Swimmers are asked to respect the coach’s directions and give their full cooperation.  Cooperation with teammates and staff will produce a productive environment for all.  The spirit of the above rules is to provide a safe and effective training and competition situation.  </w:t>
      </w:r>
    </w:p>
    <w:p w14:paraId="43881AFF" w14:textId="77777777" w:rsidR="00BE5F01" w:rsidRDefault="00BE5F01" w:rsidP="00BE5F01"/>
    <w:p w14:paraId="57808685" w14:textId="77777777" w:rsidR="00BE5F01" w:rsidRDefault="00BE5F01" w:rsidP="00BE5F01">
      <w:r>
        <w:t xml:space="preserve">I have read, understand, and pledge to uphold the HSA Code of Conduct. </w:t>
      </w:r>
    </w:p>
    <w:p w14:paraId="78B58D01" w14:textId="77777777" w:rsidR="00BE5F01" w:rsidRDefault="00BE5F01" w:rsidP="00BE5F01"/>
    <w:p w14:paraId="67EF66C2" w14:textId="77777777" w:rsidR="00BE5F01" w:rsidRPr="00F32B82" w:rsidRDefault="00BE5F01" w:rsidP="00BE5F01">
      <w:pPr>
        <w:rPr>
          <w:b/>
        </w:rPr>
      </w:pPr>
      <w:r>
        <w:rPr>
          <w:b/>
        </w:rPr>
        <w:t>Swimmer</w:t>
      </w:r>
      <w:r>
        <w:rPr>
          <w:b/>
        </w:rPr>
        <w:tab/>
      </w:r>
      <w:r>
        <w:rPr>
          <w:b/>
        </w:rPr>
        <w:tab/>
      </w:r>
      <w:r>
        <w:rPr>
          <w:b/>
        </w:rPr>
        <w:tab/>
      </w:r>
      <w:r>
        <w:rPr>
          <w:b/>
        </w:rPr>
        <w:tab/>
      </w:r>
      <w:r>
        <w:rPr>
          <w:b/>
        </w:rPr>
        <w:tab/>
      </w:r>
      <w:r>
        <w:rPr>
          <w:b/>
        </w:rPr>
        <w:tab/>
      </w:r>
      <w:r>
        <w:rPr>
          <w:b/>
        </w:rPr>
        <w:tab/>
        <w:t>Parent</w:t>
      </w:r>
    </w:p>
    <w:p w14:paraId="66460301" w14:textId="77777777" w:rsidR="00BE5F01" w:rsidRDefault="00BE5F01" w:rsidP="00BE5F01">
      <w:r>
        <w:t>______________________________</w:t>
      </w:r>
      <w:r>
        <w:tab/>
      </w:r>
      <w:r>
        <w:tab/>
      </w:r>
      <w:r>
        <w:tab/>
      </w:r>
      <w:r>
        <w:tab/>
        <w:t>______________________________</w:t>
      </w:r>
    </w:p>
    <w:p w14:paraId="26EE3819" w14:textId="77777777" w:rsidR="00BE5F01" w:rsidRDefault="00BE5F01" w:rsidP="00BE5F01">
      <w:r>
        <w:t>Signed</w:t>
      </w:r>
      <w:r>
        <w:tab/>
      </w:r>
      <w:r>
        <w:tab/>
      </w:r>
      <w:r>
        <w:tab/>
      </w:r>
      <w:r>
        <w:tab/>
      </w:r>
      <w:r>
        <w:tab/>
      </w:r>
      <w:r>
        <w:tab/>
      </w:r>
      <w:r>
        <w:tab/>
      </w:r>
      <w:r>
        <w:tab/>
        <w:t>Signed</w:t>
      </w:r>
    </w:p>
    <w:p w14:paraId="1BEADECA" w14:textId="77777777" w:rsidR="00BE5F01" w:rsidRDefault="00BE5F01" w:rsidP="00BE5F01">
      <w:r>
        <w:t>______________________________</w:t>
      </w:r>
      <w:r>
        <w:tab/>
      </w:r>
      <w:r>
        <w:tab/>
      </w:r>
      <w:r>
        <w:tab/>
      </w:r>
      <w:r>
        <w:tab/>
        <w:t>______________________________</w:t>
      </w:r>
    </w:p>
    <w:p w14:paraId="1C71BEB5" w14:textId="77777777" w:rsidR="00BE5F01" w:rsidRDefault="00BE5F01" w:rsidP="00BE5F01">
      <w:r>
        <w:t>Print Name</w:t>
      </w:r>
      <w:r>
        <w:tab/>
      </w:r>
      <w:r>
        <w:tab/>
      </w:r>
      <w:r>
        <w:tab/>
      </w:r>
      <w:r>
        <w:tab/>
      </w:r>
      <w:r>
        <w:tab/>
      </w:r>
      <w:r>
        <w:tab/>
      </w:r>
      <w:r>
        <w:tab/>
        <w:t>Print Name</w:t>
      </w:r>
    </w:p>
    <w:p w14:paraId="52ADD8A1" w14:textId="77777777" w:rsidR="00BE5F01" w:rsidRDefault="00BE5F01" w:rsidP="00BE5F01">
      <w:r>
        <w:t>______________________________</w:t>
      </w:r>
      <w:r>
        <w:tab/>
      </w:r>
      <w:r>
        <w:tab/>
      </w:r>
      <w:r>
        <w:tab/>
      </w:r>
      <w:r>
        <w:tab/>
        <w:t>______________________________</w:t>
      </w:r>
    </w:p>
    <w:p w14:paraId="725C7F23" w14:textId="77777777" w:rsidR="00BE5F01" w:rsidRPr="00C33565" w:rsidRDefault="00BE5F01" w:rsidP="00BE5F01">
      <w:r>
        <w:t>Date</w:t>
      </w:r>
      <w:r>
        <w:tab/>
      </w:r>
      <w:r>
        <w:tab/>
      </w:r>
      <w:r>
        <w:tab/>
      </w:r>
      <w:r>
        <w:tab/>
      </w:r>
      <w:r>
        <w:tab/>
      </w:r>
      <w:r>
        <w:tab/>
      </w:r>
      <w:r>
        <w:tab/>
      </w:r>
      <w:r>
        <w:tab/>
        <w:t>Date</w:t>
      </w:r>
    </w:p>
    <w:p w14:paraId="663412E1" w14:textId="77777777" w:rsidR="00EA2311" w:rsidRDefault="00EA2311" w:rsidP="004619D1">
      <w:pPr>
        <w:spacing w:before="100" w:beforeAutospacing="1" w:after="100" w:afterAutospacing="1"/>
        <w:rPr>
          <w:rFonts w:cs="Times New Roman"/>
        </w:rPr>
      </w:pPr>
    </w:p>
    <w:p w14:paraId="6BE965B9" w14:textId="77777777" w:rsidR="00BE5F01" w:rsidRDefault="00BE5F01" w:rsidP="004619D1">
      <w:pPr>
        <w:spacing w:before="100" w:beforeAutospacing="1" w:after="100" w:afterAutospacing="1"/>
        <w:rPr>
          <w:rFonts w:cs="Times New Roman"/>
        </w:rPr>
      </w:pPr>
    </w:p>
    <w:p w14:paraId="73F05979" w14:textId="77777777" w:rsidR="00BE5F01" w:rsidRDefault="00BE5F01" w:rsidP="004619D1">
      <w:pPr>
        <w:spacing w:before="100" w:beforeAutospacing="1" w:after="100" w:afterAutospacing="1"/>
        <w:rPr>
          <w:rFonts w:cs="Times New Roman"/>
        </w:rPr>
      </w:pPr>
    </w:p>
    <w:p w14:paraId="4E900A79" w14:textId="77777777" w:rsidR="003409BE" w:rsidRDefault="003409BE" w:rsidP="00B00CB1">
      <w:pPr>
        <w:contextualSpacing/>
        <w:rPr>
          <w:rFonts w:ascii="Arial Black" w:hAnsi="Arial Black"/>
          <w:b/>
          <w:color w:val="CA001A"/>
          <w:sz w:val="36"/>
          <w:szCs w:val="36"/>
        </w:rPr>
      </w:pPr>
    </w:p>
    <w:p w14:paraId="0A92F382" w14:textId="77777777" w:rsidR="003409BE" w:rsidRDefault="003409BE" w:rsidP="00B00CB1">
      <w:pPr>
        <w:contextualSpacing/>
        <w:rPr>
          <w:rFonts w:ascii="Arial Black" w:hAnsi="Arial Black"/>
          <w:b/>
          <w:color w:val="CA001A"/>
          <w:sz w:val="36"/>
          <w:szCs w:val="36"/>
        </w:rPr>
      </w:pPr>
    </w:p>
    <w:p w14:paraId="20FC7EA6" w14:textId="06EE99E7" w:rsidR="00B00CB1" w:rsidRDefault="00EB290F" w:rsidP="00B00CB1">
      <w:pPr>
        <w:contextualSpacing/>
        <w:rPr>
          <w:rFonts w:ascii="Arial Black" w:hAnsi="Arial Black"/>
          <w:b/>
          <w:color w:val="CA001A"/>
          <w:sz w:val="36"/>
          <w:szCs w:val="36"/>
        </w:rPr>
      </w:pPr>
      <w:r>
        <w:rPr>
          <w:rFonts w:ascii="Arial Black" w:hAnsi="Arial Black"/>
          <w:b/>
          <w:color w:val="CA001A"/>
          <w:sz w:val="36"/>
          <w:szCs w:val="36"/>
        </w:rPr>
        <w:lastRenderedPageBreak/>
        <w:t>Coach</w:t>
      </w:r>
      <w:r w:rsidR="00B00CB1">
        <w:rPr>
          <w:rFonts w:ascii="Arial Black" w:hAnsi="Arial Black"/>
          <w:b/>
          <w:color w:val="CA001A"/>
          <w:sz w:val="36"/>
          <w:szCs w:val="36"/>
        </w:rPr>
        <w:t xml:space="preserve"> Code of Conduct</w:t>
      </w:r>
    </w:p>
    <w:p w14:paraId="11936E3D" w14:textId="77777777" w:rsidR="00B00CB1" w:rsidRPr="00A6443A" w:rsidRDefault="00B00CB1" w:rsidP="00B00CB1">
      <w:pPr>
        <w:contextualSpacing/>
        <w:rPr>
          <w:rFonts w:ascii="Arial Black" w:hAnsi="Arial Black"/>
          <w:b/>
          <w:color w:val="CA001A"/>
          <w:sz w:val="36"/>
          <w:szCs w:val="36"/>
        </w:rPr>
      </w:pPr>
      <w:r>
        <w:rPr>
          <w:rFonts w:ascii="Arial Black" w:hAnsi="Arial Black"/>
          <w:b/>
          <w:noProof/>
          <w:color w:val="CA001A"/>
          <w:sz w:val="36"/>
          <w:szCs w:val="36"/>
        </w:rPr>
        <mc:AlternateContent>
          <mc:Choice Requires="wps">
            <w:drawing>
              <wp:anchor distT="0" distB="0" distL="114300" distR="114300" simplePos="0" relativeHeight="251748352" behindDoc="0" locked="0" layoutInCell="1" allowOverlap="1" wp14:anchorId="5FF8DC05" wp14:editId="691D9F0E">
                <wp:simplePos x="0" y="0"/>
                <wp:positionH relativeFrom="margin">
                  <wp:align>left</wp:align>
                </wp:positionH>
                <wp:positionV relativeFrom="paragraph">
                  <wp:posOffset>193675</wp:posOffset>
                </wp:positionV>
                <wp:extent cx="5486400" cy="0"/>
                <wp:effectExtent l="50800" t="25400" r="76200" b="101600"/>
                <wp:wrapNone/>
                <wp:docPr id="37" name="Straight Connector 37"/>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BA001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3F5E43" id="Straight Connector 37" o:spid="_x0000_s1026" style="position:absolute;z-index:251748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25pt" to="6in,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" strokecolor="#ba0015" strokeweight="2pt">
                <v:shadow on="t" color="black" opacity="24903f" origin=",.5" offset="0,.55556mm"/>
                <w10:wrap anchorx="margin"/>
              </v:line>
            </w:pict>
          </mc:Fallback>
        </mc:AlternateContent>
      </w:r>
    </w:p>
    <w:p w14:paraId="37346963" w14:textId="77777777" w:rsidR="00B00CB1" w:rsidRPr="00AD1487" w:rsidRDefault="00B00CB1" w:rsidP="00B00CB1">
      <w:r w:rsidRPr="00AD1487">
        <w:t>The purpose of this code of conduct for coaches is to establish common expectations for all members of the coaching staff of the club.  It is to be used as a guide to promote a positive team environment and good sportsmanship.</w:t>
      </w:r>
    </w:p>
    <w:p w14:paraId="1E7F04AB" w14:textId="77777777" w:rsidR="00B00CB1" w:rsidRDefault="00B00CB1" w:rsidP="00B00CB1">
      <w:pPr>
        <w:spacing w:line="276" w:lineRule="auto"/>
        <w:ind w:left="361"/>
        <w:contextualSpacing/>
      </w:pPr>
    </w:p>
    <w:p w14:paraId="6D677C78" w14:textId="77777777" w:rsidR="00B00CB1" w:rsidRPr="00AD1487" w:rsidRDefault="00B00CB1" w:rsidP="00B00CB1">
      <w:pPr>
        <w:numPr>
          <w:ilvl w:val="0"/>
          <w:numId w:val="10"/>
        </w:numPr>
        <w:spacing w:line="276" w:lineRule="auto"/>
        <w:ind w:left="270" w:hanging="270"/>
        <w:contextualSpacing/>
      </w:pPr>
      <w:r w:rsidRPr="00AD1487">
        <w:t>At all times, adhere to USA Swimming’s rules and code of conduct.</w:t>
      </w:r>
    </w:p>
    <w:p w14:paraId="361EE87A" w14:textId="77777777" w:rsidR="00B00CB1" w:rsidRPr="00AD1487" w:rsidRDefault="00B00CB1" w:rsidP="00B00CB1">
      <w:pPr>
        <w:numPr>
          <w:ilvl w:val="0"/>
          <w:numId w:val="10"/>
        </w:numPr>
        <w:spacing w:line="276" w:lineRule="auto"/>
        <w:ind w:left="270" w:hanging="270"/>
        <w:contextualSpacing/>
      </w:pPr>
      <w:r w:rsidRPr="00AD1487">
        <w:t>Set a good example of respect and sportsmanship for participants and fans to follow.</w:t>
      </w:r>
    </w:p>
    <w:p w14:paraId="5AC964EA" w14:textId="77777777" w:rsidR="00B00CB1" w:rsidRPr="00AD1487" w:rsidRDefault="00B00CB1" w:rsidP="00B00CB1">
      <w:pPr>
        <w:numPr>
          <w:ilvl w:val="0"/>
          <w:numId w:val="10"/>
        </w:numPr>
        <w:spacing w:line="276" w:lineRule="auto"/>
        <w:ind w:left="270" w:hanging="270"/>
        <w:contextualSpacing/>
      </w:pPr>
      <w:r w:rsidRPr="00AD1487">
        <w:t>Act and dress with professionalism and dignity in a manner suitable to his/her profession.</w:t>
      </w:r>
    </w:p>
    <w:p w14:paraId="7B31419E" w14:textId="77777777" w:rsidR="00B00CB1" w:rsidRPr="00AD1487" w:rsidRDefault="00B00CB1" w:rsidP="00B00CB1">
      <w:pPr>
        <w:numPr>
          <w:ilvl w:val="0"/>
          <w:numId w:val="10"/>
        </w:numPr>
        <w:spacing w:line="276" w:lineRule="auto"/>
        <w:ind w:left="270" w:hanging="270"/>
        <w:contextualSpacing/>
      </w:pPr>
      <w:r w:rsidRPr="00AD1487">
        <w:t>Respect officials and their judgment and abide by the rules of the event.</w:t>
      </w:r>
    </w:p>
    <w:p w14:paraId="2BAF37B8" w14:textId="77777777" w:rsidR="00B00CB1" w:rsidRPr="00AD1487" w:rsidRDefault="00B00CB1" w:rsidP="00B00CB1">
      <w:pPr>
        <w:numPr>
          <w:ilvl w:val="0"/>
          <w:numId w:val="10"/>
        </w:numPr>
        <w:spacing w:line="276" w:lineRule="auto"/>
        <w:ind w:left="270" w:hanging="270"/>
        <w:contextualSpacing/>
      </w:pPr>
      <w:r w:rsidRPr="00AD1487">
        <w:t>Treat opposing coaches, participants, and spectators with respect.</w:t>
      </w:r>
    </w:p>
    <w:p w14:paraId="7BF96847" w14:textId="77777777" w:rsidR="00B00CB1" w:rsidRPr="00AD1487" w:rsidRDefault="00B00CB1" w:rsidP="00B00CB1">
      <w:pPr>
        <w:numPr>
          <w:ilvl w:val="0"/>
          <w:numId w:val="10"/>
        </w:numPr>
        <w:spacing w:line="276" w:lineRule="auto"/>
        <w:ind w:left="270" w:hanging="270"/>
        <w:contextualSpacing/>
      </w:pPr>
      <w:r w:rsidRPr="00AD1487">
        <w:t>Instruct participants in sportsmanship and demand that they display good sportsmanship.</w:t>
      </w:r>
    </w:p>
    <w:p w14:paraId="2A227537" w14:textId="77777777" w:rsidR="00B00CB1" w:rsidRPr="00AD1487" w:rsidRDefault="00B00CB1" w:rsidP="00B00CB1">
      <w:pPr>
        <w:numPr>
          <w:ilvl w:val="0"/>
          <w:numId w:val="10"/>
        </w:numPr>
        <w:spacing w:line="276" w:lineRule="auto"/>
        <w:ind w:left="270" w:hanging="270"/>
        <w:contextualSpacing/>
      </w:pPr>
      <w:r w:rsidRPr="00AD1487">
        <w:t>Coach in a positive manner and do not use derogatory comments or abusive language.</w:t>
      </w:r>
    </w:p>
    <w:p w14:paraId="06F7778E" w14:textId="77777777" w:rsidR="00B00CB1" w:rsidRPr="00AD1487" w:rsidRDefault="00B00CB1" w:rsidP="00B00CB1">
      <w:pPr>
        <w:numPr>
          <w:ilvl w:val="0"/>
          <w:numId w:val="10"/>
        </w:numPr>
        <w:spacing w:line="276" w:lineRule="auto"/>
        <w:ind w:left="270" w:hanging="270"/>
        <w:contextualSpacing/>
      </w:pPr>
      <w:r w:rsidRPr="00AD1487">
        <w:t>Win with humility and lose with dignity.</w:t>
      </w:r>
    </w:p>
    <w:p w14:paraId="5EB23B61" w14:textId="77777777" w:rsidR="00B00CB1" w:rsidRPr="00AD1487" w:rsidRDefault="00B00CB1" w:rsidP="00B00CB1">
      <w:pPr>
        <w:numPr>
          <w:ilvl w:val="0"/>
          <w:numId w:val="10"/>
        </w:numPr>
        <w:spacing w:line="276" w:lineRule="auto"/>
        <w:ind w:left="270" w:hanging="270"/>
        <w:contextualSpacing/>
      </w:pPr>
      <w:r w:rsidRPr="00AD1487">
        <w:t>Treat every athlete fairly, justly, impartially, intelligently, and with sensitivity.</w:t>
      </w:r>
    </w:p>
    <w:p w14:paraId="769CEC4D" w14:textId="77777777" w:rsidR="00B00CB1" w:rsidRPr="00AD1487" w:rsidRDefault="00B00CB1" w:rsidP="00B00CB1">
      <w:pPr>
        <w:numPr>
          <w:ilvl w:val="0"/>
          <w:numId w:val="10"/>
        </w:numPr>
        <w:spacing w:line="276" w:lineRule="auto"/>
        <w:ind w:left="270" w:hanging="270"/>
        <w:contextualSpacing/>
      </w:pPr>
      <w:r w:rsidRPr="00AD1487">
        <w:t>Always place the well-being, health, and safety of swimmers above all other considerations, including developing performance.</w:t>
      </w:r>
    </w:p>
    <w:p w14:paraId="7D222DAC" w14:textId="77777777" w:rsidR="00B00CB1" w:rsidRPr="00AD1487" w:rsidRDefault="00B00CB1" w:rsidP="00B00CB1">
      <w:pPr>
        <w:numPr>
          <w:ilvl w:val="0"/>
          <w:numId w:val="10"/>
        </w:numPr>
        <w:spacing w:line="276" w:lineRule="auto"/>
        <w:ind w:left="270" w:hanging="270"/>
        <w:contextualSpacing/>
      </w:pPr>
      <w:r w:rsidRPr="00AD1487">
        <w:t>Continue to seek and maintain their own professional development in all areas in relation to coaching and teaching children.</w:t>
      </w:r>
    </w:p>
    <w:p w14:paraId="233F0850" w14:textId="77777777" w:rsidR="00B00CB1" w:rsidRPr="00AD1487" w:rsidRDefault="00B00CB1" w:rsidP="00B00CB1">
      <w:pPr>
        <w:numPr>
          <w:ilvl w:val="0"/>
          <w:numId w:val="10"/>
        </w:numPr>
        <w:spacing w:line="276" w:lineRule="auto"/>
        <w:ind w:left="270" w:hanging="270"/>
        <w:contextualSpacing/>
      </w:pPr>
      <w:r w:rsidRPr="00AD1487">
        <w:t>Always maintain a professional separation between coach and athlete.</w:t>
      </w:r>
    </w:p>
    <w:p w14:paraId="442E9D09" w14:textId="77777777" w:rsidR="00B00CB1" w:rsidRPr="00AD1487" w:rsidRDefault="00B00CB1" w:rsidP="00B00CB1"/>
    <w:p w14:paraId="4B4B300B" w14:textId="77777777" w:rsidR="00B00CB1" w:rsidRPr="00AD1487" w:rsidRDefault="00B00CB1" w:rsidP="00B00CB1">
      <w:r w:rsidRPr="00AD1487">
        <w:t>Any complaints of a coach violating this code of conduct will be brought to the attention of his/her supervisor and/or the club’s board of directors.</w:t>
      </w:r>
    </w:p>
    <w:p w14:paraId="66A56D1E" w14:textId="77777777" w:rsidR="00BE5F01" w:rsidRDefault="00BE5F01" w:rsidP="004619D1">
      <w:pPr>
        <w:spacing w:before="100" w:beforeAutospacing="1" w:after="100" w:afterAutospacing="1"/>
        <w:rPr>
          <w:rFonts w:cs="Times New Roman"/>
        </w:rPr>
      </w:pPr>
    </w:p>
    <w:p w14:paraId="3A62AC95" w14:textId="77777777" w:rsidR="00B00CB1" w:rsidRDefault="00B00CB1" w:rsidP="004619D1">
      <w:pPr>
        <w:spacing w:before="100" w:beforeAutospacing="1" w:after="100" w:afterAutospacing="1"/>
        <w:rPr>
          <w:rFonts w:cs="Times New Roman"/>
        </w:rPr>
      </w:pPr>
    </w:p>
    <w:p w14:paraId="7683B5CE" w14:textId="77777777" w:rsidR="00B00CB1" w:rsidRDefault="00B00CB1" w:rsidP="004619D1">
      <w:pPr>
        <w:spacing w:before="100" w:beforeAutospacing="1" w:after="100" w:afterAutospacing="1"/>
        <w:rPr>
          <w:rFonts w:cs="Times New Roman"/>
        </w:rPr>
      </w:pPr>
    </w:p>
    <w:p w14:paraId="35E28C55" w14:textId="77777777" w:rsidR="00B00CB1" w:rsidRDefault="00B00CB1" w:rsidP="004619D1">
      <w:pPr>
        <w:spacing w:before="100" w:beforeAutospacing="1" w:after="100" w:afterAutospacing="1"/>
        <w:rPr>
          <w:rFonts w:cs="Times New Roman"/>
        </w:rPr>
      </w:pPr>
    </w:p>
    <w:p w14:paraId="4F2E7351" w14:textId="77777777" w:rsidR="00B00CB1" w:rsidRDefault="00B00CB1" w:rsidP="004619D1">
      <w:pPr>
        <w:spacing w:before="100" w:beforeAutospacing="1" w:after="100" w:afterAutospacing="1"/>
        <w:rPr>
          <w:rFonts w:cs="Times New Roman"/>
        </w:rPr>
      </w:pPr>
    </w:p>
    <w:p w14:paraId="440ACD7B" w14:textId="77777777" w:rsidR="00B00CB1" w:rsidRDefault="00B00CB1" w:rsidP="004619D1">
      <w:pPr>
        <w:spacing w:before="100" w:beforeAutospacing="1" w:after="100" w:afterAutospacing="1"/>
        <w:rPr>
          <w:rFonts w:cs="Times New Roman"/>
        </w:rPr>
      </w:pPr>
    </w:p>
    <w:p w14:paraId="6D79C677" w14:textId="77777777" w:rsidR="00B00CB1" w:rsidRDefault="00B00CB1" w:rsidP="004619D1">
      <w:pPr>
        <w:spacing w:before="100" w:beforeAutospacing="1" w:after="100" w:afterAutospacing="1"/>
        <w:rPr>
          <w:rFonts w:cs="Times New Roman"/>
        </w:rPr>
      </w:pPr>
    </w:p>
    <w:p w14:paraId="5B37A8BA" w14:textId="0CF94D5B" w:rsidR="00B00CB1" w:rsidRDefault="000110F8" w:rsidP="00B00CB1">
      <w:pPr>
        <w:contextualSpacing/>
        <w:rPr>
          <w:rFonts w:ascii="Arial Black" w:hAnsi="Arial Black"/>
          <w:b/>
          <w:color w:val="CA001A"/>
          <w:sz w:val="36"/>
          <w:szCs w:val="36"/>
        </w:rPr>
      </w:pPr>
      <w:r w:rsidRPr="00251F53">
        <w:rPr>
          <w:rFonts w:ascii="Arial Black" w:hAnsi="Arial Black"/>
          <w:b/>
          <w:color w:val="CA001A"/>
          <w:sz w:val="36"/>
          <w:szCs w:val="36"/>
        </w:rPr>
        <w:lastRenderedPageBreak/>
        <w:t xml:space="preserve">Social Media and Electronic </w:t>
      </w:r>
      <w:proofErr w:type="spellStart"/>
      <w:r w:rsidRPr="00251F53">
        <w:rPr>
          <w:rFonts w:ascii="Arial Black" w:hAnsi="Arial Black"/>
          <w:b/>
          <w:color w:val="CA001A"/>
          <w:sz w:val="36"/>
          <w:szCs w:val="36"/>
        </w:rPr>
        <w:t>Communictions</w:t>
      </w:r>
      <w:proofErr w:type="spellEnd"/>
    </w:p>
    <w:p w14:paraId="0150D3B2" w14:textId="77777777" w:rsidR="00B00CB1" w:rsidRPr="00A6443A" w:rsidRDefault="00B00CB1" w:rsidP="00B00CB1">
      <w:pPr>
        <w:contextualSpacing/>
        <w:rPr>
          <w:rFonts w:ascii="Arial Black" w:hAnsi="Arial Black"/>
          <w:b/>
          <w:color w:val="CA001A"/>
          <w:sz w:val="36"/>
          <w:szCs w:val="36"/>
        </w:rPr>
      </w:pPr>
      <w:r>
        <w:rPr>
          <w:rFonts w:ascii="Arial Black" w:hAnsi="Arial Black"/>
          <w:b/>
          <w:noProof/>
          <w:color w:val="CA001A"/>
          <w:sz w:val="36"/>
          <w:szCs w:val="36"/>
        </w:rPr>
        <mc:AlternateContent>
          <mc:Choice Requires="wps">
            <w:drawing>
              <wp:anchor distT="0" distB="0" distL="114300" distR="114300" simplePos="0" relativeHeight="251750400" behindDoc="0" locked="0" layoutInCell="1" allowOverlap="1" wp14:anchorId="14D60B44" wp14:editId="727ADAA3">
                <wp:simplePos x="0" y="0"/>
                <wp:positionH relativeFrom="margin">
                  <wp:align>left</wp:align>
                </wp:positionH>
                <wp:positionV relativeFrom="paragraph">
                  <wp:posOffset>193675</wp:posOffset>
                </wp:positionV>
                <wp:extent cx="5486400" cy="0"/>
                <wp:effectExtent l="50800" t="25400" r="76200" b="101600"/>
                <wp:wrapNone/>
                <wp:docPr id="46" name="Straight Connector 46"/>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BA001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6C499F" id="Straight Connector 46" o:spid="_x0000_s1026" style="position:absolute;z-index:251750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25pt" to="6in,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" strokecolor="#ba0015" strokeweight="2pt">
                <v:shadow on="t" color="black" opacity="24903f" origin=",.5" offset="0,.55556mm"/>
                <w10:wrap anchorx="margin"/>
              </v:line>
            </w:pict>
          </mc:Fallback>
        </mc:AlternateContent>
      </w:r>
    </w:p>
    <w:p w14:paraId="599C5C8E" w14:textId="77777777" w:rsidR="00B00CB1" w:rsidRPr="002C1029" w:rsidRDefault="00B00CB1" w:rsidP="00B00CB1">
      <w:pPr>
        <w:rPr>
          <w:bCs/>
          <w:sz w:val="22"/>
          <w:szCs w:val="22"/>
        </w:rPr>
      </w:pPr>
      <w:r w:rsidRPr="002C1029">
        <w:rPr>
          <w:bCs/>
          <w:sz w:val="22"/>
          <w:szCs w:val="22"/>
        </w:rPr>
        <w:t>PURPOSE</w:t>
      </w:r>
    </w:p>
    <w:p w14:paraId="5E9797C3" w14:textId="77777777" w:rsidR="00B00CB1" w:rsidRPr="002C1029" w:rsidRDefault="00B00CB1" w:rsidP="00B00CB1">
      <w:pPr>
        <w:rPr>
          <w:bCs/>
          <w:sz w:val="22"/>
          <w:szCs w:val="22"/>
        </w:rPr>
      </w:pPr>
    </w:p>
    <w:p w14:paraId="78A60E6B" w14:textId="77777777" w:rsidR="00B00CB1" w:rsidRPr="002C1029" w:rsidRDefault="00B00CB1" w:rsidP="00B00CB1">
      <w:pPr>
        <w:rPr>
          <w:bCs/>
          <w:sz w:val="22"/>
          <w:szCs w:val="22"/>
        </w:rPr>
      </w:pPr>
      <w:r w:rsidRPr="002C1029">
        <w:rPr>
          <w:bCs/>
          <w:sz w:val="22"/>
          <w:szCs w:val="22"/>
        </w:rPr>
        <w:t>HSA recognizes the prevalence of electronic communication and social media in today’s world. Many of our swimmers use these means as their primary method of communication. While the Club acknowledges the value of these methods of communication, the Club also realizes that there are associated risks that must be considered when adults use these methods to communicate with minors.</w:t>
      </w:r>
    </w:p>
    <w:p w14:paraId="1584255F" w14:textId="77777777" w:rsidR="00B00CB1" w:rsidRPr="002C1029" w:rsidRDefault="00B00CB1" w:rsidP="00B00CB1">
      <w:pPr>
        <w:rPr>
          <w:bCs/>
          <w:sz w:val="22"/>
          <w:szCs w:val="22"/>
        </w:rPr>
      </w:pPr>
    </w:p>
    <w:p w14:paraId="54418996" w14:textId="43601FC1" w:rsidR="008A6763" w:rsidRPr="008A6763" w:rsidRDefault="007D5628" w:rsidP="008A6763">
      <w:pPr>
        <w:rPr>
          <w:bCs/>
          <w:sz w:val="22"/>
          <w:szCs w:val="22"/>
        </w:rPr>
      </w:pPr>
      <w:r>
        <w:rPr>
          <w:bCs/>
          <w:sz w:val="22"/>
          <w:szCs w:val="22"/>
        </w:rPr>
        <w:t xml:space="preserve">I. </w:t>
      </w:r>
      <w:r w:rsidR="008A6763" w:rsidRPr="007D5628">
        <w:rPr>
          <w:b/>
          <w:bCs/>
          <w:sz w:val="22"/>
          <w:szCs w:val="22"/>
        </w:rPr>
        <w:t>Content</w:t>
      </w:r>
      <w:r w:rsidR="008A6763" w:rsidRPr="008A6763">
        <w:rPr>
          <w:bCs/>
          <w:sz w:val="22"/>
          <w:szCs w:val="22"/>
        </w:rPr>
        <w:t xml:space="preserve"> </w:t>
      </w:r>
      <w:r w:rsidR="008A6763" w:rsidRPr="008A6763">
        <w:rPr>
          <w:bCs/>
          <w:sz w:val="22"/>
          <w:szCs w:val="22"/>
        </w:rPr>
        <w:br/>
        <w:t xml:space="preserve">All Electronic Communication from Adult Participants to Minor Athletes must be professional in nature. </w:t>
      </w:r>
      <w:r w:rsidR="008A6763" w:rsidRPr="008A6763">
        <w:rPr>
          <w:bCs/>
          <w:sz w:val="22"/>
          <w:szCs w:val="22"/>
        </w:rPr>
        <w:br/>
      </w:r>
      <w:r w:rsidR="008A6763" w:rsidRPr="008A6763">
        <w:rPr>
          <w:bCs/>
          <w:sz w:val="22"/>
          <w:szCs w:val="22"/>
        </w:rPr>
        <w:br/>
        <w:t xml:space="preserve">II. </w:t>
      </w:r>
      <w:r w:rsidR="008A6763" w:rsidRPr="007D5628">
        <w:rPr>
          <w:b/>
          <w:bCs/>
          <w:sz w:val="22"/>
          <w:szCs w:val="22"/>
        </w:rPr>
        <w:t>Open and Transparent</w:t>
      </w:r>
      <w:r w:rsidR="008A6763" w:rsidRPr="008A6763">
        <w:rPr>
          <w:bCs/>
          <w:sz w:val="22"/>
          <w:szCs w:val="22"/>
        </w:rPr>
        <w:t xml:space="preserve"> </w:t>
      </w:r>
      <w:r w:rsidR="008A6763" w:rsidRPr="008A6763">
        <w:rPr>
          <w:bCs/>
          <w:sz w:val="22"/>
          <w:szCs w:val="22"/>
        </w:rPr>
        <w:br/>
      </w:r>
    </w:p>
    <w:p w14:paraId="7F3C95FA" w14:textId="77777777" w:rsidR="008A6763" w:rsidRDefault="008A6763" w:rsidP="008A6763">
      <w:pPr>
        <w:rPr>
          <w:bCs/>
          <w:sz w:val="22"/>
          <w:szCs w:val="22"/>
        </w:rPr>
      </w:pPr>
      <w:r w:rsidRPr="008A6763">
        <w:rPr>
          <w:bCs/>
          <w:sz w:val="22"/>
          <w:szCs w:val="22"/>
        </w:rPr>
        <w:t xml:space="preserve">a. If an Adult Participant communicates one-on-one with a Minor Athlete via Electronic Communications, the Minor Athlete’s parent/legal guardian must be copied or included. If a </w:t>
      </w:r>
      <w:r w:rsidRPr="008A6763">
        <w:rPr>
          <w:bCs/>
          <w:sz w:val="22"/>
          <w:szCs w:val="22"/>
        </w:rPr>
        <w:br/>
        <w:t xml:space="preserve">Minor Athlete communicates to the Adult Participant privately first, said Adult Participant must copy or include the Minor Athlete’s parent/legal guardian on any Electronic Communication response to the Minor Athlete. Adult Participants must only use Electronic Communication platforms that allow for Open and Transparent communication. </w:t>
      </w:r>
      <w:r w:rsidRPr="008A6763">
        <w:rPr>
          <w:bCs/>
          <w:sz w:val="22"/>
          <w:szCs w:val="22"/>
        </w:rPr>
        <w:br/>
      </w:r>
    </w:p>
    <w:p w14:paraId="64312E32" w14:textId="77777777" w:rsidR="008A6763" w:rsidRDefault="008A6763" w:rsidP="008A6763">
      <w:pPr>
        <w:ind w:left="720" w:hanging="720"/>
        <w:rPr>
          <w:bCs/>
          <w:sz w:val="22"/>
          <w:szCs w:val="22"/>
        </w:rPr>
      </w:pPr>
      <w:r w:rsidRPr="008A6763">
        <w:rPr>
          <w:bCs/>
          <w:sz w:val="22"/>
          <w:szCs w:val="22"/>
        </w:rPr>
        <w:t xml:space="preserve">b. The following exceptions apply to Section II(a): </w:t>
      </w:r>
      <w:r w:rsidRPr="008A6763">
        <w:rPr>
          <w:bCs/>
          <w:sz w:val="22"/>
          <w:szCs w:val="22"/>
        </w:rPr>
        <w:br/>
      </w:r>
      <w:proofErr w:type="spellStart"/>
      <w:r w:rsidRPr="008A6763">
        <w:rPr>
          <w:bCs/>
          <w:sz w:val="22"/>
          <w:szCs w:val="22"/>
        </w:rPr>
        <w:t>i</w:t>
      </w:r>
      <w:proofErr w:type="spellEnd"/>
      <w:r w:rsidRPr="008A6763">
        <w:rPr>
          <w:bCs/>
          <w:sz w:val="22"/>
          <w:szCs w:val="22"/>
        </w:rPr>
        <w:t xml:space="preserve">. In emergency circumstances; </w:t>
      </w:r>
      <w:r w:rsidRPr="008A6763">
        <w:rPr>
          <w:bCs/>
          <w:sz w:val="22"/>
          <w:szCs w:val="22"/>
        </w:rPr>
        <w:br/>
        <w:t xml:space="preserve">ii. When a Dual Relationship exists; and/or </w:t>
      </w:r>
      <w:r w:rsidRPr="008A6763">
        <w:rPr>
          <w:bCs/>
          <w:sz w:val="22"/>
          <w:szCs w:val="22"/>
        </w:rPr>
        <w:br/>
        <w:t xml:space="preserve">iii. When the Close-In-Age Exception applies. </w:t>
      </w:r>
    </w:p>
    <w:p w14:paraId="77EC672B" w14:textId="77777777" w:rsidR="008A6763" w:rsidRDefault="008A6763" w:rsidP="008A6763">
      <w:pPr>
        <w:ind w:left="720" w:hanging="720"/>
        <w:rPr>
          <w:bCs/>
          <w:sz w:val="22"/>
          <w:szCs w:val="22"/>
        </w:rPr>
      </w:pPr>
    </w:p>
    <w:p w14:paraId="5C10E39C" w14:textId="0EF8C00D" w:rsidR="008A6763" w:rsidRDefault="008A6763" w:rsidP="008A6763">
      <w:pPr>
        <w:rPr>
          <w:bCs/>
          <w:sz w:val="22"/>
          <w:szCs w:val="22"/>
        </w:rPr>
      </w:pPr>
      <w:r w:rsidRPr="008A6763">
        <w:rPr>
          <w:bCs/>
          <w:sz w:val="22"/>
          <w:szCs w:val="22"/>
        </w:rPr>
        <w:t xml:space="preserve">c. When an Adult Participant communicates electronically to the entire team or any number of Minor Athletes on the team, said Adult Participant must copy another Adult Participant. </w:t>
      </w:r>
      <w:r w:rsidRPr="008A6763">
        <w:rPr>
          <w:bCs/>
          <w:sz w:val="22"/>
          <w:szCs w:val="22"/>
        </w:rPr>
        <w:br/>
      </w:r>
    </w:p>
    <w:p w14:paraId="5E84D292" w14:textId="77777777" w:rsidR="008A6763" w:rsidRDefault="008A6763" w:rsidP="008A6763">
      <w:pPr>
        <w:ind w:left="720" w:hanging="720"/>
        <w:rPr>
          <w:bCs/>
          <w:sz w:val="22"/>
          <w:szCs w:val="22"/>
        </w:rPr>
      </w:pPr>
      <w:r w:rsidRPr="008A6763">
        <w:rPr>
          <w:bCs/>
          <w:sz w:val="22"/>
          <w:szCs w:val="22"/>
        </w:rPr>
        <w:t xml:space="preserve">III. </w:t>
      </w:r>
      <w:r w:rsidRPr="007D5628">
        <w:rPr>
          <w:b/>
          <w:bCs/>
          <w:sz w:val="22"/>
          <w:szCs w:val="22"/>
        </w:rPr>
        <w:t>Requests to Discontinue</w:t>
      </w:r>
      <w:r w:rsidRPr="008A6763">
        <w:rPr>
          <w:bCs/>
          <w:sz w:val="22"/>
          <w:szCs w:val="22"/>
        </w:rPr>
        <w:t xml:space="preserve"> </w:t>
      </w:r>
      <w:r w:rsidRPr="008A6763">
        <w:rPr>
          <w:bCs/>
          <w:sz w:val="22"/>
          <w:szCs w:val="22"/>
        </w:rPr>
        <w:br/>
      </w:r>
    </w:p>
    <w:p w14:paraId="1BEA526D" w14:textId="77777777" w:rsidR="008A6763" w:rsidRDefault="008A6763" w:rsidP="008A6763">
      <w:pPr>
        <w:rPr>
          <w:bCs/>
          <w:sz w:val="22"/>
          <w:szCs w:val="22"/>
        </w:rPr>
      </w:pPr>
      <w:r w:rsidRPr="008A6763">
        <w:rPr>
          <w:bCs/>
          <w:sz w:val="22"/>
          <w:szCs w:val="22"/>
        </w:rPr>
        <w:t xml:space="preserve">Parents/legal guardians may request in writing that their Minor Athlete not be contacted through any form of electronic communication by USA Swimming or by an Adult Participant subject to this Policy. USA Swimming must abide by any such request that the Minor Athlete not be contacted via electronic communication, or included in any social media post, absent emergency circumstances. </w:t>
      </w:r>
      <w:r w:rsidRPr="008A6763">
        <w:rPr>
          <w:bCs/>
          <w:sz w:val="22"/>
          <w:szCs w:val="22"/>
        </w:rPr>
        <w:br/>
      </w:r>
      <w:r w:rsidRPr="008A6763">
        <w:rPr>
          <w:bCs/>
          <w:sz w:val="22"/>
          <w:szCs w:val="22"/>
        </w:rPr>
        <w:br/>
      </w:r>
    </w:p>
    <w:p w14:paraId="00905780" w14:textId="3C797E2D" w:rsidR="008A6763" w:rsidRDefault="008A6763" w:rsidP="008A6763">
      <w:pPr>
        <w:rPr>
          <w:bCs/>
          <w:sz w:val="22"/>
          <w:szCs w:val="22"/>
        </w:rPr>
      </w:pPr>
      <w:r w:rsidRPr="008A6763">
        <w:rPr>
          <w:bCs/>
          <w:sz w:val="22"/>
          <w:szCs w:val="22"/>
        </w:rPr>
        <w:t xml:space="preserve">IV. </w:t>
      </w:r>
      <w:r w:rsidRPr="007D5628">
        <w:rPr>
          <w:b/>
          <w:bCs/>
          <w:sz w:val="22"/>
          <w:szCs w:val="22"/>
        </w:rPr>
        <w:t xml:space="preserve">Hours </w:t>
      </w:r>
      <w:r w:rsidRPr="008A6763">
        <w:rPr>
          <w:bCs/>
          <w:sz w:val="22"/>
          <w:szCs w:val="22"/>
        </w:rPr>
        <w:br/>
      </w:r>
    </w:p>
    <w:p w14:paraId="7C885DF9" w14:textId="77777777" w:rsidR="008A6763" w:rsidRDefault="008A6763" w:rsidP="008A6763">
      <w:pPr>
        <w:rPr>
          <w:bCs/>
          <w:sz w:val="22"/>
          <w:szCs w:val="22"/>
        </w:rPr>
      </w:pPr>
      <w:r w:rsidRPr="008A6763">
        <w:rPr>
          <w:bCs/>
          <w:sz w:val="22"/>
          <w:szCs w:val="22"/>
        </w:rPr>
        <w:t xml:space="preserve">Electronic communications must only be sent between the hours of 5:00 a.m. and 9:00 p.m. local time for the location of the Minor Athlete, unless emergency circumstances exist, or during competition travel. </w:t>
      </w:r>
      <w:r w:rsidRPr="008A6763">
        <w:rPr>
          <w:bCs/>
          <w:sz w:val="22"/>
          <w:szCs w:val="22"/>
        </w:rPr>
        <w:br/>
      </w:r>
      <w:r w:rsidRPr="008A6763">
        <w:rPr>
          <w:bCs/>
          <w:sz w:val="22"/>
          <w:szCs w:val="22"/>
        </w:rPr>
        <w:br/>
      </w:r>
      <w:r w:rsidRPr="008A6763">
        <w:rPr>
          <w:bCs/>
          <w:sz w:val="22"/>
          <w:szCs w:val="22"/>
        </w:rPr>
        <w:lastRenderedPageBreak/>
        <w:t xml:space="preserve">V. </w:t>
      </w:r>
      <w:r w:rsidRPr="007D5628">
        <w:rPr>
          <w:b/>
          <w:bCs/>
          <w:sz w:val="22"/>
          <w:szCs w:val="22"/>
        </w:rPr>
        <w:t xml:space="preserve">Prohibited Electronic Communication </w:t>
      </w:r>
      <w:r w:rsidRPr="008A6763">
        <w:rPr>
          <w:bCs/>
          <w:sz w:val="22"/>
          <w:szCs w:val="22"/>
        </w:rPr>
        <w:br/>
      </w:r>
    </w:p>
    <w:p w14:paraId="6F6F994D" w14:textId="77777777" w:rsidR="008A6763" w:rsidRDefault="008A6763" w:rsidP="008A6763">
      <w:pPr>
        <w:rPr>
          <w:bCs/>
          <w:sz w:val="22"/>
          <w:szCs w:val="22"/>
        </w:rPr>
      </w:pPr>
      <w:r w:rsidRPr="008A6763">
        <w:rPr>
          <w:bCs/>
          <w:sz w:val="22"/>
          <w:szCs w:val="22"/>
        </w:rPr>
        <w:t xml:space="preserve">a. Adult Participants are not permitted to maintain private social media connections with Minor Athletes and such Adult Participants are not permitted to accept new personal page requests on social media platforms from Minor Athletes, unless the Adult Participant has a fan page, or the contact is deemed as celebrity contact as opposed to regular contact. Existing social media connections with Minor Athletes must be discontinued. Minor Athletes may “friend”, “like” or “follow” USA Swimming’s official page. </w:t>
      </w:r>
      <w:r w:rsidRPr="008A6763">
        <w:rPr>
          <w:bCs/>
          <w:sz w:val="22"/>
          <w:szCs w:val="22"/>
        </w:rPr>
        <w:br/>
      </w:r>
    </w:p>
    <w:p w14:paraId="0CE7DA44" w14:textId="77777777" w:rsidR="008A6763" w:rsidRDefault="008A6763" w:rsidP="008A6763">
      <w:pPr>
        <w:rPr>
          <w:bCs/>
          <w:sz w:val="22"/>
          <w:szCs w:val="22"/>
        </w:rPr>
      </w:pPr>
      <w:r w:rsidRPr="008A6763">
        <w:rPr>
          <w:bCs/>
          <w:sz w:val="22"/>
          <w:szCs w:val="22"/>
        </w:rPr>
        <w:t xml:space="preserve">b. Adult Participants must not send private, instant or direct messages to a Minor Athlete through social media platforms. </w:t>
      </w:r>
      <w:r w:rsidRPr="008A6763">
        <w:rPr>
          <w:bCs/>
          <w:sz w:val="22"/>
          <w:szCs w:val="22"/>
        </w:rPr>
        <w:br/>
      </w:r>
    </w:p>
    <w:p w14:paraId="7A86C366" w14:textId="20D455AF" w:rsidR="008A6763" w:rsidRPr="008A6763" w:rsidRDefault="008A6763" w:rsidP="008A6763">
      <w:pPr>
        <w:ind w:left="720" w:hanging="720"/>
        <w:rPr>
          <w:bCs/>
          <w:sz w:val="22"/>
          <w:szCs w:val="22"/>
        </w:rPr>
      </w:pPr>
      <w:r w:rsidRPr="008A6763">
        <w:rPr>
          <w:bCs/>
          <w:sz w:val="22"/>
          <w:szCs w:val="22"/>
        </w:rPr>
        <w:t xml:space="preserve">c. The following exceptions apply to Section V: </w:t>
      </w:r>
      <w:r w:rsidRPr="008A6763">
        <w:rPr>
          <w:bCs/>
          <w:sz w:val="22"/>
          <w:szCs w:val="22"/>
        </w:rPr>
        <w:br/>
      </w:r>
      <w:proofErr w:type="spellStart"/>
      <w:r w:rsidRPr="008A6763">
        <w:rPr>
          <w:bCs/>
          <w:sz w:val="22"/>
          <w:szCs w:val="22"/>
        </w:rPr>
        <w:t>i</w:t>
      </w:r>
      <w:proofErr w:type="spellEnd"/>
      <w:r w:rsidRPr="008A6763">
        <w:rPr>
          <w:bCs/>
          <w:sz w:val="22"/>
          <w:szCs w:val="22"/>
        </w:rPr>
        <w:t xml:space="preserve">. When a Dual Relationship exists; and/or </w:t>
      </w:r>
      <w:r w:rsidRPr="008A6763">
        <w:rPr>
          <w:bCs/>
          <w:sz w:val="22"/>
          <w:szCs w:val="22"/>
        </w:rPr>
        <w:br/>
        <w:t>ii. When the Close-In-Age Exception applies.</w:t>
      </w:r>
    </w:p>
    <w:p w14:paraId="7F86BA9E" w14:textId="77777777" w:rsidR="002C1029" w:rsidRDefault="002C1029" w:rsidP="004619D1">
      <w:pPr>
        <w:spacing w:before="100" w:beforeAutospacing="1" w:after="100" w:afterAutospacing="1"/>
        <w:rPr>
          <w:rFonts w:cs="Times New Roman"/>
        </w:rPr>
      </w:pPr>
    </w:p>
    <w:p w14:paraId="3DB406B6" w14:textId="460E8C10" w:rsidR="000110F8" w:rsidRPr="00251F53" w:rsidRDefault="000110F8" w:rsidP="000110F8">
      <w:pPr>
        <w:rPr>
          <w:rFonts w:ascii="Arial Black" w:hAnsi="Arial Black"/>
          <w:b/>
          <w:color w:val="CA001A"/>
          <w:sz w:val="36"/>
          <w:szCs w:val="36"/>
        </w:rPr>
      </w:pPr>
      <w:r w:rsidRPr="00251F53">
        <w:rPr>
          <w:rFonts w:ascii="Arial Black" w:hAnsi="Arial Black"/>
          <w:b/>
          <w:color w:val="CA001A"/>
          <w:sz w:val="36"/>
          <w:szCs w:val="36"/>
        </w:rPr>
        <w:t>ONE-ON-ONE INTERACTIONS</w:t>
      </w:r>
    </w:p>
    <w:p w14:paraId="372014D5" w14:textId="77777777" w:rsidR="000110F8" w:rsidRDefault="000110F8" w:rsidP="000110F8">
      <w:pPr>
        <w:rPr>
          <w:rFonts w:ascii="Arial Black" w:hAnsi="Arial Black"/>
          <w:b/>
          <w:color w:val="CA001A"/>
          <w:sz w:val="36"/>
          <w:szCs w:val="36"/>
          <w:highlight w:val="yellow"/>
        </w:rPr>
      </w:pPr>
    </w:p>
    <w:p w14:paraId="437E7228" w14:textId="26383C47" w:rsidR="000110F8" w:rsidRDefault="000110F8" w:rsidP="000110F8">
      <w:pPr>
        <w:rPr>
          <w:rFonts w:ascii="Arial" w:eastAsia="Times New Roman" w:hAnsi="Arial" w:cs="Arial"/>
          <w:sz w:val="25"/>
          <w:szCs w:val="25"/>
        </w:rPr>
      </w:pPr>
      <w:r>
        <w:rPr>
          <w:rFonts w:ascii="Arial Black" w:hAnsi="Arial Black"/>
          <w:b/>
          <w:noProof/>
          <w:color w:val="CA001A"/>
          <w:sz w:val="36"/>
          <w:szCs w:val="36"/>
        </w:rPr>
        <mc:AlternateContent>
          <mc:Choice Requires="wps">
            <w:drawing>
              <wp:anchor distT="0" distB="0" distL="114300" distR="114300" simplePos="0" relativeHeight="251762688" behindDoc="0" locked="0" layoutInCell="1" allowOverlap="1" wp14:anchorId="566D3B3F" wp14:editId="3786B65B">
                <wp:simplePos x="0" y="0"/>
                <wp:positionH relativeFrom="margin">
                  <wp:posOffset>0</wp:posOffset>
                </wp:positionH>
                <wp:positionV relativeFrom="paragraph">
                  <wp:posOffset>24765</wp:posOffset>
                </wp:positionV>
                <wp:extent cx="5486400" cy="0"/>
                <wp:effectExtent l="50800" t="25400" r="76200" b="101600"/>
                <wp:wrapNone/>
                <wp:docPr id="57" name="Straight Connector 57"/>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BA001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5DB184" id="Straight Connector 57" o:spid="_x0000_s1026" style="position:absolute;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95pt" to="6in,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" strokecolor="#ba0015" strokeweight="2pt">
                <v:shadow on="t" color="black" opacity="24903f" origin=",.5" offset="0,.55556mm"/>
                <w10:wrap anchorx="margin"/>
              </v:line>
            </w:pict>
          </mc:Fallback>
        </mc:AlternateContent>
      </w:r>
    </w:p>
    <w:p w14:paraId="0405E9F3" w14:textId="708C6A1F" w:rsidR="000110F8" w:rsidRPr="007D5628" w:rsidRDefault="000110F8" w:rsidP="007D5628">
      <w:pPr>
        <w:ind w:left="720" w:hanging="720"/>
        <w:rPr>
          <w:bCs/>
          <w:sz w:val="22"/>
          <w:szCs w:val="22"/>
        </w:rPr>
      </w:pPr>
      <w:r w:rsidRPr="007D5628">
        <w:rPr>
          <w:bCs/>
          <w:sz w:val="22"/>
          <w:szCs w:val="22"/>
        </w:rPr>
        <w:t>Observable and Interruptible</w:t>
      </w:r>
    </w:p>
    <w:p w14:paraId="6CC7AE72" w14:textId="77777777" w:rsidR="007D5628" w:rsidRPr="007D5628" w:rsidRDefault="007D5628" w:rsidP="007D5628">
      <w:pPr>
        <w:ind w:left="720" w:hanging="720"/>
        <w:rPr>
          <w:bCs/>
          <w:sz w:val="22"/>
          <w:szCs w:val="22"/>
        </w:rPr>
      </w:pPr>
    </w:p>
    <w:p w14:paraId="4EDF8CB3" w14:textId="77777777" w:rsidR="007D5628" w:rsidRDefault="007D5628" w:rsidP="007D5628">
      <w:pPr>
        <w:rPr>
          <w:bCs/>
          <w:sz w:val="22"/>
          <w:szCs w:val="22"/>
        </w:rPr>
      </w:pPr>
      <w:r w:rsidRPr="007D5628">
        <w:rPr>
          <w:bCs/>
          <w:sz w:val="22"/>
          <w:szCs w:val="22"/>
        </w:rPr>
        <w:t>I.</w:t>
      </w:r>
      <w:r>
        <w:rPr>
          <w:bCs/>
          <w:sz w:val="22"/>
          <w:szCs w:val="22"/>
        </w:rPr>
        <w:t xml:space="preserve"> </w:t>
      </w:r>
      <w:r w:rsidRPr="007D5628">
        <w:rPr>
          <w:b/>
          <w:bCs/>
          <w:sz w:val="22"/>
          <w:szCs w:val="22"/>
        </w:rPr>
        <w:t xml:space="preserve">All one-on-one In-Program Contact interactions between a Minor Athlete and an Adult Participant must occur at an observable and interruptible distance from another adult, except: </w:t>
      </w:r>
      <w:r w:rsidRPr="007D5628">
        <w:rPr>
          <w:b/>
          <w:bCs/>
          <w:sz w:val="22"/>
          <w:szCs w:val="22"/>
        </w:rPr>
        <w:br/>
      </w:r>
    </w:p>
    <w:p w14:paraId="492B70DF" w14:textId="77777777" w:rsidR="007D5628" w:rsidRDefault="007D5628" w:rsidP="007D5628">
      <w:pPr>
        <w:rPr>
          <w:bCs/>
          <w:sz w:val="22"/>
          <w:szCs w:val="22"/>
        </w:rPr>
      </w:pPr>
      <w:r w:rsidRPr="007D5628">
        <w:rPr>
          <w:bCs/>
          <w:sz w:val="22"/>
          <w:szCs w:val="22"/>
        </w:rPr>
        <w:t xml:space="preserve">a. In emergency circumstances; </w:t>
      </w:r>
      <w:r w:rsidRPr="007D5628">
        <w:rPr>
          <w:bCs/>
          <w:sz w:val="22"/>
          <w:szCs w:val="22"/>
        </w:rPr>
        <w:br/>
      </w:r>
    </w:p>
    <w:p w14:paraId="6CD6ACC3" w14:textId="77777777" w:rsidR="007D5628" w:rsidRDefault="007D5628" w:rsidP="007D5628">
      <w:pPr>
        <w:rPr>
          <w:bCs/>
          <w:sz w:val="22"/>
          <w:szCs w:val="22"/>
        </w:rPr>
      </w:pPr>
      <w:r w:rsidRPr="007D5628">
        <w:rPr>
          <w:bCs/>
          <w:sz w:val="22"/>
          <w:szCs w:val="22"/>
        </w:rPr>
        <w:t xml:space="preserve">b. When a Dual Relationship exists; and/or </w:t>
      </w:r>
      <w:r w:rsidRPr="007D5628">
        <w:rPr>
          <w:bCs/>
          <w:sz w:val="22"/>
          <w:szCs w:val="22"/>
        </w:rPr>
        <w:br/>
      </w:r>
    </w:p>
    <w:p w14:paraId="7E78E120" w14:textId="2295EDF6" w:rsidR="007D5628" w:rsidRPr="007D5628" w:rsidRDefault="007D5628" w:rsidP="007D5628">
      <w:pPr>
        <w:rPr>
          <w:bCs/>
          <w:sz w:val="22"/>
          <w:szCs w:val="22"/>
        </w:rPr>
      </w:pPr>
      <w:r w:rsidRPr="007D5628">
        <w:rPr>
          <w:bCs/>
          <w:sz w:val="22"/>
          <w:szCs w:val="22"/>
        </w:rPr>
        <w:t xml:space="preserve">c. When the Close-In-Age Exception applies. </w:t>
      </w:r>
    </w:p>
    <w:p w14:paraId="0602587A" w14:textId="77777777" w:rsidR="007D5628" w:rsidRDefault="007D5628" w:rsidP="007D5628">
      <w:pPr>
        <w:rPr>
          <w:bCs/>
          <w:sz w:val="22"/>
          <w:szCs w:val="22"/>
        </w:rPr>
      </w:pPr>
    </w:p>
    <w:p w14:paraId="588293CD" w14:textId="246D0916" w:rsidR="007D5628" w:rsidRDefault="007D5628" w:rsidP="007D5628">
      <w:pPr>
        <w:rPr>
          <w:bCs/>
          <w:sz w:val="22"/>
          <w:szCs w:val="22"/>
        </w:rPr>
      </w:pPr>
      <w:r>
        <w:rPr>
          <w:bCs/>
          <w:sz w:val="22"/>
          <w:szCs w:val="22"/>
        </w:rPr>
        <w:t xml:space="preserve">II. </w:t>
      </w:r>
      <w:r w:rsidRPr="007D5628">
        <w:rPr>
          <w:bCs/>
          <w:sz w:val="22"/>
          <w:szCs w:val="22"/>
        </w:rPr>
        <w:t xml:space="preserve"> </w:t>
      </w:r>
      <w:r w:rsidRPr="007D5628">
        <w:rPr>
          <w:b/>
          <w:bCs/>
          <w:sz w:val="22"/>
          <w:szCs w:val="22"/>
        </w:rPr>
        <w:t xml:space="preserve">Meetings </w:t>
      </w:r>
      <w:r w:rsidRPr="007D5628">
        <w:rPr>
          <w:b/>
          <w:bCs/>
          <w:sz w:val="22"/>
          <w:szCs w:val="22"/>
        </w:rPr>
        <w:br/>
      </w:r>
    </w:p>
    <w:p w14:paraId="667B1C30" w14:textId="77777777" w:rsidR="007D5628" w:rsidRDefault="007D5628" w:rsidP="007D5628">
      <w:pPr>
        <w:rPr>
          <w:bCs/>
          <w:sz w:val="22"/>
          <w:szCs w:val="22"/>
        </w:rPr>
      </w:pPr>
      <w:r w:rsidRPr="007D5628">
        <w:rPr>
          <w:bCs/>
          <w:sz w:val="22"/>
          <w:szCs w:val="22"/>
        </w:rPr>
        <w:t xml:space="preserve">a. Meetings between a Minor Athlete and an Adult Participant may only occur if another adult is present and where interactions can be easily observed and at an interruptible distance from another adult. </w:t>
      </w:r>
      <w:r w:rsidRPr="007D5628">
        <w:rPr>
          <w:bCs/>
          <w:sz w:val="22"/>
          <w:szCs w:val="22"/>
        </w:rPr>
        <w:br/>
      </w:r>
    </w:p>
    <w:p w14:paraId="489A2DB8" w14:textId="5DD8BFE9" w:rsidR="007D5628" w:rsidRDefault="007D5628" w:rsidP="007D5628">
      <w:pPr>
        <w:rPr>
          <w:bCs/>
          <w:sz w:val="22"/>
          <w:szCs w:val="22"/>
        </w:rPr>
      </w:pPr>
      <w:r w:rsidRPr="007D5628">
        <w:rPr>
          <w:bCs/>
          <w:sz w:val="22"/>
          <w:szCs w:val="22"/>
        </w:rPr>
        <w:t xml:space="preserve">b. If a one-on-one meeting takes place, the door to the room must remain unlocked and open. If available, it must occur in a room that has windows, with the windows, blinds, and/or curtains remaining open during the meeting. </w:t>
      </w:r>
      <w:r w:rsidRPr="007D5628">
        <w:rPr>
          <w:bCs/>
          <w:sz w:val="22"/>
          <w:szCs w:val="22"/>
        </w:rPr>
        <w:br/>
      </w:r>
    </w:p>
    <w:p w14:paraId="4C5D1CB2" w14:textId="77777777" w:rsidR="007D5628" w:rsidRDefault="007D5628" w:rsidP="007D5628">
      <w:pPr>
        <w:rPr>
          <w:bCs/>
          <w:sz w:val="22"/>
          <w:szCs w:val="22"/>
        </w:rPr>
      </w:pPr>
      <w:r w:rsidRPr="007D5628">
        <w:rPr>
          <w:bCs/>
          <w:sz w:val="22"/>
          <w:szCs w:val="22"/>
        </w:rPr>
        <w:t xml:space="preserve">c. Meetings must not be conducted in an Adult Participant or Athlete’s hotel room or other </w:t>
      </w:r>
      <w:r w:rsidRPr="007D5628">
        <w:rPr>
          <w:bCs/>
          <w:sz w:val="22"/>
          <w:szCs w:val="22"/>
        </w:rPr>
        <w:br/>
        <w:t xml:space="preserve">overnight lodging location during In-Program Travel. </w:t>
      </w:r>
      <w:r w:rsidRPr="007D5628">
        <w:rPr>
          <w:bCs/>
          <w:sz w:val="22"/>
          <w:szCs w:val="22"/>
        </w:rPr>
        <w:br/>
      </w:r>
      <w:r w:rsidRPr="007D5628">
        <w:rPr>
          <w:bCs/>
          <w:sz w:val="22"/>
          <w:szCs w:val="22"/>
        </w:rPr>
        <w:br/>
      </w:r>
      <w:r w:rsidRPr="007D5628">
        <w:rPr>
          <w:bCs/>
          <w:sz w:val="22"/>
          <w:szCs w:val="22"/>
        </w:rPr>
        <w:lastRenderedPageBreak/>
        <w:t xml:space="preserve">II. Meetings with Licensed Mental Health Care Professionals and/or Health Care Providers </w:t>
      </w:r>
      <w:r w:rsidRPr="007D5628">
        <w:rPr>
          <w:bCs/>
          <w:sz w:val="22"/>
          <w:szCs w:val="22"/>
        </w:rPr>
        <w:br/>
      </w:r>
    </w:p>
    <w:p w14:paraId="3C8542A1" w14:textId="66737A53" w:rsidR="007D5628" w:rsidRDefault="007D5628" w:rsidP="007D5628">
      <w:pPr>
        <w:rPr>
          <w:bCs/>
          <w:sz w:val="22"/>
          <w:szCs w:val="22"/>
        </w:rPr>
      </w:pPr>
      <w:r w:rsidRPr="007D5628">
        <w:rPr>
          <w:bCs/>
          <w:sz w:val="22"/>
          <w:szCs w:val="22"/>
        </w:rPr>
        <w:t>If a licensed mental health care professional and/or health care provider meets one-on-one with</w:t>
      </w:r>
      <w:r>
        <w:rPr>
          <w:bCs/>
          <w:sz w:val="22"/>
          <w:szCs w:val="22"/>
        </w:rPr>
        <w:t xml:space="preserve"> </w:t>
      </w:r>
      <w:r w:rsidRPr="007D5628">
        <w:rPr>
          <w:bCs/>
          <w:sz w:val="22"/>
          <w:szCs w:val="22"/>
        </w:rPr>
        <w:t xml:space="preserve">a Minor Athlete at an Event or Facility Under Partial or Full Jurisdiction of USA Swimming in conjunction with participation, the meeting must be observable and interruptible by another adult, except if: </w:t>
      </w:r>
      <w:r w:rsidRPr="007D5628">
        <w:rPr>
          <w:bCs/>
          <w:sz w:val="22"/>
          <w:szCs w:val="22"/>
        </w:rPr>
        <w:br/>
      </w:r>
    </w:p>
    <w:p w14:paraId="1791FC9D" w14:textId="77777777" w:rsidR="007D5628" w:rsidRDefault="007D5628" w:rsidP="007D5628">
      <w:pPr>
        <w:rPr>
          <w:bCs/>
          <w:sz w:val="22"/>
          <w:szCs w:val="22"/>
        </w:rPr>
      </w:pPr>
      <w:r w:rsidRPr="007D5628">
        <w:rPr>
          <w:bCs/>
          <w:sz w:val="22"/>
          <w:szCs w:val="22"/>
        </w:rPr>
        <w:t xml:space="preserve">a. The door remains unlocked; </w:t>
      </w:r>
      <w:r w:rsidRPr="007D5628">
        <w:rPr>
          <w:bCs/>
          <w:sz w:val="22"/>
          <w:szCs w:val="22"/>
        </w:rPr>
        <w:br/>
      </w:r>
    </w:p>
    <w:p w14:paraId="2830D77E" w14:textId="77777777" w:rsidR="007D5628" w:rsidRDefault="007D5628" w:rsidP="007D5628">
      <w:pPr>
        <w:rPr>
          <w:bCs/>
          <w:sz w:val="22"/>
          <w:szCs w:val="22"/>
        </w:rPr>
      </w:pPr>
      <w:r w:rsidRPr="007D5628">
        <w:rPr>
          <w:bCs/>
          <w:sz w:val="22"/>
          <w:szCs w:val="22"/>
        </w:rPr>
        <w:t xml:space="preserve">b. Another adult is present at the facility; </w:t>
      </w:r>
      <w:r w:rsidRPr="007D5628">
        <w:rPr>
          <w:bCs/>
          <w:sz w:val="22"/>
          <w:szCs w:val="22"/>
        </w:rPr>
        <w:br/>
      </w:r>
    </w:p>
    <w:p w14:paraId="2D6DA5A7" w14:textId="77777777" w:rsidR="007D5628" w:rsidRDefault="007D5628" w:rsidP="007D5628">
      <w:pPr>
        <w:rPr>
          <w:bCs/>
          <w:sz w:val="22"/>
          <w:szCs w:val="22"/>
        </w:rPr>
      </w:pPr>
      <w:r w:rsidRPr="007D5628">
        <w:rPr>
          <w:bCs/>
          <w:sz w:val="22"/>
          <w:szCs w:val="22"/>
        </w:rPr>
        <w:t xml:space="preserve">c. The other adult is advised that a closed-door meeting is occurring although the Minor </w:t>
      </w:r>
      <w:r w:rsidRPr="007D5628">
        <w:rPr>
          <w:bCs/>
          <w:sz w:val="22"/>
          <w:szCs w:val="22"/>
        </w:rPr>
        <w:br/>
        <w:t xml:space="preserve">Athlete’s identity does not need to be disclosed; </w:t>
      </w:r>
      <w:r w:rsidRPr="007D5628">
        <w:rPr>
          <w:bCs/>
          <w:sz w:val="22"/>
          <w:szCs w:val="22"/>
        </w:rPr>
        <w:br/>
      </w:r>
    </w:p>
    <w:p w14:paraId="4FF33AEF" w14:textId="77777777" w:rsidR="007D5628" w:rsidRDefault="007D5628" w:rsidP="007D5628">
      <w:pPr>
        <w:rPr>
          <w:bCs/>
          <w:sz w:val="22"/>
          <w:szCs w:val="22"/>
        </w:rPr>
      </w:pPr>
      <w:r w:rsidRPr="007D5628">
        <w:rPr>
          <w:bCs/>
          <w:sz w:val="22"/>
          <w:szCs w:val="22"/>
        </w:rPr>
        <w:t xml:space="preserve">d. USA Swimming is notified that the licensed mental health care professional and or health </w:t>
      </w:r>
      <w:r w:rsidRPr="007D5628">
        <w:rPr>
          <w:bCs/>
          <w:sz w:val="22"/>
          <w:szCs w:val="22"/>
        </w:rPr>
        <w:br/>
        <w:t xml:space="preserve">care provider will be meeting with a Minor Athlete; and </w:t>
      </w:r>
      <w:r w:rsidRPr="007D5628">
        <w:rPr>
          <w:bCs/>
          <w:sz w:val="22"/>
          <w:szCs w:val="22"/>
        </w:rPr>
        <w:br/>
      </w:r>
    </w:p>
    <w:p w14:paraId="51FA6184" w14:textId="77777777" w:rsidR="007D5628" w:rsidRDefault="007D5628" w:rsidP="007D5628">
      <w:pPr>
        <w:rPr>
          <w:bCs/>
          <w:sz w:val="22"/>
          <w:szCs w:val="22"/>
        </w:rPr>
      </w:pPr>
      <w:r w:rsidRPr="007D5628">
        <w:rPr>
          <w:bCs/>
          <w:sz w:val="22"/>
          <w:szCs w:val="22"/>
        </w:rPr>
        <w:t xml:space="preserve">e. The licensed mental health care professional and/or health care provider obtains consent </w:t>
      </w:r>
      <w:r w:rsidRPr="007D5628">
        <w:rPr>
          <w:bCs/>
          <w:sz w:val="22"/>
          <w:szCs w:val="22"/>
        </w:rPr>
        <w:br/>
        <w:t xml:space="preserve">consistent with applicable laws and ethical standards, which can be withdrawn at any time. </w:t>
      </w:r>
      <w:r w:rsidRPr="007D5628">
        <w:rPr>
          <w:bCs/>
          <w:sz w:val="22"/>
          <w:szCs w:val="22"/>
        </w:rPr>
        <w:br/>
      </w:r>
      <w:r w:rsidRPr="007D5628">
        <w:rPr>
          <w:bCs/>
          <w:sz w:val="22"/>
          <w:szCs w:val="22"/>
        </w:rPr>
        <w:br/>
        <w:t xml:space="preserve">III. </w:t>
      </w:r>
      <w:r w:rsidRPr="007D5628">
        <w:rPr>
          <w:b/>
          <w:bCs/>
          <w:sz w:val="22"/>
          <w:szCs w:val="22"/>
        </w:rPr>
        <w:t xml:space="preserve">Individual Training Sessions </w:t>
      </w:r>
      <w:r w:rsidRPr="007D5628">
        <w:rPr>
          <w:bCs/>
          <w:sz w:val="22"/>
          <w:szCs w:val="22"/>
        </w:rPr>
        <w:br/>
      </w:r>
    </w:p>
    <w:p w14:paraId="442A3D15" w14:textId="77777777" w:rsidR="007D5628" w:rsidRDefault="007D5628" w:rsidP="007D5628">
      <w:pPr>
        <w:rPr>
          <w:bCs/>
          <w:sz w:val="22"/>
          <w:szCs w:val="22"/>
        </w:rPr>
      </w:pPr>
      <w:r w:rsidRPr="007D5628">
        <w:rPr>
          <w:bCs/>
          <w:sz w:val="22"/>
          <w:szCs w:val="22"/>
        </w:rPr>
        <w:t xml:space="preserve">a. In-Program one-on-one individual training sessions outside of the regular course of training and practice between Adult Participants and Minor Athletes must be observable and interruptible by another adult, except: </w:t>
      </w:r>
      <w:r w:rsidRPr="007D5628">
        <w:rPr>
          <w:bCs/>
          <w:sz w:val="22"/>
          <w:szCs w:val="22"/>
        </w:rPr>
        <w:br/>
      </w:r>
    </w:p>
    <w:p w14:paraId="4CB8A4E7" w14:textId="77777777" w:rsidR="007D5628" w:rsidRDefault="007D5628" w:rsidP="007D5628">
      <w:pPr>
        <w:rPr>
          <w:bCs/>
          <w:sz w:val="22"/>
          <w:szCs w:val="22"/>
        </w:rPr>
      </w:pPr>
      <w:proofErr w:type="spellStart"/>
      <w:r w:rsidRPr="007D5628">
        <w:rPr>
          <w:bCs/>
          <w:sz w:val="22"/>
          <w:szCs w:val="22"/>
        </w:rPr>
        <w:t>i</w:t>
      </w:r>
      <w:proofErr w:type="spellEnd"/>
      <w:r w:rsidRPr="007D5628">
        <w:rPr>
          <w:bCs/>
          <w:sz w:val="22"/>
          <w:szCs w:val="22"/>
        </w:rPr>
        <w:t xml:space="preserve">. When a Dual Relationship exists; and/or </w:t>
      </w:r>
      <w:r w:rsidRPr="007D5628">
        <w:rPr>
          <w:bCs/>
          <w:sz w:val="22"/>
          <w:szCs w:val="22"/>
        </w:rPr>
        <w:br/>
        <w:t xml:space="preserve">ii. When the Close-In-Age Exception applies. </w:t>
      </w:r>
      <w:r w:rsidRPr="007D5628">
        <w:rPr>
          <w:bCs/>
          <w:sz w:val="22"/>
          <w:szCs w:val="22"/>
        </w:rPr>
        <w:br/>
      </w:r>
    </w:p>
    <w:p w14:paraId="372EF700" w14:textId="77777777" w:rsidR="007D5628" w:rsidRDefault="007D5628" w:rsidP="007D5628">
      <w:pPr>
        <w:rPr>
          <w:bCs/>
          <w:sz w:val="22"/>
          <w:szCs w:val="22"/>
        </w:rPr>
      </w:pPr>
      <w:r w:rsidRPr="007D5628">
        <w:rPr>
          <w:bCs/>
          <w:sz w:val="22"/>
          <w:szCs w:val="22"/>
        </w:rPr>
        <w:t xml:space="preserve">b. The Adult Participant providing the individual training session must receive advance, written consent from the Minor Athlete’s parent/legal guardian at least annually, with a copy provided to the USA Swimming, which can be withdrawn at any time. </w:t>
      </w:r>
      <w:r w:rsidRPr="007D5628">
        <w:rPr>
          <w:bCs/>
          <w:sz w:val="22"/>
          <w:szCs w:val="22"/>
        </w:rPr>
        <w:br/>
      </w:r>
    </w:p>
    <w:p w14:paraId="3961946A" w14:textId="13D03FDF" w:rsidR="007D5628" w:rsidRPr="007D5628" w:rsidRDefault="007D5628" w:rsidP="007D5628">
      <w:pPr>
        <w:rPr>
          <w:bCs/>
          <w:sz w:val="22"/>
          <w:szCs w:val="22"/>
        </w:rPr>
      </w:pPr>
      <w:r w:rsidRPr="007D5628">
        <w:rPr>
          <w:bCs/>
          <w:sz w:val="22"/>
          <w:szCs w:val="22"/>
        </w:rPr>
        <w:t xml:space="preserve">c. Parents/legal guardians must be allowed to observe the individual training session. </w:t>
      </w:r>
    </w:p>
    <w:p w14:paraId="0726A453" w14:textId="12574793" w:rsidR="000110F8" w:rsidRDefault="000110F8" w:rsidP="007D5628">
      <w:pPr>
        <w:ind w:left="720" w:hanging="720"/>
        <w:rPr>
          <w:rFonts w:ascii="Arial Black" w:hAnsi="Arial Black"/>
          <w:b/>
          <w:color w:val="CA001A"/>
          <w:sz w:val="36"/>
          <w:szCs w:val="36"/>
        </w:rPr>
      </w:pPr>
    </w:p>
    <w:p w14:paraId="311C938E" w14:textId="77777777" w:rsidR="000110F8" w:rsidRDefault="000110F8" w:rsidP="002C1029">
      <w:pPr>
        <w:contextualSpacing/>
        <w:rPr>
          <w:rFonts w:ascii="Arial Black" w:hAnsi="Arial Black"/>
          <w:b/>
          <w:color w:val="CA001A"/>
          <w:sz w:val="36"/>
          <w:szCs w:val="36"/>
        </w:rPr>
      </w:pPr>
    </w:p>
    <w:p w14:paraId="1C971854" w14:textId="77777777" w:rsidR="007D5628" w:rsidRDefault="007D5628" w:rsidP="000110F8">
      <w:pPr>
        <w:rPr>
          <w:rFonts w:ascii="Arial Black" w:hAnsi="Arial Black"/>
          <w:b/>
          <w:color w:val="CA001A"/>
          <w:sz w:val="36"/>
          <w:szCs w:val="36"/>
        </w:rPr>
      </w:pPr>
    </w:p>
    <w:p w14:paraId="1D780917" w14:textId="77777777" w:rsidR="007D5628" w:rsidRDefault="007D5628" w:rsidP="000110F8">
      <w:pPr>
        <w:rPr>
          <w:rFonts w:ascii="Arial Black" w:hAnsi="Arial Black"/>
          <w:b/>
          <w:color w:val="CA001A"/>
          <w:sz w:val="36"/>
          <w:szCs w:val="36"/>
        </w:rPr>
      </w:pPr>
    </w:p>
    <w:p w14:paraId="533A87B3" w14:textId="41697F3E" w:rsidR="007D5628" w:rsidRDefault="007D5628" w:rsidP="000110F8">
      <w:pPr>
        <w:rPr>
          <w:rFonts w:ascii="Arial Black" w:hAnsi="Arial Black"/>
          <w:b/>
          <w:color w:val="CA001A"/>
          <w:sz w:val="36"/>
          <w:szCs w:val="36"/>
        </w:rPr>
      </w:pPr>
    </w:p>
    <w:p w14:paraId="07433D2D" w14:textId="398E9E0C" w:rsidR="002E20E2" w:rsidRDefault="002E20E2" w:rsidP="000110F8">
      <w:pPr>
        <w:rPr>
          <w:rFonts w:ascii="Arial Black" w:hAnsi="Arial Black"/>
          <w:b/>
          <w:color w:val="CA001A"/>
          <w:sz w:val="36"/>
          <w:szCs w:val="36"/>
        </w:rPr>
      </w:pPr>
    </w:p>
    <w:p w14:paraId="2F51FCC4" w14:textId="775AACD6" w:rsidR="002E20E2" w:rsidRDefault="002E20E2" w:rsidP="000110F8">
      <w:pPr>
        <w:rPr>
          <w:rFonts w:ascii="Arial Black" w:hAnsi="Arial Black"/>
          <w:b/>
          <w:color w:val="CA001A"/>
          <w:sz w:val="36"/>
          <w:szCs w:val="36"/>
        </w:rPr>
      </w:pPr>
    </w:p>
    <w:p w14:paraId="6CA59270" w14:textId="77777777" w:rsidR="002E20E2" w:rsidRDefault="002E20E2" w:rsidP="000110F8">
      <w:pPr>
        <w:rPr>
          <w:rFonts w:ascii="Arial Black" w:hAnsi="Arial Black"/>
          <w:b/>
          <w:color w:val="CA001A"/>
          <w:sz w:val="36"/>
          <w:szCs w:val="36"/>
        </w:rPr>
      </w:pPr>
    </w:p>
    <w:p w14:paraId="3108ABEB" w14:textId="21018AE7" w:rsidR="000110F8" w:rsidRPr="00251F53" w:rsidRDefault="000110F8" w:rsidP="000110F8">
      <w:pPr>
        <w:rPr>
          <w:rFonts w:ascii="Arial Black" w:hAnsi="Arial Black"/>
          <w:b/>
          <w:color w:val="CA001A"/>
          <w:sz w:val="36"/>
          <w:szCs w:val="36"/>
        </w:rPr>
      </w:pPr>
      <w:r w:rsidRPr="00251F53">
        <w:rPr>
          <w:rFonts w:ascii="Arial Black" w:hAnsi="Arial Black"/>
          <w:b/>
          <w:color w:val="CA001A"/>
          <w:sz w:val="36"/>
          <w:szCs w:val="36"/>
        </w:rPr>
        <w:lastRenderedPageBreak/>
        <w:t>TRAVEL</w:t>
      </w:r>
    </w:p>
    <w:p w14:paraId="1777CC4D" w14:textId="5743D3C0" w:rsidR="000110F8" w:rsidRDefault="000110F8" w:rsidP="000110F8">
      <w:pPr>
        <w:rPr>
          <w:rFonts w:ascii="Arial" w:eastAsia="Times New Roman" w:hAnsi="Arial" w:cs="Arial"/>
          <w:sz w:val="25"/>
          <w:szCs w:val="25"/>
        </w:rPr>
      </w:pPr>
    </w:p>
    <w:p w14:paraId="601F46D0" w14:textId="2AEC8024" w:rsidR="000110F8" w:rsidRDefault="000110F8" w:rsidP="000110F8">
      <w:pPr>
        <w:rPr>
          <w:rFonts w:ascii="Arial" w:eastAsia="Times New Roman" w:hAnsi="Arial" w:cs="Arial"/>
          <w:sz w:val="25"/>
          <w:szCs w:val="25"/>
        </w:rPr>
      </w:pPr>
      <w:r>
        <w:rPr>
          <w:rFonts w:ascii="Arial Black" w:hAnsi="Arial Black"/>
          <w:b/>
          <w:noProof/>
          <w:color w:val="CA001A"/>
          <w:sz w:val="36"/>
          <w:szCs w:val="36"/>
        </w:rPr>
        <mc:AlternateContent>
          <mc:Choice Requires="wps">
            <w:drawing>
              <wp:anchor distT="0" distB="0" distL="114300" distR="114300" simplePos="0" relativeHeight="251764736" behindDoc="0" locked="0" layoutInCell="1" allowOverlap="1" wp14:anchorId="4DFCB21B" wp14:editId="72498528">
                <wp:simplePos x="0" y="0"/>
                <wp:positionH relativeFrom="margin">
                  <wp:posOffset>0</wp:posOffset>
                </wp:positionH>
                <wp:positionV relativeFrom="paragraph">
                  <wp:posOffset>25400</wp:posOffset>
                </wp:positionV>
                <wp:extent cx="5486400" cy="0"/>
                <wp:effectExtent l="50800" t="25400" r="76200" b="101600"/>
                <wp:wrapNone/>
                <wp:docPr id="58" name="Straight Connector 58"/>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BA001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B6E761" id="Straight Connector 58" o:spid="_x0000_s1026" style="position:absolute;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pt" to="6in,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" strokecolor="#ba0015" strokeweight="2pt">
                <v:shadow on="t" color="black" opacity="24903f" origin=",.5" offset="0,.55556mm"/>
                <w10:wrap anchorx="margin"/>
              </v:line>
            </w:pict>
          </mc:Fallback>
        </mc:AlternateContent>
      </w:r>
    </w:p>
    <w:p w14:paraId="3B8866F8" w14:textId="77777777" w:rsidR="000110F8" w:rsidRPr="00251F53" w:rsidRDefault="000110F8" w:rsidP="007D5628">
      <w:pPr>
        <w:pStyle w:val="ListParagraph"/>
        <w:numPr>
          <w:ilvl w:val="0"/>
          <w:numId w:val="24"/>
        </w:numPr>
        <w:rPr>
          <w:rFonts w:ascii="Times New Roman" w:eastAsia="Times New Roman" w:hAnsi="Times New Roman" w:cs="Times New Roman"/>
        </w:rPr>
      </w:pPr>
      <w:r w:rsidRPr="00251F53">
        <w:rPr>
          <w:rFonts w:ascii="Arial" w:eastAsia="Times New Roman" w:hAnsi="Arial" w:cs="Arial"/>
          <w:b/>
          <w:sz w:val="25"/>
          <w:szCs w:val="25"/>
        </w:rPr>
        <w:t>Local Travel</w:t>
      </w:r>
    </w:p>
    <w:p w14:paraId="6A34C82E" w14:textId="77777777" w:rsidR="00A01C20" w:rsidRDefault="000110F8" w:rsidP="000110F8">
      <w:pPr>
        <w:pStyle w:val="ListParagraph"/>
        <w:ind w:left="1080"/>
        <w:rPr>
          <w:rFonts w:ascii="Arial" w:eastAsia="Times New Roman" w:hAnsi="Arial" w:cs="Arial"/>
          <w:sz w:val="25"/>
          <w:szCs w:val="25"/>
        </w:rPr>
      </w:pPr>
      <w:r w:rsidRPr="000110F8">
        <w:rPr>
          <w:rFonts w:ascii="Arial" w:eastAsia="Times New Roman" w:hAnsi="Arial" w:cs="Arial"/>
          <w:sz w:val="25"/>
          <w:szCs w:val="25"/>
        </w:rPr>
        <w:t>Local travel consists of travel to training, practice and competition that occurs locally and does not include coordinated overnight stay(s).</w:t>
      </w:r>
      <w:r>
        <w:rPr>
          <w:rFonts w:ascii="Arial" w:eastAsia="Times New Roman" w:hAnsi="Arial" w:cs="Arial"/>
          <w:sz w:val="25"/>
          <w:szCs w:val="25"/>
        </w:rPr>
        <w:t xml:space="preserve"> </w:t>
      </w:r>
      <w:r w:rsidRPr="000110F8">
        <w:rPr>
          <w:rFonts w:ascii="Arial" w:eastAsia="Times New Roman" w:hAnsi="Arial" w:cs="Arial"/>
          <w:sz w:val="25"/>
          <w:szCs w:val="25"/>
        </w:rPr>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Legal </w:t>
      </w:r>
      <w:r>
        <w:rPr>
          <w:rFonts w:ascii="Arial" w:eastAsia="Times New Roman" w:hAnsi="Arial" w:cs="Arial"/>
          <w:sz w:val="25"/>
          <w:szCs w:val="25"/>
        </w:rPr>
        <w:t>g</w:t>
      </w:r>
      <w:r w:rsidRPr="000110F8">
        <w:rPr>
          <w:rFonts w:ascii="Arial" w:eastAsia="Times New Roman" w:hAnsi="Arial" w:cs="Arial"/>
          <w:sz w:val="25"/>
          <w:szCs w:val="25"/>
        </w:rPr>
        <w:t xml:space="preserve">uardians must pick up their minor athlete first and drop off their minor athlete last in any shared or carpool travel arrangement. </w:t>
      </w:r>
    </w:p>
    <w:p w14:paraId="72623A7B" w14:textId="77777777" w:rsidR="00A01C20" w:rsidRPr="00251F53" w:rsidRDefault="000110F8" w:rsidP="007D5628">
      <w:pPr>
        <w:pStyle w:val="ListParagraph"/>
        <w:numPr>
          <w:ilvl w:val="0"/>
          <w:numId w:val="24"/>
        </w:numPr>
        <w:rPr>
          <w:rFonts w:ascii="Times New Roman" w:eastAsia="Times New Roman" w:hAnsi="Times New Roman" w:cs="Times New Roman"/>
        </w:rPr>
      </w:pPr>
      <w:r w:rsidRPr="00251F53">
        <w:rPr>
          <w:rFonts w:ascii="Arial" w:eastAsia="Times New Roman" w:hAnsi="Arial" w:cs="Arial"/>
          <w:b/>
          <w:sz w:val="25"/>
          <w:szCs w:val="25"/>
        </w:rPr>
        <w:t>Team Travel</w:t>
      </w:r>
    </w:p>
    <w:p w14:paraId="5AFAFCD6" w14:textId="77777777" w:rsidR="00A01C20" w:rsidRDefault="000110F8" w:rsidP="00A01C20">
      <w:pPr>
        <w:pStyle w:val="ListParagraph"/>
        <w:ind w:left="1080"/>
        <w:rPr>
          <w:rFonts w:ascii="Arial" w:eastAsia="Times New Roman" w:hAnsi="Arial" w:cs="Arial"/>
          <w:sz w:val="25"/>
          <w:szCs w:val="25"/>
        </w:rPr>
      </w:pPr>
      <w:r w:rsidRPr="000110F8">
        <w:rPr>
          <w:rFonts w:ascii="Arial" w:eastAsia="Times New Roman" w:hAnsi="Arial" w:cs="Arial"/>
          <w:sz w:val="25"/>
          <w:szCs w:val="25"/>
        </w:rPr>
        <w:t>Team travel is travel to a competition or other team activity that the organization plans and supervises.</w:t>
      </w:r>
    </w:p>
    <w:p w14:paraId="624ED42B" w14:textId="77777777" w:rsidR="00A01C20" w:rsidRDefault="000110F8" w:rsidP="00A01C20">
      <w:pPr>
        <w:pStyle w:val="ListParagraph"/>
        <w:numPr>
          <w:ilvl w:val="0"/>
          <w:numId w:val="20"/>
        </w:numPr>
        <w:rPr>
          <w:rFonts w:ascii="Arial" w:eastAsia="Times New Roman" w:hAnsi="Arial" w:cs="Arial"/>
          <w:sz w:val="25"/>
          <w:szCs w:val="25"/>
        </w:rPr>
      </w:pPr>
      <w:r w:rsidRPr="00251F53">
        <w:rPr>
          <w:rFonts w:ascii="Arial" w:eastAsia="Times New Roman" w:hAnsi="Arial" w:cs="Arial"/>
          <w:sz w:val="25"/>
          <w:szCs w:val="25"/>
        </w:rPr>
        <w:t>During team travel, when doing room checks two-deep leadership (two Applicable Adults should be present) and observable and interruptible environments must be maintained.</w:t>
      </w:r>
      <w:r w:rsidR="00A01C20">
        <w:rPr>
          <w:rFonts w:ascii="Arial" w:eastAsia="Times New Roman" w:hAnsi="Arial" w:cs="Arial"/>
          <w:sz w:val="25"/>
          <w:szCs w:val="25"/>
        </w:rPr>
        <w:t xml:space="preserve"> </w:t>
      </w:r>
      <w:r w:rsidRPr="00251F53">
        <w:rPr>
          <w:rFonts w:ascii="Arial" w:eastAsia="Times New Roman" w:hAnsi="Arial" w:cs="Arial"/>
          <w:sz w:val="25"/>
          <w:szCs w:val="25"/>
        </w:rPr>
        <w:t>When only one Applicable Adult and one minor athlete travel to a competition, the minor athlete’s legal guardian must provide written permission in advance and for each competition for the minor athlete to travel alone with said Applicable Adult.</w:t>
      </w:r>
      <w:r w:rsidR="00A01C20">
        <w:rPr>
          <w:rFonts w:ascii="Arial" w:eastAsia="Times New Roman" w:hAnsi="Arial" w:cs="Arial"/>
          <w:sz w:val="25"/>
          <w:szCs w:val="25"/>
        </w:rPr>
        <w:t xml:space="preserve"> </w:t>
      </w:r>
      <w:r w:rsidRPr="00251F53">
        <w:rPr>
          <w:rFonts w:ascii="Arial" w:eastAsia="Times New Roman" w:hAnsi="Arial" w:cs="Arial"/>
          <w:sz w:val="25"/>
          <w:szCs w:val="25"/>
        </w:rPr>
        <w:t>Team Managers and Chaperones who travel with the club or LSC must be USA Swimming members in good standing</w:t>
      </w:r>
      <w:r w:rsidR="00A01C20">
        <w:rPr>
          <w:rFonts w:ascii="Arial" w:eastAsia="Times New Roman" w:hAnsi="Arial" w:cs="Arial"/>
          <w:sz w:val="25"/>
          <w:szCs w:val="25"/>
        </w:rPr>
        <w:t>.</w:t>
      </w:r>
    </w:p>
    <w:p w14:paraId="7FC7E6DC" w14:textId="052E633F" w:rsidR="000110F8" w:rsidRPr="00251F53" w:rsidRDefault="000110F8" w:rsidP="00251F53">
      <w:pPr>
        <w:pStyle w:val="ListParagraph"/>
        <w:numPr>
          <w:ilvl w:val="0"/>
          <w:numId w:val="20"/>
        </w:numPr>
        <w:rPr>
          <w:rFonts w:ascii="Arial" w:eastAsia="Times New Roman" w:hAnsi="Arial" w:cs="Arial"/>
          <w:sz w:val="25"/>
          <w:szCs w:val="25"/>
        </w:rPr>
      </w:pPr>
      <w:r w:rsidRPr="00251F53">
        <w:rPr>
          <w:rFonts w:ascii="Arial" w:eastAsia="Times New Roman" w:hAnsi="Arial" w:cs="Arial"/>
          <w:sz w:val="25"/>
          <w:szCs w:val="25"/>
        </w:rPr>
        <w:t>Unrelated non-athlete Applicable Adults must not share a hotel room, other sleeping arrangement or overnight lodging location with an</w:t>
      </w:r>
      <w:r w:rsidR="00A01C20">
        <w:rPr>
          <w:rFonts w:ascii="Arial" w:eastAsia="Times New Roman" w:hAnsi="Arial" w:cs="Arial"/>
          <w:sz w:val="25"/>
          <w:szCs w:val="25"/>
        </w:rPr>
        <w:t xml:space="preserve"> </w:t>
      </w:r>
      <w:r w:rsidRPr="00251F53">
        <w:rPr>
          <w:rFonts w:ascii="Arial" w:eastAsia="Times New Roman" w:hAnsi="Arial" w:cs="Arial"/>
          <w:sz w:val="25"/>
          <w:szCs w:val="25"/>
        </w:rPr>
        <w:t>athlete.</w:t>
      </w:r>
    </w:p>
    <w:p w14:paraId="5AC1A1E4" w14:textId="5FA21165" w:rsidR="000110F8" w:rsidRDefault="000110F8" w:rsidP="002C1029">
      <w:pPr>
        <w:contextualSpacing/>
        <w:rPr>
          <w:rFonts w:ascii="Arial Black" w:hAnsi="Arial Black"/>
          <w:b/>
          <w:color w:val="CA001A"/>
          <w:sz w:val="36"/>
          <w:szCs w:val="36"/>
        </w:rPr>
      </w:pPr>
    </w:p>
    <w:p w14:paraId="678241A8" w14:textId="0B1DAE70" w:rsidR="00A01C20" w:rsidRDefault="00A01C20" w:rsidP="002C1029">
      <w:pPr>
        <w:contextualSpacing/>
        <w:rPr>
          <w:rFonts w:ascii="Arial Black" w:hAnsi="Arial Black"/>
          <w:b/>
          <w:color w:val="CA001A"/>
          <w:sz w:val="36"/>
          <w:szCs w:val="36"/>
        </w:rPr>
      </w:pPr>
    </w:p>
    <w:p w14:paraId="0CB9C174" w14:textId="4D3F2C8C" w:rsidR="00A01C20" w:rsidRDefault="00A01C20" w:rsidP="002C1029">
      <w:pPr>
        <w:contextualSpacing/>
        <w:rPr>
          <w:rFonts w:ascii="Arial Black" w:hAnsi="Arial Black"/>
          <w:b/>
          <w:color w:val="CA001A"/>
          <w:sz w:val="36"/>
          <w:szCs w:val="36"/>
        </w:rPr>
      </w:pPr>
    </w:p>
    <w:p w14:paraId="0B9CD38D" w14:textId="1A6C6FCA" w:rsidR="00A01C20" w:rsidRDefault="00A01C20" w:rsidP="002C1029">
      <w:pPr>
        <w:contextualSpacing/>
        <w:rPr>
          <w:rFonts w:ascii="Arial Black" w:hAnsi="Arial Black"/>
          <w:b/>
          <w:color w:val="CA001A"/>
          <w:sz w:val="36"/>
          <w:szCs w:val="36"/>
        </w:rPr>
      </w:pPr>
    </w:p>
    <w:p w14:paraId="4D094843" w14:textId="78260ECC" w:rsidR="00A01C20" w:rsidRDefault="00A01C20" w:rsidP="002C1029">
      <w:pPr>
        <w:contextualSpacing/>
        <w:rPr>
          <w:rFonts w:ascii="Arial Black" w:hAnsi="Arial Black"/>
          <w:b/>
          <w:color w:val="CA001A"/>
          <w:sz w:val="36"/>
          <w:szCs w:val="36"/>
        </w:rPr>
      </w:pPr>
    </w:p>
    <w:p w14:paraId="6712ADDB" w14:textId="52A48D3D" w:rsidR="00A01C20" w:rsidRDefault="00A01C20" w:rsidP="002C1029">
      <w:pPr>
        <w:contextualSpacing/>
        <w:rPr>
          <w:rFonts w:ascii="Arial Black" w:hAnsi="Arial Black"/>
          <w:b/>
          <w:color w:val="CA001A"/>
          <w:sz w:val="36"/>
          <w:szCs w:val="36"/>
        </w:rPr>
      </w:pPr>
    </w:p>
    <w:p w14:paraId="0DCB3F78" w14:textId="494E9E0F" w:rsidR="00A01C20" w:rsidRDefault="00A01C20" w:rsidP="002C1029">
      <w:pPr>
        <w:contextualSpacing/>
        <w:rPr>
          <w:rFonts w:ascii="Arial Black" w:hAnsi="Arial Black"/>
          <w:b/>
          <w:color w:val="CA001A"/>
          <w:sz w:val="36"/>
          <w:szCs w:val="36"/>
        </w:rPr>
      </w:pPr>
    </w:p>
    <w:p w14:paraId="68127984" w14:textId="27CCB584" w:rsidR="00A01C20" w:rsidRDefault="00A01C20" w:rsidP="002C1029">
      <w:pPr>
        <w:contextualSpacing/>
        <w:rPr>
          <w:rFonts w:ascii="Arial Black" w:hAnsi="Arial Black"/>
          <w:b/>
          <w:color w:val="CA001A"/>
          <w:sz w:val="36"/>
          <w:szCs w:val="36"/>
        </w:rPr>
      </w:pPr>
    </w:p>
    <w:p w14:paraId="735C4664" w14:textId="3605686F" w:rsidR="00A01C20" w:rsidRDefault="00A01C20" w:rsidP="002C1029">
      <w:pPr>
        <w:contextualSpacing/>
        <w:rPr>
          <w:rFonts w:ascii="Arial Black" w:hAnsi="Arial Black"/>
          <w:b/>
          <w:color w:val="CA001A"/>
          <w:sz w:val="36"/>
          <w:szCs w:val="36"/>
        </w:rPr>
      </w:pPr>
    </w:p>
    <w:p w14:paraId="023805EE" w14:textId="3458325D" w:rsidR="00A01C20" w:rsidRDefault="00A01C20" w:rsidP="00A01C20">
      <w:pPr>
        <w:rPr>
          <w:rFonts w:ascii="Arial Black" w:hAnsi="Arial Black"/>
          <w:b/>
          <w:color w:val="CA001A"/>
          <w:sz w:val="36"/>
          <w:szCs w:val="36"/>
        </w:rPr>
      </w:pPr>
      <w:r w:rsidRPr="00251F53">
        <w:rPr>
          <w:rFonts w:ascii="Arial Black" w:hAnsi="Arial Black"/>
          <w:b/>
          <w:color w:val="CA001A"/>
          <w:sz w:val="36"/>
          <w:szCs w:val="36"/>
        </w:rPr>
        <w:lastRenderedPageBreak/>
        <w:t>LOCKER ROOMS AND CHANGING AREAS</w:t>
      </w:r>
    </w:p>
    <w:p w14:paraId="3690D73A" w14:textId="77777777" w:rsidR="00A01C20" w:rsidRDefault="00A01C20" w:rsidP="00A01C20">
      <w:pPr>
        <w:rPr>
          <w:rFonts w:ascii="Arial Black" w:hAnsi="Arial Black"/>
          <w:b/>
          <w:color w:val="CA001A"/>
          <w:sz w:val="36"/>
          <w:szCs w:val="36"/>
        </w:rPr>
      </w:pPr>
    </w:p>
    <w:p w14:paraId="7331CB6D" w14:textId="77777777" w:rsidR="007D5628" w:rsidRDefault="00A01C20" w:rsidP="007D5628">
      <w:pPr>
        <w:rPr>
          <w:bCs/>
          <w:sz w:val="22"/>
          <w:szCs w:val="22"/>
        </w:rPr>
      </w:pPr>
      <w:r>
        <w:rPr>
          <w:rFonts w:ascii="Arial Black" w:hAnsi="Arial Black"/>
          <w:b/>
          <w:noProof/>
          <w:color w:val="CA001A"/>
          <w:sz w:val="36"/>
          <w:szCs w:val="36"/>
        </w:rPr>
        <mc:AlternateContent>
          <mc:Choice Requires="wps">
            <w:drawing>
              <wp:anchor distT="0" distB="0" distL="114300" distR="114300" simplePos="0" relativeHeight="251766784" behindDoc="0" locked="0" layoutInCell="1" allowOverlap="1" wp14:anchorId="2B5EACA0" wp14:editId="6A114A31">
                <wp:simplePos x="0" y="0"/>
                <wp:positionH relativeFrom="margin">
                  <wp:posOffset>0</wp:posOffset>
                </wp:positionH>
                <wp:positionV relativeFrom="paragraph">
                  <wp:posOffset>24765</wp:posOffset>
                </wp:positionV>
                <wp:extent cx="5486400" cy="0"/>
                <wp:effectExtent l="50800" t="25400" r="76200" b="101600"/>
                <wp:wrapNone/>
                <wp:docPr id="59" name="Straight Connector 59"/>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BA001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132E5" id="Straight Connector 59" o:spid="_x0000_s1026" style="position:absolute;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95pt" to="6in,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" strokecolor="#ba0015" strokeweight="2pt">
                <v:shadow on="t" color="black" opacity="24903f" origin=",.5" offset="0,.55556mm"/>
                <w10:wrap anchorx="margin"/>
              </v:line>
            </w:pict>
          </mc:Fallback>
        </mc:AlternateContent>
      </w:r>
      <w:r w:rsidR="007D5628" w:rsidRPr="007D5628">
        <w:rPr>
          <w:bCs/>
          <w:sz w:val="22"/>
          <w:szCs w:val="22"/>
        </w:rPr>
        <w:br/>
        <w:t xml:space="preserve">I. </w:t>
      </w:r>
      <w:r w:rsidR="007D5628" w:rsidRPr="007D5628">
        <w:rPr>
          <w:b/>
          <w:bCs/>
          <w:sz w:val="22"/>
          <w:szCs w:val="22"/>
        </w:rPr>
        <w:t>Requirement to Use Locker Room or Changing Area</w:t>
      </w:r>
      <w:r w:rsidR="007D5628" w:rsidRPr="007D5628">
        <w:rPr>
          <w:bCs/>
          <w:sz w:val="22"/>
          <w:szCs w:val="22"/>
        </w:rPr>
        <w:t xml:space="preserve"> </w:t>
      </w:r>
      <w:r w:rsidR="007D5628" w:rsidRPr="007D5628">
        <w:rPr>
          <w:bCs/>
          <w:sz w:val="22"/>
          <w:szCs w:val="22"/>
        </w:rPr>
        <w:br/>
        <w:t xml:space="preserve">The designated locker room or changing area must be used when an athlete or Adult Participant changes, in whole or in part, into or out of a swimsuit when wearing just one suit (e.g., deck changing is prohibited). </w:t>
      </w:r>
      <w:r w:rsidR="007D5628" w:rsidRPr="007D5628">
        <w:rPr>
          <w:bCs/>
          <w:sz w:val="22"/>
          <w:szCs w:val="22"/>
        </w:rPr>
        <w:br/>
      </w:r>
      <w:r w:rsidR="007D5628" w:rsidRPr="007D5628">
        <w:rPr>
          <w:bCs/>
          <w:sz w:val="22"/>
          <w:szCs w:val="22"/>
        </w:rPr>
        <w:br/>
        <w:t xml:space="preserve">II. </w:t>
      </w:r>
      <w:r w:rsidR="007D5628" w:rsidRPr="007D5628">
        <w:rPr>
          <w:b/>
          <w:bCs/>
          <w:sz w:val="22"/>
          <w:szCs w:val="22"/>
        </w:rPr>
        <w:t>Observable and Interruptible</w:t>
      </w:r>
      <w:r w:rsidR="007D5628" w:rsidRPr="007D5628">
        <w:rPr>
          <w:bCs/>
          <w:sz w:val="22"/>
          <w:szCs w:val="22"/>
        </w:rPr>
        <w:t xml:space="preserve"> </w:t>
      </w:r>
      <w:r w:rsidR="007D5628" w:rsidRPr="007D5628">
        <w:rPr>
          <w:bCs/>
          <w:sz w:val="22"/>
          <w:szCs w:val="22"/>
        </w:rPr>
        <w:br/>
        <w:t xml:space="preserve">All In-Program Contact between Adult Participants and Minor Athletes in a locker room, changing area or similar space must be observable and interruptible, except: </w:t>
      </w:r>
      <w:r w:rsidR="007D5628" w:rsidRPr="007D5628">
        <w:rPr>
          <w:bCs/>
          <w:sz w:val="22"/>
          <w:szCs w:val="22"/>
        </w:rPr>
        <w:br/>
      </w:r>
    </w:p>
    <w:p w14:paraId="798E2C76" w14:textId="77777777" w:rsidR="007D5628" w:rsidRDefault="007D5628" w:rsidP="007D5628">
      <w:pPr>
        <w:rPr>
          <w:bCs/>
          <w:sz w:val="22"/>
          <w:szCs w:val="22"/>
        </w:rPr>
      </w:pPr>
      <w:r w:rsidRPr="007D5628">
        <w:rPr>
          <w:bCs/>
          <w:sz w:val="22"/>
          <w:szCs w:val="22"/>
        </w:rPr>
        <w:t xml:space="preserve">a. In emergency circumstances; </w:t>
      </w:r>
      <w:r w:rsidRPr="007D5628">
        <w:rPr>
          <w:bCs/>
          <w:sz w:val="22"/>
          <w:szCs w:val="22"/>
        </w:rPr>
        <w:br/>
      </w:r>
    </w:p>
    <w:p w14:paraId="3BF2DE64" w14:textId="77777777" w:rsidR="007D5628" w:rsidRDefault="007D5628" w:rsidP="007D5628">
      <w:pPr>
        <w:rPr>
          <w:bCs/>
          <w:sz w:val="22"/>
          <w:szCs w:val="22"/>
        </w:rPr>
      </w:pPr>
      <w:r w:rsidRPr="007D5628">
        <w:rPr>
          <w:bCs/>
          <w:sz w:val="22"/>
          <w:szCs w:val="22"/>
        </w:rPr>
        <w:t xml:space="preserve">b. A Dual Relationship exists; and/or </w:t>
      </w:r>
      <w:r w:rsidRPr="007D5628">
        <w:rPr>
          <w:bCs/>
          <w:sz w:val="22"/>
          <w:szCs w:val="22"/>
        </w:rPr>
        <w:br/>
      </w:r>
    </w:p>
    <w:p w14:paraId="3205E487" w14:textId="77777777" w:rsidR="007D5628" w:rsidRDefault="007D5628" w:rsidP="007D5628">
      <w:pPr>
        <w:rPr>
          <w:bCs/>
          <w:sz w:val="22"/>
          <w:szCs w:val="22"/>
        </w:rPr>
      </w:pPr>
      <w:r w:rsidRPr="007D5628">
        <w:rPr>
          <w:bCs/>
          <w:sz w:val="22"/>
          <w:szCs w:val="22"/>
        </w:rPr>
        <w:t xml:space="preserve">c. The Close-In-Age exception applies. </w:t>
      </w:r>
      <w:r w:rsidRPr="007D5628">
        <w:rPr>
          <w:bCs/>
          <w:sz w:val="22"/>
          <w:szCs w:val="22"/>
        </w:rPr>
        <w:br/>
      </w:r>
      <w:r w:rsidRPr="007D5628">
        <w:rPr>
          <w:bCs/>
          <w:sz w:val="22"/>
          <w:szCs w:val="22"/>
        </w:rPr>
        <w:br/>
        <w:t xml:space="preserve">III. </w:t>
      </w:r>
      <w:r w:rsidRPr="007D5628">
        <w:rPr>
          <w:b/>
          <w:bCs/>
          <w:sz w:val="22"/>
          <w:szCs w:val="22"/>
        </w:rPr>
        <w:t>Private or Semi-Private Space for Minor Athletes</w:t>
      </w:r>
      <w:r w:rsidRPr="007D5628">
        <w:rPr>
          <w:bCs/>
          <w:sz w:val="22"/>
          <w:szCs w:val="22"/>
        </w:rPr>
        <w:t xml:space="preserve"> </w:t>
      </w:r>
    </w:p>
    <w:p w14:paraId="4DAFD1A7" w14:textId="10F8C0B7" w:rsidR="007D5628" w:rsidRDefault="007D5628" w:rsidP="007D5628">
      <w:pPr>
        <w:rPr>
          <w:bCs/>
          <w:sz w:val="22"/>
          <w:szCs w:val="22"/>
        </w:rPr>
      </w:pPr>
      <w:r w:rsidRPr="007D5628">
        <w:rPr>
          <w:bCs/>
          <w:sz w:val="22"/>
          <w:szCs w:val="22"/>
        </w:rPr>
        <w:t xml:space="preserve">USA Swimming must provide a private or semi-private place for Minor Athletes that need to change clothes or undress at Events or Facilities Under Partial or Full Jurisdiction of USA Swimming. </w:t>
      </w:r>
      <w:r w:rsidRPr="007D5628">
        <w:rPr>
          <w:bCs/>
          <w:sz w:val="22"/>
          <w:szCs w:val="22"/>
        </w:rPr>
        <w:br/>
      </w:r>
      <w:r w:rsidRPr="007D5628">
        <w:rPr>
          <w:bCs/>
          <w:sz w:val="22"/>
          <w:szCs w:val="22"/>
        </w:rPr>
        <w:br/>
        <w:t xml:space="preserve">IV. </w:t>
      </w:r>
      <w:r w:rsidRPr="007D5628">
        <w:rPr>
          <w:b/>
          <w:bCs/>
          <w:sz w:val="22"/>
          <w:szCs w:val="22"/>
        </w:rPr>
        <w:t>Use of Recording Devices</w:t>
      </w:r>
      <w:r w:rsidRPr="007D5628">
        <w:rPr>
          <w:bCs/>
          <w:sz w:val="22"/>
          <w:szCs w:val="22"/>
        </w:rPr>
        <w:t xml:space="preserve"> </w:t>
      </w:r>
      <w:r w:rsidRPr="007D5628">
        <w:rPr>
          <w:bCs/>
          <w:sz w:val="22"/>
          <w:szCs w:val="22"/>
        </w:rPr>
        <w:br/>
        <w:t xml:space="preserve">Use of any device’s (including a cell phone’s) recording capabilities, including voice recording, still cameras and video cameras in locker rooms, changing areas, or similar spaces by a Minor Athlete or an Adult Participant is prohibited. </w:t>
      </w:r>
      <w:r w:rsidRPr="007D5628">
        <w:rPr>
          <w:bCs/>
          <w:sz w:val="22"/>
          <w:szCs w:val="22"/>
        </w:rPr>
        <w:br/>
      </w:r>
      <w:r w:rsidRPr="007D5628">
        <w:rPr>
          <w:bCs/>
          <w:sz w:val="22"/>
          <w:szCs w:val="22"/>
        </w:rPr>
        <w:br/>
        <w:t xml:space="preserve">V. </w:t>
      </w:r>
      <w:r w:rsidRPr="007D5628">
        <w:rPr>
          <w:b/>
          <w:bCs/>
          <w:sz w:val="22"/>
          <w:szCs w:val="22"/>
        </w:rPr>
        <w:t xml:space="preserve">Undress </w:t>
      </w:r>
      <w:r w:rsidRPr="007D5628">
        <w:rPr>
          <w:bCs/>
          <w:sz w:val="22"/>
          <w:szCs w:val="22"/>
        </w:rPr>
        <w:br/>
        <w:t xml:space="preserve">Adult Participants must not change clothes or behave in a manner that intentionally or recklessly exposes his or her breasts, buttocks, groin or genitals to a Minor Athlete under any circumstance. An Adult Participant must not request a Minor Athlete to expose the Minor Athlete’s breasts, buttocks, groin or genitals to the Adult Participant under any circumstance. Nothing in this section shall be construed to apply to areas of the body exposed while wearing swimwear which conforms to the current concept of the appropriate for the individual’s competition category. </w:t>
      </w:r>
      <w:r w:rsidRPr="007D5628">
        <w:rPr>
          <w:bCs/>
          <w:sz w:val="22"/>
          <w:szCs w:val="22"/>
        </w:rPr>
        <w:br/>
      </w:r>
      <w:r w:rsidRPr="007D5628">
        <w:rPr>
          <w:bCs/>
          <w:sz w:val="22"/>
          <w:szCs w:val="22"/>
        </w:rPr>
        <w:br/>
        <w:t xml:space="preserve">VI. </w:t>
      </w:r>
      <w:r w:rsidRPr="007D5628">
        <w:rPr>
          <w:b/>
          <w:bCs/>
          <w:sz w:val="22"/>
          <w:szCs w:val="22"/>
        </w:rPr>
        <w:t>Showers</w:t>
      </w:r>
      <w:r w:rsidRPr="007D5628">
        <w:rPr>
          <w:bCs/>
          <w:sz w:val="22"/>
          <w:szCs w:val="22"/>
        </w:rPr>
        <w:t xml:space="preserve"> </w:t>
      </w:r>
      <w:r w:rsidRPr="007D5628">
        <w:rPr>
          <w:bCs/>
          <w:sz w:val="22"/>
          <w:szCs w:val="22"/>
        </w:rPr>
        <w:br/>
      </w:r>
    </w:p>
    <w:p w14:paraId="539A38F7" w14:textId="77777777" w:rsidR="007D5628" w:rsidRDefault="007D5628" w:rsidP="007D5628">
      <w:pPr>
        <w:rPr>
          <w:bCs/>
          <w:sz w:val="22"/>
          <w:szCs w:val="22"/>
        </w:rPr>
      </w:pPr>
      <w:r w:rsidRPr="007D5628">
        <w:rPr>
          <w:bCs/>
          <w:sz w:val="22"/>
          <w:szCs w:val="22"/>
        </w:rPr>
        <w:t xml:space="preserve">a. Adult Participants must not shower with Minor Athletes unless: </w:t>
      </w:r>
      <w:r w:rsidRPr="007D5628">
        <w:rPr>
          <w:bCs/>
          <w:sz w:val="22"/>
          <w:szCs w:val="22"/>
        </w:rPr>
        <w:br/>
      </w:r>
    </w:p>
    <w:p w14:paraId="2BEBE329" w14:textId="77777777" w:rsidR="007D5628" w:rsidRDefault="007D5628" w:rsidP="007D5628">
      <w:pPr>
        <w:rPr>
          <w:bCs/>
          <w:sz w:val="22"/>
          <w:szCs w:val="22"/>
        </w:rPr>
      </w:pPr>
      <w:proofErr w:type="spellStart"/>
      <w:r w:rsidRPr="007D5628">
        <w:rPr>
          <w:bCs/>
          <w:sz w:val="22"/>
          <w:szCs w:val="22"/>
        </w:rPr>
        <w:t>i</w:t>
      </w:r>
      <w:proofErr w:type="spellEnd"/>
      <w:r w:rsidRPr="007D5628">
        <w:rPr>
          <w:bCs/>
          <w:sz w:val="22"/>
          <w:szCs w:val="22"/>
        </w:rPr>
        <w:t xml:space="preserve">. The Adult Participant meets the Close-in-Age Exception; and/or </w:t>
      </w:r>
      <w:r w:rsidRPr="007D5628">
        <w:rPr>
          <w:bCs/>
          <w:sz w:val="22"/>
          <w:szCs w:val="22"/>
        </w:rPr>
        <w:br/>
        <w:t xml:space="preserve">ii. The shower is part of a pre- or post-activity rinse while wearing swimwear. </w:t>
      </w:r>
      <w:r w:rsidRPr="007D5628">
        <w:rPr>
          <w:bCs/>
          <w:sz w:val="22"/>
          <w:szCs w:val="22"/>
        </w:rPr>
        <w:br/>
      </w:r>
    </w:p>
    <w:p w14:paraId="172A3932" w14:textId="77777777" w:rsidR="007D5628" w:rsidRDefault="007D5628" w:rsidP="007D5628">
      <w:pPr>
        <w:rPr>
          <w:bCs/>
          <w:sz w:val="22"/>
          <w:szCs w:val="22"/>
        </w:rPr>
      </w:pPr>
      <w:r w:rsidRPr="007D5628">
        <w:rPr>
          <w:bCs/>
          <w:sz w:val="22"/>
          <w:szCs w:val="22"/>
        </w:rPr>
        <w:t xml:space="preserve">b. Parents/legal guardians may request in writing that their Minor Athlete(s) not change or shower with Adult Participants during In-Program Contact. USA Swimming must abide by such a request. </w:t>
      </w:r>
      <w:r w:rsidRPr="007D5628">
        <w:rPr>
          <w:bCs/>
          <w:sz w:val="22"/>
          <w:szCs w:val="22"/>
        </w:rPr>
        <w:br/>
      </w:r>
      <w:r w:rsidRPr="007D5628">
        <w:rPr>
          <w:bCs/>
          <w:sz w:val="22"/>
          <w:szCs w:val="22"/>
        </w:rPr>
        <w:lastRenderedPageBreak/>
        <w:br/>
      </w:r>
    </w:p>
    <w:p w14:paraId="11EB751E" w14:textId="77777777" w:rsidR="007D5628" w:rsidRDefault="007D5628" w:rsidP="007D5628">
      <w:pPr>
        <w:rPr>
          <w:bCs/>
          <w:sz w:val="22"/>
          <w:szCs w:val="22"/>
        </w:rPr>
      </w:pPr>
      <w:r w:rsidRPr="007D5628">
        <w:rPr>
          <w:bCs/>
          <w:sz w:val="22"/>
          <w:szCs w:val="22"/>
        </w:rPr>
        <w:t xml:space="preserve">VII. </w:t>
      </w:r>
      <w:r w:rsidRPr="007D5628">
        <w:rPr>
          <w:b/>
          <w:bCs/>
          <w:sz w:val="22"/>
          <w:szCs w:val="22"/>
        </w:rPr>
        <w:t xml:space="preserve">Monitoring </w:t>
      </w:r>
      <w:r w:rsidRPr="007D5628">
        <w:rPr>
          <w:b/>
          <w:bCs/>
          <w:sz w:val="22"/>
          <w:szCs w:val="22"/>
        </w:rPr>
        <w:br/>
      </w:r>
    </w:p>
    <w:p w14:paraId="211B69D2" w14:textId="05A123EA" w:rsidR="007D5628" w:rsidRDefault="007D5628" w:rsidP="007D5628">
      <w:pPr>
        <w:rPr>
          <w:bCs/>
          <w:sz w:val="22"/>
          <w:szCs w:val="22"/>
        </w:rPr>
      </w:pPr>
      <w:r w:rsidRPr="007D5628">
        <w:rPr>
          <w:bCs/>
          <w:sz w:val="22"/>
          <w:szCs w:val="22"/>
        </w:rPr>
        <w:t xml:space="preserve">USA Swimming must regularly and randomly monitor the use of locker rooms and changing areas to ensure compliance with this Policy. Locker rooms and changing areas may be monitored by use of the following methods: </w:t>
      </w:r>
    </w:p>
    <w:p w14:paraId="1C17F011" w14:textId="77777777" w:rsidR="007D5628" w:rsidRDefault="007D5628" w:rsidP="007D5628">
      <w:pPr>
        <w:rPr>
          <w:bCs/>
          <w:sz w:val="22"/>
          <w:szCs w:val="22"/>
        </w:rPr>
      </w:pPr>
      <w:r w:rsidRPr="007D5628">
        <w:rPr>
          <w:bCs/>
          <w:sz w:val="22"/>
          <w:szCs w:val="22"/>
        </w:rPr>
        <w:br/>
        <w:t xml:space="preserve">a. Conducting a sweep of the locker room or changing area before athletes arrive; </w:t>
      </w:r>
      <w:r w:rsidRPr="007D5628">
        <w:rPr>
          <w:bCs/>
          <w:sz w:val="22"/>
          <w:szCs w:val="22"/>
        </w:rPr>
        <w:br/>
      </w:r>
    </w:p>
    <w:p w14:paraId="7E27A9C9" w14:textId="77777777" w:rsidR="007D5628" w:rsidRDefault="007D5628" w:rsidP="007D5628">
      <w:pPr>
        <w:rPr>
          <w:bCs/>
          <w:sz w:val="22"/>
          <w:szCs w:val="22"/>
        </w:rPr>
      </w:pPr>
      <w:r w:rsidRPr="007D5628">
        <w:rPr>
          <w:bCs/>
          <w:sz w:val="22"/>
          <w:szCs w:val="22"/>
        </w:rPr>
        <w:t xml:space="preserve">b. Posting staff directly outside the locker room or changing area during periods of use; </w:t>
      </w:r>
      <w:r w:rsidRPr="007D5628">
        <w:rPr>
          <w:bCs/>
          <w:sz w:val="22"/>
          <w:szCs w:val="22"/>
        </w:rPr>
        <w:br/>
      </w:r>
    </w:p>
    <w:p w14:paraId="4A87A45F" w14:textId="77777777" w:rsidR="007D5628" w:rsidRDefault="007D5628" w:rsidP="007D5628">
      <w:pPr>
        <w:rPr>
          <w:bCs/>
          <w:sz w:val="22"/>
          <w:szCs w:val="22"/>
        </w:rPr>
      </w:pPr>
      <w:r w:rsidRPr="007D5628">
        <w:rPr>
          <w:bCs/>
          <w:sz w:val="22"/>
          <w:szCs w:val="22"/>
        </w:rPr>
        <w:t xml:space="preserve">c. Leaving the doors open when adequate privacy is still possible; and/or </w:t>
      </w:r>
      <w:r w:rsidRPr="007D5628">
        <w:rPr>
          <w:bCs/>
          <w:sz w:val="22"/>
          <w:szCs w:val="22"/>
        </w:rPr>
        <w:br/>
      </w:r>
    </w:p>
    <w:p w14:paraId="41377290" w14:textId="543FE8EA" w:rsidR="007D5628" w:rsidRPr="007D5628" w:rsidRDefault="007D5628" w:rsidP="007D5628">
      <w:pPr>
        <w:rPr>
          <w:rFonts w:ascii="Arial Black" w:hAnsi="Arial Black"/>
          <w:b/>
          <w:color w:val="CA001A"/>
          <w:sz w:val="36"/>
          <w:szCs w:val="36"/>
        </w:rPr>
      </w:pPr>
      <w:r w:rsidRPr="007D5628">
        <w:rPr>
          <w:bCs/>
          <w:sz w:val="22"/>
          <w:szCs w:val="22"/>
        </w:rPr>
        <w:t xml:space="preserve">d. Making occasional sweeps of the locker rooms or changing areas with women checking on female locker rooms and men checking on male locker rooms. </w:t>
      </w:r>
      <w:r w:rsidRPr="007D5628">
        <w:rPr>
          <w:bCs/>
          <w:sz w:val="22"/>
          <w:szCs w:val="22"/>
        </w:rPr>
        <w:br/>
      </w:r>
      <w:r w:rsidRPr="007D5628">
        <w:rPr>
          <w:bCs/>
          <w:sz w:val="22"/>
          <w:szCs w:val="22"/>
        </w:rPr>
        <w:br/>
        <w:t xml:space="preserve">Every effort must be made to recognize when a Minor Athlete goes to the locker room or changing area during practice and competition, and, if the Minor Athlete does not return in a timely fashion, to check on the Minor Athlete’s whereabouts. </w:t>
      </w:r>
      <w:r w:rsidRPr="007D5628">
        <w:rPr>
          <w:bCs/>
          <w:sz w:val="22"/>
          <w:szCs w:val="22"/>
        </w:rPr>
        <w:br/>
      </w:r>
      <w:r w:rsidRPr="007D5628">
        <w:rPr>
          <w:bCs/>
          <w:sz w:val="22"/>
          <w:szCs w:val="22"/>
        </w:rPr>
        <w:br/>
      </w:r>
      <w:r w:rsidRPr="007D5628">
        <w:rPr>
          <w:bCs/>
          <w:sz w:val="22"/>
          <w:szCs w:val="22"/>
        </w:rPr>
        <w:br/>
      </w:r>
      <w:r w:rsidRPr="007D5628">
        <w:rPr>
          <w:bCs/>
          <w:sz w:val="22"/>
          <w:szCs w:val="22"/>
        </w:rPr>
        <w:br/>
        <w:t xml:space="preserve">VIII. </w:t>
      </w:r>
      <w:r w:rsidRPr="007D5628">
        <w:rPr>
          <w:b/>
          <w:bCs/>
          <w:sz w:val="22"/>
          <w:szCs w:val="22"/>
        </w:rPr>
        <w:t>Parents/legal guardians in Locker Rooms or Changing Areas</w:t>
      </w:r>
      <w:r w:rsidRPr="007D5628">
        <w:rPr>
          <w:bCs/>
          <w:sz w:val="22"/>
          <w:szCs w:val="22"/>
        </w:rPr>
        <w:t xml:space="preserve"> </w:t>
      </w:r>
      <w:r w:rsidRPr="007D5628">
        <w:rPr>
          <w:bCs/>
          <w:sz w:val="22"/>
          <w:szCs w:val="22"/>
        </w:rPr>
        <w:br/>
      </w:r>
      <w:r w:rsidRPr="007D5628">
        <w:rPr>
          <w:bCs/>
          <w:sz w:val="22"/>
          <w:szCs w:val="22"/>
        </w:rPr>
        <w:br/>
        <w:t xml:space="preserve">If a parent/legal guardian enters a locker room or changing area, it must only be a parent/legal guardian of the same competition category and the parent/legal guardian should notify a coach or administrator in advance. </w:t>
      </w:r>
    </w:p>
    <w:p w14:paraId="088438C7" w14:textId="77777777" w:rsidR="00A01C20" w:rsidRDefault="00A01C20" w:rsidP="002C1029">
      <w:pPr>
        <w:contextualSpacing/>
        <w:rPr>
          <w:rFonts w:ascii="Arial Black" w:hAnsi="Arial Black"/>
          <w:b/>
          <w:color w:val="CA001A"/>
          <w:sz w:val="36"/>
          <w:szCs w:val="36"/>
        </w:rPr>
      </w:pPr>
    </w:p>
    <w:p w14:paraId="6F32911C" w14:textId="77777777" w:rsidR="00A01C20" w:rsidRDefault="00A01C20" w:rsidP="00A01C20">
      <w:pPr>
        <w:rPr>
          <w:rFonts w:ascii="Arial Black" w:hAnsi="Arial Black"/>
          <w:b/>
          <w:color w:val="CA001A"/>
          <w:sz w:val="36"/>
          <w:szCs w:val="36"/>
        </w:rPr>
      </w:pPr>
      <w:r w:rsidRPr="00251F53">
        <w:rPr>
          <w:rFonts w:ascii="Arial Black" w:hAnsi="Arial Black"/>
          <w:b/>
          <w:color w:val="CA001A"/>
          <w:sz w:val="36"/>
          <w:szCs w:val="36"/>
        </w:rPr>
        <w:t>MASSAGES AND RUBDOWNS/ATHLETE TRAINING MODALITIES</w:t>
      </w:r>
    </w:p>
    <w:p w14:paraId="50CC3484" w14:textId="77777777" w:rsidR="00A01C20" w:rsidRDefault="00A01C20" w:rsidP="00A01C20">
      <w:pPr>
        <w:rPr>
          <w:rFonts w:ascii="Arial" w:eastAsia="Times New Roman" w:hAnsi="Arial" w:cs="Arial"/>
          <w:sz w:val="25"/>
          <w:szCs w:val="25"/>
        </w:rPr>
      </w:pPr>
    </w:p>
    <w:p w14:paraId="500B9E3C" w14:textId="1E1130F1" w:rsidR="00A01C20" w:rsidRDefault="00A01C20" w:rsidP="00A01C20">
      <w:pPr>
        <w:rPr>
          <w:rFonts w:ascii="Arial" w:eastAsia="Times New Roman" w:hAnsi="Arial" w:cs="Arial"/>
          <w:sz w:val="25"/>
          <w:szCs w:val="25"/>
        </w:rPr>
      </w:pPr>
      <w:r>
        <w:rPr>
          <w:rFonts w:ascii="Arial Black" w:hAnsi="Arial Black"/>
          <w:b/>
          <w:noProof/>
          <w:color w:val="CA001A"/>
          <w:sz w:val="36"/>
          <w:szCs w:val="36"/>
        </w:rPr>
        <mc:AlternateContent>
          <mc:Choice Requires="wps">
            <w:drawing>
              <wp:anchor distT="0" distB="0" distL="114300" distR="114300" simplePos="0" relativeHeight="251768832" behindDoc="0" locked="0" layoutInCell="1" allowOverlap="1" wp14:anchorId="148F4753" wp14:editId="57AFF05A">
                <wp:simplePos x="0" y="0"/>
                <wp:positionH relativeFrom="margin">
                  <wp:posOffset>0</wp:posOffset>
                </wp:positionH>
                <wp:positionV relativeFrom="paragraph">
                  <wp:posOffset>24765</wp:posOffset>
                </wp:positionV>
                <wp:extent cx="5486400" cy="0"/>
                <wp:effectExtent l="50800" t="25400" r="76200" b="101600"/>
                <wp:wrapNone/>
                <wp:docPr id="60" name="Straight Connector 60"/>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BA001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59FDF8" id="Straight Connector 60" o:spid="_x0000_s1026" style="position:absolute;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95pt" to="6in,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" strokecolor="#ba0015" strokeweight="2pt">
                <v:shadow on="t" color="black" opacity="24903f" origin=",.5" offset="0,.55556mm"/>
                <w10:wrap anchorx="margin"/>
              </v:line>
            </w:pict>
          </mc:Fallback>
        </mc:AlternateContent>
      </w:r>
    </w:p>
    <w:p w14:paraId="7FEE5A6F" w14:textId="77777777" w:rsidR="00A01C20" w:rsidRDefault="00A01C20" w:rsidP="00A01C20">
      <w:pPr>
        <w:rPr>
          <w:rFonts w:ascii="Arial" w:eastAsia="Times New Roman" w:hAnsi="Arial" w:cs="Arial"/>
          <w:sz w:val="25"/>
          <w:szCs w:val="25"/>
        </w:rPr>
      </w:pPr>
    </w:p>
    <w:p w14:paraId="56DA1096" w14:textId="77777777" w:rsidR="007D5628" w:rsidRDefault="007D5628" w:rsidP="007D5628">
      <w:pPr>
        <w:rPr>
          <w:bCs/>
          <w:sz w:val="22"/>
          <w:szCs w:val="22"/>
        </w:rPr>
      </w:pPr>
      <w:r w:rsidRPr="007D5628">
        <w:rPr>
          <w:b/>
          <w:bCs/>
          <w:sz w:val="22"/>
          <w:szCs w:val="22"/>
        </w:rPr>
        <w:t xml:space="preserve">General Requirement </w:t>
      </w:r>
      <w:r w:rsidRPr="007D5628">
        <w:rPr>
          <w:b/>
          <w:bCs/>
          <w:sz w:val="22"/>
          <w:szCs w:val="22"/>
        </w:rPr>
        <w:br/>
      </w:r>
      <w:r w:rsidRPr="007D5628">
        <w:rPr>
          <w:bCs/>
          <w:sz w:val="22"/>
          <w:szCs w:val="22"/>
        </w:rPr>
        <w:t xml:space="preserve">Any In-Program Massage performed on an athlete must be conducted in an observable and </w:t>
      </w:r>
      <w:r w:rsidRPr="007D5628">
        <w:rPr>
          <w:bCs/>
          <w:sz w:val="22"/>
          <w:szCs w:val="22"/>
        </w:rPr>
        <w:br/>
        <w:t xml:space="preserve">interruptible location and must be performed by a licensed massage therapist or other certified professional. However, even if a coach is a licensed massage therapist, the coach must not perform a rubdown or massage of an athlete under any circumstance. </w:t>
      </w:r>
      <w:r w:rsidRPr="007D5628">
        <w:rPr>
          <w:bCs/>
          <w:sz w:val="22"/>
          <w:szCs w:val="22"/>
        </w:rPr>
        <w:br/>
      </w:r>
      <w:r w:rsidRPr="007D5628">
        <w:rPr>
          <w:bCs/>
          <w:sz w:val="22"/>
          <w:szCs w:val="22"/>
        </w:rPr>
        <w:br/>
        <w:t xml:space="preserve">II. </w:t>
      </w:r>
      <w:r w:rsidRPr="007D5628">
        <w:rPr>
          <w:b/>
          <w:bCs/>
          <w:sz w:val="22"/>
          <w:szCs w:val="22"/>
        </w:rPr>
        <w:t xml:space="preserve">Additional Minor Athlete Requirements </w:t>
      </w:r>
      <w:r w:rsidRPr="007D5628">
        <w:rPr>
          <w:bCs/>
          <w:sz w:val="22"/>
          <w:szCs w:val="22"/>
        </w:rPr>
        <w:br/>
      </w:r>
    </w:p>
    <w:p w14:paraId="3754F32E" w14:textId="77777777" w:rsidR="007D5628" w:rsidRDefault="007D5628" w:rsidP="007D5628">
      <w:pPr>
        <w:rPr>
          <w:bCs/>
          <w:sz w:val="22"/>
          <w:szCs w:val="22"/>
        </w:rPr>
      </w:pPr>
      <w:r w:rsidRPr="007D5628">
        <w:rPr>
          <w:bCs/>
          <w:sz w:val="22"/>
          <w:szCs w:val="22"/>
        </w:rPr>
        <w:t xml:space="preserve">a. Written consent by a parent/legal guardian must be obtained in advance at least annually by the licensed massage therapist or other certified professional which can be withdrawn at any time. </w:t>
      </w:r>
      <w:r w:rsidRPr="007D5628">
        <w:rPr>
          <w:bCs/>
          <w:sz w:val="22"/>
          <w:szCs w:val="22"/>
        </w:rPr>
        <w:br/>
      </w:r>
    </w:p>
    <w:p w14:paraId="52152C81" w14:textId="77777777" w:rsidR="007D5628" w:rsidRDefault="007D5628" w:rsidP="007D5628">
      <w:pPr>
        <w:rPr>
          <w:bCs/>
          <w:sz w:val="22"/>
          <w:szCs w:val="22"/>
        </w:rPr>
      </w:pPr>
      <w:r w:rsidRPr="007D5628">
        <w:rPr>
          <w:bCs/>
          <w:sz w:val="22"/>
          <w:szCs w:val="22"/>
        </w:rPr>
        <w:lastRenderedPageBreak/>
        <w:t xml:space="preserve">b. Parent/legal guardians must be allowed to observe the Massage, except for competition or training venues that limit credentialing. </w:t>
      </w:r>
      <w:r w:rsidRPr="007D5628">
        <w:rPr>
          <w:bCs/>
          <w:sz w:val="22"/>
          <w:szCs w:val="22"/>
        </w:rPr>
        <w:br/>
      </w:r>
    </w:p>
    <w:p w14:paraId="232A1FB0" w14:textId="77777777" w:rsidR="007D5628" w:rsidRDefault="007D5628" w:rsidP="007D5628">
      <w:pPr>
        <w:rPr>
          <w:bCs/>
          <w:sz w:val="22"/>
          <w:szCs w:val="22"/>
        </w:rPr>
      </w:pPr>
      <w:r w:rsidRPr="007D5628">
        <w:rPr>
          <w:bCs/>
          <w:sz w:val="22"/>
          <w:szCs w:val="22"/>
        </w:rPr>
        <w:t xml:space="preserve">c. Any Massage of a Minor Athlete must be done with at least one other Adult Participant </w:t>
      </w:r>
      <w:r w:rsidRPr="007D5628">
        <w:rPr>
          <w:bCs/>
          <w:sz w:val="22"/>
          <w:szCs w:val="22"/>
        </w:rPr>
        <w:br/>
        <w:t xml:space="preserve">physically present and must never be done with only the Minor Athlete and the person </w:t>
      </w:r>
      <w:r w:rsidRPr="007D5628">
        <w:rPr>
          <w:bCs/>
          <w:sz w:val="22"/>
          <w:szCs w:val="22"/>
        </w:rPr>
        <w:br/>
        <w:t xml:space="preserve">performing the Massage in the room. </w:t>
      </w:r>
      <w:r w:rsidRPr="007D5628">
        <w:rPr>
          <w:bCs/>
          <w:sz w:val="22"/>
          <w:szCs w:val="22"/>
        </w:rPr>
        <w:br/>
      </w:r>
    </w:p>
    <w:p w14:paraId="3F9D03A2" w14:textId="77777777" w:rsidR="007D5628" w:rsidRDefault="007D5628" w:rsidP="007D5628">
      <w:pPr>
        <w:rPr>
          <w:bCs/>
          <w:sz w:val="22"/>
          <w:szCs w:val="22"/>
        </w:rPr>
      </w:pPr>
      <w:r w:rsidRPr="007D5628">
        <w:rPr>
          <w:bCs/>
          <w:sz w:val="22"/>
          <w:szCs w:val="22"/>
        </w:rPr>
        <w:t xml:space="preserve">d. Any Massage of a Minor Athlete must be performed with the Minor Athlete fully or partially clothed, ensuring that the breasts, buttocks, groin or genitals are always covered. Nothing in this section shall be construed to apply to areas of the body exposed while wearing swimwear which conforms to the current concept of the appropriate for the individual’s competition category. </w:t>
      </w:r>
      <w:r w:rsidRPr="007D5628">
        <w:rPr>
          <w:bCs/>
          <w:sz w:val="22"/>
          <w:szCs w:val="22"/>
        </w:rPr>
        <w:br/>
      </w:r>
    </w:p>
    <w:p w14:paraId="3453D1FF" w14:textId="34125D96" w:rsidR="007D5628" w:rsidRPr="007D5628" w:rsidRDefault="007D5628" w:rsidP="007D5628">
      <w:pPr>
        <w:rPr>
          <w:bCs/>
          <w:sz w:val="22"/>
          <w:szCs w:val="22"/>
        </w:rPr>
      </w:pPr>
      <w:r w:rsidRPr="007D5628">
        <w:rPr>
          <w:bCs/>
          <w:sz w:val="22"/>
          <w:szCs w:val="22"/>
        </w:rPr>
        <w:t xml:space="preserve">e. Any Massage of a Minor Athlete must only occur after a proper diagnosis from a treating </w:t>
      </w:r>
      <w:r w:rsidRPr="007D5628">
        <w:rPr>
          <w:bCs/>
          <w:sz w:val="22"/>
          <w:szCs w:val="22"/>
        </w:rPr>
        <w:br/>
        <w:t xml:space="preserve">physician and be done in the course of care according to the physician’s treatment plan. </w:t>
      </w:r>
    </w:p>
    <w:p w14:paraId="1810E54B" w14:textId="77777777" w:rsidR="000110F8" w:rsidRDefault="000110F8" w:rsidP="002C1029">
      <w:pPr>
        <w:contextualSpacing/>
        <w:rPr>
          <w:rFonts w:ascii="Arial Black" w:hAnsi="Arial Black"/>
          <w:b/>
          <w:color w:val="CA001A"/>
          <w:sz w:val="36"/>
          <w:szCs w:val="36"/>
        </w:rPr>
      </w:pPr>
    </w:p>
    <w:p w14:paraId="4D57F088" w14:textId="5667B2FF" w:rsidR="000110F8" w:rsidRDefault="000110F8" w:rsidP="002C1029">
      <w:pPr>
        <w:contextualSpacing/>
        <w:rPr>
          <w:rFonts w:ascii="Arial Black" w:hAnsi="Arial Black"/>
          <w:b/>
          <w:color w:val="CA001A"/>
          <w:sz w:val="36"/>
          <w:szCs w:val="36"/>
        </w:rPr>
      </w:pPr>
    </w:p>
    <w:p w14:paraId="4398FABC" w14:textId="0E47E2F7" w:rsidR="007563C7" w:rsidRDefault="007563C7" w:rsidP="007563C7">
      <w:pPr>
        <w:rPr>
          <w:rFonts w:ascii="Arial Black" w:hAnsi="Arial Black"/>
          <w:b/>
          <w:color w:val="CA001A"/>
          <w:sz w:val="36"/>
          <w:szCs w:val="36"/>
        </w:rPr>
      </w:pPr>
      <w:r>
        <w:rPr>
          <w:rFonts w:ascii="Arial Black" w:hAnsi="Arial Black"/>
          <w:b/>
          <w:color w:val="CA001A"/>
          <w:sz w:val="36"/>
          <w:szCs w:val="36"/>
        </w:rPr>
        <w:t>Child Abuse Reporting Requirements</w:t>
      </w:r>
    </w:p>
    <w:p w14:paraId="5ED7E120" w14:textId="77777777" w:rsidR="007563C7" w:rsidRDefault="007563C7" w:rsidP="007563C7">
      <w:pPr>
        <w:rPr>
          <w:rFonts w:ascii="Arial" w:eastAsia="Times New Roman" w:hAnsi="Arial" w:cs="Arial"/>
          <w:sz w:val="25"/>
          <w:szCs w:val="25"/>
        </w:rPr>
      </w:pPr>
    </w:p>
    <w:p w14:paraId="1AE478DF" w14:textId="77777777" w:rsidR="007563C7" w:rsidRDefault="007563C7" w:rsidP="007563C7">
      <w:pPr>
        <w:rPr>
          <w:rFonts w:ascii="Arial" w:eastAsia="Times New Roman" w:hAnsi="Arial" w:cs="Arial"/>
          <w:sz w:val="25"/>
          <w:szCs w:val="25"/>
        </w:rPr>
      </w:pPr>
      <w:r>
        <w:rPr>
          <w:rFonts w:ascii="Arial Black" w:hAnsi="Arial Black"/>
          <w:b/>
          <w:noProof/>
          <w:color w:val="CA001A"/>
          <w:sz w:val="36"/>
          <w:szCs w:val="36"/>
        </w:rPr>
        <mc:AlternateContent>
          <mc:Choice Requires="wps">
            <w:drawing>
              <wp:anchor distT="0" distB="0" distL="114300" distR="114300" simplePos="0" relativeHeight="251789312" behindDoc="0" locked="0" layoutInCell="1" allowOverlap="1" wp14:anchorId="68A21E2D" wp14:editId="2E6CA633">
                <wp:simplePos x="0" y="0"/>
                <wp:positionH relativeFrom="margin">
                  <wp:posOffset>0</wp:posOffset>
                </wp:positionH>
                <wp:positionV relativeFrom="paragraph">
                  <wp:posOffset>24765</wp:posOffset>
                </wp:positionV>
                <wp:extent cx="5486400" cy="0"/>
                <wp:effectExtent l="50800" t="25400" r="76200" b="101600"/>
                <wp:wrapNone/>
                <wp:docPr id="68" name="Straight Connector 68"/>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BA001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8C0709" id="Straight Connector 68" o:spid="_x0000_s1026" style="position:absolute;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95pt" to="6in,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" strokecolor="#ba0015" strokeweight="2pt">
                <v:shadow on="t" color="black" opacity="24903f" origin=",.5" offset="0,.55556mm"/>
                <w10:wrap anchorx="margin"/>
              </v:line>
            </w:pict>
          </mc:Fallback>
        </mc:AlternateContent>
      </w:r>
    </w:p>
    <w:p w14:paraId="49FDBA3C" w14:textId="2B097447" w:rsidR="007563C7" w:rsidRDefault="007563C7" w:rsidP="007563C7">
      <w:pPr>
        <w:autoSpaceDE w:val="0"/>
        <w:autoSpaceDN w:val="0"/>
        <w:adjustRightInd w:val="0"/>
        <w:rPr>
          <w:rFonts w:eastAsia="Times New Roman" w:cs="Arial"/>
          <w:sz w:val="23"/>
          <w:szCs w:val="23"/>
        </w:rPr>
      </w:pPr>
      <w:r w:rsidRPr="00251F53">
        <w:rPr>
          <w:rFonts w:eastAsia="Times New Roman" w:cs="Arial"/>
          <w:sz w:val="23"/>
          <w:szCs w:val="23"/>
        </w:rPr>
        <w:t>Pur</w:t>
      </w:r>
      <w:r>
        <w:rPr>
          <w:rFonts w:eastAsia="Times New Roman" w:cs="Arial"/>
          <w:sz w:val="23"/>
          <w:szCs w:val="23"/>
        </w:rPr>
        <w:t xml:space="preserve">suant to federal law, it is every member’s responsibility to immediately (i.e. within 24 hours) report any incident of child abuse, including physical or sexual abuse, to law enforcement and the U.S. Center for SafeSport.  Reporting must occur when an individual has firsthand knowledge of misconduct or where specific and credible information has been received from a victim or knowledgeable third party.  A report to the U.S. Center for SafeSport may be made via telephone at 720-531-0340 or online at </w:t>
      </w:r>
      <w:hyperlink r:id="rId24" w:history="1">
        <w:r w:rsidRPr="0081108C">
          <w:rPr>
            <w:rStyle w:val="Hyperlink"/>
            <w:rFonts w:eastAsia="Times New Roman" w:cs="Arial"/>
            <w:sz w:val="23"/>
            <w:szCs w:val="23"/>
          </w:rPr>
          <w:t>www.uscenterforsafesport.org/report-a-concern</w:t>
        </w:r>
      </w:hyperlink>
      <w:r>
        <w:rPr>
          <w:rFonts w:eastAsia="Times New Roman" w:cs="Arial"/>
          <w:sz w:val="23"/>
          <w:szCs w:val="23"/>
        </w:rPr>
        <w:t xml:space="preserve">. </w:t>
      </w:r>
    </w:p>
    <w:p w14:paraId="24BEA1EF" w14:textId="40571502" w:rsidR="007563C7" w:rsidRDefault="007563C7" w:rsidP="007563C7">
      <w:pPr>
        <w:autoSpaceDE w:val="0"/>
        <w:autoSpaceDN w:val="0"/>
        <w:adjustRightInd w:val="0"/>
        <w:rPr>
          <w:rFonts w:eastAsia="Times New Roman" w:cs="Arial"/>
          <w:sz w:val="23"/>
          <w:szCs w:val="23"/>
        </w:rPr>
      </w:pPr>
    </w:p>
    <w:p w14:paraId="67CDB6A1" w14:textId="5619AC2A" w:rsidR="007563C7" w:rsidRDefault="007563C7" w:rsidP="007563C7">
      <w:pPr>
        <w:autoSpaceDE w:val="0"/>
        <w:autoSpaceDN w:val="0"/>
        <w:adjustRightInd w:val="0"/>
        <w:rPr>
          <w:rFonts w:eastAsia="Times New Roman" w:cs="Arial"/>
          <w:sz w:val="23"/>
          <w:szCs w:val="23"/>
        </w:rPr>
      </w:pPr>
      <w:r>
        <w:rPr>
          <w:rFonts w:eastAsia="Times New Roman" w:cs="Arial"/>
          <w:sz w:val="23"/>
          <w:szCs w:val="23"/>
        </w:rPr>
        <w:t xml:space="preserve">Filing a knowingly false allegation of child abuse and sexual misconduct is prohibited and may violate state criminal law and civil defamation laws.  Any person making a knowingly false allegation of sexual misconduct shall be subject to disciplinary action by USA Swimming.  </w:t>
      </w:r>
    </w:p>
    <w:p w14:paraId="1E443CEC" w14:textId="77777777" w:rsidR="000110F8" w:rsidRDefault="000110F8" w:rsidP="002C1029">
      <w:pPr>
        <w:contextualSpacing/>
        <w:rPr>
          <w:rFonts w:ascii="Arial Black" w:hAnsi="Arial Black"/>
          <w:b/>
          <w:color w:val="CA001A"/>
          <w:sz w:val="36"/>
          <w:szCs w:val="36"/>
        </w:rPr>
      </w:pPr>
    </w:p>
    <w:p w14:paraId="17DD62EE" w14:textId="43AB50B6" w:rsidR="002C1029" w:rsidRDefault="002C1029" w:rsidP="002C1029">
      <w:pPr>
        <w:contextualSpacing/>
        <w:rPr>
          <w:rFonts w:ascii="Arial Black" w:hAnsi="Arial Black"/>
          <w:b/>
          <w:color w:val="CA001A"/>
          <w:sz w:val="36"/>
          <w:szCs w:val="36"/>
        </w:rPr>
      </w:pPr>
      <w:r>
        <w:rPr>
          <w:rFonts w:ascii="Arial Black" w:hAnsi="Arial Black"/>
          <w:b/>
          <w:color w:val="CA001A"/>
          <w:sz w:val="36"/>
          <w:szCs w:val="36"/>
        </w:rPr>
        <w:t>Bullying Policy</w:t>
      </w:r>
    </w:p>
    <w:p w14:paraId="2329092C" w14:textId="77777777" w:rsidR="002C1029" w:rsidRPr="00A6443A" w:rsidRDefault="002C1029" w:rsidP="002C1029">
      <w:pPr>
        <w:contextualSpacing/>
        <w:rPr>
          <w:rFonts w:ascii="Arial Black" w:hAnsi="Arial Black"/>
          <w:b/>
          <w:color w:val="CA001A"/>
          <w:sz w:val="36"/>
          <w:szCs w:val="36"/>
        </w:rPr>
      </w:pPr>
      <w:r>
        <w:rPr>
          <w:rFonts w:ascii="Arial Black" w:hAnsi="Arial Black"/>
          <w:b/>
          <w:noProof/>
          <w:color w:val="CA001A"/>
          <w:sz w:val="36"/>
          <w:szCs w:val="36"/>
        </w:rPr>
        <mc:AlternateContent>
          <mc:Choice Requires="wps">
            <w:drawing>
              <wp:anchor distT="0" distB="0" distL="114300" distR="114300" simplePos="0" relativeHeight="251754496" behindDoc="0" locked="0" layoutInCell="1" allowOverlap="1" wp14:anchorId="7851A61C" wp14:editId="6F5E8B29">
                <wp:simplePos x="0" y="0"/>
                <wp:positionH relativeFrom="margin">
                  <wp:align>left</wp:align>
                </wp:positionH>
                <wp:positionV relativeFrom="paragraph">
                  <wp:posOffset>193675</wp:posOffset>
                </wp:positionV>
                <wp:extent cx="5486400" cy="0"/>
                <wp:effectExtent l="50800" t="25400" r="76200" b="101600"/>
                <wp:wrapNone/>
                <wp:docPr id="48" name="Straight Connector 48"/>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BA001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7FC439" id="Straight Connector 48" o:spid="_x0000_s1026" style="position:absolute;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25pt" to="6in,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" strokecolor="#ba0015" strokeweight="2pt">
                <v:shadow on="t" color="black" opacity="24903f" origin=",.5" offset="0,.55556mm"/>
                <w10:wrap anchorx="margin"/>
              </v:line>
            </w:pict>
          </mc:Fallback>
        </mc:AlternateContent>
      </w:r>
    </w:p>
    <w:p w14:paraId="17E73166" w14:textId="77777777" w:rsidR="002C1029" w:rsidRPr="00E9612A" w:rsidRDefault="002C1029" w:rsidP="002C1029">
      <w:pPr>
        <w:pStyle w:val="Default"/>
        <w:rPr>
          <w:rFonts w:ascii="Times New Roman" w:hAnsi="Times New Roman" w:cs="Times New Roman"/>
          <w:color w:val="auto"/>
          <w:sz w:val="28"/>
          <w:szCs w:val="28"/>
        </w:rPr>
      </w:pPr>
      <w:r w:rsidRPr="00E9612A">
        <w:rPr>
          <w:rFonts w:ascii="Times New Roman" w:hAnsi="Times New Roman" w:cs="Times New Roman"/>
          <w:b/>
          <w:bCs/>
          <w:color w:val="auto"/>
          <w:sz w:val="28"/>
          <w:szCs w:val="28"/>
        </w:rPr>
        <w:t xml:space="preserve">PURPOSE </w:t>
      </w:r>
    </w:p>
    <w:p w14:paraId="1B5EC483" w14:textId="77777777" w:rsidR="002C1029" w:rsidRPr="00AD1487" w:rsidRDefault="002C1029" w:rsidP="002C1029">
      <w:pPr>
        <w:autoSpaceDE w:val="0"/>
        <w:autoSpaceDN w:val="0"/>
        <w:adjustRightInd w:val="0"/>
        <w:rPr>
          <w:rFonts w:eastAsiaTheme="minorHAnsi"/>
          <w:color w:val="000000"/>
          <w:sz w:val="23"/>
          <w:szCs w:val="23"/>
        </w:rPr>
      </w:pPr>
      <w:r w:rsidRPr="00AD1487">
        <w:rPr>
          <w:rFonts w:eastAsiaTheme="minorHAnsi"/>
          <w:color w:val="000000"/>
          <w:sz w:val="23"/>
          <w:szCs w:val="23"/>
        </w:rPr>
        <w:t>Bullying of any kind is unacceptable at HSA and will not be tolerated. Bullying is counterproductive to team spirit and can be devastating to a victim. The Club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14:paraId="1DA5A0BF" w14:textId="77777777" w:rsidR="002C1029" w:rsidRPr="00AD1487" w:rsidRDefault="002C1029" w:rsidP="002C1029">
      <w:pPr>
        <w:autoSpaceDE w:val="0"/>
        <w:autoSpaceDN w:val="0"/>
        <w:adjustRightInd w:val="0"/>
        <w:rPr>
          <w:rFonts w:eastAsiaTheme="minorHAnsi"/>
          <w:color w:val="000000"/>
          <w:sz w:val="23"/>
          <w:szCs w:val="23"/>
        </w:rPr>
      </w:pPr>
      <w:r w:rsidRPr="00AD1487">
        <w:rPr>
          <w:rFonts w:eastAsiaTheme="minorHAnsi"/>
          <w:color w:val="000000"/>
          <w:sz w:val="23"/>
          <w:szCs w:val="23"/>
        </w:rPr>
        <w:t xml:space="preserve"> </w:t>
      </w:r>
    </w:p>
    <w:p w14:paraId="761479FA" w14:textId="77777777" w:rsidR="002C1029" w:rsidRPr="00AD1487" w:rsidRDefault="002C1029" w:rsidP="002C1029">
      <w:pPr>
        <w:autoSpaceDE w:val="0"/>
        <w:autoSpaceDN w:val="0"/>
        <w:adjustRightInd w:val="0"/>
        <w:rPr>
          <w:rFonts w:eastAsiaTheme="minorHAnsi"/>
          <w:color w:val="000000"/>
          <w:sz w:val="23"/>
          <w:szCs w:val="23"/>
        </w:rPr>
      </w:pPr>
      <w:r w:rsidRPr="00AD1487">
        <w:rPr>
          <w:rFonts w:eastAsiaTheme="minorHAnsi"/>
          <w:color w:val="000000"/>
          <w:sz w:val="23"/>
          <w:szCs w:val="23"/>
        </w:rPr>
        <w:lastRenderedPageBreak/>
        <w:t>Objectives of the Club’s Bullying Policy and Action Plan:</w:t>
      </w:r>
    </w:p>
    <w:p w14:paraId="0A986DAD" w14:textId="77777777" w:rsidR="002C1029" w:rsidRPr="00AD1487" w:rsidRDefault="002C1029" w:rsidP="002C1029">
      <w:pPr>
        <w:autoSpaceDE w:val="0"/>
        <w:autoSpaceDN w:val="0"/>
        <w:adjustRightInd w:val="0"/>
        <w:rPr>
          <w:rFonts w:eastAsiaTheme="minorHAnsi"/>
          <w:color w:val="000000"/>
          <w:sz w:val="23"/>
          <w:szCs w:val="23"/>
        </w:rPr>
      </w:pPr>
      <w:r w:rsidRPr="00AD1487">
        <w:rPr>
          <w:rFonts w:eastAsiaTheme="minorHAnsi"/>
          <w:color w:val="000000"/>
          <w:sz w:val="23"/>
          <w:szCs w:val="23"/>
        </w:rPr>
        <w:t xml:space="preserve"> </w:t>
      </w:r>
    </w:p>
    <w:p w14:paraId="14B43116" w14:textId="77777777" w:rsidR="002C1029" w:rsidRPr="00AD1487" w:rsidRDefault="002C1029" w:rsidP="002C1029">
      <w:pPr>
        <w:autoSpaceDE w:val="0"/>
        <w:autoSpaceDN w:val="0"/>
        <w:adjustRightInd w:val="0"/>
        <w:spacing w:after="22"/>
        <w:rPr>
          <w:rFonts w:eastAsiaTheme="minorHAnsi"/>
          <w:color w:val="000000"/>
          <w:sz w:val="23"/>
          <w:szCs w:val="23"/>
        </w:rPr>
      </w:pPr>
      <w:r w:rsidRPr="00AD1487">
        <w:rPr>
          <w:rFonts w:eastAsiaTheme="minorHAnsi"/>
          <w:color w:val="000000"/>
          <w:sz w:val="23"/>
          <w:szCs w:val="23"/>
        </w:rPr>
        <w:t xml:space="preserve">1. To make it clear that the Club will not tolerate bullying in any form. </w:t>
      </w:r>
    </w:p>
    <w:p w14:paraId="5FCBC50C" w14:textId="77777777" w:rsidR="002C1029" w:rsidRPr="00AD1487" w:rsidRDefault="002C1029" w:rsidP="002C1029">
      <w:pPr>
        <w:autoSpaceDE w:val="0"/>
        <w:autoSpaceDN w:val="0"/>
        <w:adjustRightInd w:val="0"/>
        <w:spacing w:after="22"/>
        <w:rPr>
          <w:rFonts w:eastAsiaTheme="minorHAnsi"/>
          <w:color w:val="000000"/>
          <w:sz w:val="23"/>
          <w:szCs w:val="23"/>
        </w:rPr>
      </w:pPr>
      <w:r w:rsidRPr="00AD1487">
        <w:rPr>
          <w:rFonts w:eastAsiaTheme="minorHAnsi"/>
          <w:color w:val="000000"/>
          <w:sz w:val="23"/>
          <w:szCs w:val="23"/>
        </w:rPr>
        <w:t xml:space="preserve">2. To define bullying and give all board members, coaches, parents and swimmers a good understanding of what bullying is. </w:t>
      </w:r>
    </w:p>
    <w:p w14:paraId="27535612" w14:textId="77777777" w:rsidR="002C1029" w:rsidRPr="00AD1487" w:rsidRDefault="002C1029" w:rsidP="002C1029">
      <w:pPr>
        <w:autoSpaceDE w:val="0"/>
        <w:autoSpaceDN w:val="0"/>
        <w:adjustRightInd w:val="0"/>
        <w:spacing w:after="22"/>
        <w:rPr>
          <w:rFonts w:eastAsiaTheme="minorHAnsi"/>
          <w:color w:val="000000"/>
          <w:sz w:val="23"/>
          <w:szCs w:val="23"/>
        </w:rPr>
      </w:pPr>
      <w:r w:rsidRPr="00AD1487">
        <w:rPr>
          <w:rFonts w:eastAsiaTheme="minorHAnsi"/>
          <w:color w:val="000000"/>
          <w:sz w:val="23"/>
          <w:szCs w:val="23"/>
        </w:rPr>
        <w:t xml:space="preserve">3. To make it known to all parents, swimmers and coaching staff that there is a policy and protocol should any bullying issues arise. </w:t>
      </w:r>
    </w:p>
    <w:p w14:paraId="4319BBEB" w14:textId="77777777" w:rsidR="002C1029" w:rsidRPr="00AD1487" w:rsidRDefault="002C1029" w:rsidP="002C1029">
      <w:pPr>
        <w:autoSpaceDE w:val="0"/>
        <w:autoSpaceDN w:val="0"/>
        <w:adjustRightInd w:val="0"/>
        <w:spacing w:after="22"/>
        <w:rPr>
          <w:rFonts w:eastAsiaTheme="minorHAnsi"/>
          <w:color w:val="000000"/>
          <w:sz w:val="23"/>
          <w:szCs w:val="23"/>
        </w:rPr>
      </w:pPr>
      <w:r w:rsidRPr="00AD1487">
        <w:rPr>
          <w:rFonts w:eastAsiaTheme="minorHAnsi"/>
          <w:color w:val="000000"/>
          <w:sz w:val="23"/>
          <w:szCs w:val="23"/>
        </w:rPr>
        <w:t xml:space="preserve">4. To make how to report bullying clear and understandable. </w:t>
      </w:r>
    </w:p>
    <w:p w14:paraId="4D4AF5DF" w14:textId="3A54BEF5" w:rsidR="002C1029" w:rsidRPr="00AD1487" w:rsidRDefault="002C1029" w:rsidP="002C1029">
      <w:pPr>
        <w:autoSpaceDE w:val="0"/>
        <w:autoSpaceDN w:val="0"/>
        <w:adjustRightInd w:val="0"/>
        <w:rPr>
          <w:rFonts w:eastAsiaTheme="minorHAnsi"/>
          <w:color w:val="000000"/>
          <w:sz w:val="23"/>
          <w:szCs w:val="23"/>
        </w:rPr>
      </w:pPr>
      <w:r w:rsidRPr="00AD1487">
        <w:rPr>
          <w:rFonts w:eastAsiaTheme="minorHAnsi"/>
          <w:color w:val="000000"/>
          <w:sz w:val="23"/>
          <w:szCs w:val="23"/>
        </w:rPr>
        <w:t>5. To spread the word that (</w:t>
      </w:r>
      <w:r>
        <w:rPr>
          <w:rFonts w:eastAsiaTheme="minorHAnsi"/>
          <w:color w:val="000000"/>
          <w:sz w:val="23"/>
          <w:szCs w:val="23"/>
        </w:rPr>
        <w:t>HSA</w:t>
      </w:r>
      <w:r w:rsidRPr="00AD1487">
        <w:rPr>
          <w:rFonts w:eastAsiaTheme="minorHAnsi"/>
          <w:color w:val="000000"/>
          <w:sz w:val="23"/>
          <w:szCs w:val="23"/>
        </w:rPr>
        <w:t xml:space="preserve">) takes bullying seriously and that all swimmers and parents can be assured that they will be supported when bullying is reported. </w:t>
      </w:r>
    </w:p>
    <w:p w14:paraId="4FC73B23" w14:textId="77777777" w:rsidR="002C1029" w:rsidRPr="00AD1487" w:rsidRDefault="002C1029" w:rsidP="002C1029">
      <w:pPr>
        <w:autoSpaceDE w:val="0"/>
        <w:autoSpaceDN w:val="0"/>
        <w:adjustRightInd w:val="0"/>
        <w:rPr>
          <w:rFonts w:eastAsiaTheme="minorHAnsi"/>
          <w:color w:val="000000"/>
          <w:sz w:val="23"/>
          <w:szCs w:val="23"/>
        </w:rPr>
      </w:pPr>
    </w:p>
    <w:p w14:paraId="2934805D" w14:textId="77777777" w:rsidR="002C1029" w:rsidRPr="00AD1487" w:rsidRDefault="002C1029" w:rsidP="002C1029">
      <w:pPr>
        <w:autoSpaceDE w:val="0"/>
        <w:autoSpaceDN w:val="0"/>
        <w:adjustRightInd w:val="0"/>
        <w:rPr>
          <w:rFonts w:eastAsiaTheme="minorHAnsi"/>
          <w:b/>
          <w:bCs/>
          <w:color w:val="000000"/>
          <w:sz w:val="23"/>
          <w:szCs w:val="23"/>
        </w:rPr>
      </w:pPr>
      <w:r w:rsidRPr="00AD1487">
        <w:rPr>
          <w:rFonts w:eastAsiaTheme="minorHAnsi"/>
          <w:b/>
          <w:bCs/>
          <w:color w:val="000000"/>
          <w:sz w:val="23"/>
          <w:szCs w:val="23"/>
        </w:rPr>
        <w:t>WHAT IS BULLYING?</w:t>
      </w:r>
    </w:p>
    <w:p w14:paraId="5E2D30AC" w14:textId="77777777" w:rsidR="002C1029" w:rsidRPr="00AD1487" w:rsidRDefault="002C1029" w:rsidP="002C1029">
      <w:pPr>
        <w:autoSpaceDE w:val="0"/>
        <w:autoSpaceDN w:val="0"/>
        <w:adjustRightInd w:val="0"/>
        <w:rPr>
          <w:rFonts w:eastAsiaTheme="minorHAnsi"/>
          <w:color w:val="000000"/>
          <w:sz w:val="23"/>
          <w:szCs w:val="23"/>
        </w:rPr>
      </w:pPr>
      <w:r w:rsidRPr="00AD1487">
        <w:rPr>
          <w:rFonts w:eastAsiaTheme="minorHAnsi"/>
          <w:b/>
          <w:bCs/>
          <w:color w:val="000000"/>
          <w:sz w:val="23"/>
          <w:szCs w:val="23"/>
        </w:rPr>
        <w:t xml:space="preserve"> </w:t>
      </w:r>
    </w:p>
    <w:p w14:paraId="06B11BDE" w14:textId="77777777" w:rsidR="002C1029" w:rsidRDefault="002C1029" w:rsidP="002C1029">
      <w:pPr>
        <w:autoSpaceDE w:val="0"/>
        <w:autoSpaceDN w:val="0"/>
        <w:adjustRightInd w:val="0"/>
        <w:rPr>
          <w:rFonts w:eastAsiaTheme="minorHAnsi"/>
          <w:color w:val="000000"/>
          <w:sz w:val="23"/>
          <w:szCs w:val="23"/>
        </w:rPr>
      </w:pPr>
      <w:r w:rsidRPr="00AD1487">
        <w:rPr>
          <w:rFonts w:eastAsiaTheme="minorHAnsi"/>
          <w:color w:val="000000"/>
          <w:sz w:val="23"/>
          <w:szCs w:val="23"/>
        </w:rPr>
        <w:t>The USA Swimming Code of Conduct prohibits bullying. Generally, bullying is the use of aggression, whether intentional or not, which hurts another person. Bullying results in pain and distress.</w:t>
      </w:r>
    </w:p>
    <w:p w14:paraId="5386BDE8" w14:textId="77777777" w:rsidR="002C1029" w:rsidRPr="00AD1487" w:rsidRDefault="002C1029" w:rsidP="002C1029">
      <w:pPr>
        <w:autoSpaceDE w:val="0"/>
        <w:autoSpaceDN w:val="0"/>
        <w:adjustRightInd w:val="0"/>
        <w:rPr>
          <w:rFonts w:eastAsiaTheme="minorHAnsi"/>
          <w:color w:val="000000"/>
          <w:sz w:val="23"/>
          <w:szCs w:val="23"/>
        </w:rPr>
      </w:pPr>
      <w:r w:rsidRPr="00AD1487">
        <w:rPr>
          <w:rFonts w:eastAsiaTheme="minorHAnsi"/>
          <w:color w:val="000000"/>
          <w:sz w:val="23"/>
          <w:szCs w:val="23"/>
        </w:rPr>
        <w:t xml:space="preserve"> </w:t>
      </w:r>
    </w:p>
    <w:p w14:paraId="73305833" w14:textId="77777777" w:rsidR="002C1029" w:rsidRPr="00AD1487" w:rsidRDefault="002C1029" w:rsidP="002C1029">
      <w:pPr>
        <w:autoSpaceDE w:val="0"/>
        <w:autoSpaceDN w:val="0"/>
        <w:adjustRightInd w:val="0"/>
        <w:rPr>
          <w:rFonts w:eastAsiaTheme="minorHAnsi"/>
          <w:color w:val="000000"/>
          <w:sz w:val="23"/>
          <w:szCs w:val="23"/>
        </w:rPr>
      </w:pPr>
      <w:r w:rsidRPr="00AD1487">
        <w:rPr>
          <w:rFonts w:eastAsiaTheme="minorHAnsi"/>
          <w:color w:val="000000"/>
          <w:sz w:val="23"/>
          <w:szCs w:val="23"/>
        </w:rPr>
        <w:t>The USA Swimming Code of Conduct defines bullying in 304.3.7. Bullying is the severe or repeated use by one or more USA Swimming members of oral, written, electronic or other technological expression, image, sound, data or intelligence of any nature (regardless of the method of transmission), or a physical act or gesture, or any combination thereof, directed at any other member that to a reasonably objective person has the effect of:</w:t>
      </w:r>
    </w:p>
    <w:p w14:paraId="20B4A473" w14:textId="77777777" w:rsidR="002C1029" w:rsidRPr="00AD1487" w:rsidRDefault="002C1029" w:rsidP="002C1029">
      <w:pPr>
        <w:autoSpaceDE w:val="0"/>
        <w:autoSpaceDN w:val="0"/>
        <w:adjustRightInd w:val="0"/>
        <w:rPr>
          <w:rFonts w:eastAsiaTheme="minorHAnsi"/>
          <w:color w:val="000000"/>
          <w:sz w:val="23"/>
          <w:szCs w:val="23"/>
        </w:rPr>
      </w:pPr>
      <w:r w:rsidRPr="00AD1487">
        <w:rPr>
          <w:rFonts w:eastAsiaTheme="minorHAnsi"/>
          <w:color w:val="000000"/>
          <w:sz w:val="23"/>
          <w:szCs w:val="23"/>
        </w:rPr>
        <w:t xml:space="preserve"> </w:t>
      </w:r>
    </w:p>
    <w:p w14:paraId="4D15966F" w14:textId="77777777" w:rsidR="002C1029" w:rsidRPr="00AD1487" w:rsidRDefault="002C1029" w:rsidP="002C1029">
      <w:pPr>
        <w:autoSpaceDE w:val="0"/>
        <w:autoSpaceDN w:val="0"/>
        <w:adjustRightInd w:val="0"/>
        <w:spacing w:after="22"/>
        <w:rPr>
          <w:rFonts w:eastAsiaTheme="minorHAnsi"/>
          <w:color w:val="000000"/>
          <w:sz w:val="23"/>
          <w:szCs w:val="23"/>
        </w:rPr>
      </w:pPr>
      <w:proofErr w:type="spellStart"/>
      <w:r w:rsidRPr="00AD1487">
        <w:rPr>
          <w:rFonts w:eastAsiaTheme="minorHAnsi"/>
          <w:color w:val="000000"/>
          <w:sz w:val="23"/>
          <w:szCs w:val="23"/>
        </w:rPr>
        <w:t>i</w:t>
      </w:r>
      <w:proofErr w:type="spellEnd"/>
      <w:r w:rsidRPr="00AD1487">
        <w:rPr>
          <w:rFonts w:eastAsiaTheme="minorHAnsi"/>
          <w:color w:val="000000"/>
          <w:sz w:val="23"/>
          <w:szCs w:val="23"/>
        </w:rPr>
        <w:t xml:space="preserve">. causing physical or emotional harm to the other member or damage to the other member’s property; </w:t>
      </w:r>
    </w:p>
    <w:p w14:paraId="5039052D" w14:textId="77777777" w:rsidR="002C1029" w:rsidRPr="00AD1487" w:rsidRDefault="002C1029" w:rsidP="002C1029">
      <w:pPr>
        <w:autoSpaceDE w:val="0"/>
        <w:autoSpaceDN w:val="0"/>
        <w:adjustRightInd w:val="0"/>
        <w:spacing w:after="22"/>
        <w:rPr>
          <w:rFonts w:eastAsiaTheme="minorHAnsi"/>
          <w:color w:val="000000"/>
          <w:sz w:val="23"/>
          <w:szCs w:val="23"/>
        </w:rPr>
      </w:pPr>
      <w:r w:rsidRPr="00AD1487">
        <w:rPr>
          <w:rFonts w:eastAsiaTheme="minorHAnsi"/>
          <w:color w:val="000000"/>
          <w:sz w:val="23"/>
          <w:szCs w:val="23"/>
        </w:rPr>
        <w:t xml:space="preserve">ii. placing the other member in reasonable fear of harm to himself/herself or of damage to his/her property; </w:t>
      </w:r>
    </w:p>
    <w:p w14:paraId="36887BEB" w14:textId="77777777" w:rsidR="002C1029" w:rsidRPr="00AD1487" w:rsidRDefault="002C1029" w:rsidP="002C1029">
      <w:pPr>
        <w:autoSpaceDE w:val="0"/>
        <w:autoSpaceDN w:val="0"/>
        <w:adjustRightInd w:val="0"/>
        <w:spacing w:after="22"/>
        <w:rPr>
          <w:rFonts w:eastAsiaTheme="minorHAnsi"/>
          <w:color w:val="000000"/>
          <w:sz w:val="23"/>
          <w:szCs w:val="23"/>
        </w:rPr>
      </w:pPr>
      <w:r w:rsidRPr="00AD1487">
        <w:rPr>
          <w:rFonts w:eastAsiaTheme="minorHAnsi"/>
          <w:color w:val="000000"/>
          <w:sz w:val="23"/>
          <w:szCs w:val="23"/>
        </w:rPr>
        <w:t xml:space="preserve">iii. creating a hostile environment for the other member at any USA Swimming activity; </w:t>
      </w:r>
    </w:p>
    <w:p w14:paraId="2D06C7C8" w14:textId="77777777" w:rsidR="002C1029" w:rsidRPr="00AD1487" w:rsidRDefault="002C1029" w:rsidP="002C1029">
      <w:pPr>
        <w:autoSpaceDE w:val="0"/>
        <w:autoSpaceDN w:val="0"/>
        <w:adjustRightInd w:val="0"/>
        <w:spacing w:after="22"/>
        <w:rPr>
          <w:rFonts w:eastAsiaTheme="minorHAnsi"/>
          <w:color w:val="000000"/>
          <w:sz w:val="23"/>
          <w:szCs w:val="23"/>
        </w:rPr>
      </w:pPr>
      <w:r w:rsidRPr="00AD1487">
        <w:rPr>
          <w:rFonts w:eastAsiaTheme="minorHAnsi"/>
          <w:color w:val="000000"/>
          <w:sz w:val="23"/>
          <w:szCs w:val="23"/>
        </w:rPr>
        <w:t xml:space="preserve">iv. infringing on the rights of the other member at any USA Swimming activity; or </w:t>
      </w:r>
    </w:p>
    <w:p w14:paraId="782AFC39" w14:textId="77777777" w:rsidR="002C1029" w:rsidRDefault="002C1029" w:rsidP="002C1029">
      <w:pPr>
        <w:autoSpaceDE w:val="0"/>
        <w:autoSpaceDN w:val="0"/>
        <w:adjustRightInd w:val="0"/>
        <w:rPr>
          <w:rFonts w:eastAsiaTheme="minorHAnsi"/>
          <w:color w:val="000000"/>
          <w:sz w:val="23"/>
          <w:szCs w:val="23"/>
        </w:rPr>
      </w:pPr>
      <w:r w:rsidRPr="00AD1487">
        <w:rPr>
          <w:rFonts w:eastAsiaTheme="minorHAnsi"/>
          <w:color w:val="000000"/>
          <w:sz w:val="23"/>
          <w:szCs w:val="23"/>
        </w:rPr>
        <w:t xml:space="preserve">v. materially and substantially disrupting the training process or the orderly operation of any USA Swimming activity (which for the purposes of this section shall include, without limitation, practices, workouts and other events of a member club or LSC). </w:t>
      </w:r>
    </w:p>
    <w:p w14:paraId="241B1C3B" w14:textId="77777777" w:rsidR="002C1029" w:rsidRPr="00AD1487" w:rsidRDefault="002C1029" w:rsidP="002C1029">
      <w:pPr>
        <w:autoSpaceDE w:val="0"/>
        <w:autoSpaceDN w:val="0"/>
        <w:adjustRightInd w:val="0"/>
        <w:rPr>
          <w:rFonts w:eastAsiaTheme="minorHAnsi"/>
          <w:color w:val="000000"/>
          <w:sz w:val="23"/>
          <w:szCs w:val="23"/>
        </w:rPr>
      </w:pPr>
    </w:p>
    <w:p w14:paraId="3F16D149" w14:textId="77777777" w:rsidR="002C1029" w:rsidRPr="00AD1487" w:rsidRDefault="002C1029" w:rsidP="002C1029">
      <w:pPr>
        <w:autoSpaceDE w:val="0"/>
        <w:autoSpaceDN w:val="0"/>
        <w:adjustRightInd w:val="0"/>
        <w:rPr>
          <w:rFonts w:eastAsiaTheme="minorHAnsi"/>
          <w:color w:val="000000"/>
          <w:sz w:val="23"/>
          <w:szCs w:val="23"/>
        </w:rPr>
      </w:pPr>
    </w:p>
    <w:p w14:paraId="6967ACCB" w14:textId="77777777" w:rsidR="002C1029" w:rsidRPr="00AD1487" w:rsidRDefault="002C1029" w:rsidP="002C1029">
      <w:pPr>
        <w:autoSpaceDE w:val="0"/>
        <w:autoSpaceDN w:val="0"/>
        <w:adjustRightInd w:val="0"/>
        <w:rPr>
          <w:rFonts w:eastAsiaTheme="minorHAnsi"/>
          <w:color w:val="000000"/>
          <w:sz w:val="22"/>
          <w:szCs w:val="22"/>
        </w:rPr>
      </w:pPr>
      <w:r w:rsidRPr="00AD1487">
        <w:rPr>
          <w:rFonts w:eastAsiaTheme="minorHAnsi"/>
          <w:b/>
          <w:bCs/>
          <w:color w:val="000000"/>
          <w:sz w:val="23"/>
          <w:szCs w:val="23"/>
        </w:rPr>
        <w:t xml:space="preserve">REPORTING PROCEDURE </w:t>
      </w:r>
      <w:r w:rsidRPr="00AD1487">
        <w:rPr>
          <w:rFonts w:eastAsiaTheme="minorHAnsi"/>
          <w:color w:val="000000"/>
          <w:sz w:val="22"/>
          <w:szCs w:val="22"/>
        </w:rPr>
        <w:t xml:space="preserve"> </w:t>
      </w:r>
    </w:p>
    <w:p w14:paraId="495CC854" w14:textId="77777777" w:rsidR="002C1029" w:rsidRPr="00AD1487" w:rsidRDefault="002C1029" w:rsidP="002C1029">
      <w:pPr>
        <w:autoSpaceDE w:val="0"/>
        <w:autoSpaceDN w:val="0"/>
        <w:adjustRightInd w:val="0"/>
        <w:rPr>
          <w:rFonts w:eastAsiaTheme="minorHAnsi"/>
          <w:color w:val="000000"/>
          <w:sz w:val="22"/>
          <w:szCs w:val="22"/>
        </w:rPr>
      </w:pPr>
    </w:p>
    <w:p w14:paraId="077E1D87" w14:textId="77777777" w:rsidR="002C1029" w:rsidRPr="00AD1487" w:rsidRDefault="002C1029" w:rsidP="002C1029">
      <w:pPr>
        <w:autoSpaceDE w:val="0"/>
        <w:autoSpaceDN w:val="0"/>
        <w:adjustRightInd w:val="0"/>
        <w:rPr>
          <w:rFonts w:eastAsiaTheme="minorHAnsi"/>
          <w:sz w:val="23"/>
          <w:szCs w:val="23"/>
        </w:rPr>
      </w:pPr>
      <w:r w:rsidRPr="00AD1487">
        <w:rPr>
          <w:rFonts w:eastAsiaTheme="minorHAnsi"/>
          <w:sz w:val="23"/>
          <w:szCs w:val="23"/>
        </w:rPr>
        <w:t xml:space="preserve">An athlete who feels that he or she has been bullied is asked to do one or more of the following things: </w:t>
      </w:r>
    </w:p>
    <w:p w14:paraId="0C3F83CF" w14:textId="77777777" w:rsidR="002C1029" w:rsidRPr="00AD1487" w:rsidRDefault="002C1029" w:rsidP="002C1029">
      <w:pPr>
        <w:pStyle w:val="ListParagraph"/>
        <w:numPr>
          <w:ilvl w:val="0"/>
          <w:numId w:val="12"/>
        </w:numPr>
        <w:autoSpaceDE w:val="0"/>
        <w:autoSpaceDN w:val="0"/>
        <w:adjustRightInd w:val="0"/>
        <w:spacing w:after="37"/>
        <w:rPr>
          <w:rFonts w:eastAsiaTheme="minorHAnsi"/>
          <w:sz w:val="23"/>
          <w:szCs w:val="23"/>
        </w:rPr>
      </w:pPr>
      <w:r w:rsidRPr="00AD1487">
        <w:rPr>
          <w:rFonts w:eastAsiaTheme="minorHAnsi"/>
          <w:sz w:val="23"/>
          <w:szCs w:val="23"/>
        </w:rPr>
        <w:t xml:space="preserve">Talk to your parents; </w:t>
      </w:r>
    </w:p>
    <w:p w14:paraId="7BB065C7" w14:textId="77777777" w:rsidR="002C1029" w:rsidRPr="00AD1487" w:rsidRDefault="002C1029" w:rsidP="002C1029">
      <w:pPr>
        <w:pStyle w:val="ListParagraph"/>
        <w:numPr>
          <w:ilvl w:val="0"/>
          <w:numId w:val="12"/>
        </w:numPr>
        <w:autoSpaceDE w:val="0"/>
        <w:autoSpaceDN w:val="0"/>
        <w:adjustRightInd w:val="0"/>
        <w:spacing w:after="37"/>
        <w:rPr>
          <w:rFonts w:eastAsiaTheme="minorHAnsi"/>
          <w:sz w:val="23"/>
          <w:szCs w:val="23"/>
        </w:rPr>
      </w:pPr>
      <w:r w:rsidRPr="00AD1487">
        <w:rPr>
          <w:rFonts w:eastAsiaTheme="minorHAnsi"/>
          <w:sz w:val="23"/>
          <w:szCs w:val="23"/>
        </w:rPr>
        <w:t xml:space="preserve">Talk to a Club Coach, Board Member, or other designated individual; </w:t>
      </w:r>
    </w:p>
    <w:p w14:paraId="393D6B5E" w14:textId="77777777" w:rsidR="002C1029" w:rsidRPr="00AD1487" w:rsidRDefault="002C1029" w:rsidP="002C1029">
      <w:pPr>
        <w:pStyle w:val="ListParagraph"/>
        <w:numPr>
          <w:ilvl w:val="0"/>
          <w:numId w:val="12"/>
        </w:numPr>
        <w:autoSpaceDE w:val="0"/>
        <w:autoSpaceDN w:val="0"/>
        <w:adjustRightInd w:val="0"/>
        <w:spacing w:after="37"/>
        <w:rPr>
          <w:rFonts w:eastAsiaTheme="minorHAnsi"/>
          <w:sz w:val="23"/>
          <w:szCs w:val="23"/>
        </w:rPr>
      </w:pPr>
      <w:r w:rsidRPr="00AD1487">
        <w:rPr>
          <w:rFonts w:eastAsiaTheme="minorHAnsi"/>
          <w:sz w:val="23"/>
          <w:szCs w:val="23"/>
        </w:rPr>
        <w:t xml:space="preserve">Write a letter or email to the Club Coach, Board Member, or other designated individual; </w:t>
      </w:r>
    </w:p>
    <w:p w14:paraId="044CDA88" w14:textId="77777777" w:rsidR="002C1029" w:rsidRPr="00AD1487" w:rsidRDefault="002C1029" w:rsidP="002C1029">
      <w:pPr>
        <w:pStyle w:val="ListParagraph"/>
        <w:numPr>
          <w:ilvl w:val="0"/>
          <w:numId w:val="12"/>
        </w:numPr>
        <w:autoSpaceDE w:val="0"/>
        <w:autoSpaceDN w:val="0"/>
        <w:adjustRightInd w:val="0"/>
        <w:rPr>
          <w:rFonts w:eastAsiaTheme="minorHAnsi"/>
          <w:sz w:val="23"/>
          <w:szCs w:val="23"/>
        </w:rPr>
      </w:pPr>
      <w:r w:rsidRPr="00AD1487">
        <w:rPr>
          <w:rFonts w:eastAsiaTheme="minorHAnsi"/>
          <w:sz w:val="23"/>
          <w:szCs w:val="23"/>
        </w:rPr>
        <w:t xml:space="preserve">Make a report to the USA Swimming Safe Sport staff. </w:t>
      </w:r>
    </w:p>
    <w:p w14:paraId="13683DAB" w14:textId="77777777" w:rsidR="002C1029" w:rsidRPr="00AD1487" w:rsidRDefault="002C1029" w:rsidP="002C1029">
      <w:pPr>
        <w:autoSpaceDE w:val="0"/>
        <w:autoSpaceDN w:val="0"/>
        <w:adjustRightInd w:val="0"/>
        <w:rPr>
          <w:rFonts w:eastAsiaTheme="minorHAnsi"/>
          <w:sz w:val="23"/>
          <w:szCs w:val="23"/>
        </w:rPr>
      </w:pPr>
    </w:p>
    <w:p w14:paraId="21128DAF" w14:textId="77777777" w:rsidR="002C1029" w:rsidRPr="00AD1487" w:rsidRDefault="002C1029" w:rsidP="002C1029">
      <w:pPr>
        <w:autoSpaceDE w:val="0"/>
        <w:autoSpaceDN w:val="0"/>
        <w:adjustRightInd w:val="0"/>
        <w:rPr>
          <w:rFonts w:eastAsiaTheme="minorHAnsi"/>
          <w:sz w:val="23"/>
          <w:szCs w:val="23"/>
        </w:rPr>
      </w:pPr>
      <w:r w:rsidRPr="00AD1487">
        <w:rPr>
          <w:rFonts w:eastAsiaTheme="minorHAnsi"/>
          <w:sz w:val="23"/>
          <w:szCs w:val="23"/>
        </w:rPr>
        <w:t xml:space="preserve">There is no express time limit for initiating a complaint under this procedure, but every effort should be made to bring the complaint to the attention of the appropriate club </w:t>
      </w:r>
      <w:r w:rsidRPr="00AD1487">
        <w:rPr>
          <w:rFonts w:eastAsiaTheme="minorHAnsi"/>
          <w:sz w:val="23"/>
          <w:szCs w:val="23"/>
        </w:rPr>
        <w:lastRenderedPageBreak/>
        <w:t>leadership as soon as possible to make sure that memories are fresh and behavior can be accurately recalled and the bullying behavior can be stopped as soon as possible.</w:t>
      </w:r>
    </w:p>
    <w:p w14:paraId="5FD22DC4" w14:textId="77777777" w:rsidR="002C1029" w:rsidRPr="00AD1487" w:rsidRDefault="002C1029" w:rsidP="002C1029">
      <w:pPr>
        <w:autoSpaceDE w:val="0"/>
        <w:autoSpaceDN w:val="0"/>
        <w:adjustRightInd w:val="0"/>
        <w:rPr>
          <w:rFonts w:eastAsiaTheme="minorHAnsi"/>
          <w:sz w:val="23"/>
          <w:szCs w:val="23"/>
        </w:rPr>
      </w:pPr>
      <w:r w:rsidRPr="00AD1487">
        <w:rPr>
          <w:rFonts w:eastAsiaTheme="minorHAnsi"/>
          <w:sz w:val="23"/>
          <w:szCs w:val="23"/>
        </w:rPr>
        <w:t xml:space="preserve"> </w:t>
      </w:r>
    </w:p>
    <w:p w14:paraId="1D32A514" w14:textId="77777777" w:rsidR="002C1029" w:rsidRPr="00AD1487" w:rsidRDefault="002C1029" w:rsidP="002C1029">
      <w:pPr>
        <w:autoSpaceDE w:val="0"/>
        <w:autoSpaceDN w:val="0"/>
        <w:adjustRightInd w:val="0"/>
        <w:rPr>
          <w:rFonts w:eastAsiaTheme="minorHAnsi"/>
          <w:b/>
          <w:bCs/>
          <w:sz w:val="23"/>
          <w:szCs w:val="23"/>
        </w:rPr>
      </w:pPr>
      <w:r w:rsidRPr="00AD1487">
        <w:rPr>
          <w:rFonts w:eastAsiaTheme="minorHAnsi"/>
          <w:b/>
          <w:bCs/>
          <w:sz w:val="23"/>
          <w:szCs w:val="23"/>
        </w:rPr>
        <w:t xml:space="preserve">HOW WE HANDLE BULLYING </w:t>
      </w:r>
    </w:p>
    <w:p w14:paraId="3AF3A0D2" w14:textId="77777777" w:rsidR="002C1029" w:rsidRPr="00AD1487" w:rsidRDefault="002C1029" w:rsidP="002C1029">
      <w:pPr>
        <w:autoSpaceDE w:val="0"/>
        <w:autoSpaceDN w:val="0"/>
        <w:adjustRightInd w:val="0"/>
        <w:rPr>
          <w:rFonts w:eastAsiaTheme="minorHAnsi"/>
          <w:sz w:val="23"/>
          <w:szCs w:val="23"/>
        </w:rPr>
      </w:pPr>
    </w:p>
    <w:p w14:paraId="2F6D66BE" w14:textId="77777777" w:rsidR="002C1029" w:rsidRPr="00AD1487" w:rsidRDefault="002C1029" w:rsidP="002C1029">
      <w:pPr>
        <w:autoSpaceDE w:val="0"/>
        <w:autoSpaceDN w:val="0"/>
        <w:adjustRightInd w:val="0"/>
        <w:rPr>
          <w:rFonts w:eastAsiaTheme="minorHAnsi"/>
          <w:sz w:val="23"/>
          <w:szCs w:val="23"/>
        </w:rPr>
      </w:pPr>
      <w:r w:rsidRPr="00AD1487">
        <w:rPr>
          <w:rFonts w:eastAsiaTheme="minorHAnsi"/>
          <w:sz w:val="23"/>
          <w:szCs w:val="23"/>
        </w:rPr>
        <w:t xml:space="preserve">If bullying is occurring during team-related activities, we </w:t>
      </w:r>
      <w:r w:rsidRPr="00AD1487">
        <w:rPr>
          <w:rFonts w:eastAsiaTheme="minorHAnsi"/>
          <w:b/>
          <w:bCs/>
          <w:sz w:val="23"/>
          <w:szCs w:val="23"/>
        </w:rPr>
        <w:t xml:space="preserve">STOP BULLYING ON THE SPOT </w:t>
      </w:r>
      <w:r w:rsidRPr="00AD1487">
        <w:rPr>
          <w:rFonts w:eastAsiaTheme="minorHAnsi"/>
          <w:sz w:val="23"/>
          <w:szCs w:val="23"/>
        </w:rPr>
        <w:t xml:space="preserve">using the following steps: </w:t>
      </w:r>
    </w:p>
    <w:p w14:paraId="130B4152" w14:textId="77777777" w:rsidR="002C1029" w:rsidRPr="00AD1487" w:rsidRDefault="002C1029" w:rsidP="002C1029">
      <w:pPr>
        <w:autoSpaceDE w:val="0"/>
        <w:autoSpaceDN w:val="0"/>
        <w:adjustRightInd w:val="0"/>
        <w:spacing w:after="25"/>
        <w:rPr>
          <w:rFonts w:eastAsiaTheme="minorHAnsi"/>
          <w:sz w:val="23"/>
          <w:szCs w:val="23"/>
        </w:rPr>
      </w:pPr>
      <w:r w:rsidRPr="00AD1487">
        <w:rPr>
          <w:rFonts w:eastAsiaTheme="minorHAnsi"/>
          <w:sz w:val="23"/>
          <w:szCs w:val="23"/>
        </w:rPr>
        <w:t xml:space="preserve">1. Intervene immediately. It is ok to get another adult to help. </w:t>
      </w:r>
    </w:p>
    <w:p w14:paraId="31D5A668" w14:textId="77777777" w:rsidR="002C1029" w:rsidRPr="00AD1487" w:rsidRDefault="002C1029" w:rsidP="002C1029">
      <w:pPr>
        <w:autoSpaceDE w:val="0"/>
        <w:autoSpaceDN w:val="0"/>
        <w:adjustRightInd w:val="0"/>
        <w:spacing w:after="25"/>
        <w:rPr>
          <w:rFonts w:eastAsiaTheme="minorHAnsi"/>
          <w:sz w:val="23"/>
          <w:szCs w:val="23"/>
        </w:rPr>
      </w:pPr>
      <w:r w:rsidRPr="00AD1487">
        <w:rPr>
          <w:rFonts w:eastAsiaTheme="minorHAnsi"/>
          <w:sz w:val="23"/>
          <w:szCs w:val="23"/>
        </w:rPr>
        <w:t xml:space="preserve">2. Separate the kids involved. </w:t>
      </w:r>
    </w:p>
    <w:p w14:paraId="6C5D9F6C" w14:textId="77777777" w:rsidR="002C1029" w:rsidRPr="00AD1487" w:rsidRDefault="002C1029" w:rsidP="002C1029">
      <w:pPr>
        <w:autoSpaceDE w:val="0"/>
        <w:autoSpaceDN w:val="0"/>
        <w:adjustRightInd w:val="0"/>
        <w:spacing w:after="25"/>
        <w:rPr>
          <w:rFonts w:eastAsiaTheme="minorHAnsi"/>
          <w:sz w:val="23"/>
          <w:szCs w:val="23"/>
        </w:rPr>
      </w:pPr>
      <w:r w:rsidRPr="00AD1487">
        <w:rPr>
          <w:rFonts w:eastAsiaTheme="minorHAnsi"/>
          <w:sz w:val="23"/>
          <w:szCs w:val="23"/>
        </w:rPr>
        <w:t xml:space="preserve">3. Make sure everyone is safe. </w:t>
      </w:r>
    </w:p>
    <w:p w14:paraId="5EB9E28D" w14:textId="77777777" w:rsidR="002C1029" w:rsidRPr="00AD1487" w:rsidRDefault="002C1029" w:rsidP="002C1029">
      <w:pPr>
        <w:autoSpaceDE w:val="0"/>
        <w:autoSpaceDN w:val="0"/>
        <w:adjustRightInd w:val="0"/>
        <w:spacing w:after="25"/>
        <w:rPr>
          <w:rFonts w:eastAsiaTheme="minorHAnsi"/>
          <w:sz w:val="23"/>
          <w:szCs w:val="23"/>
        </w:rPr>
      </w:pPr>
      <w:r w:rsidRPr="00AD1487">
        <w:rPr>
          <w:rFonts w:eastAsiaTheme="minorHAnsi"/>
          <w:sz w:val="23"/>
          <w:szCs w:val="23"/>
        </w:rPr>
        <w:t xml:space="preserve">4. Meet any immediate medical or mental health needs. </w:t>
      </w:r>
    </w:p>
    <w:p w14:paraId="1C351FDB" w14:textId="77777777" w:rsidR="002C1029" w:rsidRPr="00AD1487" w:rsidRDefault="002C1029" w:rsidP="002C1029">
      <w:pPr>
        <w:autoSpaceDE w:val="0"/>
        <w:autoSpaceDN w:val="0"/>
        <w:adjustRightInd w:val="0"/>
        <w:spacing w:after="25"/>
        <w:rPr>
          <w:rFonts w:eastAsiaTheme="minorHAnsi"/>
          <w:sz w:val="23"/>
          <w:szCs w:val="23"/>
        </w:rPr>
      </w:pPr>
      <w:r w:rsidRPr="00AD1487">
        <w:rPr>
          <w:rFonts w:eastAsiaTheme="minorHAnsi"/>
          <w:sz w:val="23"/>
          <w:szCs w:val="23"/>
        </w:rPr>
        <w:t xml:space="preserve">5. Stay calm. Reassure the kids involved, including bystanders. </w:t>
      </w:r>
    </w:p>
    <w:p w14:paraId="3D13C5DD" w14:textId="77777777" w:rsidR="002C1029" w:rsidRPr="00AD1487" w:rsidRDefault="002C1029" w:rsidP="002C1029">
      <w:pPr>
        <w:autoSpaceDE w:val="0"/>
        <w:autoSpaceDN w:val="0"/>
        <w:adjustRightInd w:val="0"/>
        <w:rPr>
          <w:rFonts w:eastAsiaTheme="minorHAnsi"/>
          <w:sz w:val="23"/>
          <w:szCs w:val="23"/>
        </w:rPr>
      </w:pPr>
      <w:r w:rsidRPr="00AD1487">
        <w:rPr>
          <w:rFonts w:eastAsiaTheme="minorHAnsi"/>
          <w:sz w:val="23"/>
          <w:szCs w:val="23"/>
        </w:rPr>
        <w:t xml:space="preserve">6. Model respectful behavior when you intervene. </w:t>
      </w:r>
    </w:p>
    <w:p w14:paraId="3A9A76B1" w14:textId="77777777" w:rsidR="002C1029" w:rsidRPr="00AD1487" w:rsidRDefault="002C1029" w:rsidP="002C1029">
      <w:pPr>
        <w:autoSpaceDE w:val="0"/>
        <w:autoSpaceDN w:val="0"/>
        <w:adjustRightInd w:val="0"/>
        <w:rPr>
          <w:rFonts w:eastAsiaTheme="minorHAnsi"/>
          <w:sz w:val="23"/>
          <w:szCs w:val="23"/>
        </w:rPr>
      </w:pPr>
    </w:p>
    <w:p w14:paraId="52C8421C" w14:textId="77777777" w:rsidR="002C1029" w:rsidRPr="00AD1487" w:rsidRDefault="002C1029" w:rsidP="002C1029">
      <w:pPr>
        <w:autoSpaceDE w:val="0"/>
        <w:autoSpaceDN w:val="0"/>
        <w:adjustRightInd w:val="0"/>
        <w:rPr>
          <w:rFonts w:eastAsiaTheme="minorHAnsi"/>
          <w:sz w:val="23"/>
          <w:szCs w:val="23"/>
        </w:rPr>
      </w:pPr>
      <w:r w:rsidRPr="00AD1487">
        <w:rPr>
          <w:rFonts w:eastAsiaTheme="minorHAnsi"/>
          <w:sz w:val="23"/>
          <w:szCs w:val="23"/>
        </w:rPr>
        <w:t xml:space="preserve">If bullying is occurring at our club or it is reported to be occurring at our club, we address the bullying by </w:t>
      </w:r>
      <w:r w:rsidRPr="00AD1487">
        <w:rPr>
          <w:rFonts w:eastAsiaTheme="minorHAnsi"/>
          <w:b/>
          <w:bCs/>
          <w:sz w:val="23"/>
          <w:szCs w:val="23"/>
        </w:rPr>
        <w:t xml:space="preserve">FINDING OUT WHAT HAPPENED </w:t>
      </w:r>
      <w:r w:rsidRPr="00AD1487">
        <w:rPr>
          <w:rFonts w:eastAsiaTheme="minorHAnsi"/>
          <w:sz w:val="23"/>
          <w:szCs w:val="23"/>
        </w:rPr>
        <w:t xml:space="preserve">and </w:t>
      </w:r>
      <w:r w:rsidRPr="00AD1487">
        <w:rPr>
          <w:rFonts w:eastAsiaTheme="minorHAnsi"/>
          <w:b/>
          <w:bCs/>
          <w:sz w:val="23"/>
          <w:szCs w:val="23"/>
        </w:rPr>
        <w:t xml:space="preserve">SUPPORTING THE KIDS INVOLVED </w:t>
      </w:r>
      <w:r w:rsidRPr="00AD1487">
        <w:rPr>
          <w:rFonts w:eastAsiaTheme="minorHAnsi"/>
          <w:sz w:val="23"/>
          <w:szCs w:val="23"/>
        </w:rPr>
        <w:t>using the following approach:</w:t>
      </w:r>
    </w:p>
    <w:p w14:paraId="679D15E5" w14:textId="77777777" w:rsidR="002C1029" w:rsidRPr="00AD1487" w:rsidRDefault="002C1029" w:rsidP="002C1029">
      <w:pPr>
        <w:autoSpaceDE w:val="0"/>
        <w:autoSpaceDN w:val="0"/>
        <w:adjustRightInd w:val="0"/>
        <w:rPr>
          <w:rFonts w:eastAsiaTheme="minorHAnsi"/>
          <w:sz w:val="23"/>
          <w:szCs w:val="23"/>
        </w:rPr>
      </w:pPr>
      <w:r w:rsidRPr="00AD1487">
        <w:rPr>
          <w:rFonts w:eastAsiaTheme="minorHAnsi"/>
          <w:sz w:val="23"/>
          <w:szCs w:val="23"/>
        </w:rPr>
        <w:t xml:space="preserve"> </w:t>
      </w:r>
    </w:p>
    <w:p w14:paraId="105DD759" w14:textId="77777777" w:rsidR="002C1029" w:rsidRPr="00AD1487" w:rsidRDefault="002C1029" w:rsidP="002C1029">
      <w:pPr>
        <w:autoSpaceDE w:val="0"/>
        <w:autoSpaceDN w:val="0"/>
        <w:adjustRightInd w:val="0"/>
        <w:rPr>
          <w:rFonts w:eastAsiaTheme="minorHAnsi"/>
          <w:sz w:val="23"/>
          <w:szCs w:val="23"/>
        </w:rPr>
      </w:pPr>
      <w:r w:rsidRPr="00AD1487">
        <w:rPr>
          <w:rFonts w:eastAsiaTheme="minorHAnsi"/>
          <w:sz w:val="23"/>
          <w:szCs w:val="23"/>
        </w:rPr>
        <w:t xml:space="preserve">1. </w:t>
      </w:r>
      <w:r w:rsidRPr="00AD1487">
        <w:rPr>
          <w:rFonts w:eastAsiaTheme="minorHAnsi"/>
          <w:b/>
          <w:bCs/>
          <w:sz w:val="23"/>
          <w:szCs w:val="23"/>
        </w:rPr>
        <w:t xml:space="preserve">Then, we determine if it's bullying. </w:t>
      </w:r>
      <w:r w:rsidRPr="00AD1487">
        <w:rPr>
          <w:rFonts w:eastAsiaTheme="minorHAnsi"/>
          <w:sz w:val="23"/>
          <w:szCs w:val="23"/>
        </w:rPr>
        <w:t xml:space="preserve">There are many behaviors that look like bullying but require different approaches. It is important to determine whether the situation is bullying or something else. </w:t>
      </w:r>
    </w:p>
    <w:p w14:paraId="7B1B2D0C" w14:textId="57302B63" w:rsidR="002C1029" w:rsidRPr="00AD1487" w:rsidRDefault="002C1029" w:rsidP="002C1029">
      <w:pPr>
        <w:autoSpaceDE w:val="0"/>
        <w:autoSpaceDN w:val="0"/>
        <w:adjustRightInd w:val="0"/>
        <w:spacing w:after="22"/>
        <w:ind w:left="720"/>
        <w:rPr>
          <w:rFonts w:eastAsiaTheme="minorHAnsi"/>
          <w:sz w:val="23"/>
          <w:szCs w:val="23"/>
        </w:rPr>
      </w:pPr>
      <w:r w:rsidRPr="00AD1487">
        <w:rPr>
          <w:rFonts w:eastAsiaTheme="minorHAnsi"/>
          <w:sz w:val="23"/>
          <w:szCs w:val="23"/>
        </w:rPr>
        <w:t xml:space="preserve">a. Review the USA Swimming definition of bullying; </w:t>
      </w:r>
    </w:p>
    <w:p w14:paraId="5C9C1CA5" w14:textId="38B6C855" w:rsidR="002C1029" w:rsidRPr="00AD1487" w:rsidRDefault="002C1029" w:rsidP="002C1029">
      <w:pPr>
        <w:autoSpaceDE w:val="0"/>
        <w:autoSpaceDN w:val="0"/>
        <w:adjustRightInd w:val="0"/>
        <w:ind w:left="720"/>
        <w:rPr>
          <w:rFonts w:eastAsiaTheme="minorHAnsi"/>
          <w:sz w:val="23"/>
          <w:szCs w:val="23"/>
        </w:rPr>
      </w:pPr>
      <w:r w:rsidRPr="00AD1487">
        <w:rPr>
          <w:rFonts w:eastAsiaTheme="minorHAnsi"/>
          <w:sz w:val="23"/>
          <w:szCs w:val="23"/>
        </w:rPr>
        <w:t xml:space="preserve">b. To determine if the behavior is bullying or something else, consider the following questions: </w:t>
      </w:r>
    </w:p>
    <w:p w14:paraId="6C03C65F" w14:textId="6DFD4BE1" w:rsidR="002C1029" w:rsidRPr="00AD1487" w:rsidRDefault="002C1029" w:rsidP="002C1029">
      <w:pPr>
        <w:autoSpaceDE w:val="0"/>
        <w:autoSpaceDN w:val="0"/>
        <w:adjustRightInd w:val="0"/>
        <w:spacing w:after="17"/>
        <w:ind w:left="720"/>
        <w:rPr>
          <w:rFonts w:eastAsiaTheme="minorHAnsi"/>
          <w:sz w:val="23"/>
          <w:szCs w:val="23"/>
        </w:rPr>
      </w:pPr>
      <w:r>
        <w:rPr>
          <w:rFonts w:eastAsiaTheme="minorHAnsi"/>
          <w:sz w:val="23"/>
          <w:szCs w:val="23"/>
        </w:rPr>
        <w:tab/>
      </w:r>
      <w:r w:rsidRPr="00AD1487">
        <w:rPr>
          <w:rFonts w:eastAsiaTheme="minorHAnsi"/>
          <w:sz w:val="23"/>
          <w:szCs w:val="23"/>
        </w:rPr>
        <w:t xml:space="preserve">What is the history between the kids involved? </w:t>
      </w:r>
    </w:p>
    <w:p w14:paraId="19178B95" w14:textId="77777777" w:rsidR="002C1029" w:rsidRDefault="002C1029" w:rsidP="002C1029">
      <w:pPr>
        <w:autoSpaceDE w:val="0"/>
        <w:autoSpaceDN w:val="0"/>
        <w:adjustRightInd w:val="0"/>
        <w:spacing w:after="17"/>
        <w:ind w:left="720"/>
        <w:rPr>
          <w:rFonts w:eastAsiaTheme="minorHAnsi"/>
          <w:sz w:val="23"/>
          <w:szCs w:val="23"/>
        </w:rPr>
      </w:pPr>
      <w:r>
        <w:rPr>
          <w:rFonts w:eastAsiaTheme="minorHAnsi"/>
          <w:sz w:val="23"/>
          <w:szCs w:val="23"/>
        </w:rPr>
        <w:tab/>
      </w:r>
    </w:p>
    <w:p w14:paraId="67DE21F2" w14:textId="74AF3238" w:rsidR="002C1029" w:rsidRPr="00AD1487" w:rsidRDefault="002C1029" w:rsidP="002C1029">
      <w:pPr>
        <w:autoSpaceDE w:val="0"/>
        <w:autoSpaceDN w:val="0"/>
        <w:adjustRightInd w:val="0"/>
        <w:spacing w:after="17"/>
        <w:ind w:left="720"/>
        <w:rPr>
          <w:rFonts w:eastAsiaTheme="minorHAnsi"/>
          <w:sz w:val="23"/>
          <w:szCs w:val="23"/>
        </w:rPr>
      </w:pPr>
      <w:r>
        <w:rPr>
          <w:rFonts w:eastAsiaTheme="minorHAnsi"/>
          <w:sz w:val="23"/>
          <w:szCs w:val="23"/>
        </w:rPr>
        <w:tab/>
      </w:r>
      <w:r w:rsidRPr="00AD1487">
        <w:rPr>
          <w:rFonts w:eastAsiaTheme="minorHAnsi"/>
          <w:sz w:val="23"/>
          <w:szCs w:val="23"/>
        </w:rPr>
        <w:t xml:space="preserve">Have there been past conflicts? </w:t>
      </w:r>
    </w:p>
    <w:p w14:paraId="00267D04" w14:textId="77777777" w:rsidR="002C1029" w:rsidRDefault="002C1029" w:rsidP="002C1029">
      <w:pPr>
        <w:autoSpaceDE w:val="0"/>
        <w:autoSpaceDN w:val="0"/>
        <w:adjustRightInd w:val="0"/>
        <w:spacing w:after="17"/>
        <w:ind w:left="720"/>
        <w:rPr>
          <w:rFonts w:eastAsiaTheme="minorHAnsi"/>
          <w:sz w:val="23"/>
          <w:szCs w:val="23"/>
        </w:rPr>
      </w:pPr>
      <w:r>
        <w:rPr>
          <w:rFonts w:eastAsiaTheme="minorHAnsi"/>
          <w:sz w:val="23"/>
          <w:szCs w:val="23"/>
        </w:rPr>
        <w:tab/>
      </w:r>
    </w:p>
    <w:p w14:paraId="4EDBD708" w14:textId="77777777" w:rsidR="00337117" w:rsidRDefault="002C1029" w:rsidP="002C1029">
      <w:pPr>
        <w:autoSpaceDE w:val="0"/>
        <w:autoSpaceDN w:val="0"/>
        <w:adjustRightInd w:val="0"/>
        <w:spacing w:after="17"/>
        <w:ind w:left="720"/>
        <w:rPr>
          <w:rFonts w:eastAsiaTheme="minorHAnsi"/>
          <w:sz w:val="23"/>
          <w:szCs w:val="23"/>
        </w:rPr>
      </w:pPr>
      <w:r>
        <w:rPr>
          <w:rFonts w:eastAsiaTheme="minorHAnsi"/>
          <w:sz w:val="23"/>
          <w:szCs w:val="23"/>
        </w:rPr>
        <w:tab/>
      </w:r>
      <w:r w:rsidRPr="00AD1487">
        <w:rPr>
          <w:rFonts w:eastAsiaTheme="minorHAnsi"/>
          <w:sz w:val="23"/>
          <w:szCs w:val="23"/>
        </w:rPr>
        <w:t xml:space="preserve">Is there a power imbalance? Remember that a power imbalance is not </w:t>
      </w:r>
      <w:r>
        <w:rPr>
          <w:rFonts w:eastAsiaTheme="minorHAnsi"/>
          <w:sz w:val="23"/>
          <w:szCs w:val="23"/>
        </w:rPr>
        <w:tab/>
      </w:r>
      <w:r w:rsidRPr="00AD1487">
        <w:rPr>
          <w:rFonts w:eastAsiaTheme="minorHAnsi"/>
          <w:sz w:val="23"/>
          <w:szCs w:val="23"/>
        </w:rPr>
        <w:t xml:space="preserve">limited to physical strength. It is sometimes not easily recognized. If the </w:t>
      </w:r>
      <w:r>
        <w:rPr>
          <w:rFonts w:eastAsiaTheme="minorHAnsi"/>
          <w:sz w:val="23"/>
          <w:szCs w:val="23"/>
        </w:rPr>
        <w:tab/>
      </w:r>
      <w:r w:rsidRPr="00AD1487">
        <w:rPr>
          <w:rFonts w:eastAsiaTheme="minorHAnsi"/>
          <w:sz w:val="23"/>
          <w:szCs w:val="23"/>
        </w:rPr>
        <w:t xml:space="preserve">targeted child feels like there is a power imbalance, there probably is. </w:t>
      </w:r>
      <w:r>
        <w:rPr>
          <w:rFonts w:eastAsiaTheme="minorHAnsi"/>
          <w:sz w:val="23"/>
          <w:szCs w:val="23"/>
        </w:rPr>
        <w:tab/>
      </w:r>
    </w:p>
    <w:p w14:paraId="2908FD8A" w14:textId="77777777" w:rsidR="00337117" w:rsidRDefault="00337117" w:rsidP="002C1029">
      <w:pPr>
        <w:autoSpaceDE w:val="0"/>
        <w:autoSpaceDN w:val="0"/>
        <w:adjustRightInd w:val="0"/>
        <w:spacing w:after="17"/>
        <w:ind w:left="720"/>
        <w:rPr>
          <w:rFonts w:eastAsiaTheme="minorHAnsi"/>
          <w:sz w:val="23"/>
          <w:szCs w:val="23"/>
        </w:rPr>
      </w:pPr>
      <w:r>
        <w:rPr>
          <w:rFonts w:eastAsiaTheme="minorHAnsi"/>
          <w:sz w:val="23"/>
          <w:szCs w:val="23"/>
        </w:rPr>
        <w:tab/>
      </w:r>
    </w:p>
    <w:p w14:paraId="4FC92F6F" w14:textId="0C2B2A30" w:rsidR="002C1029" w:rsidRPr="00AD1487" w:rsidRDefault="00337117" w:rsidP="002C1029">
      <w:pPr>
        <w:autoSpaceDE w:val="0"/>
        <w:autoSpaceDN w:val="0"/>
        <w:adjustRightInd w:val="0"/>
        <w:spacing w:after="17"/>
        <w:ind w:left="720"/>
        <w:rPr>
          <w:rFonts w:eastAsiaTheme="minorHAnsi"/>
          <w:sz w:val="23"/>
          <w:szCs w:val="23"/>
        </w:rPr>
      </w:pPr>
      <w:r>
        <w:rPr>
          <w:rFonts w:eastAsiaTheme="minorHAnsi"/>
          <w:sz w:val="23"/>
          <w:szCs w:val="23"/>
        </w:rPr>
        <w:tab/>
      </w:r>
      <w:r w:rsidR="002C1029" w:rsidRPr="00AD1487">
        <w:rPr>
          <w:rFonts w:eastAsiaTheme="minorHAnsi"/>
          <w:sz w:val="23"/>
          <w:szCs w:val="23"/>
        </w:rPr>
        <w:t xml:space="preserve">Has this happened before? Is the child worried it will happen again? </w:t>
      </w:r>
    </w:p>
    <w:p w14:paraId="742D8C17" w14:textId="77777777" w:rsidR="002C1029" w:rsidRPr="00AD1487" w:rsidRDefault="002C1029" w:rsidP="002C1029">
      <w:pPr>
        <w:autoSpaceDE w:val="0"/>
        <w:autoSpaceDN w:val="0"/>
        <w:adjustRightInd w:val="0"/>
        <w:spacing w:after="22"/>
        <w:ind w:left="720"/>
        <w:rPr>
          <w:rFonts w:eastAsiaTheme="minorHAnsi"/>
          <w:sz w:val="23"/>
          <w:szCs w:val="23"/>
        </w:rPr>
      </w:pPr>
      <w:r w:rsidRPr="00AD1487">
        <w:rPr>
          <w:rFonts w:eastAsiaTheme="minorHAnsi"/>
          <w:sz w:val="23"/>
          <w:szCs w:val="23"/>
        </w:rPr>
        <w:t xml:space="preserve">c. Remember that it may not matter “who started it.” Some kids who are bullied may be seen as annoying or provoking, but this does not excuse the bullying behavior. </w:t>
      </w:r>
    </w:p>
    <w:p w14:paraId="1264353C" w14:textId="77777777" w:rsidR="002C1029" w:rsidRDefault="002C1029" w:rsidP="002C1029">
      <w:pPr>
        <w:autoSpaceDE w:val="0"/>
        <w:autoSpaceDN w:val="0"/>
        <w:adjustRightInd w:val="0"/>
        <w:ind w:left="720"/>
        <w:rPr>
          <w:rFonts w:eastAsiaTheme="minorHAnsi"/>
          <w:sz w:val="23"/>
          <w:szCs w:val="23"/>
        </w:rPr>
      </w:pPr>
      <w:r w:rsidRPr="00AD1487">
        <w:rPr>
          <w:rFonts w:eastAsiaTheme="minorHAnsi"/>
          <w:sz w:val="23"/>
          <w:szCs w:val="23"/>
        </w:rPr>
        <w:t xml:space="preserve">d. Once you have determined if the situation is bullying, support all of the kids involved. </w:t>
      </w:r>
      <w:r>
        <w:rPr>
          <w:rFonts w:eastAsiaTheme="minorHAnsi"/>
          <w:sz w:val="23"/>
          <w:szCs w:val="23"/>
        </w:rPr>
        <w:t>\</w:t>
      </w:r>
    </w:p>
    <w:p w14:paraId="295B0169" w14:textId="77777777" w:rsidR="002C1029" w:rsidRDefault="002C1029" w:rsidP="002C1029">
      <w:pPr>
        <w:autoSpaceDE w:val="0"/>
        <w:autoSpaceDN w:val="0"/>
        <w:adjustRightInd w:val="0"/>
        <w:ind w:left="720"/>
        <w:rPr>
          <w:rFonts w:eastAsiaTheme="minorHAnsi"/>
          <w:sz w:val="23"/>
          <w:szCs w:val="23"/>
        </w:rPr>
      </w:pPr>
    </w:p>
    <w:p w14:paraId="2351DEFB" w14:textId="77777777" w:rsidR="002C1029" w:rsidRPr="00D96AF8" w:rsidRDefault="002C1029" w:rsidP="002C1029">
      <w:pPr>
        <w:autoSpaceDE w:val="0"/>
        <w:autoSpaceDN w:val="0"/>
        <w:adjustRightInd w:val="0"/>
        <w:rPr>
          <w:rFonts w:eastAsiaTheme="minorHAnsi"/>
          <w:sz w:val="23"/>
          <w:szCs w:val="23"/>
        </w:rPr>
      </w:pPr>
      <w:r w:rsidRPr="00D96AF8">
        <w:rPr>
          <w:rFonts w:eastAsiaTheme="minorHAnsi"/>
          <w:b/>
          <w:bCs/>
          <w:iCs/>
          <w:sz w:val="23"/>
          <w:szCs w:val="23"/>
        </w:rPr>
        <w:t xml:space="preserve">FINDING OUT WHAT HAPPENED </w:t>
      </w:r>
    </w:p>
    <w:p w14:paraId="16E401C0" w14:textId="77777777" w:rsidR="002C1029" w:rsidRPr="00AD1487" w:rsidRDefault="002C1029" w:rsidP="002C1029">
      <w:pPr>
        <w:autoSpaceDE w:val="0"/>
        <w:autoSpaceDN w:val="0"/>
        <w:adjustRightInd w:val="0"/>
        <w:rPr>
          <w:rFonts w:eastAsiaTheme="minorHAnsi"/>
          <w:sz w:val="23"/>
          <w:szCs w:val="23"/>
        </w:rPr>
      </w:pPr>
      <w:r w:rsidRPr="00AD1487">
        <w:rPr>
          <w:rFonts w:eastAsiaTheme="minorHAnsi"/>
          <w:b/>
          <w:bCs/>
          <w:i/>
          <w:iCs/>
          <w:sz w:val="23"/>
          <w:szCs w:val="23"/>
        </w:rPr>
        <w:t xml:space="preserve">1. First, we get the facts. </w:t>
      </w:r>
    </w:p>
    <w:p w14:paraId="4423EFED" w14:textId="77777777" w:rsidR="002C1029" w:rsidRPr="00AD1487" w:rsidRDefault="002C1029" w:rsidP="002C1029">
      <w:pPr>
        <w:autoSpaceDE w:val="0"/>
        <w:autoSpaceDN w:val="0"/>
        <w:adjustRightInd w:val="0"/>
        <w:rPr>
          <w:rFonts w:eastAsiaTheme="minorHAnsi"/>
          <w:sz w:val="23"/>
          <w:szCs w:val="23"/>
        </w:rPr>
      </w:pPr>
      <w:r w:rsidRPr="00AD1487">
        <w:rPr>
          <w:rFonts w:eastAsiaTheme="minorHAnsi"/>
          <w:sz w:val="23"/>
          <w:szCs w:val="23"/>
        </w:rPr>
        <w:t xml:space="preserve">a. Keep all the involved children separate. </w:t>
      </w:r>
    </w:p>
    <w:p w14:paraId="31B83462" w14:textId="77777777" w:rsidR="002C1029" w:rsidRPr="00AD1487" w:rsidRDefault="002C1029" w:rsidP="002C1029">
      <w:pPr>
        <w:autoSpaceDE w:val="0"/>
        <w:autoSpaceDN w:val="0"/>
        <w:adjustRightInd w:val="0"/>
        <w:rPr>
          <w:rFonts w:eastAsiaTheme="minorHAnsi"/>
          <w:sz w:val="23"/>
          <w:szCs w:val="23"/>
        </w:rPr>
      </w:pPr>
      <w:r w:rsidRPr="00AD1487">
        <w:rPr>
          <w:rFonts w:eastAsiaTheme="minorHAnsi"/>
          <w:sz w:val="23"/>
          <w:szCs w:val="23"/>
        </w:rPr>
        <w:t xml:space="preserve">b. Get the story from several sources, both adults and kids. </w:t>
      </w:r>
    </w:p>
    <w:p w14:paraId="02BE72EA" w14:textId="77777777" w:rsidR="002C1029" w:rsidRPr="00AD1487" w:rsidRDefault="002C1029" w:rsidP="002C1029">
      <w:pPr>
        <w:autoSpaceDE w:val="0"/>
        <w:autoSpaceDN w:val="0"/>
        <w:adjustRightInd w:val="0"/>
        <w:rPr>
          <w:rFonts w:eastAsiaTheme="minorHAnsi"/>
          <w:sz w:val="23"/>
          <w:szCs w:val="23"/>
        </w:rPr>
      </w:pPr>
      <w:r w:rsidRPr="00AD1487">
        <w:rPr>
          <w:rFonts w:eastAsiaTheme="minorHAnsi"/>
          <w:sz w:val="23"/>
          <w:szCs w:val="23"/>
        </w:rPr>
        <w:t xml:space="preserve">c. Listen without blaming. </w:t>
      </w:r>
    </w:p>
    <w:p w14:paraId="5F4B3048" w14:textId="77777777" w:rsidR="002C1029" w:rsidRPr="00AD1487" w:rsidRDefault="002C1029" w:rsidP="002C1029">
      <w:pPr>
        <w:autoSpaceDE w:val="0"/>
        <w:autoSpaceDN w:val="0"/>
        <w:adjustRightInd w:val="0"/>
        <w:rPr>
          <w:rFonts w:eastAsiaTheme="minorHAnsi"/>
          <w:sz w:val="23"/>
          <w:szCs w:val="23"/>
        </w:rPr>
      </w:pPr>
      <w:r w:rsidRPr="00AD1487">
        <w:rPr>
          <w:rFonts w:eastAsiaTheme="minorHAnsi"/>
          <w:sz w:val="23"/>
          <w:szCs w:val="23"/>
        </w:rPr>
        <w:t xml:space="preserve">d. Don’t call the act “bullying” while you are trying to understand what happened. </w:t>
      </w:r>
    </w:p>
    <w:p w14:paraId="6288199E" w14:textId="77777777" w:rsidR="002C1029" w:rsidRPr="00AD1487" w:rsidRDefault="002C1029" w:rsidP="002C1029">
      <w:pPr>
        <w:autoSpaceDE w:val="0"/>
        <w:autoSpaceDN w:val="0"/>
        <w:adjustRightInd w:val="0"/>
        <w:rPr>
          <w:rFonts w:eastAsiaTheme="minorHAnsi"/>
          <w:sz w:val="23"/>
          <w:szCs w:val="23"/>
        </w:rPr>
      </w:pPr>
      <w:r w:rsidRPr="00AD1487">
        <w:rPr>
          <w:rFonts w:eastAsiaTheme="minorHAnsi"/>
          <w:sz w:val="23"/>
          <w:szCs w:val="23"/>
        </w:rPr>
        <w:lastRenderedPageBreak/>
        <w:t xml:space="preserve">e. It may be difficult to get the whole story, especially if multiple athletes are involved or the bullying involves social bullying or cyber bullying. Collect all available information. </w:t>
      </w:r>
    </w:p>
    <w:p w14:paraId="1A4B9C9D" w14:textId="77777777" w:rsidR="002C1029" w:rsidRPr="00D96AF8" w:rsidRDefault="002C1029" w:rsidP="002C1029">
      <w:pPr>
        <w:autoSpaceDE w:val="0"/>
        <w:autoSpaceDN w:val="0"/>
        <w:adjustRightInd w:val="0"/>
        <w:rPr>
          <w:rFonts w:eastAsiaTheme="minorHAnsi"/>
          <w:b/>
          <w:bCs/>
          <w:iCs/>
          <w:sz w:val="23"/>
          <w:szCs w:val="23"/>
        </w:rPr>
      </w:pPr>
      <w:r w:rsidRPr="00D96AF8">
        <w:rPr>
          <w:rFonts w:eastAsiaTheme="minorHAnsi"/>
          <w:b/>
          <w:bCs/>
          <w:iCs/>
          <w:sz w:val="23"/>
          <w:szCs w:val="23"/>
        </w:rPr>
        <w:t xml:space="preserve">SUPPORTING THE KIDS INVOLVED </w:t>
      </w:r>
    </w:p>
    <w:p w14:paraId="61C4012F" w14:textId="77777777" w:rsidR="002C1029" w:rsidRPr="00AD1487" w:rsidRDefault="002C1029" w:rsidP="002C1029">
      <w:pPr>
        <w:autoSpaceDE w:val="0"/>
        <w:autoSpaceDN w:val="0"/>
        <w:adjustRightInd w:val="0"/>
        <w:rPr>
          <w:rFonts w:eastAsiaTheme="minorHAnsi"/>
          <w:sz w:val="23"/>
          <w:szCs w:val="23"/>
        </w:rPr>
      </w:pPr>
    </w:p>
    <w:p w14:paraId="376E5339" w14:textId="77777777" w:rsidR="002C1029" w:rsidRPr="00AD1487" w:rsidRDefault="002C1029" w:rsidP="002C1029">
      <w:pPr>
        <w:autoSpaceDE w:val="0"/>
        <w:autoSpaceDN w:val="0"/>
        <w:adjustRightInd w:val="0"/>
        <w:rPr>
          <w:rFonts w:eastAsiaTheme="minorHAnsi"/>
          <w:sz w:val="23"/>
          <w:szCs w:val="23"/>
        </w:rPr>
      </w:pPr>
      <w:r w:rsidRPr="00AD1487">
        <w:rPr>
          <w:rFonts w:eastAsiaTheme="minorHAnsi"/>
          <w:b/>
          <w:bCs/>
          <w:sz w:val="23"/>
          <w:szCs w:val="23"/>
        </w:rPr>
        <w:t xml:space="preserve">2. Support the kids who are being bullied </w:t>
      </w:r>
    </w:p>
    <w:p w14:paraId="1E7B81CF" w14:textId="77777777" w:rsidR="002C1029" w:rsidRPr="00AD1487" w:rsidRDefault="002C1029" w:rsidP="002C1029">
      <w:pPr>
        <w:autoSpaceDE w:val="0"/>
        <w:autoSpaceDN w:val="0"/>
        <w:adjustRightInd w:val="0"/>
        <w:spacing w:after="22"/>
        <w:rPr>
          <w:rFonts w:eastAsiaTheme="minorHAnsi"/>
          <w:sz w:val="23"/>
          <w:szCs w:val="23"/>
        </w:rPr>
      </w:pPr>
      <w:r w:rsidRPr="00AD1487">
        <w:rPr>
          <w:rFonts w:eastAsiaTheme="minorHAnsi"/>
          <w:sz w:val="23"/>
          <w:szCs w:val="23"/>
        </w:rPr>
        <w:t xml:space="preserve">a. Listen and focus on the child. Learn what’s been going on and show you want to help. Assure the child that bullying is not their fault. </w:t>
      </w:r>
    </w:p>
    <w:p w14:paraId="032F9C59" w14:textId="77777777" w:rsidR="002C1029" w:rsidRPr="00AD1487" w:rsidRDefault="002C1029" w:rsidP="002C1029">
      <w:pPr>
        <w:autoSpaceDE w:val="0"/>
        <w:autoSpaceDN w:val="0"/>
        <w:adjustRightInd w:val="0"/>
        <w:rPr>
          <w:rFonts w:eastAsiaTheme="minorHAnsi"/>
          <w:sz w:val="23"/>
          <w:szCs w:val="23"/>
        </w:rPr>
      </w:pPr>
      <w:r w:rsidRPr="00AD1487">
        <w:rPr>
          <w:rFonts w:eastAsiaTheme="minorHAnsi"/>
          <w:sz w:val="23"/>
          <w:szCs w:val="23"/>
        </w:rPr>
        <w:t xml:space="preserve">b. Work together to resolve the situation and protect the bullied child. The child, parents, and fellow team members and coaches may all have valuable input. It may help to: </w:t>
      </w:r>
    </w:p>
    <w:p w14:paraId="548DB402" w14:textId="77777777" w:rsidR="002C1029" w:rsidRPr="00AD1487" w:rsidRDefault="002C1029" w:rsidP="002C1029">
      <w:pPr>
        <w:autoSpaceDE w:val="0"/>
        <w:autoSpaceDN w:val="0"/>
        <w:adjustRightInd w:val="0"/>
        <w:spacing w:after="22"/>
        <w:rPr>
          <w:rFonts w:eastAsiaTheme="minorHAnsi"/>
          <w:sz w:val="23"/>
          <w:szCs w:val="23"/>
        </w:rPr>
      </w:pPr>
      <w:proofErr w:type="spellStart"/>
      <w:r w:rsidRPr="00AD1487">
        <w:rPr>
          <w:rFonts w:eastAsiaTheme="minorHAnsi"/>
          <w:sz w:val="23"/>
          <w:szCs w:val="23"/>
        </w:rPr>
        <w:t>i</w:t>
      </w:r>
      <w:proofErr w:type="spellEnd"/>
      <w:r w:rsidRPr="00AD1487">
        <w:rPr>
          <w:rFonts w:eastAsiaTheme="minorHAnsi"/>
          <w:sz w:val="23"/>
          <w:szCs w:val="23"/>
        </w:rPr>
        <w:t xml:space="preserve">. 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 </w:t>
      </w:r>
    </w:p>
    <w:p w14:paraId="5B3F9AFA" w14:textId="77777777" w:rsidR="002C1029" w:rsidRPr="00AD1487" w:rsidRDefault="002C1029" w:rsidP="002C1029">
      <w:pPr>
        <w:autoSpaceDE w:val="0"/>
        <w:autoSpaceDN w:val="0"/>
        <w:adjustRightInd w:val="0"/>
        <w:rPr>
          <w:rFonts w:eastAsiaTheme="minorHAnsi"/>
          <w:sz w:val="23"/>
          <w:szCs w:val="23"/>
        </w:rPr>
      </w:pPr>
      <w:r w:rsidRPr="00AD1487">
        <w:rPr>
          <w:rFonts w:eastAsiaTheme="minorHAnsi"/>
          <w:sz w:val="23"/>
          <w:szCs w:val="23"/>
        </w:rPr>
        <w:t xml:space="preserve">ii. Develop a game plan. Maintain open communication between the Club and parents. Discuss the steps that will be taken and how bullying will be addressed going forward. </w:t>
      </w:r>
    </w:p>
    <w:p w14:paraId="32294908" w14:textId="77777777" w:rsidR="002C1029" w:rsidRPr="00AD1487" w:rsidRDefault="002C1029" w:rsidP="002C1029">
      <w:pPr>
        <w:autoSpaceDE w:val="0"/>
        <w:autoSpaceDN w:val="0"/>
        <w:adjustRightInd w:val="0"/>
        <w:rPr>
          <w:rFonts w:eastAsiaTheme="minorHAnsi"/>
          <w:sz w:val="23"/>
          <w:szCs w:val="23"/>
        </w:rPr>
      </w:pPr>
      <w:r w:rsidRPr="00AD1487">
        <w:rPr>
          <w:rFonts w:eastAsiaTheme="minorHAnsi"/>
          <w:sz w:val="23"/>
          <w:szCs w:val="23"/>
        </w:rPr>
        <w:t xml:space="preserve">c. Be persistent. Bullying may not end overnight. Commit to making it stop and consistently support the bullied child. </w:t>
      </w:r>
    </w:p>
    <w:p w14:paraId="74E37412" w14:textId="77777777" w:rsidR="002C1029" w:rsidRPr="00AD1487" w:rsidRDefault="002C1029" w:rsidP="002C1029">
      <w:pPr>
        <w:autoSpaceDE w:val="0"/>
        <w:autoSpaceDN w:val="0"/>
        <w:adjustRightInd w:val="0"/>
        <w:rPr>
          <w:rFonts w:eastAsiaTheme="minorHAnsi"/>
          <w:sz w:val="23"/>
          <w:szCs w:val="23"/>
        </w:rPr>
      </w:pPr>
    </w:p>
    <w:p w14:paraId="54E8D145" w14:textId="77777777" w:rsidR="002C1029" w:rsidRPr="00AD1487" w:rsidRDefault="002C1029" w:rsidP="002C1029">
      <w:pPr>
        <w:autoSpaceDE w:val="0"/>
        <w:autoSpaceDN w:val="0"/>
        <w:adjustRightInd w:val="0"/>
        <w:rPr>
          <w:rFonts w:eastAsiaTheme="minorHAnsi"/>
          <w:sz w:val="23"/>
          <w:szCs w:val="23"/>
        </w:rPr>
      </w:pPr>
      <w:r w:rsidRPr="00AD1487">
        <w:rPr>
          <w:rFonts w:eastAsiaTheme="minorHAnsi"/>
          <w:b/>
          <w:bCs/>
          <w:sz w:val="23"/>
          <w:szCs w:val="23"/>
        </w:rPr>
        <w:t xml:space="preserve">3. Address bullying behavior </w:t>
      </w:r>
    </w:p>
    <w:p w14:paraId="02B1324A" w14:textId="77777777" w:rsidR="002C1029" w:rsidRPr="00AD1487" w:rsidRDefault="002C1029" w:rsidP="002C1029">
      <w:pPr>
        <w:autoSpaceDE w:val="0"/>
        <w:autoSpaceDN w:val="0"/>
        <w:adjustRightInd w:val="0"/>
        <w:spacing w:after="22"/>
        <w:rPr>
          <w:rFonts w:eastAsiaTheme="minorHAnsi"/>
          <w:sz w:val="23"/>
          <w:szCs w:val="23"/>
        </w:rPr>
      </w:pPr>
      <w:r w:rsidRPr="00AD1487">
        <w:rPr>
          <w:rFonts w:eastAsiaTheme="minorHAnsi"/>
          <w:sz w:val="23"/>
          <w:szCs w:val="23"/>
        </w:rPr>
        <w:t xml:space="preserve">a. Make sure the child knows what the problem behavior is. Young people who bully must learn their behavior is wrong and harms others. </w:t>
      </w:r>
    </w:p>
    <w:p w14:paraId="62E2FBC6" w14:textId="77777777" w:rsidR="002C1029" w:rsidRPr="00AD1487" w:rsidRDefault="002C1029" w:rsidP="002C1029">
      <w:pPr>
        <w:autoSpaceDE w:val="0"/>
        <w:autoSpaceDN w:val="0"/>
        <w:adjustRightInd w:val="0"/>
        <w:spacing w:after="22"/>
        <w:rPr>
          <w:rFonts w:eastAsiaTheme="minorHAnsi"/>
          <w:sz w:val="23"/>
          <w:szCs w:val="23"/>
        </w:rPr>
      </w:pPr>
      <w:r w:rsidRPr="00AD1487">
        <w:rPr>
          <w:rFonts w:eastAsiaTheme="minorHAnsi"/>
          <w:sz w:val="23"/>
          <w:szCs w:val="23"/>
        </w:rPr>
        <w:t xml:space="preserve">b. Show kids that bullying is taken seriously. Calmly tell the child that bullying will not be tolerated. Model respectful behavior when addressing the problem. </w:t>
      </w:r>
    </w:p>
    <w:p w14:paraId="38E1D24B" w14:textId="77777777" w:rsidR="002C1029" w:rsidRPr="00AD1487" w:rsidRDefault="002C1029" w:rsidP="002C1029">
      <w:pPr>
        <w:autoSpaceDE w:val="0"/>
        <w:autoSpaceDN w:val="0"/>
        <w:adjustRightInd w:val="0"/>
        <w:rPr>
          <w:rFonts w:eastAsiaTheme="minorHAnsi"/>
          <w:sz w:val="23"/>
          <w:szCs w:val="23"/>
        </w:rPr>
      </w:pPr>
      <w:r w:rsidRPr="00AD1487">
        <w:rPr>
          <w:rFonts w:eastAsiaTheme="minorHAnsi"/>
          <w:sz w:val="23"/>
          <w:szCs w:val="23"/>
        </w:rPr>
        <w:t xml:space="preserve">c. Work with the child to understand some of the reasons he or she bullied. For example: </w:t>
      </w:r>
    </w:p>
    <w:p w14:paraId="4A4D5F49" w14:textId="77777777" w:rsidR="002C1029" w:rsidRPr="00AD1487" w:rsidRDefault="002C1029" w:rsidP="002C1029">
      <w:pPr>
        <w:autoSpaceDE w:val="0"/>
        <w:autoSpaceDN w:val="0"/>
        <w:adjustRightInd w:val="0"/>
        <w:spacing w:after="22"/>
        <w:rPr>
          <w:rFonts w:eastAsiaTheme="minorHAnsi"/>
          <w:sz w:val="23"/>
          <w:szCs w:val="23"/>
        </w:rPr>
      </w:pPr>
      <w:proofErr w:type="spellStart"/>
      <w:r w:rsidRPr="00AD1487">
        <w:rPr>
          <w:rFonts w:eastAsiaTheme="minorHAnsi"/>
          <w:sz w:val="23"/>
          <w:szCs w:val="23"/>
        </w:rPr>
        <w:t>i</w:t>
      </w:r>
      <w:proofErr w:type="spellEnd"/>
      <w:r w:rsidRPr="00AD1487">
        <w:rPr>
          <w:rFonts w:eastAsiaTheme="minorHAnsi"/>
          <w:sz w:val="23"/>
          <w:szCs w:val="23"/>
        </w:rPr>
        <w:t xml:space="preserve">. Sometimes children bully to fit in or just to make fun of someone is a little different from them. In other words, there may be some insecurity involved. </w:t>
      </w:r>
    </w:p>
    <w:p w14:paraId="154D5DC5" w14:textId="77777777" w:rsidR="002C1029" w:rsidRPr="00AD1487" w:rsidRDefault="002C1029" w:rsidP="002C1029">
      <w:pPr>
        <w:autoSpaceDE w:val="0"/>
        <w:autoSpaceDN w:val="0"/>
        <w:adjustRightInd w:val="0"/>
        <w:rPr>
          <w:rFonts w:eastAsiaTheme="minorHAnsi"/>
          <w:sz w:val="23"/>
          <w:szCs w:val="23"/>
        </w:rPr>
      </w:pPr>
      <w:r w:rsidRPr="00AD1487">
        <w:rPr>
          <w:rFonts w:eastAsiaTheme="minorHAnsi"/>
          <w:sz w:val="23"/>
          <w:szCs w:val="23"/>
        </w:rPr>
        <w:t xml:space="preserve">ii. Other times kids act out because something else—issues at home, abuse, stress—is going on in their lives. They also may have been bullied. These kids may be in need of additional support. </w:t>
      </w:r>
    </w:p>
    <w:p w14:paraId="541317C5" w14:textId="77777777" w:rsidR="002C1029" w:rsidRPr="00AD1487" w:rsidRDefault="002C1029" w:rsidP="002C1029">
      <w:pPr>
        <w:autoSpaceDE w:val="0"/>
        <w:autoSpaceDN w:val="0"/>
        <w:adjustRightInd w:val="0"/>
        <w:rPr>
          <w:rFonts w:eastAsiaTheme="minorHAnsi"/>
          <w:sz w:val="23"/>
          <w:szCs w:val="23"/>
        </w:rPr>
      </w:pPr>
      <w:r w:rsidRPr="00AD1487">
        <w:rPr>
          <w:rFonts w:eastAsiaTheme="minorHAnsi"/>
          <w:sz w:val="23"/>
          <w:szCs w:val="23"/>
        </w:rPr>
        <w:t xml:space="preserve">d. Involve the kid who bullied in making amends or repairing the situation. The goal is to help them see how their actions affect others. For example, the child can: </w:t>
      </w:r>
    </w:p>
    <w:p w14:paraId="7B83CC29" w14:textId="77777777" w:rsidR="002C1029" w:rsidRPr="00AD1487" w:rsidRDefault="002C1029" w:rsidP="002C1029">
      <w:pPr>
        <w:autoSpaceDE w:val="0"/>
        <w:autoSpaceDN w:val="0"/>
        <w:adjustRightInd w:val="0"/>
        <w:rPr>
          <w:rFonts w:eastAsiaTheme="minorHAnsi"/>
        </w:rPr>
      </w:pPr>
      <w:proofErr w:type="spellStart"/>
      <w:r w:rsidRPr="00AD1487">
        <w:rPr>
          <w:rFonts w:eastAsiaTheme="minorHAnsi"/>
          <w:sz w:val="23"/>
          <w:szCs w:val="23"/>
        </w:rPr>
        <w:t>i</w:t>
      </w:r>
      <w:proofErr w:type="spellEnd"/>
      <w:r w:rsidRPr="00AD1487">
        <w:rPr>
          <w:rFonts w:eastAsiaTheme="minorHAnsi"/>
          <w:sz w:val="23"/>
          <w:szCs w:val="23"/>
        </w:rPr>
        <w:t xml:space="preserve">. Write a letter apologizing to the athlete who was bullied. </w:t>
      </w:r>
    </w:p>
    <w:p w14:paraId="0A3C3ACE" w14:textId="77777777" w:rsidR="002C1029" w:rsidRPr="00AD1487" w:rsidRDefault="002C1029" w:rsidP="002C1029">
      <w:pPr>
        <w:autoSpaceDE w:val="0"/>
        <w:autoSpaceDN w:val="0"/>
        <w:adjustRightInd w:val="0"/>
        <w:spacing w:after="80"/>
        <w:rPr>
          <w:rFonts w:eastAsiaTheme="minorHAnsi"/>
          <w:sz w:val="23"/>
          <w:szCs w:val="23"/>
        </w:rPr>
      </w:pPr>
      <w:r w:rsidRPr="00AD1487">
        <w:rPr>
          <w:rFonts w:eastAsiaTheme="minorHAnsi"/>
          <w:sz w:val="23"/>
          <w:szCs w:val="23"/>
        </w:rPr>
        <w:t xml:space="preserve">ii. Do a good deed for the person who was bullied, for the Club, or for others in your community. </w:t>
      </w:r>
    </w:p>
    <w:p w14:paraId="43A8B8B1" w14:textId="77777777" w:rsidR="002C1029" w:rsidRPr="00AD1487" w:rsidRDefault="002C1029" w:rsidP="002C1029">
      <w:pPr>
        <w:autoSpaceDE w:val="0"/>
        <w:autoSpaceDN w:val="0"/>
        <w:adjustRightInd w:val="0"/>
        <w:rPr>
          <w:rFonts w:eastAsiaTheme="minorHAnsi"/>
          <w:sz w:val="23"/>
          <w:szCs w:val="23"/>
        </w:rPr>
      </w:pPr>
      <w:r w:rsidRPr="00AD1487">
        <w:rPr>
          <w:rFonts w:eastAsiaTheme="minorHAnsi"/>
          <w:sz w:val="23"/>
          <w:szCs w:val="23"/>
        </w:rPr>
        <w:t xml:space="preserve">iii. Clean up, repair, or pay for any property they damaged. </w:t>
      </w:r>
    </w:p>
    <w:p w14:paraId="3AC23F8F" w14:textId="77777777" w:rsidR="002C1029" w:rsidRPr="00AD1487" w:rsidRDefault="002C1029" w:rsidP="002C1029">
      <w:pPr>
        <w:autoSpaceDE w:val="0"/>
        <w:autoSpaceDN w:val="0"/>
        <w:adjustRightInd w:val="0"/>
        <w:rPr>
          <w:rFonts w:eastAsiaTheme="minorHAnsi"/>
          <w:sz w:val="23"/>
          <w:szCs w:val="23"/>
        </w:rPr>
      </w:pPr>
      <w:r w:rsidRPr="00AD1487">
        <w:rPr>
          <w:rFonts w:eastAsiaTheme="minorHAnsi"/>
          <w:sz w:val="23"/>
          <w:szCs w:val="23"/>
        </w:rPr>
        <w:t xml:space="preserve">e. Avoid strategies that don’t work or have negative consequences: </w:t>
      </w:r>
    </w:p>
    <w:p w14:paraId="490D21F2" w14:textId="77777777" w:rsidR="002C1029" w:rsidRPr="00AD1487" w:rsidRDefault="002C1029" w:rsidP="002C1029">
      <w:pPr>
        <w:autoSpaceDE w:val="0"/>
        <w:autoSpaceDN w:val="0"/>
        <w:adjustRightInd w:val="0"/>
        <w:spacing w:after="80"/>
        <w:rPr>
          <w:rFonts w:eastAsiaTheme="minorHAnsi"/>
          <w:sz w:val="23"/>
          <w:szCs w:val="23"/>
        </w:rPr>
      </w:pPr>
      <w:proofErr w:type="spellStart"/>
      <w:r w:rsidRPr="00AD1487">
        <w:rPr>
          <w:rFonts w:eastAsiaTheme="minorHAnsi"/>
          <w:sz w:val="23"/>
          <w:szCs w:val="23"/>
        </w:rPr>
        <w:t>i</w:t>
      </w:r>
      <w:proofErr w:type="spellEnd"/>
      <w:r w:rsidRPr="00AD1487">
        <w:rPr>
          <w:rFonts w:eastAsiaTheme="minorHAnsi"/>
          <w:sz w:val="23"/>
          <w:szCs w:val="23"/>
        </w:rPr>
        <w:t xml:space="preserve">. Zero tolerance or “three strikes, you’re out” strategies don’t work. Suspending or removing from the team swimmers who bully does not reduce bullying behavior. Swimmers may be less likely to report and address bullying if suspension or getting kicked off the team is the consequence. </w:t>
      </w:r>
    </w:p>
    <w:p w14:paraId="17DC2851" w14:textId="77777777" w:rsidR="002C1029" w:rsidRPr="00AD1487" w:rsidRDefault="002C1029" w:rsidP="002C1029">
      <w:pPr>
        <w:autoSpaceDE w:val="0"/>
        <w:autoSpaceDN w:val="0"/>
        <w:adjustRightInd w:val="0"/>
        <w:rPr>
          <w:rFonts w:eastAsiaTheme="minorHAnsi"/>
          <w:sz w:val="23"/>
          <w:szCs w:val="23"/>
        </w:rPr>
      </w:pPr>
      <w:r w:rsidRPr="00AD1487">
        <w:rPr>
          <w:rFonts w:eastAsiaTheme="minorHAnsi"/>
          <w:sz w:val="23"/>
          <w:szCs w:val="23"/>
        </w:rPr>
        <w:t xml:space="preserve">ii. Conflict resolution and peer mediation don’t work for bullying. Bullying is not a conflict between people of equal power who share equal blame. Facing those who have bullied may further upset kids who have been bullied. </w:t>
      </w:r>
    </w:p>
    <w:p w14:paraId="74037860" w14:textId="77777777" w:rsidR="002C1029" w:rsidRPr="00AD1487" w:rsidRDefault="002C1029" w:rsidP="002C1029">
      <w:pPr>
        <w:autoSpaceDE w:val="0"/>
        <w:autoSpaceDN w:val="0"/>
        <w:adjustRightInd w:val="0"/>
        <w:rPr>
          <w:rFonts w:eastAsiaTheme="minorHAnsi"/>
          <w:sz w:val="23"/>
          <w:szCs w:val="23"/>
        </w:rPr>
      </w:pPr>
      <w:r w:rsidRPr="00AD1487">
        <w:rPr>
          <w:rFonts w:eastAsiaTheme="minorHAnsi"/>
          <w:sz w:val="23"/>
          <w:szCs w:val="23"/>
        </w:rPr>
        <w:lastRenderedPageBreak/>
        <w:t xml:space="preserve">f. Follow-up. After the bullying issue is resolved, continue finding ways to help the child who bullied to understand how what they do affects other people. For example, praise acts of kindness or talk about what it means to be a good teammate. </w:t>
      </w:r>
    </w:p>
    <w:p w14:paraId="442DE99E" w14:textId="77777777" w:rsidR="002C1029" w:rsidRPr="00AD1487" w:rsidRDefault="002C1029" w:rsidP="002C1029">
      <w:pPr>
        <w:autoSpaceDE w:val="0"/>
        <w:autoSpaceDN w:val="0"/>
        <w:adjustRightInd w:val="0"/>
        <w:rPr>
          <w:rFonts w:eastAsiaTheme="minorHAnsi"/>
          <w:sz w:val="23"/>
          <w:szCs w:val="23"/>
        </w:rPr>
      </w:pPr>
    </w:p>
    <w:p w14:paraId="30683E39" w14:textId="77777777" w:rsidR="002C1029" w:rsidRPr="00AD1487" w:rsidRDefault="002C1029" w:rsidP="002C1029">
      <w:pPr>
        <w:autoSpaceDE w:val="0"/>
        <w:autoSpaceDN w:val="0"/>
        <w:adjustRightInd w:val="0"/>
        <w:rPr>
          <w:rFonts w:eastAsiaTheme="minorHAnsi"/>
          <w:sz w:val="23"/>
          <w:szCs w:val="23"/>
        </w:rPr>
      </w:pPr>
      <w:r w:rsidRPr="00AD1487">
        <w:rPr>
          <w:rFonts w:eastAsiaTheme="minorHAnsi"/>
          <w:sz w:val="23"/>
          <w:szCs w:val="23"/>
        </w:rPr>
        <w:t xml:space="preserve">4. </w:t>
      </w:r>
      <w:r w:rsidRPr="00AD1487">
        <w:rPr>
          <w:rFonts w:eastAsiaTheme="minorHAnsi"/>
          <w:b/>
          <w:bCs/>
          <w:sz w:val="23"/>
          <w:szCs w:val="23"/>
        </w:rPr>
        <w:t>Support bystanders who witness bullying</w:t>
      </w:r>
      <w:r w:rsidRPr="00AD1487">
        <w:rPr>
          <w:rFonts w:eastAsiaTheme="minorHAnsi"/>
          <w:sz w:val="23"/>
          <w:szCs w:val="23"/>
        </w:rPr>
        <w:t xml:space="preserve">. Every day, kids witness bullying. They want to help, but don’t know how. Fortunately, there are a few simple, safe ways that athletes can help stop bullying when they see it happening. </w:t>
      </w:r>
    </w:p>
    <w:p w14:paraId="2A27D2CC" w14:textId="77777777" w:rsidR="002C1029" w:rsidRPr="00AD1487" w:rsidRDefault="002C1029" w:rsidP="002C1029">
      <w:pPr>
        <w:autoSpaceDE w:val="0"/>
        <w:autoSpaceDN w:val="0"/>
        <w:adjustRightInd w:val="0"/>
        <w:spacing w:after="22"/>
        <w:rPr>
          <w:rFonts w:eastAsiaTheme="minorHAnsi"/>
          <w:sz w:val="23"/>
          <w:szCs w:val="23"/>
        </w:rPr>
      </w:pPr>
      <w:r w:rsidRPr="00AD1487">
        <w:rPr>
          <w:rFonts w:eastAsiaTheme="minorHAnsi"/>
          <w:sz w:val="23"/>
          <w:szCs w:val="23"/>
        </w:rPr>
        <w:t xml:space="preserve">a. Be a friend to the person being bullied; </w:t>
      </w:r>
    </w:p>
    <w:p w14:paraId="54CE9787" w14:textId="77777777" w:rsidR="002C1029" w:rsidRPr="00AD1487" w:rsidRDefault="002C1029" w:rsidP="002C1029">
      <w:pPr>
        <w:autoSpaceDE w:val="0"/>
        <w:autoSpaceDN w:val="0"/>
        <w:adjustRightInd w:val="0"/>
        <w:spacing w:after="22"/>
        <w:rPr>
          <w:rFonts w:eastAsiaTheme="minorHAnsi"/>
          <w:sz w:val="23"/>
          <w:szCs w:val="23"/>
        </w:rPr>
      </w:pPr>
      <w:r w:rsidRPr="00AD1487">
        <w:rPr>
          <w:rFonts w:eastAsiaTheme="minorHAnsi"/>
          <w:sz w:val="23"/>
          <w:szCs w:val="23"/>
        </w:rPr>
        <w:t xml:space="preserve">b. Tell a trusted adult – your parent, coach, or club board member; </w:t>
      </w:r>
    </w:p>
    <w:p w14:paraId="1497F175" w14:textId="77777777" w:rsidR="002C1029" w:rsidRPr="00AD1487" w:rsidRDefault="002C1029" w:rsidP="002C1029">
      <w:pPr>
        <w:autoSpaceDE w:val="0"/>
        <w:autoSpaceDN w:val="0"/>
        <w:adjustRightInd w:val="0"/>
        <w:spacing w:after="22"/>
        <w:rPr>
          <w:rFonts w:eastAsiaTheme="minorHAnsi"/>
          <w:sz w:val="23"/>
          <w:szCs w:val="23"/>
        </w:rPr>
      </w:pPr>
      <w:r w:rsidRPr="00AD1487">
        <w:rPr>
          <w:rFonts w:eastAsiaTheme="minorHAnsi"/>
          <w:sz w:val="23"/>
          <w:szCs w:val="23"/>
        </w:rPr>
        <w:t xml:space="preserve">c. Help the kid being bullied get away from the situation. Create a distraction, focus the attention on something else, or offer a way for the target to get out of the situation. “Let’s go, practice is about to start.” </w:t>
      </w:r>
    </w:p>
    <w:p w14:paraId="2416E00F" w14:textId="77777777" w:rsidR="002C1029" w:rsidRPr="00AD1487" w:rsidRDefault="002C1029" w:rsidP="002C1029">
      <w:pPr>
        <w:autoSpaceDE w:val="0"/>
        <w:autoSpaceDN w:val="0"/>
        <w:adjustRightInd w:val="0"/>
        <w:spacing w:after="22"/>
        <w:rPr>
          <w:rFonts w:eastAsiaTheme="minorHAnsi"/>
          <w:sz w:val="23"/>
          <w:szCs w:val="23"/>
        </w:rPr>
      </w:pPr>
      <w:r w:rsidRPr="00AD1487">
        <w:rPr>
          <w:rFonts w:eastAsiaTheme="minorHAnsi"/>
          <w:sz w:val="23"/>
          <w:szCs w:val="23"/>
        </w:rPr>
        <w:t xml:space="preserve">d. Set a good example by not bullying others. </w:t>
      </w:r>
    </w:p>
    <w:p w14:paraId="1C9E6F07" w14:textId="77777777" w:rsidR="002C1029" w:rsidRPr="00AD1487" w:rsidRDefault="002C1029" w:rsidP="002C1029">
      <w:pPr>
        <w:autoSpaceDE w:val="0"/>
        <w:autoSpaceDN w:val="0"/>
        <w:adjustRightInd w:val="0"/>
        <w:rPr>
          <w:rFonts w:eastAsiaTheme="minorHAnsi"/>
          <w:sz w:val="23"/>
          <w:szCs w:val="23"/>
        </w:rPr>
      </w:pPr>
      <w:r w:rsidRPr="00AD1487">
        <w:rPr>
          <w:rFonts w:eastAsiaTheme="minorHAnsi"/>
          <w:sz w:val="23"/>
          <w:szCs w:val="23"/>
        </w:rPr>
        <w:t xml:space="preserve">e. Don’t give the bully an audience. Bullies are encouraged by the attention they get from bystanders. If you do nothing else, just walk away. </w:t>
      </w:r>
    </w:p>
    <w:p w14:paraId="4E89E858" w14:textId="77777777" w:rsidR="002C1029" w:rsidRDefault="002C1029" w:rsidP="004619D1">
      <w:pPr>
        <w:spacing w:before="100" w:beforeAutospacing="1" w:after="100" w:afterAutospacing="1"/>
        <w:rPr>
          <w:rFonts w:cs="Times New Roman"/>
        </w:rPr>
      </w:pPr>
    </w:p>
    <w:p w14:paraId="6EFE25B6" w14:textId="77777777" w:rsidR="00337117" w:rsidRDefault="00337117" w:rsidP="004619D1">
      <w:pPr>
        <w:spacing w:before="100" w:beforeAutospacing="1" w:after="100" w:afterAutospacing="1"/>
        <w:rPr>
          <w:rFonts w:cs="Times New Roman"/>
        </w:rPr>
      </w:pPr>
    </w:p>
    <w:p w14:paraId="26F9B2C0" w14:textId="77777777" w:rsidR="00337117" w:rsidRDefault="00337117" w:rsidP="004619D1">
      <w:pPr>
        <w:spacing w:before="100" w:beforeAutospacing="1" w:after="100" w:afterAutospacing="1"/>
        <w:rPr>
          <w:rFonts w:cs="Times New Roman"/>
        </w:rPr>
      </w:pPr>
    </w:p>
    <w:p w14:paraId="544B3E80" w14:textId="77777777" w:rsidR="00337117" w:rsidRDefault="00337117" w:rsidP="004619D1">
      <w:pPr>
        <w:spacing w:before="100" w:beforeAutospacing="1" w:after="100" w:afterAutospacing="1"/>
        <w:rPr>
          <w:rFonts w:cs="Times New Roman"/>
        </w:rPr>
      </w:pPr>
    </w:p>
    <w:p w14:paraId="65A98AAA" w14:textId="77777777" w:rsidR="00337117" w:rsidRDefault="00337117" w:rsidP="004619D1">
      <w:pPr>
        <w:spacing w:before="100" w:beforeAutospacing="1" w:after="100" w:afterAutospacing="1"/>
        <w:rPr>
          <w:rFonts w:cs="Times New Roman"/>
        </w:rPr>
      </w:pPr>
    </w:p>
    <w:p w14:paraId="3439979E" w14:textId="77777777" w:rsidR="00337117" w:rsidRDefault="00337117" w:rsidP="004619D1">
      <w:pPr>
        <w:spacing w:before="100" w:beforeAutospacing="1" w:after="100" w:afterAutospacing="1"/>
        <w:rPr>
          <w:rFonts w:cs="Times New Roman"/>
        </w:rPr>
      </w:pPr>
    </w:p>
    <w:p w14:paraId="207A458B" w14:textId="77777777" w:rsidR="00337117" w:rsidRDefault="00337117" w:rsidP="004619D1">
      <w:pPr>
        <w:spacing w:before="100" w:beforeAutospacing="1" w:after="100" w:afterAutospacing="1"/>
        <w:rPr>
          <w:rFonts w:cs="Times New Roman"/>
        </w:rPr>
      </w:pPr>
    </w:p>
    <w:p w14:paraId="0DCAA15E" w14:textId="77777777" w:rsidR="00337117" w:rsidRDefault="00337117" w:rsidP="004619D1">
      <w:pPr>
        <w:spacing w:before="100" w:beforeAutospacing="1" w:after="100" w:afterAutospacing="1"/>
        <w:rPr>
          <w:rFonts w:cs="Times New Roman"/>
        </w:rPr>
      </w:pPr>
    </w:p>
    <w:p w14:paraId="319D4BA5" w14:textId="77777777" w:rsidR="00337117" w:rsidRDefault="00337117" w:rsidP="004619D1">
      <w:pPr>
        <w:spacing w:before="100" w:beforeAutospacing="1" w:after="100" w:afterAutospacing="1"/>
        <w:rPr>
          <w:rFonts w:cs="Times New Roman"/>
        </w:rPr>
      </w:pPr>
    </w:p>
    <w:p w14:paraId="77EF44D3" w14:textId="77777777" w:rsidR="002E20E2" w:rsidRDefault="002E20E2" w:rsidP="00337117">
      <w:pPr>
        <w:contextualSpacing/>
        <w:rPr>
          <w:rFonts w:ascii="Arial Black" w:hAnsi="Arial Black"/>
          <w:b/>
          <w:color w:val="CA001A"/>
          <w:sz w:val="36"/>
          <w:szCs w:val="36"/>
        </w:rPr>
      </w:pPr>
    </w:p>
    <w:p w14:paraId="21D9BC12" w14:textId="77777777" w:rsidR="002E20E2" w:rsidRDefault="002E20E2" w:rsidP="00337117">
      <w:pPr>
        <w:contextualSpacing/>
        <w:rPr>
          <w:rFonts w:ascii="Arial Black" w:hAnsi="Arial Black"/>
          <w:b/>
          <w:color w:val="CA001A"/>
          <w:sz w:val="36"/>
          <w:szCs w:val="36"/>
        </w:rPr>
      </w:pPr>
    </w:p>
    <w:p w14:paraId="514AAC76" w14:textId="77777777" w:rsidR="002E20E2" w:rsidRDefault="002E20E2" w:rsidP="00337117">
      <w:pPr>
        <w:contextualSpacing/>
        <w:rPr>
          <w:rFonts w:ascii="Arial Black" w:hAnsi="Arial Black"/>
          <w:b/>
          <w:color w:val="CA001A"/>
          <w:sz w:val="36"/>
          <w:szCs w:val="36"/>
        </w:rPr>
      </w:pPr>
    </w:p>
    <w:p w14:paraId="44D8D343" w14:textId="77777777" w:rsidR="002E20E2" w:rsidRDefault="002E20E2" w:rsidP="00337117">
      <w:pPr>
        <w:contextualSpacing/>
        <w:rPr>
          <w:rFonts w:ascii="Arial Black" w:hAnsi="Arial Black"/>
          <w:b/>
          <w:color w:val="CA001A"/>
          <w:sz w:val="36"/>
          <w:szCs w:val="36"/>
        </w:rPr>
      </w:pPr>
    </w:p>
    <w:p w14:paraId="6A073570" w14:textId="77777777" w:rsidR="002E20E2" w:rsidRDefault="002E20E2" w:rsidP="00337117">
      <w:pPr>
        <w:contextualSpacing/>
        <w:rPr>
          <w:rFonts w:ascii="Arial Black" w:hAnsi="Arial Black"/>
          <w:b/>
          <w:color w:val="CA001A"/>
          <w:sz w:val="36"/>
          <w:szCs w:val="36"/>
        </w:rPr>
      </w:pPr>
    </w:p>
    <w:p w14:paraId="7A584594" w14:textId="77777777" w:rsidR="002E20E2" w:rsidRDefault="002E20E2" w:rsidP="00337117">
      <w:pPr>
        <w:contextualSpacing/>
        <w:rPr>
          <w:rFonts w:ascii="Arial Black" w:hAnsi="Arial Black"/>
          <w:b/>
          <w:color w:val="CA001A"/>
          <w:sz w:val="36"/>
          <w:szCs w:val="36"/>
        </w:rPr>
      </w:pPr>
    </w:p>
    <w:p w14:paraId="09BC9A62" w14:textId="3199F4FC" w:rsidR="00337117" w:rsidRDefault="00337117" w:rsidP="00337117">
      <w:pPr>
        <w:contextualSpacing/>
        <w:rPr>
          <w:rFonts w:ascii="Arial Black" w:hAnsi="Arial Black"/>
          <w:b/>
          <w:color w:val="CA001A"/>
          <w:sz w:val="36"/>
          <w:szCs w:val="36"/>
        </w:rPr>
      </w:pPr>
      <w:r>
        <w:rPr>
          <w:rFonts w:ascii="Arial Black" w:hAnsi="Arial Black"/>
          <w:b/>
          <w:color w:val="CA001A"/>
          <w:sz w:val="36"/>
          <w:szCs w:val="36"/>
        </w:rPr>
        <w:lastRenderedPageBreak/>
        <w:t>Grievance Procedure</w:t>
      </w:r>
    </w:p>
    <w:p w14:paraId="237B5382" w14:textId="77777777" w:rsidR="00337117" w:rsidRPr="00A6443A" w:rsidRDefault="00337117" w:rsidP="00337117">
      <w:pPr>
        <w:contextualSpacing/>
        <w:rPr>
          <w:rFonts w:ascii="Arial Black" w:hAnsi="Arial Black"/>
          <w:b/>
          <w:color w:val="CA001A"/>
          <w:sz w:val="36"/>
          <w:szCs w:val="36"/>
        </w:rPr>
      </w:pPr>
      <w:r>
        <w:rPr>
          <w:rFonts w:ascii="Arial Black" w:hAnsi="Arial Black"/>
          <w:b/>
          <w:noProof/>
          <w:color w:val="CA001A"/>
          <w:sz w:val="36"/>
          <w:szCs w:val="36"/>
        </w:rPr>
        <mc:AlternateContent>
          <mc:Choice Requires="wps">
            <w:drawing>
              <wp:anchor distT="0" distB="0" distL="114300" distR="114300" simplePos="0" relativeHeight="251756544" behindDoc="0" locked="0" layoutInCell="1" allowOverlap="1" wp14:anchorId="4D3F54A7" wp14:editId="119F6DE0">
                <wp:simplePos x="0" y="0"/>
                <wp:positionH relativeFrom="margin">
                  <wp:align>left</wp:align>
                </wp:positionH>
                <wp:positionV relativeFrom="paragraph">
                  <wp:posOffset>193675</wp:posOffset>
                </wp:positionV>
                <wp:extent cx="5486400" cy="0"/>
                <wp:effectExtent l="50800" t="25400" r="76200" b="101600"/>
                <wp:wrapNone/>
                <wp:docPr id="49" name="Straight Connector 49"/>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BA001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8054BB" id="Straight Connector 49" o:spid="_x0000_s1026" style="position:absolute;z-index:251756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25pt" to="6in,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" strokecolor="#ba0015" strokeweight="2pt">
                <v:shadow on="t" color="black" opacity="24903f" origin=",.5" offset="0,.55556mm"/>
                <w10:wrap anchorx="margin"/>
              </v:line>
            </w:pict>
          </mc:Fallback>
        </mc:AlternateContent>
      </w:r>
    </w:p>
    <w:p w14:paraId="6C48FB17" w14:textId="77777777" w:rsidR="00806F82" w:rsidRPr="00806F82" w:rsidRDefault="00806F82" w:rsidP="00806F82">
      <w:pPr>
        <w:pStyle w:val="ListParagraph"/>
        <w:numPr>
          <w:ilvl w:val="0"/>
          <w:numId w:val="14"/>
        </w:numPr>
        <w:autoSpaceDE w:val="0"/>
        <w:autoSpaceDN w:val="0"/>
        <w:adjustRightInd w:val="0"/>
        <w:rPr>
          <w:rFonts w:cs="Times New Roman"/>
          <w:b/>
          <w:bCs/>
        </w:rPr>
      </w:pPr>
      <w:r w:rsidRPr="00806F82">
        <w:rPr>
          <w:rFonts w:cs="Times New Roman"/>
        </w:rPr>
        <w:t xml:space="preserve">Should an active member have an issue relating to the club, </w:t>
      </w:r>
      <w:r w:rsidRPr="00806F82">
        <w:rPr>
          <w:rFonts w:cs="Times New Roman"/>
          <w:b/>
          <w:bCs/>
        </w:rPr>
        <w:t>every effort should first be made to resolve the matter informally.</w:t>
      </w:r>
    </w:p>
    <w:p w14:paraId="46D58815" w14:textId="77777777" w:rsidR="00806F82" w:rsidRPr="00806F82" w:rsidRDefault="00806F82" w:rsidP="00806F82">
      <w:pPr>
        <w:autoSpaceDE w:val="0"/>
        <w:autoSpaceDN w:val="0"/>
        <w:adjustRightInd w:val="0"/>
        <w:rPr>
          <w:rFonts w:cs="Times New Roman"/>
          <w:b/>
          <w:bCs/>
        </w:rPr>
      </w:pPr>
    </w:p>
    <w:p w14:paraId="08D268AC" w14:textId="77777777" w:rsidR="00806F82" w:rsidRPr="00806F82" w:rsidRDefault="00806F82" w:rsidP="00806F82">
      <w:pPr>
        <w:pStyle w:val="ListParagraph"/>
        <w:numPr>
          <w:ilvl w:val="0"/>
          <w:numId w:val="14"/>
        </w:numPr>
        <w:autoSpaceDE w:val="0"/>
        <w:autoSpaceDN w:val="0"/>
        <w:adjustRightInd w:val="0"/>
        <w:rPr>
          <w:rFonts w:cs="Times New Roman"/>
        </w:rPr>
      </w:pPr>
      <w:r w:rsidRPr="00806F82">
        <w:rPr>
          <w:rFonts w:cs="Times New Roman"/>
        </w:rPr>
        <w:t>If the active member is unable to informally resolve the matter they should first discuss the issue with the Age Group Coach.  This provides another opportunity to resolve the grievance without recourse to the formal procedure.</w:t>
      </w:r>
    </w:p>
    <w:p w14:paraId="0B063633" w14:textId="77777777" w:rsidR="00806F82" w:rsidRPr="00806F82" w:rsidRDefault="00806F82" w:rsidP="00806F82">
      <w:pPr>
        <w:pStyle w:val="ListParagraph"/>
        <w:rPr>
          <w:rFonts w:cs="Times New Roman"/>
        </w:rPr>
      </w:pPr>
    </w:p>
    <w:p w14:paraId="085A0059" w14:textId="77777777" w:rsidR="00806F82" w:rsidRPr="00806F82" w:rsidRDefault="00806F82" w:rsidP="00806F82">
      <w:pPr>
        <w:pStyle w:val="ListParagraph"/>
        <w:numPr>
          <w:ilvl w:val="0"/>
          <w:numId w:val="14"/>
        </w:numPr>
        <w:autoSpaceDE w:val="0"/>
        <w:autoSpaceDN w:val="0"/>
        <w:adjustRightInd w:val="0"/>
        <w:rPr>
          <w:rFonts w:cs="Times New Roman"/>
        </w:rPr>
      </w:pPr>
      <w:r w:rsidRPr="00806F82">
        <w:rPr>
          <w:rFonts w:cs="Times New Roman"/>
        </w:rPr>
        <w:t>If the active member is unable to informally resolve the matter with the Age Group Coach then the matter will be informally presented to the Head Coach.  This provides another opportunity to resolve the grievance without recourse to the formal procedure.</w:t>
      </w:r>
    </w:p>
    <w:p w14:paraId="7FCC042F" w14:textId="77777777" w:rsidR="00806F82" w:rsidRPr="00806F82" w:rsidRDefault="00806F82" w:rsidP="00806F82">
      <w:pPr>
        <w:pStyle w:val="ListParagraph"/>
        <w:autoSpaceDE w:val="0"/>
        <w:autoSpaceDN w:val="0"/>
        <w:adjustRightInd w:val="0"/>
        <w:rPr>
          <w:rFonts w:cs="Times New Roman"/>
        </w:rPr>
      </w:pPr>
    </w:p>
    <w:p w14:paraId="50C98592" w14:textId="77777777" w:rsidR="00806F82" w:rsidRPr="00806F82" w:rsidRDefault="00806F82" w:rsidP="00806F82">
      <w:pPr>
        <w:pStyle w:val="ListParagraph"/>
        <w:numPr>
          <w:ilvl w:val="0"/>
          <w:numId w:val="14"/>
        </w:numPr>
        <w:autoSpaceDE w:val="0"/>
        <w:autoSpaceDN w:val="0"/>
        <w:adjustRightInd w:val="0"/>
        <w:rPr>
          <w:rFonts w:cs="Times New Roman"/>
        </w:rPr>
      </w:pPr>
      <w:r w:rsidRPr="00806F82">
        <w:rPr>
          <w:rFonts w:cs="Times New Roman"/>
        </w:rPr>
        <w:t>If the active member, Age Group Coach and Head Coach are unable to informally resolve the matter they should first discuss the issue with the HSA President or another appropriate member of the Board.  This provides another opportunity to resolve the grievance without recourse to the formal procedure.</w:t>
      </w:r>
    </w:p>
    <w:p w14:paraId="5E160DAD" w14:textId="77777777" w:rsidR="00806F82" w:rsidRPr="00806F82" w:rsidRDefault="00806F82" w:rsidP="00806F82">
      <w:pPr>
        <w:pStyle w:val="ListParagraph"/>
        <w:autoSpaceDE w:val="0"/>
        <w:autoSpaceDN w:val="0"/>
        <w:adjustRightInd w:val="0"/>
        <w:rPr>
          <w:rFonts w:cs="Times New Roman"/>
        </w:rPr>
      </w:pPr>
    </w:p>
    <w:p w14:paraId="0F17854F" w14:textId="77777777" w:rsidR="00806F82" w:rsidRPr="00806F82" w:rsidRDefault="00806F82" w:rsidP="00806F82">
      <w:pPr>
        <w:pStyle w:val="ListParagraph"/>
        <w:numPr>
          <w:ilvl w:val="0"/>
          <w:numId w:val="14"/>
        </w:numPr>
        <w:autoSpaceDE w:val="0"/>
        <w:autoSpaceDN w:val="0"/>
        <w:adjustRightInd w:val="0"/>
        <w:rPr>
          <w:rFonts w:cs="Times New Roman"/>
        </w:rPr>
      </w:pPr>
      <w:r w:rsidRPr="00806F82">
        <w:rPr>
          <w:rFonts w:cs="Times New Roman"/>
        </w:rPr>
        <w:t>Board Members are advised to seek the advice of the Board President.  If the grievance cannot be resolved informally, the aggrieved member must inform the HSA President (or another appropriate Board Member) of the basis for the grievance in writing in a professional courteous tone.</w:t>
      </w:r>
    </w:p>
    <w:p w14:paraId="1461EAEA" w14:textId="77777777" w:rsidR="00806F82" w:rsidRPr="00806F82" w:rsidRDefault="00806F82" w:rsidP="00806F82">
      <w:pPr>
        <w:pStyle w:val="ListParagraph"/>
        <w:rPr>
          <w:rFonts w:cs="Times New Roman"/>
        </w:rPr>
      </w:pPr>
    </w:p>
    <w:p w14:paraId="0B7DC3DD" w14:textId="77777777" w:rsidR="00806F82" w:rsidRPr="00806F82" w:rsidRDefault="00806F82" w:rsidP="00806F82">
      <w:pPr>
        <w:pStyle w:val="ListParagraph"/>
        <w:numPr>
          <w:ilvl w:val="0"/>
          <w:numId w:val="14"/>
        </w:numPr>
        <w:autoSpaceDE w:val="0"/>
        <w:autoSpaceDN w:val="0"/>
        <w:adjustRightInd w:val="0"/>
        <w:rPr>
          <w:rFonts w:cs="Times New Roman"/>
        </w:rPr>
      </w:pPr>
      <w:r w:rsidRPr="00806F82">
        <w:rPr>
          <w:rFonts w:cs="Times New Roman"/>
        </w:rPr>
        <w:t>Upon receipt of the grievance in writing the President or appropriate Board Member will notify the rest of the Board of the grievance.</w:t>
      </w:r>
    </w:p>
    <w:p w14:paraId="72CFB93E" w14:textId="77777777" w:rsidR="00806F82" w:rsidRPr="00806F82" w:rsidRDefault="00806F82" w:rsidP="00806F82">
      <w:pPr>
        <w:pStyle w:val="ListParagraph"/>
        <w:rPr>
          <w:rFonts w:cs="Times New Roman"/>
        </w:rPr>
      </w:pPr>
    </w:p>
    <w:p w14:paraId="26027610" w14:textId="77777777" w:rsidR="00806F82" w:rsidRPr="00806F82" w:rsidRDefault="00806F82" w:rsidP="00806F82">
      <w:pPr>
        <w:pStyle w:val="ListParagraph"/>
        <w:numPr>
          <w:ilvl w:val="0"/>
          <w:numId w:val="14"/>
        </w:numPr>
        <w:autoSpaceDE w:val="0"/>
        <w:autoSpaceDN w:val="0"/>
        <w:adjustRightInd w:val="0"/>
        <w:rPr>
          <w:rFonts w:cs="Times New Roman"/>
        </w:rPr>
      </w:pPr>
      <w:r w:rsidRPr="00806F82">
        <w:rPr>
          <w:rFonts w:cs="Times New Roman"/>
        </w:rPr>
        <w:t>At the next regularly scheduled Board meeting the aggrieved party will be invited to present their case to the Board.  This will provide the opportunity for the Board to ask questions.</w:t>
      </w:r>
    </w:p>
    <w:p w14:paraId="47780513" w14:textId="77777777" w:rsidR="00806F82" w:rsidRPr="00806F82" w:rsidRDefault="00806F82" w:rsidP="00806F82">
      <w:pPr>
        <w:pStyle w:val="ListParagraph"/>
        <w:rPr>
          <w:rFonts w:cs="Times New Roman"/>
        </w:rPr>
      </w:pPr>
    </w:p>
    <w:p w14:paraId="62678BC2" w14:textId="77777777" w:rsidR="00806F82" w:rsidRPr="00806F82" w:rsidRDefault="00806F82" w:rsidP="00806F82">
      <w:pPr>
        <w:pStyle w:val="ListParagraph"/>
        <w:numPr>
          <w:ilvl w:val="0"/>
          <w:numId w:val="14"/>
        </w:numPr>
        <w:autoSpaceDE w:val="0"/>
        <w:autoSpaceDN w:val="0"/>
        <w:adjustRightInd w:val="0"/>
        <w:rPr>
          <w:rFonts w:cs="Times New Roman"/>
        </w:rPr>
      </w:pPr>
      <w:r w:rsidRPr="00806F82">
        <w:rPr>
          <w:rFonts w:cs="Times New Roman"/>
        </w:rPr>
        <w:t xml:space="preserve">The aggrieved party will be asked to leave as to allow private deliberations amongst the Board.   </w:t>
      </w:r>
    </w:p>
    <w:p w14:paraId="396973DC" w14:textId="77777777" w:rsidR="00806F82" w:rsidRPr="00806F82" w:rsidRDefault="00806F82" w:rsidP="00806F82">
      <w:pPr>
        <w:pStyle w:val="ListParagraph"/>
        <w:rPr>
          <w:rFonts w:cs="Times New Roman"/>
        </w:rPr>
      </w:pPr>
    </w:p>
    <w:p w14:paraId="1D8E855B" w14:textId="77777777" w:rsidR="00806F82" w:rsidRPr="00806F82" w:rsidRDefault="00806F82" w:rsidP="00806F82">
      <w:pPr>
        <w:pStyle w:val="ListParagraph"/>
        <w:numPr>
          <w:ilvl w:val="0"/>
          <w:numId w:val="14"/>
        </w:numPr>
        <w:autoSpaceDE w:val="0"/>
        <w:autoSpaceDN w:val="0"/>
        <w:adjustRightInd w:val="0"/>
        <w:rPr>
          <w:rFonts w:cs="Times New Roman"/>
        </w:rPr>
      </w:pPr>
      <w:r w:rsidRPr="00806F82">
        <w:rPr>
          <w:rFonts w:cs="Times New Roman"/>
        </w:rPr>
        <w:t>If the aggrieved party waives the option to present their case the Board will vote based on the written information provided.</w:t>
      </w:r>
    </w:p>
    <w:p w14:paraId="7F9EC401" w14:textId="77777777" w:rsidR="00806F82" w:rsidRPr="00806F82" w:rsidRDefault="00806F82" w:rsidP="00806F82">
      <w:pPr>
        <w:pStyle w:val="ListParagraph"/>
        <w:rPr>
          <w:rFonts w:cs="Times New Roman"/>
        </w:rPr>
      </w:pPr>
    </w:p>
    <w:p w14:paraId="08D2534D" w14:textId="77777777" w:rsidR="00806F82" w:rsidRPr="00806F82" w:rsidRDefault="00806F82" w:rsidP="00806F82">
      <w:pPr>
        <w:pStyle w:val="ListParagraph"/>
        <w:numPr>
          <w:ilvl w:val="0"/>
          <w:numId w:val="14"/>
        </w:numPr>
        <w:autoSpaceDE w:val="0"/>
        <w:autoSpaceDN w:val="0"/>
        <w:adjustRightInd w:val="0"/>
        <w:rPr>
          <w:rFonts w:cs="Times New Roman"/>
        </w:rPr>
      </w:pPr>
      <w:r w:rsidRPr="00806F82">
        <w:rPr>
          <w:rFonts w:cs="Times New Roman"/>
        </w:rPr>
        <w:t>A majority vote of the Board will carry.  The aggrieved party will be notified within 5 days of the Boards decision.</w:t>
      </w:r>
    </w:p>
    <w:p w14:paraId="07D26B0C" w14:textId="77777777" w:rsidR="00806F82" w:rsidRPr="00806F82" w:rsidRDefault="00806F82" w:rsidP="00806F82">
      <w:pPr>
        <w:pStyle w:val="ListParagraph"/>
        <w:rPr>
          <w:rFonts w:cs="Times New Roman"/>
        </w:rPr>
      </w:pPr>
    </w:p>
    <w:p w14:paraId="672FB88B" w14:textId="18C482EA" w:rsidR="00806F82" w:rsidRDefault="00806F82" w:rsidP="00806F82">
      <w:pPr>
        <w:pStyle w:val="ListParagraph"/>
        <w:numPr>
          <w:ilvl w:val="0"/>
          <w:numId w:val="14"/>
        </w:numPr>
        <w:autoSpaceDE w:val="0"/>
        <w:autoSpaceDN w:val="0"/>
        <w:adjustRightInd w:val="0"/>
        <w:rPr>
          <w:rFonts w:cs="Times New Roman"/>
        </w:rPr>
      </w:pPr>
      <w:r w:rsidRPr="00806F82">
        <w:rPr>
          <w:rFonts w:cs="Times New Roman"/>
        </w:rPr>
        <w:t>The Boards decision is final no appeals will be allowed.</w:t>
      </w:r>
    </w:p>
    <w:p w14:paraId="45DF0FB8" w14:textId="77777777" w:rsidR="00806F82" w:rsidRDefault="00806F82" w:rsidP="00806F82">
      <w:pPr>
        <w:autoSpaceDE w:val="0"/>
        <w:autoSpaceDN w:val="0"/>
        <w:adjustRightInd w:val="0"/>
        <w:ind w:left="360"/>
        <w:rPr>
          <w:rFonts w:cs="Times New Roman"/>
        </w:rPr>
      </w:pPr>
    </w:p>
    <w:p w14:paraId="7A0E5E65" w14:textId="5839EB9E" w:rsidR="00806F82" w:rsidRDefault="00806F82" w:rsidP="00806F82">
      <w:pPr>
        <w:contextualSpacing/>
        <w:rPr>
          <w:rFonts w:ascii="Arial Black" w:hAnsi="Arial Black"/>
          <w:b/>
          <w:color w:val="CA001A"/>
          <w:sz w:val="36"/>
          <w:szCs w:val="36"/>
        </w:rPr>
      </w:pPr>
      <w:r>
        <w:rPr>
          <w:rFonts w:ascii="Arial Black" w:hAnsi="Arial Black"/>
          <w:b/>
          <w:color w:val="CA001A"/>
          <w:sz w:val="36"/>
          <w:szCs w:val="36"/>
        </w:rPr>
        <w:lastRenderedPageBreak/>
        <w:t>HSA By-Laws</w:t>
      </w:r>
    </w:p>
    <w:p w14:paraId="14484BE5" w14:textId="77777777" w:rsidR="00806F82" w:rsidRPr="00A6443A" w:rsidRDefault="00806F82" w:rsidP="00806F82">
      <w:pPr>
        <w:contextualSpacing/>
        <w:rPr>
          <w:rFonts w:ascii="Arial Black" w:hAnsi="Arial Black"/>
          <w:b/>
          <w:color w:val="CA001A"/>
          <w:sz w:val="36"/>
          <w:szCs w:val="36"/>
        </w:rPr>
      </w:pPr>
      <w:r>
        <w:rPr>
          <w:rFonts w:ascii="Arial Black" w:hAnsi="Arial Black"/>
          <w:b/>
          <w:noProof/>
          <w:color w:val="CA001A"/>
          <w:sz w:val="36"/>
          <w:szCs w:val="36"/>
        </w:rPr>
        <mc:AlternateContent>
          <mc:Choice Requires="wps">
            <w:drawing>
              <wp:anchor distT="0" distB="0" distL="114300" distR="114300" simplePos="0" relativeHeight="251760640" behindDoc="0" locked="0" layoutInCell="1" allowOverlap="1" wp14:anchorId="349445C4" wp14:editId="3745452C">
                <wp:simplePos x="0" y="0"/>
                <wp:positionH relativeFrom="margin">
                  <wp:align>left</wp:align>
                </wp:positionH>
                <wp:positionV relativeFrom="paragraph">
                  <wp:posOffset>193675</wp:posOffset>
                </wp:positionV>
                <wp:extent cx="5486400" cy="0"/>
                <wp:effectExtent l="50800" t="25400" r="76200" b="101600"/>
                <wp:wrapNone/>
                <wp:docPr id="51" name="Straight Connector 51"/>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BA001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F6A5A0" id="Straight Connector 51" o:spid="_x0000_s1026" style="position:absolute;z-index:251760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25pt" to="6in,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" strokecolor="#ba0015" strokeweight="2pt">
                <v:shadow on="t" color="black" opacity="24903f" origin=",.5" offset="0,.55556mm"/>
                <w10:wrap anchorx="margin"/>
              </v:line>
            </w:pict>
          </mc:Fallback>
        </mc:AlternateContent>
      </w:r>
    </w:p>
    <w:p w14:paraId="487225C0" w14:textId="77777777" w:rsidR="00806F82" w:rsidRPr="00806F82" w:rsidRDefault="00806F82" w:rsidP="00806F82">
      <w:pPr>
        <w:autoSpaceDE w:val="0"/>
        <w:autoSpaceDN w:val="0"/>
        <w:adjustRightInd w:val="0"/>
        <w:ind w:left="360"/>
        <w:rPr>
          <w:rFonts w:cs="Times New Roman"/>
        </w:rPr>
      </w:pPr>
    </w:p>
    <w:p w14:paraId="6DCD334B"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1HUNTSVILLE SWIM ASSOCIATION</w:t>
      </w:r>
    </w:p>
    <w:p w14:paraId="7435A799"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2</w:t>
      </w:r>
    </w:p>
    <w:p w14:paraId="496B9364"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3 BY-LAWS</w:t>
      </w:r>
    </w:p>
    <w:p w14:paraId="3F023214"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4</w:t>
      </w:r>
    </w:p>
    <w:p w14:paraId="5247FF6F"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5 As Amended January 14, 2013</w:t>
      </w:r>
    </w:p>
    <w:p w14:paraId="2F1F1AD2"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6</w:t>
      </w:r>
    </w:p>
    <w:p w14:paraId="5754A76E"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7 SECTION I</w:t>
      </w:r>
    </w:p>
    <w:p w14:paraId="65A80931"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8 Purpose</w:t>
      </w:r>
    </w:p>
    <w:p w14:paraId="7A757BA8"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9 The purpose of the Huntsville Swim Association (HSA or the club) shall be as</w:t>
      </w:r>
    </w:p>
    <w:p w14:paraId="0815DA97"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10 stated in the Articles of Incorporation. Specifically, the club shall facilitate the successful</w:t>
      </w:r>
    </w:p>
    <w:p w14:paraId="496F7E63"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11 participation of amateur swimmers of the Huntsville area in intra-city water sport leagues</w:t>
      </w:r>
    </w:p>
    <w:p w14:paraId="55508A42"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12 and in those events and meets falling under the auspices of Southeastern Swimming, Inc.</w:t>
      </w:r>
    </w:p>
    <w:p w14:paraId="0DD4EE35"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13 (SES), United States Swimming, of which this club shall be a member.</w:t>
      </w:r>
    </w:p>
    <w:p w14:paraId="3CC30DC4"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14</w:t>
      </w:r>
    </w:p>
    <w:p w14:paraId="21F3FFFB"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15 SECTION II</w:t>
      </w:r>
    </w:p>
    <w:p w14:paraId="28B0099D"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16 Membership</w:t>
      </w:r>
    </w:p>
    <w:p w14:paraId="046DA62E"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17 Active members of HSA shall consist primarily of parents or guardians living in</w:t>
      </w:r>
    </w:p>
    <w:p w14:paraId="7D8CD387"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18 or near the City of Huntsville whose children are participating as athletes of HSA. Adults</w:t>
      </w:r>
    </w:p>
    <w:p w14:paraId="1E9BD150"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19 who do not have participating children, but who are interested in facilitating amateur</w:t>
      </w:r>
    </w:p>
    <w:p w14:paraId="5AB9B9DC"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20 swimming competition may become Associate members. Athletes over the age of 21</w:t>
      </w:r>
    </w:p>
    <w:p w14:paraId="221C17EC"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21 shall become Active members. Athletes over the age of 18 without parents who are</w:t>
      </w:r>
    </w:p>
    <w:p w14:paraId="2ACE7AE6"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22 members may become Active members with the approval of the Board of Directors.</w:t>
      </w:r>
    </w:p>
    <w:p w14:paraId="4E4D8BF1"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23 Only Active members may vote on club matters. Each Active member family will have</w:t>
      </w:r>
    </w:p>
    <w:p w14:paraId="0FFE73D8"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24 one vote. An Active member may retain his voting and other privileges during the swim</w:t>
      </w:r>
    </w:p>
    <w:p w14:paraId="2FAEF066"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25 year in which appropriate dues have been paid. Persons may apply for membership by</w:t>
      </w:r>
    </w:p>
    <w:p w14:paraId="6549451B"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26 making formal application to the Board of Directors. Upon approval by the Board of</w:t>
      </w:r>
    </w:p>
    <w:p w14:paraId="46ED04A9"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27 Directors, the members will be billed for the appropriate dues and fees. Upon receipt of</w:t>
      </w:r>
    </w:p>
    <w:p w14:paraId="0DD897CC"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lastRenderedPageBreak/>
        <w:t>28 appropriate dues and fees, the applicant will become a member of HSA and their children</w:t>
      </w:r>
    </w:p>
    <w:p w14:paraId="49441CC3"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29 will be allowed to participate in the training sessions and meets scheduled by the coach of</w:t>
      </w:r>
    </w:p>
    <w:p w14:paraId="551052C2"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30 HSA.</w:t>
      </w:r>
    </w:p>
    <w:p w14:paraId="6E43C839"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31</w:t>
      </w:r>
    </w:p>
    <w:p w14:paraId="39651431"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32 Parents of participating children will be expected to support the club and help</w:t>
      </w:r>
    </w:p>
    <w:p w14:paraId="75C45B69"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33 perform the many duties necessary in order to have an efficiently run club. The</w:t>
      </w:r>
    </w:p>
    <w:p w14:paraId="08F3D385"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34 membership shall abide by the club policy as established by the Board of Directors. No</w:t>
      </w:r>
    </w:p>
    <w:p w14:paraId="0D0638E9"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35 child or adult shall be refused membership due to race, color, or religion.</w:t>
      </w:r>
    </w:p>
    <w:p w14:paraId="42C200D6"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36</w:t>
      </w:r>
    </w:p>
    <w:p w14:paraId="27A6E271"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37 SECTION III</w:t>
      </w:r>
    </w:p>
    <w:p w14:paraId="4849D494"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38 Officers</w:t>
      </w:r>
    </w:p>
    <w:p w14:paraId="536D0F33"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39 The officers of the club shall be a President, a Vice-president, a Secretary, and a</w:t>
      </w:r>
    </w:p>
    <w:p w14:paraId="19ED04C7"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40 Treasurer, elected by ballot, by and from the active members of the club.</w:t>
      </w:r>
    </w:p>
    <w:p w14:paraId="34DCF353"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41</w:t>
      </w:r>
    </w:p>
    <w:p w14:paraId="1B6F975D"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42 The President shall preside at meetings of the Club and meetings of the Board of</w:t>
      </w:r>
    </w:p>
    <w:p w14:paraId="230E86F4"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 xml:space="preserve">43 Directors. He will be an </w:t>
      </w:r>
      <w:proofErr w:type="spellStart"/>
      <w:r w:rsidRPr="00806F82">
        <w:rPr>
          <w:rFonts w:asciiTheme="minorHAnsi" w:hAnsiTheme="minorHAnsi" w:cs="Times New Roman"/>
          <w:color w:val="auto"/>
        </w:rPr>
        <w:t>exofficio</w:t>
      </w:r>
      <w:proofErr w:type="spellEnd"/>
      <w:r w:rsidRPr="00806F82">
        <w:rPr>
          <w:rFonts w:asciiTheme="minorHAnsi" w:hAnsiTheme="minorHAnsi" w:cs="Times New Roman"/>
          <w:color w:val="auto"/>
        </w:rPr>
        <w:t xml:space="preserve"> member of all committees. The official Board-Coach</w:t>
      </w:r>
    </w:p>
    <w:p w14:paraId="7F5C1302"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44 communication will be via the President.</w:t>
      </w:r>
    </w:p>
    <w:p w14:paraId="0A5221CD"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HSA BY-LAWS, As Amended January 14, 2013 Page 2 of 5</w:t>
      </w:r>
    </w:p>
    <w:p w14:paraId="0BE76282"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45</w:t>
      </w:r>
    </w:p>
    <w:p w14:paraId="46BACF12"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46 The Vice President will serve as President in the absence of the President and</w:t>
      </w:r>
    </w:p>
    <w:p w14:paraId="07A6C813"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47 perform such other duties as assigned by the President.</w:t>
      </w:r>
    </w:p>
    <w:p w14:paraId="24562EE9"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48</w:t>
      </w:r>
    </w:p>
    <w:p w14:paraId="1952685B"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49 The Secretary shall keep the minutes of each meeting and perform such other</w:t>
      </w:r>
    </w:p>
    <w:p w14:paraId="097A1805"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50 duties as assigned by the President.</w:t>
      </w:r>
    </w:p>
    <w:p w14:paraId="2BF82AB2"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51</w:t>
      </w:r>
    </w:p>
    <w:p w14:paraId="6A8AAEF3"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52 The Treasurer shall keep a permanent record of all monies received and paid out</w:t>
      </w:r>
    </w:p>
    <w:p w14:paraId="65669AA2"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53 and shall be prepared to supply a financial report at any meeting.</w:t>
      </w:r>
    </w:p>
    <w:p w14:paraId="2C472A72"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54</w:t>
      </w:r>
    </w:p>
    <w:p w14:paraId="413418FA"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55 SECTION IV</w:t>
      </w:r>
    </w:p>
    <w:p w14:paraId="06AF0631"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56 Directors</w:t>
      </w:r>
    </w:p>
    <w:p w14:paraId="038D3157"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57 The club officers, and three members at large shall constitute the Board of</w:t>
      </w:r>
    </w:p>
    <w:p w14:paraId="5AAA782C"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58 Directors of the Corporation. Directors must have been active members of HSA for at</w:t>
      </w:r>
    </w:p>
    <w:p w14:paraId="58D11835"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59 least one year. Directors shall serve for a period of two years and shall be elected by</w:t>
      </w:r>
    </w:p>
    <w:p w14:paraId="689A9C7E"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60 ballot at a designated general membership meeting. Not more than two officers and not</w:t>
      </w:r>
    </w:p>
    <w:p w14:paraId="0E72758D"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61 more than two members at large shall be elected in any year. Should a Director resign or</w:t>
      </w:r>
    </w:p>
    <w:p w14:paraId="58146BA7"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62 be unable to perform the duties of their office or position, the Board of Directors may, by</w:t>
      </w:r>
    </w:p>
    <w:p w14:paraId="2272BFCF"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lastRenderedPageBreak/>
        <w:t>63 resolution, designate another active member to the Board of Directors to act in their place</w:t>
      </w:r>
    </w:p>
    <w:p w14:paraId="27352F62"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64 for the remainder of their term.</w:t>
      </w:r>
    </w:p>
    <w:p w14:paraId="3E678B82"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65</w:t>
      </w:r>
    </w:p>
    <w:p w14:paraId="255FC9F4"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66 The Board of Directors shall see to the day to day operations of the club, and be</w:t>
      </w:r>
    </w:p>
    <w:p w14:paraId="66D3534E"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67 empowered to enter into contracts and other legal agreements which may bind the</w:t>
      </w:r>
    </w:p>
    <w:p w14:paraId="542FC3FB"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68 corporation. The Board of Directors shall also be responsible for other matters of club</w:t>
      </w:r>
    </w:p>
    <w:p w14:paraId="477E5C8F"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69 policy and management, and the expenditure of funds. The Board of Directors shall</w:t>
      </w:r>
    </w:p>
    <w:p w14:paraId="55B1B4C3"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70 prepare standard operating procedures and publish these procedures for the benefit of the</w:t>
      </w:r>
    </w:p>
    <w:p w14:paraId="1D707C60"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71 club membership. The Board shall coordinate an annual review of these procedures and</w:t>
      </w:r>
    </w:p>
    <w:p w14:paraId="7F60390D"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72 revise them accordingly. The Board of Directors shall respond to written inquiries or</w:t>
      </w:r>
    </w:p>
    <w:p w14:paraId="2979A12F"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73 grievances from any active member, according to published procedure. A majority vote</w:t>
      </w:r>
    </w:p>
    <w:p w14:paraId="3A294C7C"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74 of the Board shall carry.</w:t>
      </w:r>
    </w:p>
    <w:p w14:paraId="5D6804AA"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75</w:t>
      </w:r>
    </w:p>
    <w:p w14:paraId="7A87E2DE"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76 SECTION V</w:t>
      </w:r>
    </w:p>
    <w:p w14:paraId="4A175B2E"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77 Committees</w:t>
      </w:r>
    </w:p>
    <w:p w14:paraId="7D11C95A"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78 The Board of Directors shall establish the following standing committees, by</w:t>
      </w:r>
    </w:p>
    <w:p w14:paraId="2E667323"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79 resolution, other such committees as may be necessary:</w:t>
      </w:r>
    </w:p>
    <w:p w14:paraId="2B5BDFDB"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80 • Finance Committee</w:t>
      </w:r>
    </w:p>
    <w:p w14:paraId="7EA79BBD"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81 • Communications Committee</w:t>
      </w:r>
    </w:p>
    <w:p w14:paraId="7F0E90ED"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82 • Team Relations Committee</w:t>
      </w:r>
    </w:p>
    <w:p w14:paraId="6CDACA42"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83 • Special Events Committee</w:t>
      </w:r>
    </w:p>
    <w:p w14:paraId="208E310D"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84 • Meet Committee</w:t>
      </w:r>
    </w:p>
    <w:p w14:paraId="09FC88EE"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85 • Officials Committee</w:t>
      </w:r>
    </w:p>
    <w:p w14:paraId="381DD7B2"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86 • Nominating Committee</w:t>
      </w:r>
    </w:p>
    <w:p w14:paraId="6BE89B35"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87 The President shall appoint the chairpersons of all Special and Standing</w:t>
      </w:r>
    </w:p>
    <w:p w14:paraId="55972E66"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88 Committees with the exception of the Nominating Committee.</w:t>
      </w:r>
    </w:p>
    <w:p w14:paraId="23DBD97F"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HSA BY-LAWS, As Amended January 14, 2013 Page 3 of 5</w:t>
      </w:r>
    </w:p>
    <w:p w14:paraId="443399D4"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89</w:t>
      </w:r>
    </w:p>
    <w:p w14:paraId="0AA138CE"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90 The Finance Committee shall develop the Fiscal Year budget to present to</w:t>
      </w:r>
    </w:p>
    <w:p w14:paraId="660CE1B1"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91 membership for approval at the designated general meeting.</w:t>
      </w:r>
    </w:p>
    <w:p w14:paraId="173B3F9C"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92</w:t>
      </w:r>
    </w:p>
    <w:p w14:paraId="57040442"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93 The Communications Committee shall facilitate prepare, coordinate, and conduct</w:t>
      </w:r>
    </w:p>
    <w:p w14:paraId="502447D8"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94 communications, including, but not limited to, a club web site, news letters, brochures,</w:t>
      </w:r>
    </w:p>
    <w:p w14:paraId="1AE50A94"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95 and public media.</w:t>
      </w:r>
    </w:p>
    <w:p w14:paraId="5FD392D3"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96</w:t>
      </w:r>
    </w:p>
    <w:p w14:paraId="52B4984B"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97 The Team Relations Committee shall facilitate logistics, apparel, and club</w:t>
      </w:r>
    </w:p>
    <w:p w14:paraId="754367CF"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98 recognition activities among Club members.</w:t>
      </w:r>
    </w:p>
    <w:p w14:paraId="35F265FD"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lastRenderedPageBreak/>
        <w:t>99</w:t>
      </w:r>
    </w:p>
    <w:p w14:paraId="2F3F6311"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100 The Special Events Committee shall plan and present events that foster team unity</w:t>
      </w:r>
    </w:p>
    <w:p w14:paraId="2DC859F2"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101 among Club members.</w:t>
      </w:r>
    </w:p>
    <w:p w14:paraId="7A2F596D"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102</w:t>
      </w:r>
    </w:p>
    <w:p w14:paraId="05869380"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103 The Meet Committee shall plan, organize, and direct all HSA sponsored swim</w:t>
      </w:r>
    </w:p>
    <w:p w14:paraId="16D5545E"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104 meets.</w:t>
      </w:r>
    </w:p>
    <w:p w14:paraId="11125CD6"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105</w:t>
      </w:r>
    </w:p>
    <w:p w14:paraId="08804A8C"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106 The Officials Committee shall plan, organize, and direct training and qualification</w:t>
      </w:r>
    </w:p>
    <w:p w14:paraId="3CB8974E"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107 opportunities for members to become certified USA Swimming Officials.</w:t>
      </w:r>
    </w:p>
    <w:p w14:paraId="109158E4"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108</w:t>
      </w:r>
    </w:p>
    <w:p w14:paraId="330BD63B"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109 The Nominating Committee shall consist of one (1) member of the Board of</w:t>
      </w:r>
    </w:p>
    <w:p w14:paraId="68266023"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110 Directors, selected by the board, and two (2) at large members. The two at large</w:t>
      </w:r>
    </w:p>
    <w:p w14:paraId="2342FC3A"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111 members will be elected, in addition to at least one alternate, from and by the active</w:t>
      </w:r>
    </w:p>
    <w:p w14:paraId="5BD30AEB"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112 membership at a general membership meeting. The two at large members and alternate</w:t>
      </w:r>
    </w:p>
    <w:p w14:paraId="4A56CF02"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113 must have been active members of HSA for at least one year. This committee will solicit</w:t>
      </w:r>
    </w:p>
    <w:p w14:paraId="7F50604E"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114 candidates and present a slate in writing to the membership at least twenty (20) days prior</w:t>
      </w:r>
    </w:p>
    <w:p w14:paraId="498B95B5"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115 to the general membership meeting designated for the election of officers. Additional</w:t>
      </w:r>
    </w:p>
    <w:p w14:paraId="0AFB26E2"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116 nominations for officers and other three members of the Board of Directors may be made</w:t>
      </w:r>
    </w:p>
    <w:p w14:paraId="600F75AE"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117 from the floor at the general meeting designated for the election of officers. If any</w:t>
      </w:r>
    </w:p>
    <w:p w14:paraId="4C227C49"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118 member of the Nominating Committee becomes unable to serve prior to the presentation</w:t>
      </w:r>
    </w:p>
    <w:p w14:paraId="6206E1D2"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119 of candidates, the alternate will serve the committee. In the absence of an alternate, a</w:t>
      </w:r>
    </w:p>
    <w:p w14:paraId="3D12254F"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120 replacement will be elected by the general membership.</w:t>
      </w:r>
    </w:p>
    <w:p w14:paraId="7C2E1060"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121</w:t>
      </w:r>
    </w:p>
    <w:p w14:paraId="0E373A6C"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122</w:t>
      </w:r>
    </w:p>
    <w:p w14:paraId="77C90B56"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123</w:t>
      </w:r>
    </w:p>
    <w:p w14:paraId="76C4D4BB"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124 SECTION VI</w:t>
      </w:r>
    </w:p>
    <w:p w14:paraId="7821F8C0"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125 Meetings</w:t>
      </w:r>
    </w:p>
    <w:p w14:paraId="4A50D077"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126 The President shall announce and conduct not less than three general membership</w:t>
      </w:r>
    </w:p>
    <w:p w14:paraId="195A42AB"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127 meetings per year. Other meetings may be provided for by action taken at a regular</w:t>
      </w:r>
    </w:p>
    <w:p w14:paraId="36BC6101"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128 meeting or may be called by the President. The President will call a special membership</w:t>
      </w:r>
    </w:p>
    <w:p w14:paraId="73E236C1"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129 meeting if requested to do so in writing by seventeen (17) active member families.</w:t>
      </w:r>
    </w:p>
    <w:p w14:paraId="485B90AF"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lastRenderedPageBreak/>
        <w:t>130 Notice of a special meeting with the reason for same will be given to the membership</w:t>
      </w:r>
    </w:p>
    <w:p w14:paraId="7BCA6C1A"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131 prior to the meeting.</w:t>
      </w:r>
    </w:p>
    <w:p w14:paraId="1FA21C2E"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132</w:t>
      </w:r>
    </w:p>
    <w:p w14:paraId="291FD892"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HSA BY-LAWS, As Amended January 14, 2013 Page 4 of 5</w:t>
      </w:r>
    </w:p>
    <w:p w14:paraId="45C413EF"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133 SECTION VII</w:t>
      </w:r>
    </w:p>
    <w:p w14:paraId="0E3D88D3"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134 Dues and Fees</w:t>
      </w:r>
    </w:p>
    <w:p w14:paraId="69B6C7B0"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135 The Board of Directors shall present an annual budget for approval by the general</w:t>
      </w:r>
    </w:p>
    <w:p w14:paraId="24179E41"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136 membership. Dues may be paid in installments as determined by the Board of Directors.</w:t>
      </w:r>
    </w:p>
    <w:p w14:paraId="391EEBFF"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137 Special dues or fees may be levied on each member by a two-thirds vote of a quorum</w:t>
      </w:r>
    </w:p>
    <w:p w14:paraId="72505AF1"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138 present at a regular or special meeting of the membership.</w:t>
      </w:r>
    </w:p>
    <w:p w14:paraId="0FBDD06E"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139</w:t>
      </w:r>
    </w:p>
    <w:p w14:paraId="7FF1CF9E"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140 Athletes, who are represented by members, as defined in Section II, shall not be</w:t>
      </w:r>
    </w:p>
    <w:p w14:paraId="7AB6E16C"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141 eligible to participate in any HSA Team activities unless dues and fees are paid. Dues</w:t>
      </w:r>
    </w:p>
    <w:p w14:paraId="54F2E458"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142 delinquency shall be cause for dismissal from the HSA as determined by the Board of</w:t>
      </w:r>
    </w:p>
    <w:p w14:paraId="052EE468"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143 Directors.</w:t>
      </w:r>
    </w:p>
    <w:p w14:paraId="72FD147D"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144</w:t>
      </w:r>
    </w:p>
    <w:p w14:paraId="7207EDC7"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145 In certain circumstances, scholarships may be granted at the discretion of the Board of</w:t>
      </w:r>
    </w:p>
    <w:p w14:paraId="3539DA90"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146 Directors.</w:t>
      </w:r>
    </w:p>
    <w:p w14:paraId="0782961D"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147</w:t>
      </w:r>
    </w:p>
    <w:p w14:paraId="37C59B2C"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148 SECTION VIII</w:t>
      </w:r>
    </w:p>
    <w:p w14:paraId="32DEA926"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149 Order of Business</w:t>
      </w:r>
    </w:p>
    <w:p w14:paraId="230BD931"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150 The Order of Business at a regular meeting of the club shall be: Accepting of the</w:t>
      </w:r>
    </w:p>
    <w:p w14:paraId="18980418"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151 minutes of the preceding meeting; reports of standing committees; reports of special</w:t>
      </w:r>
    </w:p>
    <w:p w14:paraId="1AE1D7A6"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152 committees; report of Board of Directors; unfinished business; new business; elections</w:t>
      </w:r>
    </w:p>
    <w:p w14:paraId="651AC75B"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153 when required; adjournment.</w:t>
      </w:r>
    </w:p>
    <w:p w14:paraId="4F5ED5E9"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154</w:t>
      </w:r>
    </w:p>
    <w:p w14:paraId="04411C0C"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155 The order of business at any meeting may be established other than as here</w:t>
      </w:r>
    </w:p>
    <w:p w14:paraId="50DDA803"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156 prescribed by a two-thirds vote.</w:t>
      </w:r>
    </w:p>
    <w:p w14:paraId="62836902"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157</w:t>
      </w:r>
    </w:p>
    <w:p w14:paraId="66605D79"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158 Fifteen percent (15%) active member families shall constitute a quorum for a</w:t>
      </w:r>
    </w:p>
    <w:p w14:paraId="19EECC71"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159 regular or special meeting of the club. A quorum shall be counted as the sum of the</w:t>
      </w:r>
    </w:p>
    <w:p w14:paraId="7925CA96"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160 number of active members in attendance of any regular or special meeting added to the</w:t>
      </w:r>
    </w:p>
    <w:p w14:paraId="39D9DDE5"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161 number active members delegating votes, added to the number of active members</w:t>
      </w:r>
    </w:p>
    <w:p w14:paraId="76226857"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lastRenderedPageBreak/>
        <w:t>162 electronically submitting votes. Each active member family has one vote, which may be</w:t>
      </w:r>
    </w:p>
    <w:p w14:paraId="2109BCC1"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 xml:space="preserve">163 cast in person, made by delegation, or made </w:t>
      </w:r>
      <w:r w:rsidRPr="00806F82">
        <w:rPr>
          <w:rFonts w:asciiTheme="minorHAnsi" w:hAnsiTheme="minorHAnsi" w:cs="Times New Roman"/>
          <w:i/>
          <w:iCs/>
          <w:color w:val="auto"/>
        </w:rPr>
        <w:t>electronically</w:t>
      </w:r>
      <w:r w:rsidRPr="00806F82">
        <w:rPr>
          <w:rFonts w:asciiTheme="minorHAnsi" w:hAnsiTheme="minorHAnsi" w:cs="Times New Roman"/>
          <w:color w:val="auto"/>
        </w:rPr>
        <w:t>. An active member family</w:t>
      </w:r>
    </w:p>
    <w:p w14:paraId="0D9B085D"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164 may delegate their voting rights to another active member who will be in attendance at</w:t>
      </w:r>
    </w:p>
    <w:p w14:paraId="0F9C9FDF"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165 the regular or special meeting of the club, if so duly documented and presented to the</w:t>
      </w:r>
    </w:p>
    <w:p w14:paraId="06ADD773" w14:textId="77777777" w:rsidR="00806F82" w:rsidRPr="00806F82" w:rsidRDefault="00806F82" w:rsidP="00806F82">
      <w:pPr>
        <w:pStyle w:val="Default"/>
        <w:rPr>
          <w:rFonts w:asciiTheme="minorHAnsi" w:hAnsiTheme="minorHAnsi" w:cs="Times New Roman"/>
          <w:i/>
          <w:iCs/>
          <w:color w:val="auto"/>
        </w:rPr>
      </w:pPr>
      <w:r w:rsidRPr="00806F82">
        <w:rPr>
          <w:rFonts w:asciiTheme="minorHAnsi" w:hAnsiTheme="minorHAnsi" w:cs="Times New Roman"/>
          <w:color w:val="auto"/>
        </w:rPr>
        <w:t xml:space="preserve">166 Secretary prior to the meeting being called to order. </w:t>
      </w:r>
      <w:r w:rsidRPr="00806F82">
        <w:rPr>
          <w:rFonts w:asciiTheme="minorHAnsi" w:hAnsiTheme="minorHAnsi" w:cs="Times New Roman"/>
          <w:i/>
          <w:iCs/>
          <w:color w:val="auto"/>
        </w:rPr>
        <w:t>An active member family may vote</w:t>
      </w:r>
    </w:p>
    <w:p w14:paraId="562F1B69" w14:textId="77777777" w:rsidR="00806F82" w:rsidRPr="00806F82" w:rsidRDefault="00806F82" w:rsidP="00806F82">
      <w:pPr>
        <w:pStyle w:val="Default"/>
        <w:rPr>
          <w:rFonts w:asciiTheme="minorHAnsi" w:hAnsiTheme="minorHAnsi" w:cs="Times New Roman"/>
          <w:i/>
          <w:iCs/>
          <w:color w:val="auto"/>
        </w:rPr>
      </w:pPr>
      <w:r w:rsidRPr="00806F82">
        <w:rPr>
          <w:rFonts w:asciiTheme="minorHAnsi" w:hAnsiTheme="minorHAnsi" w:cs="Times New Roman"/>
          <w:color w:val="auto"/>
        </w:rPr>
        <w:t xml:space="preserve">167 </w:t>
      </w:r>
      <w:r w:rsidRPr="00806F82">
        <w:rPr>
          <w:rFonts w:asciiTheme="minorHAnsi" w:hAnsiTheme="minorHAnsi" w:cs="Times New Roman"/>
          <w:i/>
          <w:iCs/>
          <w:color w:val="auto"/>
        </w:rPr>
        <w:t>electronically by submitting their vote on any club business to the Secretary prior to the</w:t>
      </w:r>
    </w:p>
    <w:p w14:paraId="683B73AB"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 xml:space="preserve">168 </w:t>
      </w:r>
      <w:r w:rsidRPr="00806F82">
        <w:rPr>
          <w:rFonts w:asciiTheme="minorHAnsi" w:hAnsiTheme="minorHAnsi" w:cs="Times New Roman"/>
          <w:i/>
          <w:iCs/>
          <w:color w:val="auto"/>
        </w:rPr>
        <w:t>meeting being called to order</w:t>
      </w:r>
      <w:r w:rsidRPr="00806F82">
        <w:rPr>
          <w:rFonts w:asciiTheme="minorHAnsi" w:hAnsiTheme="minorHAnsi" w:cs="Times New Roman"/>
          <w:color w:val="auto"/>
        </w:rPr>
        <w:t>, with the exception of a vote to elect the Secretary of the</w:t>
      </w:r>
    </w:p>
    <w:p w14:paraId="4BD14FDF"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169 club, in which case the vote shall be submitted to the Vice President prior to the meeting</w:t>
      </w:r>
    </w:p>
    <w:p w14:paraId="37F1F54E"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170 being called to order.</w:t>
      </w:r>
    </w:p>
    <w:p w14:paraId="585C7C43"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171</w:t>
      </w:r>
    </w:p>
    <w:p w14:paraId="6F1808C1"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172 A majority of the directors shall constitute a quorum for any meeting of the Board</w:t>
      </w:r>
    </w:p>
    <w:p w14:paraId="0814BBF8"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173 of Directors.</w:t>
      </w:r>
    </w:p>
    <w:p w14:paraId="1E7BC348"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174</w:t>
      </w:r>
    </w:p>
    <w:p w14:paraId="0CFF5EC0"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175 SECTION IX</w:t>
      </w:r>
    </w:p>
    <w:p w14:paraId="3BE2AB11"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176 Amendments</w:t>
      </w:r>
    </w:p>
    <w:p w14:paraId="01C97150"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177 These Bylaws may be amended at any special or regular meeting of the corporation by</w:t>
      </w:r>
    </w:p>
    <w:p w14:paraId="280CBE24"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178 two-thirds of a quorum present provided that notice of the intent to do so, together with</w:t>
      </w:r>
    </w:p>
    <w:p w14:paraId="0BE727C7" w14:textId="77777777" w:rsidR="00806F82" w:rsidRPr="00806F82" w:rsidRDefault="00806F82" w:rsidP="00806F82">
      <w:pPr>
        <w:pStyle w:val="Default"/>
        <w:rPr>
          <w:rFonts w:asciiTheme="minorHAnsi" w:hAnsiTheme="minorHAnsi" w:cs="Times New Roman"/>
          <w:color w:val="auto"/>
        </w:rPr>
      </w:pPr>
      <w:r w:rsidRPr="00806F82">
        <w:rPr>
          <w:rFonts w:asciiTheme="minorHAnsi" w:hAnsiTheme="minorHAnsi" w:cs="Times New Roman"/>
          <w:color w:val="auto"/>
        </w:rPr>
        <w:t>HSA BY-LAWS, As Amended January 14, 2013 Page 5 of 5</w:t>
      </w:r>
    </w:p>
    <w:p w14:paraId="1542D72D" w14:textId="77777777" w:rsidR="00337117" w:rsidRPr="002C1029" w:rsidRDefault="00337117" w:rsidP="004619D1">
      <w:pPr>
        <w:spacing w:before="100" w:beforeAutospacing="1" w:after="100" w:afterAutospacing="1"/>
        <w:rPr>
          <w:rFonts w:cs="Times New Roman"/>
        </w:rPr>
      </w:pPr>
    </w:p>
    <w:sectPr w:rsidR="00337117" w:rsidRPr="002C1029" w:rsidSect="008F6F02">
      <w:footerReference w:type="even" r:id="rId25"/>
      <w:footerReference w:type="default" r:id="rId26"/>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20264" w14:textId="77777777" w:rsidR="00C439CE" w:rsidRDefault="00C439CE" w:rsidP="008F6F02">
      <w:r>
        <w:separator/>
      </w:r>
    </w:p>
  </w:endnote>
  <w:endnote w:type="continuationSeparator" w:id="0">
    <w:p w14:paraId="2293298A" w14:textId="77777777" w:rsidR="00C439CE" w:rsidRDefault="00C439CE" w:rsidP="008F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Capitals">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4D569" w14:textId="77777777" w:rsidR="00784400" w:rsidRDefault="00784400" w:rsidP="008F6F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6BFF86" w14:textId="77777777" w:rsidR="00784400" w:rsidRDefault="00784400" w:rsidP="008F6F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0AC46" w14:textId="628F6643" w:rsidR="00784400" w:rsidRDefault="00784400" w:rsidP="008F6F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3EDA5A3" w14:textId="77777777" w:rsidR="00784400" w:rsidRDefault="00784400" w:rsidP="008F6F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379C8" w14:textId="77777777" w:rsidR="00C439CE" w:rsidRDefault="00C439CE" w:rsidP="008F6F02">
      <w:r>
        <w:separator/>
      </w:r>
    </w:p>
  </w:footnote>
  <w:footnote w:type="continuationSeparator" w:id="0">
    <w:p w14:paraId="67BA4913" w14:textId="77777777" w:rsidR="00C439CE" w:rsidRDefault="00C439CE" w:rsidP="008F6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1BAB53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820EC5"/>
    <w:multiLevelType w:val="hybridMultilevel"/>
    <w:tmpl w:val="7C58BBBC"/>
    <w:lvl w:ilvl="0" w:tplc="04090001">
      <w:start w:val="1"/>
      <w:numFmt w:val="bullet"/>
      <w:lvlText w:val=""/>
      <w:lvlJc w:val="left"/>
      <w:pPr>
        <w:ind w:left="5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0B67B8"/>
    <w:multiLevelType w:val="hybridMultilevel"/>
    <w:tmpl w:val="5FA2662A"/>
    <w:lvl w:ilvl="0" w:tplc="4DA8860E">
      <w:start w:val="1"/>
      <w:numFmt w:val="lowerLetter"/>
      <w:lvlText w:val="%1."/>
      <w:lvlJc w:val="left"/>
      <w:pPr>
        <w:ind w:left="1440" w:hanging="360"/>
      </w:pPr>
      <w:rPr>
        <w:rFonts w:ascii="Arial" w:hAnsi="Arial" w:cs="Arial" w:hint="default"/>
        <w:sz w:val="2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9D34F5"/>
    <w:multiLevelType w:val="hybridMultilevel"/>
    <w:tmpl w:val="AC248F6E"/>
    <w:lvl w:ilvl="0" w:tplc="93EE9A36">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90CAC"/>
    <w:multiLevelType w:val="hybridMultilevel"/>
    <w:tmpl w:val="05C0E61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307EDC"/>
    <w:multiLevelType w:val="hybridMultilevel"/>
    <w:tmpl w:val="421EC36A"/>
    <w:lvl w:ilvl="0" w:tplc="AD1A4C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60FFB"/>
    <w:multiLevelType w:val="multilevel"/>
    <w:tmpl w:val="0409001D"/>
    <w:styleLink w:val="Matt"/>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89467B"/>
    <w:multiLevelType w:val="multilevel"/>
    <w:tmpl w:val="1BD28BE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9" w15:restartNumberingAfterBreak="0">
    <w:nsid w:val="279821CB"/>
    <w:multiLevelType w:val="hybridMultilevel"/>
    <w:tmpl w:val="5E007F54"/>
    <w:lvl w:ilvl="0" w:tplc="AD1A4C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566D5"/>
    <w:multiLevelType w:val="hybridMultilevel"/>
    <w:tmpl w:val="87B6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F81059"/>
    <w:multiLevelType w:val="hybridMultilevel"/>
    <w:tmpl w:val="421EC36A"/>
    <w:lvl w:ilvl="0" w:tplc="AD1A4C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EF58F8"/>
    <w:multiLevelType w:val="hybridMultilevel"/>
    <w:tmpl w:val="00F626FC"/>
    <w:lvl w:ilvl="0" w:tplc="B65A39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93F32"/>
    <w:multiLevelType w:val="hybridMultilevel"/>
    <w:tmpl w:val="1FA20EBA"/>
    <w:lvl w:ilvl="0" w:tplc="1DFA6F9C">
      <w:start w:val="1"/>
      <w:numFmt w:val="lowerLetter"/>
      <w:lvlText w:val="%1."/>
      <w:lvlJc w:val="left"/>
      <w:pPr>
        <w:ind w:left="1440" w:hanging="360"/>
      </w:pPr>
      <w:rPr>
        <w:rFonts w:ascii="Arial" w:hAnsi="Arial" w:cs="Arial" w:hint="default"/>
        <w:sz w:val="2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770579"/>
    <w:multiLevelType w:val="hybridMultilevel"/>
    <w:tmpl w:val="C612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152D3"/>
    <w:multiLevelType w:val="hybridMultilevel"/>
    <w:tmpl w:val="1116DB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44418B"/>
    <w:multiLevelType w:val="hybridMultilevel"/>
    <w:tmpl w:val="777E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CF2C08"/>
    <w:multiLevelType w:val="hybridMultilevel"/>
    <w:tmpl w:val="421EC36A"/>
    <w:lvl w:ilvl="0" w:tplc="AD1A4C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B2802"/>
    <w:multiLevelType w:val="hybridMultilevel"/>
    <w:tmpl w:val="EA4E51FE"/>
    <w:lvl w:ilvl="0" w:tplc="CB2605BA">
      <w:start w:val="1"/>
      <w:numFmt w:val="lowerLetter"/>
      <w:lvlText w:val="%1."/>
      <w:lvlJc w:val="left"/>
      <w:pPr>
        <w:ind w:left="1440" w:hanging="360"/>
      </w:pPr>
      <w:rPr>
        <w:rFonts w:ascii="Arial" w:hAnsi="Arial" w:cs="Arial" w:hint="default"/>
        <w:sz w:val="2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4316B45"/>
    <w:multiLevelType w:val="hybridMultilevel"/>
    <w:tmpl w:val="057CA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15:restartNumberingAfterBreak="0">
    <w:nsid w:val="644740DE"/>
    <w:multiLevelType w:val="hybridMultilevel"/>
    <w:tmpl w:val="93022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66713B06"/>
    <w:multiLevelType w:val="hybridMultilevel"/>
    <w:tmpl w:val="EB8CF432"/>
    <w:lvl w:ilvl="0" w:tplc="2C46E78E">
      <w:start w:val="1"/>
      <w:numFmt w:val="lowerLetter"/>
      <w:lvlText w:val="%1."/>
      <w:lvlJc w:val="left"/>
      <w:pPr>
        <w:ind w:left="1440" w:hanging="360"/>
      </w:pPr>
      <w:rPr>
        <w:rFonts w:ascii="Arial" w:hAnsi="Arial" w:cs="Arial" w:hint="default"/>
        <w:sz w:val="2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7864294"/>
    <w:multiLevelType w:val="hybridMultilevel"/>
    <w:tmpl w:val="C32A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260E81"/>
    <w:multiLevelType w:val="hybridMultilevel"/>
    <w:tmpl w:val="37E4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347C85"/>
    <w:multiLevelType w:val="hybridMultilevel"/>
    <w:tmpl w:val="CC845B6C"/>
    <w:lvl w:ilvl="0" w:tplc="DE367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6"/>
  </w:num>
  <w:num w:numId="3">
    <w:abstractNumId w:val="23"/>
  </w:num>
  <w:num w:numId="4">
    <w:abstractNumId w:val="0"/>
  </w:num>
  <w:num w:numId="5">
    <w:abstractNumId w:val="1"/>
  </w:num>
  <w:num w:numId="6">
    <w:abstractNumId w:val="15"/>
  </w:num>
  <w:num w:numId="7">
    <w:abstractNumId w:val="14"/>
  </w:num>
  <w:num w:numId="8">
    <w:abstractNumId w:val="19"/>
  </w:num>
  <w:num w:numId="9">
    <w:abstractNumId w:val="8"/>
  </w:num>
  <w:num w:numId="10">
    <w:abstractNumId w:val="20"/>
  </w:num>
  <w:num w:numId="11">
    <w:abstractNumId w:val="10"/>
  </w:num>
  <w:num w:numId="12">
    <w:abstractNumId w:val="22"/>
  </w:num>
  <w:num w:numId="13">
    <w:abstractNumId w:val="5"/>
  </w:num>
  <w:num w:numId="14">
    <w:abstractNumId w:val="4"/>
  </w:num>
  <w:num w:numId="15">
    <w:abstractNumId w:val="2"/>
  </w:num>
  <w:num w:numId="16">
    <w:abstractNumId w:val="12"/>
  </w:num>
  <w:num w:numId="17">
    <w:abstractNumId w:val="17"/>
  </w:num>
  <w:num w:numId="18">
    <w:abstractNumId w:val="3"/>
  </w:num>
  <w:num w:numId="19">
    <w:abstractNumId w:val="13"/>
  </w:num>
  <w:num w:numId="20">
    <w:abstractNumId w:val="24"/>
  </w:num>
  <w:num w:numId="21">
    <w:abstractNumId w:val="21"/>
  </w:num>
  <w:num w:numId="22">
    <w:abstractNumId w:val="18"/>
  </w:num>
  <w:num w:numId="23">
    <w:abstractNumId w:val="6"/>
  </w:num>
  <w:num w:numId="24">
    <w:abstractNumId w:val="1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02"/>
    <w:rsid w:val="0001089B"/>
    <w:rsid w:val="000110F8"/>
    <w:rsid w:val="000151F4"/>
    <w:rsid w:val="00021824"/>
    <w:rsid w:val="0002479C"/>
    <w:rsid w:val="00036D1C"/>
    <w:rsid w:val="00041D2C"/>
    <w:rsid w:val="0005269F"/>
    <w:rsid w:val="00066F48"/>
    <w:rsid w:val="00074F7B"/>
    <w:rsid w:val="00087EAE"/>
    <w:rsid w:val="00110160"/>
    <w:rsid w:val="001131FF"/>
    <w:rsid w:val="001222E0"/>
    <w:rsid w:val="001431AD"/>
    <w:rsid w:val="001611FB"/>
    <w:rsid w:val="00176808"/>
    <w:rsid w:val="00185604"/>
    <w:rsid w:val="001B7BC7"/>
    <w:rsid w:val="001E293C"/>
    <w:rsid w:val="00220832"/>
    <w:rsid w:val="00227370"/>
    <w:rsid w:val="00234B6A"/>
    <w:rsid w:val="002454F2"/>
    <w:rsid w:val="002459E7"/>
    <w:rsid w:val="00251F53"/>
    <w:rsid w:val="00283530"/>
    <w:rsid w:val="00285A56"/>
    <w:rsid w:val="002B266D"/>
    <w:rsid w:val="002C1029"/>
    <w:rsid w:val="002C459E"/>
    <w:rsid w:val="002E20E2"/>
    <w:rsid w:val="0033489A"/>
    <w:rsid w:val="00334B5F"/>
    <w:rsid w:val="0033670B"/>
    <w:rsid w:val="00336A03"/>
    <w:rsid w:val="00337117"/>
    <w:rsid w:val="003409BE"/>
    <w:rsid w:val="003860F5"/>
    <w:rsid w:val="003A5661"/>
    <w:rsid w:val="003A5889"/>
    <w:rsid w:val="003B6007"/>
    <w:rsid w:val="003C1775"/>
    <w:rsid w:val="003C6168"/>
    <w:rsid w:val="003F1CC6"/>
    <w:rsid w:val="003F277C"/>
    <w:rsid w:val="00410FD6"/>
    <w:rsid w:val="0042243C"/>
    <w:rsid w:val="00430727"/>
    <w:rsid w:val="00433D9D"/>
    <w:rsid w:val="00443934"/>
    <w:rsid w:val="00445C48"/>
    <w:rsid w:val="004619D1"/>
    <w:rsid w:val="004621A5"/>
    <w:rsid w:val="0046226C"/>
    <w:rsid w:val="004803BD"/>
    <w:rsid w:val="004835FD"/>
    <w:rsid w:val="004A655A"/>
    <w:rsid w:val="00510269"/>
    <w:rsid w:val="005120E2"/>
    <w:rsid w:val="0053157A"/>
    <w:rsid w:val="00534B61"/>
    <w:rsid w:val="00552691"/>
    <w:rsid w:val="00573999"/>
    <w:rsid w:val="005909D3"/>
    <w:rsid w:val="00597923"/>
    <w:rsid w:val="005D0905"/>
    <w:rsid w:val="005F5F59"/>
    <w:rsid w:val="00603C7C"/>
    <w:rsid w:val="006318E9"/>
    <w:rsid w:val="00641FDC"/>
    <w:rsid w:val="00642206"/>
    <w:rsid w:val="0065187C"/>
    <w:rsid w:val="006555AE"/>
    <w:rsid w:val="0068163C"/>
    <w:rsid w:val="0069610C"/>
    <w:rsid w:val="006A4F64"/>
    <w:rsid w:val="006F0D00"/>
    <w:rsid w:val="006F36B5"/>
    <w:rsid w:val="0070453D"/>
    <w:rsid w:val="00710185"/>
    <w:rsid w:val="007227ED"/>
    <w:rsid w:val="00725A5E"/>
    <w:rsid w:val="00730281"/>
    <w:rsid w:val="0075107A"/>
    <w:rsid w:val="007563C7"/>
    <w:rsid w:val="00757F13"/>
    <w:rsid w:val="0076351E"/>
    <w:rsid w:val="0077240C"/>
    <w:rsid w:val="00773C4C"/>
    <w:rsid w:val="00784400"/>
    <w:rsid w:val="00797B05"/>
    <w:rsid w:val="007D5628"/>
    <w:rsid w:val="008011A6"/>
    <w:rsid w:val="00806F82"/>
    <w:rsid w:val="00836BD7"/>
    <w:rsid w:val="00847D70"/>
    <w:rsid w:val="00856BEF"/>
    <w:rsid w:val="008608DC"/>
    <w:rsid w:val="008705DF"/>
    <w:rsid w:val="0087077E"/>
    <w:rsid w:val="008762A4"/>
    <w:rsid w:val="0088702E"/>
    <w:rsid w:val="008A6763"/>
    <w:rsid w:val="008B3EC1"/>
    <w:rsid w:val="008F6F02"/>
    <w:rsid w:val="00911A6B"/>
    <w:rsid w:val="00923951"/>
    <w:rsid w:val="00927258"/>
    <w:rsid w:val="00947CCE"/>
    <w:rsid w:val="00956610"/>
    <w:rsid w:val="00956A0C"/>
    <w:rsid w:val="0097506E"/>
    <w:rsid w:val="00983212"/>
    <w:rsid w:val="009836FD"/>
    <w:rsid w:val="00995CDB"/>
    <w:rsid w:val="009A6B74"/>
    <w:rsid w:val="009B0ABE"/>
    <w:rsid w:val="009C2C1E"/>
    <w:rsid w:val="009D0050"/>
    <w:rsid w:val="00A01C20"/>
    <w:rsid w:val="00A51CEF"/>
    <w:rsid w:val="00A6443A"/>
    <w:rsid w:val="00A712CF"/>
    <w:rsid w:val="00A7223F"/>
    <w:rsid w:val="00A764E6"/>
    <w:rsid w:val="00A87B23"/>
    <w:rsid w:val="00A97A35"/>
    <w:rsid w:val="00AA50C3"/>
    <w:rsid w:val="00AB4102"/>
    <w:rsid w:val="00AC4EAC"/>
    <w:rsid w:val="00B00CB1"/>
    <w:rsid w:val="00B20A05"/>
    <w:rsid w:val="00B25C7C"/>
    <w:rsid w:val="00B34934"/>
    <w:rsid w:val="00B361AB"/>
    <w:rsid w:val="00B375B8"/>
    <w:rsid w:val="00B53E03"/>
    <w:rsid w:val="00B5632E"/>
    <w:rsid w:val="00B95B32"/>
    <w:rsid w:val="00BB38A0"/>
    <w:rsid w:val="00BE5F01"/>
    <w:rsid w:val="00BF5CD1"/>
    <w:rsid w:val="00C15D25"/>
    <w:rsid w:val="00C203A0"/>
    <w:rsid w:val="00C23E26"/>
    <w:rsid w:val="00C35C4F"/>
    <w:rsid w:val="00C439CE"/>
    <w:rsid w:val="00C43D02"/>
    <w:rsid w:val="00C61384"/>
    <w:rsid w:val="00C66680"/>
    <w:rsid w:val="00C83E24"/>
    <w:rsid w:val="00C90101"/>
    <w:rsid w:val="00CB27EF"/>
    <w:rsid w:val="00CD1EED"/>
    <w:rsid w:val="00CD2740"/>
    <w:rsid w:val="00CD43C8"/>
    <w:rsid w:val="00CF0472"/>
    <w:rsid w:val="00CF08B7"/>
    <w:rsid w:val="00D06444"/>
    <w:rsid w:val="00D361CC"/>
    <w:rsid w:val="00D81050"/>
    <w:rsid w:val="00D938A1"/>
    <w:rsid w:val="00D97EAB"/>
    <w:rsid w:val="00DB1887"/>
    <w:rsid w:val="00DC208D"/>
    <w:rsid w:val="00DD3742"/>
    <w:rsid w:val="00E375B8"/>
    <w:rsid w:val="00E611CB"/>
    <w:rsid w:val="00E65B12"/>
    <w:rsid w:val="00E854D4"/>
    <w:rsid w:val="00E85B53"/>
    <w:rsid w:val="00E96862"/>
    <w:rsid w:val="00EA2311"/>
    <w:rsid w:val="00EB290F"/>
    <w:rsid w:val="00EC3B70"/>
    <w:rsid w:val="00EE6366"/>
    <w:rsid w:val="00F157AB"/>
    <w:rsid w:val="00F419F2"/>
    <w:rsid w:val="00F84869"/>
    <w:rsid w:val="00FA720C"/>
    <w:rsid w:val="00FC4101"/>
    <w:rsid w:val="00FC7368"/>
    <w:rsid w:val="00FE1896"/>
    <w:rsid w:val="00FF2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FE3564"/>
  <w14:defaultImageDpi w14:val="300"/>
  <w15:docId w15:val="{50FF4D91-6B43-2140-ADA6-4B6D35C2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375B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375B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att">
    <w:name w:val="Matt"/>
    <w:uiPriority w:val="99"/>
    <w:rsid w:val="00E65B12"/>
    <w:pPr>
      <w:numPr>
        <w:numId w:val="1"/>
      </w:numPr>
    </w:pPr>
  </w:style>
  <w:style w:type="paragraph" w:styleId="BalloonText">
    <w:name w:val="Balloon Text"/>
    <w:basedOn w:val="Normal"/>
    <w:link w:val="BalloonTextChar"/>
    <w:uiPriority w:val="99"/>
    <w:semiHidden/>
    <w:unhideWhenUsed/>
    <w:rsid w:val="008F6F02"/>
    <w:rPr>
      <w:rFonts w:ascii="Lucida Grande" w:hAnsi="Lucida Grande"/>
      <w:sz w:val="18"/>
      <w:szCs w:val="18"/>
    </w:rPr>
  </w:style>
  <w:style w:type="character" w:customStyle="1" w:styleId="BalloonTextChar">
    <w:name w:val="Balloon Text Char"/>
    <w:basedOn w:val="DefaultParagraphFont"/>
    <w:link w:val="BalloonText"/>
    <w:uiPriority w:val="99"/>
    <w:semiHidden/>
    <w:rsid w:val="008F6F02"/>
    <w:rPr>
      <w:rFonts w:ascii="Lucida Grande" w:hAnsi="Lucida Grande"/>
      <w:sz w:val="18"/>
      <w:szCs w:val="18"/>
    </w:rPr>
  </w:style>
  <w:style w:type="paragraph" w:styleId="Footer">
    <w:name w:val="footer"/>
    <w:basedOn w:val="Normal"/>
    <w:link w:val="FooterChar"/>
    <w:uiPriority w:val="99"/>
    <w:unhideWhenUsed/>
    <w:rsid w:val="008F6F02"/>
    <w:pPr>
      <w:tabs>
        <w:tab w:val="center" w:pos="4320"/>
        <w:tab w:val="right" w:pos="8640"/>
      </w:tabs>
    </w:pPr>
  </w:style>
  <w:style w:type="character" w:customStyle="1" w:styleId="FooterChar">
    <w:name w:val="Footer Char"/>
    <w:basedOn w:val="DefaultParagraphFont"/>
    <w:link w:val="Footer"/>
    <w:uiPriority w:val="99"/>
    <w:rsid w:val="008F6F02"/>
  </w:style>
  <w:style w:type="character" w:styleId="PageNumber">
    <w:name w:val="page number"/>
    <w:basedOn w:val="DefaultParagraphFont"/>
    <w:uiPriority w:val="99"/>
    <w:semiHidden/>
    <w:unhideWhenUsed/>
    <w:rsid w:val="008F6F02"/>
  </w:style>
  <w:style w:type="paragraph" w:styleId="Header">
    <w:name w:val="header"/>
    <w:basedOn w:val="Normal"/>
    <w:link w:val="HeaderChar"/>
    <w:uiPriority w:val="99"/>
    <w:unhideWhenUsed/>
    <w:rsid w:val="008F6F02"/>
    <w:pPr>
      <w:tabs>
        <w:tab w:val="center" w:pos="4320"/>
        <w:tab w:val="right" w:pos="8640"/>
      </w:tabs>
    </w:pPr>
  </w:style>
  <w:style w:type="character" w:customStyle="1" w:styleId="HeaderChar">
    <w:name w:val="Header Char"/>
    <w:basedOn w:val="DefaultParagraphFont"/>
    <w:link w:val="Header"/>
    <w:uiPriority w:val="99"/>
    <w:rsid w:val="008F6F02"/>
  </w:style>
  <w:style w:type="paragraph" w:styleId="NormalWeb">
    <w:name w:val="Normal (Web)"/>
    <w:basedOn w:val="Normal"/>
    <w:uiPriority w:val="99"/>
    <w:unhideWhenUsed/>
    <w:rsid w:val="00FC736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C7368"/>
    <w:rPr>
      <w:b/>
      <w:bCs/>
    </w:rPr>
  </w:style>
  <w:style w:type="character" w:customStyle="1" w:styleId="body10">
    <w:name w:val="body10"/>
    <w:basedOn w:val="DefaultParagraphFont"/>
    <w:rsid w:val="0069610C"/>
  </w:style>
  <w:style w:type="paragraph" w:styleId="ListParagraph">
    <w:name w:val="List Paragraph"/>
    <w:basedOn w:val="Normal"/>
    <w:uiPriority w:val="34"/>
    <w:qFormat/>
    <w:rsid w:val="006F0D00"/>
    <w:pPr>
      <w:ind w:left="720"/>
      <w:contextualSpacing/>
    </w:pPr>
  </w:style>
  <w:style w:type="character" w:styleId="Emphasis">
    <w:name w:val="Emphasis"/>
    <w:basedOn w:val="DefaultParagraphFont"/>
    <w:uiPriority w:val="20"/>
    <w:qFormat/>
    <w:rsid w:val="00430727"/>
    <w:rPr>
      <w:i/>
      <w:iCs/>
    </w:rPr>
  </w:style>
  <w:style w:type="character" w:styleId="Hyperlink">
    <w:name w:val="Hyperlink"/>
    <w:basedOn w:val="DefaultParagraphFont"/>
    <w:uiPriority w:val="99"/>
    <w:unhideWhenUsed/>
    <w:rsid w:val="00430727"/>
    <w:rPr>
      <w:color w:val="0000FF"/>
      <w:u w:val="single"/>
    </w:rPr>
  </w:style>
  <w:style w:type="paragraph" w:customStyle="1" w:styleId="Default">
    <w:name w:val="Default"/>
    <w:rsid w:val="00983212"/>
    <w:pPr>
      <w:autoSpaceDE w:val="0"/>
      <w:autoSpaceDN w:val="0"/>
      <w:adjustRightInd w:val="0"/>
    </w:pPr>
    <w:rPr>
      <w:rFonts w:ascii="Cambria" w:eastAsiaTheme="minorHAnsi" w:hAnsi="Cambria" w:cs="Cambria"/>
      <w:color w:val="000000"/>
    </w:rPr>
  </w:style>
  <w:style w:type="table" w:styleId="TableGrid">
    <w:name w:val="Table Grid"/>
    <w:basedOn w:val="TableNormal"/>
    <w:uiPriority w:val="39"/>
    <w:rsid w:val="00B56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75B8"/>
    <w:rPr>
      <w:rFonts w:ascii="Times" w:hAnsi="Times"/>
      <w:b/>
      <w:bCs/>
      <w:sz w:val="36"/>
      <w:szCs w:val="36"/>
    </w:rPr>
  </w:style>
  <w:style w:type="character" w:customStyle="1" w:styleId="Heading3Char">
    <w:name w:val="Heading 3 Char"/>
    <w:basedOn w:val="DefaultParagraphFont"/>
    <w:link w:val="Heading3"/>
    <w:uiPriority w:val="9"/>
    <w:rsid w:val="00E375B8"/>
    <w:rPr>
      <w:rFonts w:ascii="Times" w:hAnsi="Times"/>
      <w:b/>
      <w:bCs/>
      <w:sz w:val="27"/>
      <w:szCs w:val="27"/>
    </w:rPr>
  </w:style>
  <w:style w:type="paragraph" w:styleId="Revision">
    <w:name w:val="Revision"/>
    <w:hidden/>
    <w:uiPriority w:val="99"/>
    <w:semiHidden/>
    <w:rsid w:val="0087077E"/>
  </w:style>
  <w:style w:type="paragraph" w:styleId="DocumentMap">
    <w:name w:val="Document Map"/>
    <w:basedOn w:val="Normal"/>
    <w:link w:val="DocumentMapChar"/>
    <w:uiPriority w:val="99"/>
    <w:semiHidden/>
    <w:unhideWhenUsed/>
    <w:rsid w:val="00E611CB"/>
    <w:rPr>
      <w:rFonts w:ascii="Lucida Grande" w:hAnsi="Lucida Grande" w:cs="Lucida Grande"/>
    </w:rPr>
  </w:style>
  <w:style w:type="character" w:customStyle="1" w:styleId="DocumentMapChar">
    <w:name w:val="Document Map Char"/>
    <w:basedOn w:val="DefaultParagraphFont"/>
    <w:link w:val="DocumentMap"/>
    <w:uiPriority w:val="99"/>
    <w:semiHidden/>
    <w:rsid w:val="00E611CB"/>
    <w:rPr>
      <w:rFonts w:ascii="Lucida Grande" w:hAnsi="Lucida Grande" w:cs="Lucida Grande"/>
    </w:rPr>
  </w:style>
  <w:style w:type="character" w:customStyle="1" w:styleId="UnresolvedMention1">
    <w:name w:val="Unresolved Mention1"/>
    <w:basedOn w:val="DefaultParagraphFont"/>
    <w:uiPriority w:val="99"/>
    <w:semiHidden/>
    <w:unhideWhenUsed/>
    <w:rsid w:val="007563C7"/>
    <w:rPr>
      <w:color w:val="605E5C"/>
      <w:shd w:val="clear" w:color="auto" w:fill="E1DFDD"/>
    </w:rPr>
  </w:style>
  <w:style w:type="character" w:customStyle="1" w:styleId="markedcontent">
    <w:name w:val="markedcontent"/>
    <w:basedOn w:val="DefaultParagraphFont"/>
    <w:rsid w:val="008A6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2216">
      <w:bodyDiv w:val="1"/>
      <w:marLeft w:val="0"/>
      <w:marRight w:val="0"/>
      <w:marTop w:val="0"/>
      <w:marBottom w:val="0"/>
      <w:divBdr>
        <w:top w:val="none" w:sz="0" w:space="0" w:color="auto"/>
        <w:left w:val="none" w:sz="0" w:space="0" w:color="auto"/>
        <w:bottom w:val="none" w:sz="0" w:space="0" w:color="auto"/>
        <w:right w:val="none" w:sz="0" w:space="0" w:color="auto"/>
      </w:divBdr>
    </w:div>
    <w:div w:id="28460764">
      <w:bodyDiv w:val="1"/>
      <w:marLeft w:val="0"/>
      <w:marRight w:val="0"/>
      <w:marTop w:val="0"/>
      <w:marBottom w:val="0"/>
      <w:divBdr>
        <w:top w:val="none" w:sz="0" w:space="0" w:color="auto"/>
        <w:left w:val="none" w:sz="0" w:space="0" w:color="auto"/>
        <w:bottom w:val="none" w:sz="0" w:space="0" w:color="auto"/>
        <w:right w:val="none" w:sz="0" w:space="0" w:color="auto"/>
      </w:divBdr>
    </w:div>
    <w:div w:id="105270781">
      <w:bodyDiv w:val="1"/>
      <w:marLeft w:val="0"/>
      <w:marRight w:val="0"/>
      <w:marTop w:val="0"/>
      <w:marBottom w:val="0"/>
      <w:divBdr>
        <w:top w:val="none" w:sz="0" w:space="0" w:color="auto"/>
        <w:left w:val="none" w:sz="0" w:space="0" w:color="auto"/>
        <w:bottom w:val="none" w:sz="0" w:space="0" w:color="auto"/>
        <w:right w:val="none" w:sz="0" w:space="0" w:color="auto"/>
      </w:divBdr>
    </w:div>
    <w:div w:id="122775165">
      <w:bodyDiv w:val="1"/>
      <w:marLeft w:val="0"/>
      <w:marRight w:val="0"/>
      <w:marTop w:val="0"/>
      <w:marBottom w:val="0"/>
      <w:divBdr>
        <w:top w:val="none" w:sz="0" w:space="0" w:color="auto"/>
        <w:left w:val="none" w:sz="0" w:space="0" w:color="auto"/>
        <w:bottom w:val="none" w:sz="0" w:space="0" w:color="auto"/>
        <w:right w:val="none" w:sz="0" w:space="0" w:color="auto"/>
      </w:divBdr>
    </w:div>
    <w:div w:id="137380982">
      <w:bodyDiv w:val="1"/>
      <w:marLeft w:val="0"/>
      <w:marRight w:val="0"/>
      <w:marTop w:val="0"/>
      <w:marBottom w:val="0"/>
      <w:divBdr>
        <w:top w:val="none" w:sz="0" w:space="0" w:color="auto"/>
        <w:left w:val="none" w:sz="0" w:space="0" w:color="auto"/>
        <w:bottom w:val="none" w:sz="0" w:space="0" w:color="auto"/>
        <w:right w:val="none" w:sz="0" w:space="0" w:color="auto"/>
      </w:divBdr>
    </w:div>
    <w:div w:id="141969168">
      <w:bodyDiv w:val="1"/>
      <w:marLeft w:val="0"/>
      <w:marRight w:val="0"/>
      <w:marTop w:val="0"/>
      <w:marBottom w:val="0"/>
      <w:divBdr>
        <w:top w:val="none" w:sz="0" w:space="0" w:color="auto"/>
        <w:left w:val="none" w:sz="0" w:space="0" w:color="auto"/>
        <w:bottom w:val="none" w:sz="0" w:space="0" w:color="auto"/>
        <w:right w:val="none" w:sz="0" w:space="0" w:color="auto"/>
      </w:divBdr>
    </w:div>
    <w:div w:id="150878627">
      <w:bodyDiv w:val="1"/>
      <w:marLeft w:val="0"/>
      <w:marRight w:val="0"/>
      <w:marTop w:val="0"/>
      <w:marBottom w:val="0"/>
      <w:divBdr>
        <w:top w:val="none" w:sz="0" w:space="0" w:color="auto"/>
        <w:left w:val="none" w:sz="0" w:space="0" w:color="auto"/>
        <w:bottom w:val="none" w:sz="0" w:space="0" w:color="auto"/>
        <w:right w:val="none" w:sz="0" w:space="0" w:color="auto"/>
      </w:divBdr>
    </w:div>
    <w:div w:id="162162277">
      <w:bodyDiv w:val="1"/>
      <w:marLeft w:val="0"/>
      <w:marRight w:val="0"/>
      <w:marTop w:val="0"/>
      <w:marBottom w:val="0"/>
      <w:divBdr>
        <w:top w:val="none" w:sz="0" w:space="0" w:color="auto"/>
        <w:left w:val="none" w:sz="0" w:space="0" w:color="auto"/>
        <w:bottom w:val="none" w:sz="0" w:space="0" w:color="auto"/>
        <w:right w:val="none" w:sz="0" w:space="0" w:color="auto"/>
      </w:divBdr>
    </w:div>
    <w:div w:id="253981770">
      <w:bodyDiv w:val="1"/>
      <w:marLeft w:val="0"/>
      <w:marRight w:val="0"/>
      <w:marTop w:val="0"/>
      <w:marBottom w:val="0"/>
      <w:divBdr>
        <w:top w:val="none" w:sz="0" w:space="0" w:color="auto"/>
        <w:left w:val="none" w:sz="0" w:space="0" w:color="auto"/>
        <w:bottom w:val="none" w:sz="0" w:space="0" w:color="auto"/>
        <w:right w:val="none" w:sz="0" w:space="0" w:color="auto"/>
      </w:divBdr>
    </w:div>
    <w:div w:id="269702595">
      <w:bodyDiv w:val="1"/>
      <w:marLeft w:val="0"/>
      <w:marRight w:val="0"/>
      <w:marTop w:val="0"/>
      <w:marBottom w:val="0"/>
      <w:divBdr>
        <w:top w:val="none" w:sz="0" w:space="0" w:color="auto"/>
        <w:left w:val="none" w:sz="0" w:space="0" w:color="auto"/>
        <w:bottom w:val="none" w:sz="0" w:space="0" w:color="auto"/>
        <w:right w:val="none" w:sz="0" w:space="0" w:color="auto"/>
      </w:divBdr>
    </w:div>
    <w:div w:id="363871633">
      <w:bodyDiv w:val="1"/>
      <w:marLeft w:val="0"/>
      <w:marRight w:val="0"/>
      <w:marTop w:val="0"/>
      <w:marBottom w:val="0"/>
      <w:divBdr>
        <w:top w:val="none" w:sz="0" w:space="0" w:color="auto"/>
        <w:left w:val="none" w:sz="0" w:space="0" w:color="auto"/>
        <w:bottom w:val="none" w:sz="0" w:space="0" w:color="auto"/>
        <w:right w:val="none" w:sz="0" w:space="0" w:color="auto"/>
      </w:divBdr>
    </w:div>
    <w:div w:id="379668841">
      <w:bodyDiv w:val="1"/>
      <w:marLeft w:val="0"/>
      <w:marRight w:val="0"/>
      <w:marTop w:val="0"/>
      <w:marBottom w:val="0"/>
      <w:divBdr>
        <w:top w:val="none" w:sz="0" w:space="0" w:color="auto"/>
        <w:left w:val="none" w:sz="0" w:space="0" w:color="auto"/>
        <w:bottom w:val="none" w:sz="0" w:space="0" w:color="auto"/>
        <w:right w:val="none" w:sz="0" w:space="0" w:color="auto"/>
      </w:divBdr>
    </w:div>
    <w:div w:id="452091244">
      <w:bodyDiv w:val="1"/>
      <w:marLeft w:val="0"/>
      <w:marRight w:val="0"/>
      <w:marTop w:val="0"/>
      <w:marBottom w:val="0"/>
      <w:divBdr>
        <w:top w:val="none" w:sz="0" w:space="0" w:color="auto"/>
        <w:left w:val="none" w:sz="0" w:space="0" w:color="auto"/>
        <w:bottom w:val="none" w:sz="0" w:space="0" w:color="auto"/>
        <w:right w:val="none" w:sz="0" w:space="0" w:color="auto"/>
      </w:divBdr>
      <w:divsChild>
        <w:div w:id="535433431">
          <w:marLeft w:val="0"/>
          <w:marRight w:val="0"/>
          <w:marTop w:val="0"/>
          <w:marBottom w:val="0"/>
          <w:divBdr>
            <w:top w:val="none" w:sz="0" w:space="0" w:color="auto"/>
            <w:left w:val="none" w:sz="0" w:space="0" w:color="auto"/>
            <w:bottom w:val="none" w:sz="0" w:space="0" w:color="auto"/>
            <w:right w:val="none" w:sz="0" w:space="0" w:color="auto"/>
          </w:divBdr>
          <w:divsChild>
            <w:div w:id="1930499619">
              <w:marLeft w:val="0"/>
              <w:marRight w:val="0"/>
              <w:marTop w:val="0"/>
              <w:marBottom w:val="0"/>
              <w:divBdr>
                <w:top w:val="none" w:sz="0" w:space="0" w:color="auto"/>
                <w:left w:val="none" w:sz="0" w:space="0" w:color="auto"/>
                <w:bottom w:val="none" w:sz="0" w:space="0" w:color="auto"/>
                <w:right w:val="none" w:sz="0" w:space="0" w:color="auto"/>
              </w:divBdr>
            </w:div>
            <w:div w:id="1235236645">
              <w:marLeft w:val="0"/>
              <w:marRight w:val="0"/>
              <w:marTop w:val="0"/>
              <w:marBottom w:val="0"/>
              <w:divBdr>
                <w:top w:val="none" w:sz="0" w:space="0" w:color="auto"/>
                <w:left w:val="none" w:sz="0" w:space="0" w:color="auto"/>
                <w:bottom w:val="none" w:sz="0" w:space="0" w:color="auto"/>
                <w:right w:val="none" w:sz="0" w:space="0" w:color="auto"/>
              </w:divBdr>
            </w:div>
            <w:div w:id="505635476">
              <w:marLeft w:val="0"/>
              <w:marRight w:val="0"/>
              <w:marTop w:val="0"/>
              <w:marBottom w:val="0"/>
              <w:divBdr>
                <w:top w:val="none" w:sz="0" w:space="0" w:color="auto"/>
                <w:left w:val="none" w:sz="0" w:space="0" w:color="auto"/>
                <w:bottom w:val="none" w:sz="0" w:space="0" w:color="auto"/>
                <w:right w:val="none" w:sz="0" w:space="0" w:color="auto"/>
              </w:divBdr>
            </w:div>
            <w:div w:id="1610551278">
              <w:marLeft w:val="0"/>
              <w:marRight w:val="0"/>
              <w:marTop w:val="0"/>
              <w:marBottom w:val="0"/>
              <w:divBdr>
                <w:top w:val="none" w:sz="0" w:space="0" w:color="auto"/>
                <w:left w:val="none" w:sz="0" w:space="0" w:color="auto"/>
                <w:bottom w:val="none" w:sz="0" w:space="0" w:color="auto"/>
                <w:right w:val="none" w:sz="0" w:space="0" w:color="auto"/>
              </w:divBdr>
            </w:div>
            <w:div w:id="1022820739">
              <w:marLeft w:val="0"/>
              <w:marRight w:val="0"/>
              <w:marTop w:val="0"/>
              <w:marBottom w:val="0"/>
              <w:divBdr>
                <w:top w:val="none" w:sz="0" w:space="0" w:color="auto"/>
                <w:left w:val="none" w:sz="0" w:space="0" w:color="auto"/>
                <w:bottom w:val="none" w:sz="0" w:space="0" w:color="auto"/>
                <w:right w:val="none" w:sz="0" w:space="0" w:color="auto"/>
              </w:divBdr>
            </w:div>
            <w:div w:id="240649388">
              <w:marLeft w:val="0"/>
              <w:marRight w:val="0"/>
              <w:marTop w:val="0"/>
              <w:marBottom w:val="0"/>
              <w:divBdr>
                <w:top w:val="none" w:sz="0" w:space="0" w:color="auto"/>
                <w:left w:val="none" w:sz="0" w:space="0" w:color="auto"/>
                <w:bottom w:val="none" w:sz="0" w:space="0" w:color="auto"/>
                <w:right w:val="none" w:sz="0" w:space="0" w:color="auto"/>
              </w:divBdr>
            </w:div>
            <w:div w:id="847644599">
              <w:marLeft w:val="0"/>
              <w:marRight w:val="0"/>
              <w:marTop w:val="0"/>
              <w:marBottom w:val="0"/>
              <w:divBdr>
                <w:top w:val="none" w:sz="0" w:space="0" w:color="auto"/>
                <w:left w:val="none" w:sz="0" w:space="0" w:color="auto"/>
                <w:bottom w:val="none" w:sz="0" w:space="0" w:color="auto"/>
                <w:right w:val="none" w:sz="0" w:space="0" w:color="auto"/>
              </w:divBdr>
            </w:div>
            <w:div w:id="1945113384">
              <w:marLeft w:val="0"/>
              <w:marRight w:val="0"/>
              <w:marTop w:val="0"/>
              <w:marBottom w:val="0"/>
              <w:divBdr>
                <w:top w:val="none" w:sz="0" w:space="0" w:color="auto"/>
                <w:left w:val="none" w:sz="0" w:space="0" w:color="auto"/>
                <w:bottom w:val="none" w:sz="0" w:space="0" w:color="auto"/>
                <w:right w:val="none" w:sz="0" w:space="0" w:color="auto"/>
              </w:divBdr>
            </w:div>
            <w:div w:id="2038045937">
              <w:marLeft w:val="0"/>
              <w:marRight w:val="0"/>
              <w:marTop w:val="0"/>
              <w:marBottom w:val="0"/>
              <w:divBdr>
                <w:top w:val="none" w:sz="0" w:space="0" w:color="auto"/>
                <w:left w:val="none" w:sz="0" w:space="0" w:color="auto"/>
                <w:bottom w:val="none" w:sz="0" w:space="0" w:color="auto"/>
                <w:right w:val="none" w:sz="0" w:space="0" w:color="auto"/>
              </w:divBdr>
            </w:div>
            <w:div w:id="1438911619">
              <w:marLeft w:val="0"/>
              <w:marRight w:val="0"/>
              <w:marTop w:val="0"/>
              <w:marBottom w:val="0"/>
              <w:divBdr>
                <w:top w:val="none" w:sz="0" w:space="0" w:color="auto"/>
                <w:left w:val="none" w:sz="0" w:space="0" w:color="auto"/>
                <w:bottom w:val="none" w:sz="0" w:space="0" w:color="auto"/>
                <w:right w:val="none" w:sz="0" w:space="0" w:color="auto"/>
              </w:divBdr>
            </w:div>
            <w:div w:id="237641510">
              <w:marLeft w:val="0"/>
              <w:marRight w:val="0"/>
              <w:marTop w:val="0"/>
              <w:marBottom w:val="0"/>
              <w:divBdr>
                <w:top w:val="none" w:sz="0" w:space="0" w:color="auto"/>
                <w:left w:val="none" w:sz="0" w:space="0" w:color="auto"/>
                <w:bottom w:val="none" w:sz="0" w:space="0" w:color="auto"/>
                <w:right w:val="none" w:sz="0" w:space="0" w:color="auto"/>
              </w:divBdr>
            </w:div>
            <w:div w:id="211162941">
              <w:marLeft w:val="0"/>
              <w:marRight w:val="0"/>
              <w:marTop w:val="0"/>
              <w:marBottom w:val="0"/>
              <w:divBdr>
                <w:top w:val="none" w:sz="0" w:space="0" w:color="auto"/>
                <w:left w:val="none" w:sz="0" w:space="0" w:color="auto"/>
                <w:bottom w:val="none" w:sz="0" w:space="0" w:color="auto"/>
                <w:right w:val="none" w:sz="0" w:space="0" w:color="auto"/>
              </w:divBdr>
            </w:div>
            <w:div w:id="487984373">
              <w:marLeft w:val="0"/>
              <w:marRight w:val="0"/>
              <w:marTop w:val="0"/>
              <w:marBottom w:val="0"/>
              <w:divBdr>
                <w:top w:val="none" w:sz="0" w:space="0" w:color="auto"/>
                <w:left w:val="none" w:sz="0" w:space="0" w:color="auto"/>
                <w:bottom w:val="none" w:sz="0" w:space="0" w:color="auto"/>
                <w:right w:val="none" w:sz="0" w:space="0" w:color="auto"/>
              </w:divBdr>
            </w:div>
            <w:div w:id="276765072">
              <w:marLeft w:val="0"/>
              <w:marRight w:val="0"/>
              <w:marTop w:val="0"/>
              <w:marBottom w:val="0"/>
              <w:divBdr>
                <w:top w:val="none" w:sz="0" w:space="0" w:color="auto"/>
                <w:left w:val="none" w:sz="0" w:space="0" w:color="auto"/>
                <w:bottom w:val="none" w:sz="0" w:space="0" w:color="auto"/>
                <w:right w:val="none" w:sz="0" w:space="0" w:color="auto"/>
              </w:divBdr>
            </w:div>
            <w:div w:id="820582801">
              <w:marLeft w:val="0"/>
              <w:marRight w:val="0"/>
              <w:marTop w:val="0"/>
              <w:marBottom w:val="0"/>
              <w:divBdr>
                <w:top w:val="none" w:sz="0" w:space="0" w:color="auto"/>
                <w:left w:val="none" w:sz="0" w:space="0" w:color="auto"/>
                <w:bottom w:val="none" w:sz="0" w:space="0" w:color="auto"/>
                <w:right w:val="none" w:sz="0" w:space="0" w:color="auto"/>
              </w:divBdr>
            </w:div>
            <w:div w:id="1279340514">
              <w:marLeft w:val="0"/>
              <w:marRight w:val="0"/>
              <w:marTop w:val="0"/>
              <w:marBottom w:val="0"/>
              <w:divBdr>
                <w:top w:val="none" w:sz="0" w:space="0" w:color="auto"/>
                <w:left w:val="none" w:sz="0" w:space="0" w:color="auto"/>
                <w:bottom w:val="none" w:sz="0" w:space="0" w:color="auto"/>
                <w:right w:val="none" w:sz="0" w:space="0" w:color="auto"/>
              </w:divBdr>
            </w:div>
            <w:div w:id="163981562">
              <w:marLeft w:val="0"/>
              <w:marRight w:val="0"/>
              <w:marTop w:val="0"/>
              <w:marBottom w:val="0"/>
              <w:divBdr>
                <w:top w:val="none" w:sz="0" w:space="0" w:color="auto"/>
                <w:left w:val="none" w:sz="0" w:space="0" w:color="auto"/>
                <w:bottom w:val="none" w:sz="0" w:space="0" w:color="auto"/>
                <w:right w:val="none" w:sz="0" w:space="0" w:color="auto"/>
              </w:divBdr>
            </w:div>
            <w:div w:id="234172391">
              <w:marLeft w:val="0"/>
              <w:marRight w:val="0"/>
              <w:marTop w:val="0"/>
              <w:marBottom w:val="0"/>
              <w:divBdr>
                <w:top w:val="none" w:sz="0" w:space="0" w:color="auto"/>
                <w:left w:val="none" w:sz="0" w:space="0" w:color="auto"/>
                <w:bottom w:val="none" w:sz="0" w:space="0" w:color="auto"/>
                <w:right w:val="none" w:sz="0" w:space="0" w:color="auto"/>
              </w:divBdr>
            </w:div>
            <w:div w:id="1429428851">
              <w:marLeft w:val="0"/>
              <w:marRight w:val="0"/>
              <w:marTop w:val="0"/>
              <w:marBottom w:val="0"/>
              <w:divBdr>
                <w:top w:val="none" w:sz="0" w:space="0" w:color="auto"/>
                <w:left w:val="none" w:sz="0" w:space="0" w:color="auto"/>
                <w:bottom w:val="none" w:sz="0" w:space="0" w:color="auto"/>
                <w:right w:val="none" w:sz="0" w:space="0" w:color="auto"/>
              </w:divBdr>
            </w:div>
            <w:div w:id="297539948">
              <w:marLeft w:val="0"/>
              <w:marRight w:val="0"/>
              <w:marTop w:val="0"/>
              <w:marBottom w:val="0"/>
              <w:divBdr>
                <w:top w:val="none" w:sz="0" w:space="0" w:color="auto"/>
                <w:left w:val="none" w:sz="0" w:space="0" w:color="auto"/>
                <w:bottom w:val="none" w:sz="0" w:space="0" w:color="auto"/>
                <w:right w:val="none" w:sz="0" w:space="0" w:color="auto"/>
              </w:divBdr>
            </w:div>
            <w:div w:id="1711565153">
              <w:marLeft w:val="0"/>
              <w:marRight w:val="0"/>
              <w:marTop w:val="0"/>
              <w:marBottom w:val="0"/>
              <w:divBdr>
                <w:top w:val="none" w:sz="0" w:space="0" w:color="auto"/>
                <w:left w:val="none" w:sz="0" w:space="0" w:color="auto"/>
                <w:bottom w:val="none" w:sz="0" w:space="0" w:color="auto"/>
                <w:right w:val="none" w:sz="0" w:space="0" w:color="auto"/>
              </w:divBdr>
            </w:div>
            <w:div w:id="1373650851">
              <w:marLeft w:val="0"/>
              <w:marRight w:val="0"/>
              <w:marTop w:val="0"/>
              <w:marBottom w:val="0"/>
              <w:divBdr>
                <w:top w:val="none" w:sz="0" w:space="0" w:color="auto"/>
                <w:left w:val="none" w:sz="0" w:space="0" w:color="auto"/>
                <w:bottom w:val="none" w:sz="0" w:space="0" w:color="auto"/>
                <w:right w:val="none" w:sz="0" w:space="0" w:color="auto"/>
              </w:divBdr>
            </w:div>
            <w:div w:id="1899973155">
              <w:marLeft w:val="0"/>
              <w:marRight w:val="0"/>
              <w:marTop w:val="0"/>
              <w:marBottom w:val="0"/>
              <w:divBdr>
                <w:top w:val="none" w:sz="0" w:space="0" w:color="auto"/>
                <w:left w:val="none" w:sz="0" w:space="0" w:color="auto"/>
                <w:bottom w:val="none" w:sz="0" w:space="0" w:color="auto"/>
                <w:right w:val="none" w:sz="0" w:space="0" w:color="auto"/>
              </w:divBdr>
            </w:div>
            <w:div w:id="777794703">
              <w:marLeft w:val="0"/>
              <w:marRight w:val="0"/>
              <w:marTop w:val="0"/>
              <w:marBottom w:val="0"/>
              <w:divBdr>
                <w:top w:val="none" w:sz="0" w:space="0" w:color="auto"/>
                <w:left w:val="none" w:sz="0" w:space="0" w:color="auto"/>
                <w:bottom w:val="none" w:sz="0" w:space="0" w:color="auto"/>
                <w:right w:val="none" w:sz="0" w:space="0" w:color="auto"/>
              </w:divBdr>
            </w:div>
            <w:div w:id="1542401302">
              <w:marLeft w:val="0"/>
              <w:marRight w:val="0"/>
              <w:marTop w:val="0"/>
              <w:marBottom w:val="0"/>
              <w:divBdr>
                <w:top w:val="none" w:sz="0" w:space="0" w:color="auto"/>
                <w:left w:val="none" w:sz="0" w:space="0" w:color="auto"/>
                <w:bottom w:val="none" w:sz="0" w:space="0" w:color="auto"/>
                <w:right w:val="none" w:sz="0" w:space="0" w:color="auto"/>
              </w:divBdr>
            </w:div>
            <w:div w:id="738132428">
              <w:marLeft w:val="0"/>
              <w:marRight w:val="0"/>
              <w:marTop w:val="0"/>
              <w:marBottom w:val="0"/>
              <w:divBdr>
                <w:top w:val="none" w:sz="0" w:space="0" w:color="auto"/>
                <w:left w:val="none" w:sz="0" w:space="0" w:color="auto"/>
                <w:bottom w:val="none" w:sz="0" w:space="0" w:color="auto"/>
                <w:right w:val="none" w:sz="0" w:space="0" w:color="auto"/>
              </w:divBdr>
            </w:div>
            <w:div w:id="2093381784">
              <w:marLeft w:val="0"/>
              <w:marRight w:val="0"/>
              <w:marTop w:val="0"/>
              <w:marBottom w:val="0"/>
              <w:divBdr>
                <w:top w:val="none" w:sz="0" w:space="0" w:color="auto"/>
                <w:left w:val="none" w:sz="0" w:space="0" w:color="auto"/>
                <w:bottom w:val="none" w:sz="0" w:space="0" w:color="auto"/>
                <w:right w:val="none" w:sz="0" w:space="0" w:color="auto"/>
              </w:divBdr>
            </w:div>
            <w:div w:id="326398229">
              <w:marLeft w:val="0"/>
              <w:marRight w:val="0"/>
              <w:marTop w:val="0"/>
              <w:marBottom w:val="0"/>
              <w:divBdr>
                <w:top w:val="none" w:sz="0" w:space="0" w:color="auto"/>
                <w:left w:val="none" w:sz="0" w:space="0" w:color="auto"/>
                <w:bottom w:val="none" w:sz="0" w:space="0" w:color="auto"/>
                <w:right w:val="none" w:sz="0" w:space="0" w:color="auto"/>
              </w:divBdr>
            </w:div>
            <w:div w:id="1651595668">
              <w:marLeft w:val="0"/>
              <w:marRight w:val="0"/>
              <w:marTop w:val="0"/>
              <w:marBottom w:val="0"/>
              <w:divBdr>
                <w:top w:val="none" w:sz="0" w:space="0" w:color="auto"/>
                <w:left w:val="none" w:sz="0" w:space="0" w:color="auto"/>
                <w:bottom w:val="none" w:sz="0" w:space="0" w:color="auto"/>
                <w:right w:val="none" w:sz="0" w:space="0" w:color="auto"/>
              </w:divBdr>
            </w:div>
            <w:div w:id="929697539">
              <w:marLeft w:val="0"/>
              <w:marRight w:val="0"/>
              <w:marTop w:val="0"/>
              <w:marBottom w:val="0"/>
              <w:divBdr>
                <w:top w:val="none" w:sz="0" w:space="0" w:color="auto"/>
                <w:left w:val="none" w:sz="0" w:space="0" w:color="auto"/>
                <w:bottom w:val="none" w:sz="0" w:space="0" w:color="auto"/>
                <w:right w:val="none" w:sz="0" w:space="0" w:color="auto"/>
              </w:divBdr>
            </w:div>
            <w:div w:id="2025208623">
              <w:marLeft w:val="0"/>
              <w:marRight w:val="0"/>
              <w:marTop w:val="0"/>
              <w:marBottom w:val="0"/>
              <w:divBdr>
                <w:top w:val="none" w:sz="0" w:space="0" w:color="auto"/>
                <w:left w:val="none" w:sz="0" w:space="0" w:color="auto"/>
                <w:bottom w:val="none" w:sz="0" w:space="0" w:color="auto"/>
                <w:right w:val="none" w:sz="0" w:space="0" w:color="auto"/>
              </w:divBdr>
            </w:div>
            <w:div w:id="171453504">
              <w:marLeft w:val="0"/>
              <w:marRight w:val="0"/>
              <w:marTop w:val="0"/>
              <w:marBottom w:val="0"/>
              <w:divBdr>
                <w:top w:val="none" w:sz="0" w:space="0" w:color="auto"/>
                <w:left w:val="none" w:sz="0" w:space="0" w:color="auto"/>
                <w:bottom w:val="none" w:sz="0" w:space="0" w:color="auto"/>
                <w:right w:val="none" w:sz="0" w:space="0" w:color="auto"/>
              </w:divBdr>
            </w:div>
            <w:div w:id="843319717">
              <w:marLeft w:val="0"/>
              <w:marRight w:val="0"/>
              <w:marTop w:val="0"/>
              <w:marBottom w:val="0"/>
              <w:divBdr>
                <w:top w:val="none" w:sz="0" w:space="0" w:color="auto"/>
                <w:left w:val="none" w:sz="0" w:space="0" w:color="auto"/>
                <w:bottom w:val="none" w:sz="0" w:space="0" w:color="auto"/>
                <w:right w:val="none" w:sz="0" w:space="0" w:color="auto"/>
              </w:divBdr>
            </w:div>
            <w:div w:id="167528359">
              <w:marLeft w:val="0"/>
              <w:marRight w:val="0"/>
              <w:marTop w:val="0"/>
              <w:marBottom w:val="0"/>
              <w:divBdr>
                <w:top w:val="none" w:sz="0" w:space="0" w:color="auto"/>
                <w:left w:val="none" w:sz="0" w:space="0" w:color="auto"/>
                <w:bottom w:val="none" w:sz="0" w:space="0" w:color="auto"/>
                <w:right w:val="none" w:sz="0" w:space="0" w:color="auto"/>
              </w:divBdr>
            </w:div>
            <w:div w:id="1579097660">
              <w:marLeft w:val="0"/>
              <w:marRight w:val="0"/>
              <w:marTop w:val="0"/>
              <w:marBottom w:val="0"/>
              <w:divBdr>
                <w:top w:val="none" w:sz="0" w:space="0" w:color="auto"/>
                <w:left w:val="none" w:sz="0" w:space="0" w:color="auto"/>
                <w:bottom w:val="none" w:sz="0" w:space="0" w:color="auto"/>
                <w:right w:val="none" w:sz="0" w:space="0" w:color="auto"/>
              </w:divBdr>
            </w:div>
            <w:div w:id="1736466988">
              <w:marLeft w:val="0"/>
              <w:marRight w:val="0"/>
              <w:marTop w:val="0"/>
              <w:marBottom w:val="0"/>
              <w:divBdr>
                <w:top w:val="none" w:sz="0" w:space="0" w:color="auto"/>
                <w:left w:val="none" w:sz="0" w:space="0" w:color="auto"/>
                <w:bottom w:val="none" w:sz="0" w:space="0" w:color="auto"/>
                <w:right w:val="none" w:sz="0" w:space="0" w:color="auto"/>
              </w:divBdr>
            </w:div>
            <w:div w:id="1185821752">
              <w:marLeft w:val="0"/>
              <w:marRight w:val="0"/>
              <w:marTop w:val="0"/>
              <w:marBottom w:val="0"/>
              <w:divBdr>
                <w:top w:val="none" w:sz="0" w:space="0" w:color="auto"/>
                <w:left w:val="none" w:sz="0" w:space="0" w:color="auto"/>
                <w:bottom w:val="none" w:sz="0" w:space="0" w:color="auto"/>
                <w:right w:val="none" w:sz="0" w:space="0" w:color="auto"/>
              </w:divBdr>
            </w:div>
            <w:div w:id="1332490584">
              <w:marLeft w:val="0"/>
              <w:marRight w:val="0"/>
              <w:marTop w:val="0"/>
              <w:marBottom w:val="0"/>
              <w:divBdr>
                <w:top w:val="none" w:sz="0" w:space="0" w:color="auto"/>
                <w:left w:val="none" w:sz="0" w:space="0" w:color="auto"/>
                <w:bottom w:val="none" w:sz="0" w:space="0" w:color="auto"/>
                <w:right w:val="none" w:sz="0" w:space="0" w:color="auto"/>
              </w:divBdr>
            </w:div>
            <w:div w:id="264463467">
              <w:marLeft w:val="0"/>
              <w:marRight w:val="0"/>
              <w:marTop w:val="0"/>
              <w:marBottom w:val="0"/>
              <w:divBdr>
                <w:top w:val="none" w:sz="0" w:space="0" w:color="auto"/>
                <w:left w:val="none" w:sz="0" w:space="0" w:color="auto"/>
                <w:bottom w:val="none" w:sz="0" w:space="0" w:color="auto"/>
                <w:right w:val="none" w:sz="0" w:space="0" w:color="auto"/>
              </w:divBdr>
            </w:div>
            <w:div w:id="50153037">
              <w:marLeft w:val="0"/>
              <w:marRight w:val="0"/>
              <w:marTop w:val="0"/>
              <w:marBottom w:val="0"/>
              <w:divBdr>
                <w:top w:val="none" w:sz="0" w:space="0" w:color="auto"/>
                <w:left w:val="none" w:sz="0" w:space="0" w:color="auto"/>
                <w:bottom w:val="none" w:sz="0" w:space="0" w:color="auto"/>
                <w:right w:val="none" w:sz="0" w:space="0" w:color="auto"/>
              </w:divBdr>
            </w:div>
            <w:div w:id="665287011">
              <w:marLeft w:val="0"/>
              <w:marRight w:val="0"/>
              <w:marTop w:val="0"/>
              <w:marBottom w:val="0"/>
              <w:divBdr>
                <w:top w:val="none" w:sz="0" w:space="0" w:color="auto"/>
                <w:left w:val="none" w:sz="0" w:space="0" w:color="auto"/>
                <w:bottom w:val="none" w:sz="0" w:space="0" w:color="auto"/>
                <w:right w:val="none" w:sz="0" w:space="0" w:color="auto"/>
              </w:divBdr>
            </w:div>
            <w:div w:id="2008702532">
              <w:marLeft w:val="0"/>
              <w:marRight w:val="0"/>
              <w:marTop w:val="0"/>
              <w:marBottom w:val="0"/>
              <w:divBdr>
                <w:top w:val="none" w:sz="0" w:space="0" w:color="auto"/>
                <w:left w:val="none" w:sz="0" w:space="0" w:color="auto"/>
                <w:bottom w:val="none" w:sz="0" w:space="0" w:color="auto"/>
                <w:right w:val="none" w:sz="0" w:space="0" w:color="auto"/>
              </w:divBdr>
            </w:div>
            <w:div w:id="1745644436">
              <w:marLeft w:val="0"/>
              <w:marRight w:val="0"/>
              <w:marTop w:val="0"/>
              <w:marBottom w:val="0"/>
              <w:divBdr>
                <w:top w:val="none" w:sz="0" w:space="0" w:color="auto"/>
                <w:left w:val="none" w:sz="0" w:space="0" w:color="auto"/>
                <w:bottom w:val="none" w:sz="0" w:space="0" w:color="auto"/>
                <w:right w:val="none" w:sz="0" w:space="0" w:color="auto"/>
              </w:divBdr>
            </w:div>
            <w:div w:id="670718124">
              <w:marLeft w:val="0"/>
              <w:marRight w:val="0"/>
              <w:marTop w:val="0"/>
              <w:marBottom w:val="0"/>
              <w:divBdr>
                <w:top w:val="none" w:sz="0" w:space="0" w:color="auto"/>
                <w:left w:val="none" w:sz="0" w:space="0" w:color="auto"/>
                <w:bottom w:val="none" w:sz="0" w:space="0" w:color="auto"/>
                <w:right w:val="none" w:sz="0" w:space="0" w:color="auto"/>
              </w:divBdr>
            </w:div>
            <w:div w:id="1725135802">
              <w:marLeft w:val="0"/>
              <w:marRight w:val="0"/>
              <w:marTop w:val="0"/>
              <w:marBottom w:val="0"/>
              <w:divBdr>
                <w:top w:val="none" w:sz="0" w:space="0" w:color="auto"/>
                <w:left w:val="none" w:sz="0" w:space="0" w:color="auto"/>
                <w:bottom w:val="none" w:sz="0" w:space="0" w:color="auto"/>
                <w:right w:val="none" w:sz="0" w:space="0" w:color="auto"/>
              </w:divBdr>
            </w:div>
            <w:div w:id="898520157">
              <w:marLeft w:val="0"/>
              <w:marRight w:val="0"/>
              <w:marTop w:val="0"/>
              <w:marBottom w:val="0"/>
              <w:divBdr>
                <w:top w:val="none" w:sz="0" w:space="0" w:color="auto"/>
                <w:left w:val="none" w:sz="0" w:space="0" w:color="auto"/>
                <w:bottom w:val="none" w:sz="0" w:space="0" w:color="auto"/>
                <w:right w:val="none" w:sz="0" w:space="0" w:color="auto"/>
              </w:divBdr>
            </w:div>
            <w:div w:id="332880305">
              <w:marLeft w:val="0"/>
              <w:marRight w:val="0"/>
              <w:marTop w:val="0"/>
              <w:marBottom w:val="0"/>
              <w:divBdr>
                <w:top w:val="none" w:sz="0" w:space="0" w:color="auto"/>
                <w:left w:val="none" w:sz="0" w:space="0" w:color="auto"/>
                <w:bottom w:val="none" w:sz="0" w:space="0" w:color="auto"/>
                <w:right w:val="none" w:sz="0" w:space="0" w:color="auto"/>
              </w:divBdr>
            </w:div>
            <w:div w:id="43451242">
              <w:marLeft w:val="0"/>
              <w:marRight w:val="0"/>
              <w:marTop w:val="0"/>
              <w:marBottom w:val="0"/>
              <w:divBdr>
                <w:top w:val="none" w:sz="0" w:space="0" w:color="auto"/>
                <w:left w:val="none" w:sz="0" w:space="0" w:color="auto"/>
                <w:bottom w:val="none" w:sz="0" w:space="0" w:color="auto"/>
                <w:right w:val="none" w:sz="0" w:space="0" w:color="auto"/>
              </w:divBdr>
            </w:div>
            <w:div w:id="2065594751">
              <w:marLeft w:val="0"/>
              <w:marRight w:val="0"/>
              <w:marTop w:val="0"/>
              <w:marBottom w:val="0"/>
              <w:divBdr>
                <w:top w:val="none" w:sz="0" w:space="0" w:color="auto"/>
                <w:left w:val="none" w:sz="0" w:space="0" w:color="auto"/>
                <w:bottom w:val="none" w:sz="0" w:space="0" w:color="auto"/>
                <w:right w:val="none" w:sz="0" w:space="0" w:color="auto"/>
              </w:divBdr>
            </w:div>
            <w:div w:id="760374405">
              <w:marLeft w:val="0"/>
              <w:marRight w:val="0"/>
              <w:marTop w:val="0"/>
              <w:marBottom w:val="0"/>
              <w:divBdr>
                <w:top w:val="none" w:sz="0" w:space="0" w:color="auto"/>
                <w:left w:val="none" w:sz="0" w:space="0" w:color="auto"/>
                <w:bottom w:val="none" w:sz="0" w:space="0" w:color="auto"/>
                <w:right w:val="none" w:sz="0" w:space="0" w:color="auto"/>
              </w:divBdr>
            </w:div>
            <w:div w:id="1558856037">
              <w:marLeft w:val="0"/>
              <w:marRight w:val="0"/>
              <w:marTop w:val="0"/>
              <w:marBottom w:val="0"/>
              <w:divBdr>
                <w:top w:val="none" w:sz="0" w:space="0" w:color="auto"/>
                <w:left w:val="none" w:sz="0" w:space="0" w:color="auto"/>
                <w:bottom w:val="none" w:sz="0" w:space="0" w:color="auto"/>
                <w:right w:val="none" w:sz="0" w:space="0" w:color="auto"/>
              </w:divBdr>
            </w:div>
            <w:div w:id="1421682543">
              <w:marLeft w:val="0"/>
              <w:marRight w:val="0"/>
              <w:marTop w:val="0"/>
              <w:marBottom w:val="0"/>
              <w:divBdr>
                <w:top w:val="none" w:sz="0" w:space="0" w:color="auto"/>
                <w:left w:val="none" w:sz="0" w:space="0" w:color="auto"/>
                <w:bottom w:val="none" w:sz="0" w:space="0" w:color="auto"/>
                <w:right w:val="none" w:sz="0" w:space="0" w:color="auto"/>
              </w:divBdr>
            </w:div>
            <w:div w:id="1542325947">
              <w:marLeft w:val="0"/>
              <w:marRight w:val="0"/>
              <w:marTop w:val="0"/>
              <w:marBottom w:val="0"/>
              <w:divBdr>
                <w:top w:val="none" w:sz="0" w:space="0" w:color="auto"/>
                <w:left w:val="none" w:sz="0" w:space="0" w:color="auto"/>
                <w:bottom w:val="none" w:sz="0" w:space="0" w:color="auto"/>
                <w:right w:val="none" w:sz="0" w:space="0" w:color="auto"/>
              </w:divBdr>
            </w:div>
            <w:div w:id="1163934468">
              <w:marLeft w:val="0"/>
              <w:marRight w:val="0"/>
              <w:marTop w:val="0"/>
              <w:marBottom w:val="0"/>
              <w:divBdr>
                <w:top w:val="none" w:sz="0" w:space="0" w:color="auto"/>
                <w:left w:val="none" w:sz="0" w:space="0" w:color="auto"/>
                <w:bottom w:val="none" w:sz="0" w:space="0" w:color="auto"/>
                <w:right w:val="none" w:sz="0" w:space="0" w:color="auto"/>
              </w:divBdr>
            </w:div>
            <w:div w:id="404306703">
              <w:marLeft w:val="0"/>
              <w:marRight w:val="0"/>
              <w:marTop w:val="0"/>
              <w:marBottom w:val="0"/>
              <w:divBdr>
                <w:top w:val="none" w:sz="0" w:space="0" w:color="auto"/>
                <w:left w:val="none" w:sz="0" w:space="0" w:color="auto"/>
                <w:bottom w:val="none" w:sz="0" w:space="0" w:color="auto"/>
                <w:right w:val="none" w:sz="0" w:space="0" w:color="auto"/>
              </w:divBdr>
            </w:div>
            <w:div w:id="945386698">
              <w:marLeft w:val="0"/>
              <w:marRight w:val="0"/>
              <w:marTop w:val="0"/>
              <w:marBottom w:val="0"/>
              <w:divBdr>
                <w:top w:val="none" w:sz="0" w:space="0" w:color="auto"/>
                <w:left w:val="none" w:sz="0" w:space="0" w:color="auto"/>
                <w:bottom w:val="none" w:sz="0" w:space="0" w:color="auto"/>
                <w:right w:val="none" w:sz="0" w:space="0" w:color="auto"/>
              </w:divBdr>
            </w:div>
            <w:div w:id="158278669">
              <w:marLeft w:val="0"/>
              <w:marRight w:val="0"/>
              <w:marTop w:val="0"/>
              <w:marBottom w:val="0"/>
              <w:divBdr>
                <w:top w:val="none" w:sz="0" w:space="0" w:color="auto"/>
                <w:left w:val="none" w:sz="0" w:space="0" w:color="auto"/>
                <w:bottom w:val="none" w:sz="0" w:space="0" w:color="auto"/>
                <w:right w:val="none" w:sz="0" w:space="0" w:color="auto"/>
              </w:divBdr>
            </w:div>
            <w:div w:id="694503356">
              <w:marLeft w:val="0"/>
              <w:marRight w:val="0"/>
              <w:marTop w:val="0"/>
              <w:marBottom w:val="0"/>
              <w:divBdr>
                <w:top w:val="none" w:sz="0" w:space="0" w:color="auto"/>
                <w:left w:val="none" w:sz="0" w:space="0" w:color="auto"/>
                <w:bottom w:val="none" w:sz="0" w:space="0" w:color="auto"/>
                <w:right w:val="none" w:sz="0" w:space="0" w:color="auto"/>
              </w:divBdr>
            </w:div>
            <w:div w:id="86924157">
              <w:marLeft w:val="0"/>
              <w:marRight w:val="0"/>
              <w:marTop w:val="0"/>
              <w:marBottom w:val="0"/>
              <w:divBdr>
                <w:top w:val="none" w:sz="0" w:space="0" w:color="auto"/>
                <w:left w:val="none" w:sz="0" w:space="0" w:color="auto"/>
                <w:bottom w:val="none" w:sz="0" w:space="0" w:color="auto"/>
                <w:right w:val="none" w:sz="0" w:space="0" w:color="auto"/>
              </w:divBdr>
            </w:div>
            <w:div w:id="1918053596">
              <w:marLeft w:val="0"/>
              <w:marRight w:val="0"/>
              <w:marTop w:val="0"/>
              <w:marBottom w:val="0"/>
              <w:divBdr>
                <w:top w:val="none" w:sz="0" w:space="0" w:color="auto"/>
                <w:left w:val="none" w:sz="0" w:space="0" w:color="auto"/>
                <w:bottom w:val="none" w:sz="0" w:space="0" w:color="auto"/>
                <w:right w:val="none" w:sz="0" w:space="0" w:color="auto"/>
              </w:divBdr>
            </w:div>
            <w:div w:id="271323038">
              <w:marLeft w:val="0"/>
              <w:marRight w:val="0"/>
              <w:marTop w:val="0"/>
              <w:marBottom w:val="0"/>
              <w:divBdr>
                <w:top w:val="none" w:sz="0" w:space="0" w:color="auto"/>
                <w:left w:val="none" w:sz="0" w:space="0" w:color="auto"/>
                <w:bottom w:val="none" w:sz="0" w:space="0" w:color="auto"/>
                <w:right w:val="none" w:sz="0" w:space="0" w:color="auto"/>
              </w:divBdr>
            </w:div>
            <w:div w:id="621694456">
              <w:marLeft w:val="0"/>
              <w:marRight w:val="0"/>
              <w:marTop w:val="0"/>
              <w:marBottom w:val="0"/>
              <w:divBdr>
                <w:top w:val="none" w:sz="0" w:space="0" w:color="auto"/>
                <w:left w:val="none" w:sz="0" w:space="0" w:color="auto"/>
                <w:bottom w:val="none" w:sz="0" w:space="0" w:color="auto"/>
                <w:right w:val="none" w:sz="0" w:space="0" w:color="auto"/>
              </w:divBdr>
            </w:div>
            <w:div w:id="982731340">
              <w:marLeft w:val="0"/>
              <w:marRight w:val="0"/>
              <w:marTop w:val="0"/>
              <w:marBottom w:val="0"/>
              <w:divBdr>
                <w:top w:val="none" w:sz="0" w:space="0" w:color="auto"/>
                <w:left w:val="none" w:sz="0" w:space="0" w:color="auto"/>
                <w:bottom w:val="none" w:sz="0" w:space="0" w:color="auto"/>
                <w:right w:val="none" w:sz="0" w:space="0" w:color="auto"/>
              </w:divBdr>
            </w:div>
            <w:div w:id="1582910016">
              <w:marLeft w:val="0"/>
              <w:marRight w:val="0"/>
              <w:marTop w:val="0"/>
              <w:marBottom w:val="0"/>
              <w:divBdr>
                <w:top w:val="none" w:sz="0" w:space="0" w:color="auto"/>
                <w:left w:val="none" w:sz="0" w:space="0" w:color="auto"/>
                <w:bottom w:val="none" w:sz="0" w:space="0" w:color="auto"/>
                <w:right w:val="none" w:sz="0" w:space="0" w:color="auto"/>
              </w:divBdr>
            </w:div>
            <w:div w:id="91899728">
              <w:marLeft w:val="0"/>
              <w:marRight w:val="0"/>
              <w:marTop w:val="0"/>
              <w:marBottom w:val="0"/>
              <w:divBdr>
                <w:top w:val="none" w:sz="0" w:space="0" w:color="auto"/>
                <w:left w:val="none" w:sz="0" w:space="0" w:color="auto"/>
                <w:bottom w:val="none" w:sz="0" w:space="0" w:color="auto"/>
                <w:right w:val="none" w:sz="0" w:space="0" w:color="auto"/>
              </w:divBdr>
            </w:div>
            <w:div w:id="1767647818">
              <w:marLeft w:val="0"/>
              <w:marRight w:val="0"/>
              <w:marTop w:val="0"/>
              <w:marBottom w:val="0"/>
              <w:divBdr>
                <w:top w:val="none" w:sz="0" w:space="0" w:color="auto"/>
                <w:left w:val="none" w:sz="0" w:space="0" w:color="auto"/>
                <w:bottom w:val="none" w:sz="0" w:space="0" w:color="auto"/>
                <w:right w:val="none" w:sz="0" w:space="0" w:color="auto"/>
              </w:divBdr>
            </w:div>
            <w:div w:id="2118675421">
              <w:marLeft w:val="0"/>
              <w:marRight w:val="0"/>
              <w:marTop w:val="0"/>
              <w:marBottom w:val="0"/>
              <w:divBdr>
                <w:top w:val="none" w:sz="0" w:space="0" w:color="auto"/>
                <w:left w:val="none" w:sz="0" w:space="0" w:color="auto"/>
                <w:bottom w:val="none" w:sz="0" w:space="0" w:color="auto"/>
                <w:right w:val="none" w:sz="0" w:space="0" w:color="auto"/>
              </w:divBdr>
            </w:div>
            <w:div w:id="596405233">
              <w:marLeft w:val="0"/>
              <w:marRight w:val="0"/>
              <w:marTop w:val="0"/>
              <w:marBottom w:val="0"/>
              <w:divBdr>
                <w:top w:val="none" w:sz="0" w:space="0" w:color="auto"/>
                <w:left w:val="none" w:sz="0" w:space="0" w:color="auto"/>
                <w:bottom w:val="none" w:sz="0" w:space="0" w:color="auto"/>
                <w:right w:val="none" w:sz="0" w:space="0" w:color="auto"/>
              </w:divBdr>
            </w:div>
            <w:div w:id="467019414">
              <w:marLeft w:val="0"/>
              <w:marRight w:val="0"/>
              <w:marTop w:val="0"/>
              <w:marBottom w:val="0"/>
              <w:divBdr>
                <w:top w:val="none" w:sz="0" w:space="0" w:color="auto"/>
                <w:left w:val="none" w:sz="0" w:space="0" w:color="auto"/>
                <w:bottom w:val="none" w:sz="0" w:space="0" w:color="auto"/>
                <w:right w:val="none" w:sz="0" w:space="0" w:color="auto"/>
              </w:divBdr>
            </w:div>
            <w:div w:id="1241598241">
              <w:marLeft w:val="0"/>
              <w:marRight w:val="0"/>
              <w:marTop w:val="0"/>
              <w:marBottom w:val="0"/>
              <w:divBdr>
                <w:top w:val="none" w:sz="0" w:space="0" w:color="auto"/>
                <w:left w:val="none" w:sz="0" w:space="0" w:color="auto"/>
                <w:bottom w:val="none" w:sz="0" w:space="0" w:color="auto"/>
                <w:right w:val="none" w:sz="0" w:space="0" w:color="auto"/>
              </w:divBdr>
            </w:div>
            <w:div w:id="44254462">
              <w:marLeft w:val="0"/>
              <w:marRight w:val="0"/>
              <w:marTop w:val="0"/>
              <w:marBottom w:val="0"/>
              <w:divBdr>
                <w:top w:val="none" w:sz="0" w:space="0" w:color="auto"/>
                <w:left w:val="none" w:sz="0" w:space="0" w:color="auto"/>
                <w:bottom w:val="none" w:sz="0" w:space="0" w:color="auto"/>
                <w:right w:val="none" w:sz="0" w:space="0" w:color="auto"/>
              </w:divBdr>
            </w:div>
            <w:div w:id="1576546761">
              <w:marLeft w:val="0"/>
              <w:marRight w:val="0"/>
              <w:marTop w:val="0"/>
              <w:marBottom w:val="0"/>
              <w:divBdr>
                <w:top w:val="none" w:sz="0" w:space="0" w:color="auto"/>
                <w:left w:val="none" w:sz="0" w:space="0" w:color="auto"/>
                <w:bottom w:val="none" w:sz="0" w:space="0" w:color="auto"/>
                <w:right w:val="none" w:sz="0" w:space="0" w:color="auto"/>
              </w:divBdr>
            </w:div>
            <w:div w:id="2037346436">
              <w:marLeft w:val="0"/>
              <w:marRight w:val="0"/>
              <w:marTop w:val="0"/>
              <w:marBottom w:val="0"/>
              <w:divBdr>
                <w:top w:val="none" w:sz="0" w:space="0" w:color="auto"/>
                <w:left w:val="none" w:sz="0" w:space="0" w:color="auto"/>
                <w:bottom w:val="none" w:sz="0" w:space="0" w:color="auto"/>
                <w:right w:val="none" w:sz="0" w:space="0" w:color="auto"/>
              </w:divBdr>
            </w:div>
            <w:div w:id="812218462">
              <w:marLeft w:val="0"/>
              <w:marRight w:val="0"/>
              <w:marTop w:val="0"/>
              <w:marBottom w:val="0"/>
              <w:divBdr>
                <w:top w:val="none" w:sz="0" w:space="0" w:color="auto"/>
                <w:left w:val="none" w:sz="0" w:space="0" w:color="auto"/>
                <w:bottom w:val="none" w:sz="0" w:space="0" w:color="auto"/>
                <w:right w:val="none" w:sz="0" w:space="0" w:color="auto"/>
              </w:divBdr>
            </w:div>
            <w:div w:id="1297640988">
              <w:marLeft w:val="0"/>
              <w:marRight w:val="0"/>
              <w:marTop w:val="0"/>
              <w:marBottom w:val="0"/>
              <w:divBdr>
                <w:top w:val="none" w:sz="0" w:space="0" w:color="auto"/>
                <w:left w:val="none" w:sz="0" w:space="0" w:color="auto"/>
                <w:bottom w:val="none" w:sz="0" w:space="0" w:color="auto"/>
                <w:right w:val="none" w:sz="0" w:space="0" w:color="auto"/>
              </w:divBdr>
            </w:div>
            <w:div w:id="1490557295">
              <w:marLeft w:val="0"/>
              <w:marRight w:val="0"/>
              <w:marTop w:val="0"/>
              <w:marBottom w:val="0"/>
              <w:divBdr>
                <w:top w:val="none" w:sz="0" w:space="0" w:color="auto"/>
                <w:left w:val="none" w:sz="0" w:space="0" w:color="auto"/>
                <w:bottom w:val="none" w:sz="0" w:space="0" w:color="auto"/>
                <w:right w:val="none" w:sz="0" w:space="0" w:color="auto"/>
              </w:divBdr>
            </w:div>
            <w:div w:id="1419710766">
              <w:marLeft w:val="0"/>
              <w:marRight w:val="0"/>
              <w:marTop w:val="0"/>
              <w:marBottom w:val="0"/>
              <w:divBdr>
                <w:top w:val="none" w:sz="0" w:space="0" w:color="auto"/>
                <w:left w:val="none" w:sz="0" w:space="0" w:color="auto"/>
                <w:bottom w:val="none" w:sz="0" w:space="0" w:color="auto"/>
                <w:right w:val="none" w:sz="0" w:space="0" w:color="auto"/>
              </w:divBdr>
            </w:div>
            <w:div w:id="702249992">
              <w:marLeft w:val="0"/>
              <w:marRight w:val="0"/>
              <w:marTop w:val="0"/>
              <w:marBottom w:val="0"/>
              <w:divBdr>
                <w:top w:val="none" w:sz="0" w:space="0" w:color="auto"/>
                <w:left w:val="none" w:sz="0" w:space="0" w:color="auto"/>
                <w:bottom w:val="none" w:sz="0" w:space="0" w:color="auto"/>
                <w:right w:val="none" w:sz="0" w:space="0" w:color="auto"/>
              </w:divBdr>
            </w:div>
            <w:div w:id="1972394263">
              <w:marLeft w:val="0"/>
              <w:marRight w:val="0"/>
              <w:marTop w:val="0"/>
              <w:marBottom w:val="0"/>
              <w:divBdr>
                <w:top w:val="none" w:sz="0" w:space="0" w:color="auto"/>
                <w:left w:val="none" w:sz="0" w:space="0" w:color="auto"/>
                <w:bottom w:val="none" w:sz="0" w:space="0" w:color="auto"/>
                <w:right w:val="none" w:sz="0" w:space="0" w:color="auto"/>
              </w:divBdr>
            </w:div>
            <w:div w:id="1520465558">
              <w:marLeft w:val="0"/>
              <w:marRight w:val="0"/>
              <w:marTop w:val="0"/>
              <w:marBottom w:val="0"/>
              <w:divBdr>
                <w:top w:val="none" w:sz="0" w:space="0" w:color="auto"/>
                <w:left w:val="none" w:sz="0" w:space="0" w:color="auto"/>
                <w:bottom w:val="none" w:sz="0" w:space="0" w:color="auto"/>
                <w:right w:val="none" w:sz="0" w:space="0" w:color="auto"/>
              </w:divBdr>
            </w:div>
            <w:div w:id="217326116">
              <w:marLeft w:val="0"/>
              <w:marRight w:val="0"/>
              <w:marTop w:val="0"/>
              <w:marBottom w:val="0"/>
              <w:divBdr>
                <w:top w:val="none" w:sz="0" w:space="0" w:color="auto"/>
                <w:left w:val="none" w:sz="0" w:space="0" w:color="auto"/>
                <w:bottom w:val="none" w:sz="0" w:space="0" w:color="auto"/>
                <w:right w:val="none" w:sz="0" w:space="0" w:color="auto"/>
              </w:divBdr>
            </w:div>
            <w:div w:id="1237741031">
              <w:marLeft w:val="0"/>
              <w:marRight w:val="0"/>
              <w:marTop w:val="0"/>
              <w:marBottom w:val="0"/>
              <w:divBdr>
                <w:top w:val="none" w:sz="0" w:space="0" w:color="auto"/>
                <w:left w:val="none" w:sz="0" w:space="0" w:color="auto"/>
                <w:bottom w:val="none" w:sz="0" w:space="0" w:color="auto"/>
                <w:right w:val="none" w:sz="0" w:space="0" w:color="auto"/>
              </w:divBdr>
            </w:div>
            <w:div w:id="1828276298">
              <w:marLeft w:val="0"/>
              <w:marRight w:val="0"/>
              <w:marTop w:val="0"/>
              <w:marBottom w:val="0"/>
              <w:divBdr>
                <w:top w:val="none" w:sz="0" w:space="0" w:color="auto"/>
                <w:left w:val="none" w:sz="0" w:space="0" w:color="auto"/>
                <w:bottom w:val="none" w:sz="0" w:space="0" w:color="auto"/>
                <w:right w:val="none" w:sz="0" w:space="0" w:color="auto"/>
              </w:divBdr>
            </w:div>
            <w:div w:id="1481733407">
              <w:marLeft w:val="0"/>
              <w:marRight w:val="0"/>
              <w:marTop w:val="0"/>
              <w:marBottom w:val="0"/>
              <w:divBdr>
                <w:top w:val="none" w:sz="0" w:space="0" w:color="auto"/>
                <w:left w:val="none" w:sz="0" w:space="0" w:color="auto"/>
                <w:bottom w:val="none" w:sz="0" w:space="0" w:color="auto"/>
                <w:right w:val="none" w:sz="0" w:space="0" w:color="auto"/>
              </w:divBdr>
            </w:div>
            <w:div w:id="1325159593">
              <w:marLeft w:val="0"/>
              <w:marRight w:val="0"/>
              <w:marTop w:val="0"/>
              <w:marBottom w:val="0"/>
              <w:divBdr>
                <w:top w:val="none" w:sz="0" w:space="0" w:color="auto"/>
                <w:left w:val="none" w:sz="0" w:space="0" w:color="auto"/>
                <w:bottom w:val="none" w:sz="0" w:space="0" w:color="auto"/>
                <w:right w:val="none" w:sz="0" w:space="0" w:color="auto"/>
              </w:divBdr>
            </w:div>
            <w:div w:id="1879539208">
              <w:marLeft w:val="0"/>
              <w:marRight w:val="0"/>
              <w:marTop w:val="0"/>
              <w:marBottom w:val="0"/>
              <w:divBdr>
                <w:top w:val="none" w:sz="0" w:space="0" w:color="auto"/>
                <w:left w:val="none" w:sz="0" w:space="0" w:color="auto"/>
                <w:bottom w:val="none" w:sz="0" w:space="0" w:color="auto"/>
                <w:right w:val="none" w:sz="0" w:space="0" w:color="auto"/>
              </w:divBdr>
            </w:div>
            <w:div w:id="431125052">
              <w:marLeft w:val="0"/>
              <w:marRight w:val="0"/>
              <w:marTop w:val="0"/>
              <w:marBottom w:val="0"/>
              <w:divBdr>
                <w:top w:val="none" w:sz="0" w:space="0" w:color="auto"/>
                <w:left w:val="none" w:sz="0" w:space="0" w:color="auto"/>
                <w:bottom w:val="none" w:sz="0" w:space="0" w:color="auto"/>
                <w:right w:val="none" w:sz="0" w:space="0" w:color="auto"/>
              </w:divBdr>
            </w:div>
            <w:div w:id="471100289">
              <w:marLeft w:val="0"/>
              <w:marRight w:val="0"/>
              <w:marTop w:val="0"/>
              <w:marBottom w:val="0"/>
              <w:divBdr>
                <w:top w:val="none" w:sz="0" w:space="0" w:color="auto"/>
                <w:left w:val="none" w:sz="0" w:space="0" w:color="auto"/>
                <w:bottom w:val="none" w:sz="0" w:space="0" w:color="auto"/>
                <w:right w:val="none" w:sz="0" w:space="0" w:color="auto"/>
              </w:divBdr>
            </w:div>
            <w:div w:id="1556620950">
              <w:marLeft w:val="0"/>
              <w:marRight w:val="0"/>
              <w:marTop w:val="0"/>
              <w:marBottom w:val="0"/>
              <w:divBdr>
                <w:top w:val="none" w:sz="0" w:space="0" w:color="auto"/>
                <w:left w:val="none" w:sz="0" w:space="0" w:color="auto"/>
                <w:bottom w:val="none" w:sz="0" w:space="0" w:color="auto"/>
                <w:right w:val="none" w:sz="0" w:space="0" w:color="auto"/>
              </w:divBdr>
            </w:div>
            <w:div w:id="1480730747">
              <w:marLeft w:val="0"/>
              <w:marRight w:val="0"/>
              <w:marTop w:val="0"/>
              <w:marBottom w:val="0"/>
              <w:divBdr>
                <w:top w:val="none" w:sz="0" w:space="0" w:color="auto"/>
                <w:left w:val="none" w:sz="0" w:space="0" w:color="auto"/>
                <w:bottom w:val="none" w:sz="0" w:space="0" w:color="auto"/>
                <w:right w:val="none" w:sz="0" w:space="0" w:color="auto"/>
              </w:divBdr>
            </w:div>
            <w:div w:id="2067485280">
              <w:marLeft w:val="0"/>
              <w:marRight w:val="0"/>
              <w:marTop w:val="0"/>
              <w:marBottom w:val="0"/>
              <w:divBdr>
                <w:top w:val="none" w:sz="0" w:space="0" w:color="auto"/>
                <w:left w:val="none" w:sz="0" w:space="0" w:color="auto"/>
                <w:bottom w:val="none" w:sz="0" w:space="0" w:color="auto"/>
                <w:right w:val="none" w:sz="0" w:space="0" w:color="auto"/>
              </w:divBdr>
            </w:div>
            <w:div w:id="1365788966">
              <w:marLeft w:val="0"/>
              <w:marRight w:val="0"/>
              <w:marTop w:val="0"/>
              <w:marBottom w:val="0"/>
              <w:divBdr>
                <w:top w:val="none" w:sz="0" w:space="0" w:color="auto"/>
                <w:left w:val="none" w:sz="0" w:space="0" w:color="auto"/>
                <w:bottom w:val="none" w:sz="0" w:space="0" w:color="auto"/>
                <w:right w:val="none" w:sz="0" w:space="0" w:color="auto"/>
              </w:divBdr>
            </w:div>
            <w:div w:id="1163086784">
              <w:marLeft w:val="0"/>
              <w:marRight w:val="0"/>
              <w:marTop w:val="0"/>
              <w:marBottom w:val="0"/>
              <w:divBdr>
                <w:top w:val="none" w:sz="0" w:space="0" w:color="auto"/>
                <w:left w:val="none" w:sz="0" w:space="0" w:color="auto"/>
                <w:bottom w:val="none" w:sz="0" w:space="0" w:color="auto"/>
                <w:right w:val="none" w:sz="0" w:space="0" w:color="auto"/>
              </w:divBdr>
            </w:div>
            <w:div w:id="672953311">
              <w:marLeft w:val="0"/>
              <w:marRight w:val="0"/>
              <w:marTop w:val="0"/>
              <w:marBottom w:val="0"/>
              <w:divBdr>
                <w:top w:val="none" w:sz="0" w:space="0" w:color="auto"/>
                <w:left w:val="none" w:sz="0" w:space="0" w:color="auto"/>
                <w:bottom w:val="none" w:sz="0" w:space="0" w:color="auto"/>
                <w:right w:val="none" w:sz="0" w:space="0" w:color="auto"/>
              </w:divBdr>
            </w:div>
            <w:div w:id="1641575824">
              <w:marLeft w:val="0"/>
              <w:marRight w:val="0"/>
              <w:marTop w:val="0"/>
              <w:marBottom w:val="0"/>
              <w:divBdr>
                <w:top w:val="none" w:sz="0" w:space="0" w:color="auto"/>
                <w:left w:val="none" w:sz="0" w:space="0" w:color="auto"/>
                <w:bottom w:val="none" w:sz="0" w:space="0" w:color="auto"/>
                <w:right w:val="none" w:sz="0" w:space="0" w:color="auto"/>
              </w:divBdr>
            </w:div>
            <w:div w:id="1282227469">
              <w:marLeft w:val="0"/>
              <w:marRight w:val="0"/>
              <w:marTop w:val="0"/>
              <w:marBottom w:val="0"/>
              <w:divBdr>
                <w:top w:val="none" w:sz="0" w:space="0" w:color="auto"/>
                <w:left w:val="none" w:sz="0" w:space="0" w:color="auto"/>
                <w:bottom w:val="none" w:sz="0" w:space="0" w:color="auto"/>
                <w:right w:val="none" w:sz="0" w:space="0" w:color="auto"/>
              </w:divBdr>
            </w:div>
            <w:div w:id="1086148241">
              <w:marLeft w:val="0"/>
              <w:marRight w:val="0"/>
              <w:marTop w:val="0"/>
              <w:marBottom w:val="0"/>
              <w:divBdr>
                <w:top w:val="none" w:sz="0" w:space="0" w:color="auto"/>
                <w:left w:val="none" w:sz="0" w:space="0" w:color="auto"/>
                <w:bottom w:val="none" w:sz="0" w:space="0" w:color="auto"/>
                <w:right w:val="none" w:sz="0" w:space="0" w:color="auto"/>
              </w:divBdr>
            </w:div>
            <w:div w:id="891621735">
              <w:marLeft w:val="0"/>
              <w:marRight w:val="0"/>
              <w:marTop w:val="0"/>
              <w:marBottom w:val="0"/>
              <w:divBdr>
                <w:top w:val="none" w:sz="0" w:space="0" w:color="auto"/>
                <w:left w:val="none" w:sz="0" w:space="0" w:color="auto"/>
                <w:bottom w:val="none" w:sz="0" w:space="0" w:color="auto"/>
                <w:right w:val="none" w:sz="0" w:space="0" w:color="auto"/>
              </w:divBdr>
            </w:div>
            <w:div w:id="433521824">
              <w:marLeft w:val="0"/>
              <w:marRight w:val="0"/>
              <w:marTop w:val="0"/>
              <w:marBottom w:val="0"/>
              <w:divBdr>
                <w:top w:val="none" w:sz="0" w:space="0" w:color="auto"/>
                <w:left w:val="none" w:sz="0" w:space="0" w:color="auto"/>
                <w:bottom w:val="none" w:sz="0" w:space="0" w:color="auto"/>
                <w:right w:val="none" w:sz="0" w:space="0" w:color="auto"/>
              </w:divBdr>
            </w:div>
            <w:div w:id="2064215534">
              <w:marLeft w:val="0"/>
              <w:marRight w:val="0"/>
              <w:marTop w:val="0"/>
              <w:marBottom w:val="0"/>
              <w:divBdr>
                <w:top w:val="none" w:sz="0" w:space="0" w:color="auto"/>
                <w:left w:val="none" w:sz="0" w:space="0" w:color="auto"/>
                <w:bottom w:val="none" w:sz="0" w:space="0" w:color="auto"/>
                <w:right w:val="none" w:sz="0" w:space="0" w:color="auto"/>
              </w:divBdr>
            </w:div>
            <w:div w:id="2058043497">
              <w:marLeft w:val="0"/>
              <w:marRight w:val="0"/>
              <w:marTop w:val="0"/>
              <w:marBottom w:val="0"/>
              <w:divBdr>
                <w:top w:val="none" w:sz="0" w:space="0" w:color="auto"/>
                <w:left w:val="none" w:sz="0" w:space="0" w:color="auto"/>
                <w:bottom w:val="none" w:sz="0" w:space="0" w:color="auto"/>
                <w:right w:val="none" w:sz="0" w:space="0" w:color="auto"/>
              </w:divBdr>
            </w:div>
            <w:div w:id="603880325">
              <w:marLeft w:val="0"/>
              <w:marRight w:val="0"/>
              <w:marTop w:val="0"/>
              <w:marBottom w:val="0"/>
              <w:divBdr>
                <w:top w:val="none" w:sz="0" w:space="0" w:color="auto"/>
                <w:left w:val="none" w:sz="0" w:space="0" w:color="auto"/>
                <w:bottom w:val="none" w:sz="0" w:space="0" w:color="auto"/>
                <w:right w:val="none" w:sz="0" w:space="0" w:color="auto"/>
              </w:divBdr>
            </w:div>
            <w:div w:id="1021979740">
              <w:marLeft w:val="0"/>
              <w:marRight w:val="0"/>
              <w:marTop w:val="0"/>
              <w:marBottom w:val="0"/>
              <w:divBdr>
                <w:top w:val="none" w:sz="0" w:space="0" w:color="auto"/>
                <w:left w:val="none" w:sz="0" w:space="0" w:color="auto"/>
                <w:bottom w:val="none" w:sz="0" w:space="0" w:color="auto"/>
                <w:right w:val="none" w:sz="0" w:space="0" w:color="auto"/>
              </w:divBdr>
            </w:div>
            <w:div w:id="1587306219">
              <w:marLeft w:val="0"/>
              <w:marRight w:val="0"/>
              <w:marTop w:val="0"/>
              <w:marBottom w:val="0"/>
              <w:divBdr>
                <w:top w:val="none" w:sz="0" w:space="0" w:color="auto"/>
                <w:left w:val="none" w:sz="0" w:space="0" w:color="auto"/>
                <w:bottom w:val="none" w:sz="0" w:space="0" w:color="auto"/>
                <w:right w:val="none" w:sz="0" w:space="0" w:color="auto"/>
              </w:divBdr>
            </w:div>
            <w:div w:id="2042432852">
              <w:marLeft w:val="0"/>
              <w:marRight w:val="0"/>
              <w:marTop w:val="0"/>
              <w:marBottom w:val="0"/>
              <w:divBdr>
                <w:top w:val="none" w:sz="0" w:space="0" w:color="auto"/>
                <w:left w:val="none" w:sz="0" w:space="0" w:color="auto"/>
                <w:bottom w:val="none" w:sz="0" w:space="0" w:color="auto"/>
                <w:right w:val="none" w:sz="0" w:space="0" w:color="auto"/>
              </w:divBdr>
            </w:div>
            <w:div w:id="1569074220">
              <w:marLeft w:val="0"/>
              <w:marRight w:val="0"/>
              <w:marTop w:val="0"/>
              <w:marBottom w:val="0"/>
              <w:divBdr>
                <w:top w:val="none" w:sz="0" w:space="0" w:color="auto"/>
                <w:left w:val="none" w:sz="0" w:space="0" w:color="auto"/>
                <w:bottom w:val="none" w:sz="0" w:space="0" w:color="auto"/>
                <w:right w:val="none" w:sz="0" w:space="0" w:color="auto"/>
              </w:divBdr>
            </w:div>
            <w:div w:id="561866060">
              <w:marLeft w:val="0"/>
              <w:marRight w:val="0"/>
              <w:marTop w:val="0"/>
              <w:marBottom w:val="0"/>
              <w:divBdr>
                <w:top w:val="none" w:sz="0" w:space="0" w:color="auto"/>
                <w:left w:val="none" w:sz="0" w:space="0" w:color="auto"/>
                <w:bottom w:val="none" w:sz="0" w:space="0" w:color="auto"/>
                <w:right w:val="none" w:sz="0" w:space="0" w:color="auto"/>
              </w:divBdr>
            </w:div>
            <w:div w:id="1161315602">
              <w:marLeft w:val="0"/>
              <w:marRight w:val="0"/>
              <w:marTop w:val="0"/>
              <w:marBottom w:val="0"/>
              <w:divBdr>
                <w:top w:val="none" w:sz="0" w:space="0" w:color="auto"/>
                <w:left w:val="none" w:sz="0" w:space="0" w:color="auto"/>
                <w:bottom w:val="none" w:sz="0" w:space="0" w:color="auto"/>
                <w:right w:val="none" w:sz="0" w:space="0" w:color="auto"/>
              </w:divBdr>
            </w:div>
            <w:div w:id="1731539683">
              <w:marLeft w:val="0"/>
              <w:marRight w:val="0"/>
              <w:marTop w:val="0"/>
              <w:marBottom w:val="0"/>
              <w:divBdr>
                <w:top w:val="none" w:sz="0" w:space="0" w:color="auto"/>
                <w:left w:val="none" w:sz="0" w:space="0" w:color="auto"/>
                <w:bottom w:val="none" w:sz="0" w:space="0" w:color="auto"/>
                <w:right w:val="none" w:sz="0" w:space="0" w:color="auto"/>
              </w:divBdr>
            </w:div>
            <w:div w:id="1160315868">
              <w:marLeft w:val="0"/>
              <w:marRight w:val="0"/>
              <w:marTop w:val="0"/>
              <w:marBottom w:val="0"/>
              <w:divBdr>
                <w:top w:val="none" w:sz="0" w:space="0" w:color="auto"/>
                <w:left w:val="none" w:sz="0" w:space="0" w:color="auto"/>
                <w:bottom w:val="none" w:sz="0" w:space="0" w:color="auto"/>
                <w:right w:val="none" w:sz="0" w:space="0" w:color="auto"/>
              </w:divBdr>
            </w:div>
            <w:div w:id="97335145">
              <w:marLeft w:val="0"/>
              <w:marRight w:val="0"/>
              <w:marTop w:val="0"/>
              <w:marBottom w:val="0"/>
              <w:divBdr>
                <w:top w:val="none" w:sz="0" w:space="0" w:color="auto"/>
                <w:left w:val="none" w:sz="0" w:space="0" w:color="auto"/>
                <w:bottom w:val="none" w:sz="0" w:space="0" w:color="auto"/>
                <w:right w:val="none" w:sz="0" w:space="0" w:color="auto"/>
              </w:divBdr>
            </w:div>
            <w:div w:id="1044212119">
              <w:marLeft w:val="0"/>
              <w:marRight w:val="0"/>
              <w:marTop w:val="0"/>
              <w:marBottom w:val="0"/>
              <w:divBdr>
                <w:top w:val="none" w:sz="0" w:space="0" w:color="auto"/>
                <w:left w:val="none" w:sz="0" w:space="0" w:color="auto"/>
                <w:bottom w:val="none" w:sz="0" w:space="0" w:color="auto"/>
                <w:right w:val="none" w:sz="0" w:space="0" w:color="auto"/>
              </w:divBdr>
            </w:div>
            <w:div w:id="1520388632">
              <w:marLeft w:val="0"/>
              <w:marRight w:val="0"/>
              <w:marTop w:val="0"/>
              <w:marBottom w:val="0"/>
              <w:divBdr>
                <w:top w:val="none" w:sz="0" w:space="0" w:color="auto"/>
                <w:left w:val="none" w:sz="0" w:space="0" w:color="auto"/>
                <w:bottom w:val="none" w:sz="0" w:space="0" w:color="auto"/>
                <w:right w:val="none" w:sz="0" w:space="0" w:color="auto"/>
              </w:divBdr>
            </w:div>
            <w:div w:id="611089265">
              <w:marLeft w:val="0"/>
              <w:marRight w:val="0"/>
              <w:marTop w:val="0"/>
              <w:marBottom w:val="0"/>
              <w:divBdr>
                <w:top w:val="none" w:sz="0" w:space="0" w:color="auto"/>
                <w:left w:val="none" w:sz="0" w:space="0" w:color="auto"/>
                <w:bottom w:val="none" w:sz="0" w:space="0" w:color="auto"/>
                <w:right w:val="none" w:sz="0" w:space="0" w:color="auto"/>
              </w:divBdr>
            </w:div>
            <w:div w:id="1178500230">
              <w:marLeft w:val="0"/>
              <w:marRight w:val="0"/>
              <w:marTop w:val="0"/>
              <w:marBottom w:val="0"/>
              <w:divBdr>
                <w:top w:val="none" w:sz="0" w:space="0" w:color="auto"/>
                <w:left w:val="none" w:sz="0" w:space="0" w:color="auto"/>
                <w:bottom w:val="none" w:sz="0" w:space="0" w:color="auto"/>
                <w:right w:val="none" w:sz="0" w:space="0" w:color="auto"/>
              </w:divBdr>
            </w:div>
            <w:div w:id="1338315029">
              <w:marLeft w:val="0"/>
              <w:marRight w:val="0"/>
              <w:marTop w:val="0"/>
              <w:marBottom w:val="0"/>
              <w:divBdr>
                <w:top w:val="none" w:sz="0" w:space="0" w:color="auto"/>
                <w:left w:val="none" w:sz="0" w:space="0" w:color="auto"/>
                <w:bottom w:val="none" w:sz="0" w:space="0" w:color="auto"/>
                <w:right w:val="none" w:sz="0" w:space="0" w:color="auto"/>
              </w:divBdr>
            </w:div>
            <w:div w:id="1593666971">
              <w:marLeft w:val="0"/>
              <w:marRight w:val="0"/>
              <w:marTop w:val="0"/>
              <w:marBottom w:val="0"/>
              <w:divBdr>
                <w:top w:val="none" w:sz="0" w:space="0" w:color="auto"/>
                <w:left w:val="none" w:sz="0" w:space="0" w:color="auto"/>
                <w:bottom w:val="none" w:sz="0" w:space="0" w:color="auto"/>
                <w:right w:val="none" w:sz="0" w:space="0" w:color="auto"/>
              </w:divBdr>
            </w:div>
            <w:div w:id="159547175">
              <w:marLeft w:val="0"/>
              <w:marRight w:val="0"/>
              <w:marTop w:val="0"/>
              <w:marBottom w:val="0"/>
              <w:divBdr>
                <w:top w:val="none" w:sz="0" w:space="0" w:color="auto"/>
                <w:left w:val="none" w:sz="0" w:space="0" w:color="auto"/>
                <w:bottom w:val="none" w:sz="0" w:space="0" w:color="auto"/>
                <w:right w:val="none" w:sz="0" w:space="0" w:color="auto"/>
              </w:divBdr>
            </w:div>
            <w:div w:id="827290278">
              <w:marLeft w:val="0"/>
              <w:marRight w:val="0"/>
              <w:marTop w:val="0"/>
              <w:marBottom w:val="0"/>
              <w:divBdr>
                <w:top w:val="none" w:sz="0" w:space="0" w:color="auto"/>
                <w:left w:val="none" w:sz="0" w:space="0" w:color="auto"/>
                <w:bottom w:val="none" w:sz="0" w:space="0" w:color="auto"/>
                <w:right w:val="none" w:sz="0" w:space="0" w:color="auto"/>
              </w:divBdr>
            </w:div>
            <w:div w:id="2103187615">
              <w:marLeft w:val="0"/>
              <w:marRight w:val="0"/>
              <w:marTop w:val="0"/>
              <w:marBottom w:val="0"/>
              <w:divBdr>
                <w:top w:val="none" w:sz="0" w:space="0" w:color="auto"/>
                <w:left w:val="none" w:sz="0" w:space="0" w:color="auto"/>
                <w:bottom w:val="none" w:sz="0" w:space="0" w:color="auto"/>
                <w:right w:val="none" w:sz="0" w:space="0" w:color="auto"/>
              </w:divBdr>
            </w:div>
            <w:div w:id="404188862">
              <w:marLeft w:val="0"/>
              <w:marRight w:val="0"/>
              <w:marTop w:val="0"/>
              <w:marBottom w:val="0"/>
              <w:divBdr>
                <w:top w:val="none" w:sz="0" w:space="0" w:color="auto"/>
                <w:left w:val="none" w:sz="0" w:space="0" w:color="auto"/>
                <w:bottom w:val="none" w:sz="0" w:space="0" w:color="auto"/>
                <w:right w:val="none" w:sz="0" w:space="0" w:color="auto"/>
              </w:divBdr>
            </w:div>
            <w:div w:id="187990008">
              <w:marLeft w:val="0"/>
              <w:marRight w:val="0"/>
              <w:marTop w:val="0"/>
              <w:marBottom w:val="0"/>
              <w:divBdr>
                <w:top w:val="none" w:sz="0" w:space="0" w:color="auto"/>
                <w:left w:val="none" w:sz="0" w:space="0" w:color="auto"/>
                <w:bottom w:val="none" w:sz="0" w:space="0" w:color="auto"/>
                <w:right w:val="none" w:sz="0" w:space="0" w:color="auto"/>
              </w:divBdr>
            </w:div>
            <w:div w:id="1962490528">
              <w:marLeft w:val="0"/>
              <w:marRight w:val="0"/>
              <w:marTop w:val="0"/>
              <w:marBottom w:val="0"/>
              <w:divBdr>
                <w:top w:val="none" w:sz="0" w:space="0" w:color="auto"/>
                <w:left w:val="none" w:sz="0" w:space="0" w:color="auto"/>
                <w:bottom w:val="none" w:sz="0" w:space="0" w:color="auto"/>
                <w:right w:val="none" w:sz="0" w:space="0" w:color="auto"/>
              </w:divBdr>
            </w:div>
            <w:div w:id="901401553">
              <w:marLeft w:val="0"/>
              <w:marRight w:val="0"/>
              <w:marTop w:val="0"/>
              <w:marBottom w:val="0"/>
              <w:divBdr>
                <w:top w:val="none" w:sz="0" w:space="0" w:color="auto"/>
                <w:left w:val="none" w:sz="0" w:space="0" w:color="auto"/>
                <w:bottom w:val="none" w:sz="0" w:space="0" w:color="auto"/>
                <w:right w:val="none" w:sz="0" w:space="0" w:color="auto"/>
              </w:divBdr>
            </w:div>
            <w:div w:id="771048663">
              <w:marLeft w:val="0"/>
              <w:marRight w:val="0"/>
              <w:marTop w:val="0"/>
              <w:marBottom w:val="0"/>
              <w:divBdr>
                <w:top w:val="none" w:sz="0" w:space="0" w:color="auto"/>
                <w:left w:val="none" w:sz="0" w:space="0" w:color="auto"/>
                <w:bottom w:val="none" w:sz="0" w:space="0" w:color="auto"/>
                <w:right w:val="none" w:sz="0" w:space="0" w:color="auto"/>
              </w:divBdr>
            </w:div>
            <w:div w:id="2024941164">
              <w:marLeft w:val="0"/>
              <w:marRight w:val="0"/>
              <w:marTop w:val="0"/>
              <w:marBottom w:val="0"/>
              <w:divBdr>
                <w:top w:val="none" w:sz="0" w:space="0" w:color="auto"/>
                <w:left w:val="none" w:sz="0" w:space="0" w:color="auto"/>
                <w:bottom w:val="none" w:sz="0" w:space="0" w:color="auto"/>
                <w:right w:val="none" w:sz="0" w:space="0" w:color="auto"/>
              </w:divBdr>
            </w:div>
            <w:div w:id="450130926">
              <w:marLeft w:val="0"/>
              <w:marRight w:val="0"/>
              <w:marTop w:val="0"/>
              <w:marBottom w:val="0"/>
              <w:divBdr>
                <w:top w:val="none" w:sz="0" w:space="0" w:color="auto"/>
                <w:left w:val="none" w:sz="0" w:space="0" w:color="auto"/>
                <w:bottom w:val="none" w:sz="0" w:space="0" w:color="auto"/>
                <w:right w:val="none" w:sz="0" w:space="0" w:color="auto"/>
              </w:divBdr>
            </w:div>
            <w:div w:id="188295737">
              <w:marLeft w:val="0"/>
              <w:marRight w:val="0"/>
              <w:marTop w:val="0"/>
              <w:marBottom w:val="0"/>
              <w:divBdr>
                <w:top w:val="none" w:sz="0" w:space="0" w:color="auto"/>
                <w:left w:val="none" w:sz="0" w:space="0" w:color="auto"/>
                <w:bottom w:val="none" w:sz="0" w:space="0" w:color="auto"/>
                <w:right w:val="none" w:sz="0" w:space="0" w:color="auto"/>
              </w:divBdr>
            </w:div>
            <w:div w:id="1866673273">
              <w:marLeft w:val="0"/>
              <w:marRight w:val="0"/>
              <w:marTop w:val="0"/>
              <w:marBottom w:val="0"/>
              <w:divBdr>
                <w:top w:val="none" w:sz="0" w:space="0" w:color="auto"/>
                <w:left w:val="none" w:sz="0" w:space="0" w:color="auto"/>
                <w:bottom w:val="none" w:sz="0" w:space="0" w:color="auto"/>
                <w:right w:val="none" w:sz="0" w:space="0" w:color="auto"/>
              </w:divBdr>
            </w:div>
            <w:div w:id="961309065">
              <w:marLeft w:val="0"/>
              <w:marRight w:val="0"/>
              <w:marTop w:val="0"/>
              <w:marBottom w:val="0"/>
              <w:divBdr>
                <w:top w:val="none" w:sz="0" w:space="0" w:color="auto"/>
                <w:left w:val="none" w:sz="0" w:space="0" w:color="auto"/>
                <w:bottom w:val="none" w:sz="0" w:space="0" w:color="auto"/>
                <w:right w:val="none" w:sz="0" w:space="0" w:color="auto"/>
              </w:divBdr>
            </w:div>
            <w:div w:id="1504322468">
              <w:marLeft w:val="0"/>
              <w:marRight w:val="0"/>
              <w:marTop w:val="0"/>
              <w:marBottom w:val="0"/>
              <w:divBdr>
                <w:top w:val="none" w:sz="0" w:space="0" w:color="auto"/>
                <w:left w:val="none" w:sz="0" w:space="0" w:color="auto"/>
                <w:bottom w:val="none" w:sz="0" w:space="0" w:color="auto"/>
                <w:right w:val="none" w:sz="0" w:space="0" w:color="auto"/>
              </w:divBdr>
            </w:div>
            <w:div w:id="1328165319">
              <w:marLeft w:val="0"/>
              <w:marRight w:val="0"/>
              <w:marTop w:val="0"/>
              <w:marBottom w:val="0"/>
              <w:divBdr>
                <w:top w:val="none" w:sz="0" w:space="0" w:color="auto"/>
                <w:left w:val="none" w:sz="0" w:space="0" w:color="auto"/>
                <w:bottom w:val="none" w:sz="0" w:space="0" w:color="auto"/>
                <w:right w:val="none" w:sz="0" w:space="0" w:color="auto"/>
              </w:divBdr>
            </w:div>
            <w:div w:id="1114667542">
              <w:marLeft w:val="0"/>
              <w:marRight w:val="0"/>
              <w:marTop w:val="0"/>
              <w:marBottom w:val="0"/>
              <w:divBdr>
                <w:top w:val="none" w:sz="0" w:space="0" w:color="auto"/>
                <w:left w:val="none" w:sz="0" w:space="0" w:color="auto"/>
                <w:bottom w:val="none" w:sz="0" w:space="0" w:color="auto"/>
                <w:right w:val="none" w:sz="0" w:space="0" w:color="auto"/>
              </w:divBdr>
            </w:div>
            <w:div w:id="1166213768">
              <w:marLeft w:val="0"/>
              <w:marRight w:val="0"/>
              <w:marTop w:val="0"/>
              <w:marBottom w:val="0"/>
              <w:divBdr>
                <w:top w:val="none" w:sz="0" w:space="0" w:color="auto"/>
                <w:left w:val="none" w:sz="0" w:space="0" w:color="auto"/>
                <w:bottom w:val="none" w:sz="0" w:space="0" w:color="auto"/>
                <w:right w:val="none" w:sz="0" w:space="0" w:color="auto"/>
              </w:divBdr>
            </w:div>
            <w:div w:id="821308011">
              <w:marLeft w:val="0"/>
              <w:marRight w:val="0"/>
              <w:marTop w:val="0"/>
              <w:marBottom w:val="0"/>
              <w:divBdr>
                <w:top w:val="none" w:sz="0" w:space="0" w:color="auto"/>
                <w:left w:val="none" w:sz="0" w:space="0" w:color="auto"/>
                <w:bottom w:val="none" w:sz="0" w:space="0" w:color="auto"/>
                <w:right w:val="none" w:sz="0" w:space="0" w:color="auto"/>
              </w:divBdr>
            </w:div>
            <w:div w:id="1711682435">
              <w:marLeft w:val="0"/>
              <w:marRight w:val="0"/>
              <w:marTop w:val="0"/>
              <w:marBottom w:val="0"/>
              <w:divBdr>
                <w:top w:val="none" w:sz="0" w:space="0" w:color="auto"/>
                <w:left w:val="none" w:sz="0" w:space="0" w:color="auto"/>
                <w:bottom w:val="none" w:sz="0" w:space="0" w:color="auto"/>
                <w:right w:val="none" w:sz="0" w:space="0" w:color="auto"/>
              </w:divBdr>
            </w:div>
            <w:div w:id="880367047">
              <w:marLeft w:val="0"/>
              <w:marRight w:val="0"/>
              <w:marTop w:val="0"/>
              <w:marBottom w:val="0"/>
              <w:divBdr>
                <w:top w:val="none" w:sz="0" w:space="0" w:color="auto"/>
                <w:left w:val="none" w:sz="0" w:space="0" w:color="auto"/>
                <w:bottom w:val="none" w:sz="0" w:space="0" w:color="auto"/>
                <w:right w:val="none" w:sz="0" w:space="0" w:color="auto"/>
              </w:divBdr>
            </w:div>
            <w:div w:id="1654482554">
              <w:marLeft w:val="0"/>
              <w:marRight w:val="0"/>
              <w:marTop w:val="0"/>
              <w:marBottom w:val="0"/>
              <w:divBdr>
                <w:top w:val="none" w:sz="0" w:space="0" w:color="auto"/>
                <w:left w:val="none" w:sz="0" w:space="0" w:color="auto"/>
                <w:bottom w:val="none" w:sz="0" w:space="0" w:color="auto"/>
                <w:right w:val="none" w:sz="0" w:space="0" w:color="auto"/>
              </w:divBdr>
            </w:div>
            <w:div w:id="86585705">
              <w:marLeft w:val="0"/>
              <w:marRight w:val="0"/>
              <w:marTop w:val="0"/>
              <w:marBottom w:val="0"/>
              <w:divBdr>
                <w:top w:val="none" w:sz="0" w:space="0" w:color="auto"/>
                <w:left w:val="none" w:sz="0" w:space="0" w:color="auto"/>
                <w:bottom w:val="none" w:sz="0" w:space="0" w:color="auto"/>
                <w:right w:val="none" w:sz="0" w:space="0" w:color="auto"/>
              </w:divBdr>
            </w:div>
            <w:div w:id="613639524">
              <w:marLeft w:val="0"/>
              <w:marRight w:val="0"/>
              <w:marTop w:val="0"/>
              <w:marBottom w:val="0"/>
              <w:divBdr>
                <w:top w:val="none" w:sz="0" w:space="0" w:color="auto"/>
                <w:left w:val="none" w:sz="0" w:space="0" w:color="auto"/>
                <w:bottom w:val="none" w:sz="0" w:space="0" w:color="auto"/>
                <w:right w:val="none" w:sz="0" w:space="0" w:color="auto"/>
              </w:divBdr>
            </w:div>
            <w:div w:id="1587226765">
              <w:marLeft w:val="0"/>
              <w:marRight w:val="0"/>
              <w:marTop w:val="0"/>
              <w:marBottom w:val="0"/>
              <w:divBdr>
                <w:top w:val="none" w:sz="0" w:space="0" w:color="auto"/>
                <w:left w:val="none" w:sz="0" w:space="0" w:color="auto"/>
                <w:bottom w:val="none" w:sz="0" w:space="0" w:color="auto"/>
                <w:right w:val="none" w:sz="0" w:space="0" w:color="auto"/>
              </w:divBdr>
            </w:div>
            <w:div w:id="1091581079">
              <w:marLeft w:val="0"/>
              <w:marRight w:val="0"/>
              <w:marTop w:val="0"/>
              <w:marBottom w:val="0"/>
              <w:divBdr>
                <w:top w:val="none" w:sz="0" w:space="0" w:color="auto"/>
                <w:left w:val="none" w:sz="0" w:space="0" w:color="auto"/>
                <w:bottom w:val="none" w:sz="0" w:space="0" w:color="auto"/>
                <w:right w:val="none" w:sz="0" w:space="0" w:color="auto"/>
              </w:divBdr>
            </w:div>
            <w:div w:id="766000882">
              <w:marLeft w:val="0"/>
              <w:marRight w:val="0"/>
              <w:marTop w:val="0"/>
              <w:marBottom w:val="0"/>
              <w:divBdr>
                <w:top w:val="none" w:sz="0" w:space="0" w:color="auto"/>
                <w:left w:val="none" w:sz="0" w:space="0" w:color="auto"/>
                <w:bottom w:val="none" w:sz="0" w:space="0" w:color="auto"/>
                <w:right w:val="none" w:sz="0" w:space="0" w:color="auto"/>
              </w:divBdr>
            </w:div>
            <w:div w:id="1382250492">
              <w:marLeft w:val="0"/>
              <w:marRight w:val="0"/>
              <w:marTop w:val="0"/>
              <w:marBottom w:val="0"/>
              <w:divBdr>
                <w:top w:val="none" w:sz="0" w:space="0" w:color="auto"/>
                <w:left w:val="none" w:sz="0" w:space="0" w:color="auto"/>
                <w:bottom w:val="none" w:sz="0" w:space="0" w:color="auto"/>
                <w:right w:val="none" w:sz="0" w:space="0" w:color="auto"/>
              </w:divBdr>
            </w:div>
            <w:div w:id="560410577">
              <w:marLeft w:val="0"/>
              <w:marRight w:val="0"/>
              <w:marTop w:val="0"/>
              <w:marBottom w:val="0"/>
              <w:divBdr>
                <w:top w:val="none" w:sz="0" w:space="0" w:color="auto"/>
                <w:left w:val="none" w:sz="0" w:space="0" w:color="auto"/>
                <w:bottom w:val="none" w:sz="0" w:space="0" w:color="auto"/>
                <w:right w:val="none" w:sz="0" w:space="0" w:color="auto"/>
              </w:divBdr>
            </w:div>
            <w:div w:id="1831214009">
              <w:marLeft w:val="0"/>
              <w:marRight w:val="0"/>
              <w:marTop w:val="0"/>
              <w:marBottom w:val="0"/>
              <w:divBdr>
                <w:top w:val="none" w:sz="0" w:space="0" w:color="auto"/>
                <w:left w:val="none" w:sz="0" w:space="0" w:color="auto"/>
                <w:bottom w:val="none" w:sz="0" w:space="0" w:color="auto"/>
                <w:right w:val="none" w:sz="0" w:space="0" w:color="auto"/>
              </w:divBdr>
            </w:div>
            <w:div w:id="502552143">
              <w:marLeft w:val="0"/>
              <w:marRight w:val="0"/>
              <w:marTop w:val="0"/>
              <w:marBottom w:val="0"/>
              <w:divBdr>
                <w:top w:val="none" w:sz="0" w:space="0" w:color="auto"/>
                <w:left w:val="none" w:sz="0" w:space="0" w:color="auto"/>
                <w:bottom w:val="none" w:sz="0" w:space="0" w:color="auto"/>
                <w:right w:val="none" w:sz="0" w:space="0" w:color="auto"/>
              </w:divBdr>
            </w:div>
            <w:div w:id="802389834">
              <w:marLeft w:val="0"/>
              <w:marRight w:val="0"/>
              <w:marTop w:val="0"/>
              <w:marBottom w:val="0"/>
              <w:divBdr>
                <w:top w:val="none" w:sz="0" w:space="0" w:color="auto"/>
                <w:left w:val="none" w:sz="0" w:space="0" w:color="auto"/>
                <w:bottom w:val="none" w:sz="0" w:space="0" w:color="auto"/>
                <w:right w:val="none" w:sz="0" w:space="0" w:color="auto"/>
              </w:divBdr>
            </w:div>
            <w:div w:id="1613509470">
              <w:marLeft w:val="0"/>
              <w:marRight w:val="0"/>
              <w:marTop w:val="0"/>
              <w:marBottom w:val="0"/>
              <w:divBdr>
                <w:top w:val="none" w:sz="0" w:space="0" w:color="auto"/>
                <w:left w:val="none" w:sz="0" w:space="0" w:color="auto"/>
                <w:bottom w:val="none" w:sz="0" w:space="0" w:color="auto"/>
                <w:right w:val="none" w:sz="0" w:space="0" w:color="auto"/>
              </w:divBdr>
            </w:div>
            <w:div w:id="923564411">
              <w:marLeft w:val="0"/>
              <w:marRight w:val="0"/>
              <w:marTop w:val="0"/>
              <w:marBottom w:val="0"/>
              <w:divBdr>
                <w:top w:val="none" w:sz="0" w:space="0" w:color="auto"/>
                <w:left w:val="none" w:sz="0" w:space="0" w:color="auto"/>
                <w:bottom w:val="none" w:sz="0" w:space="0" w:color="auto"/>
                <w:right w:val="none" w:sz="0" w:space="0" w:color="auto"/>
              </w:divBdr>
            </w:div>
            <w:div w:id="215900673">
              <w:marLeft w:val="0"/>
              <w:marRight w:val="0"/>
              <w:marTop w:val="0"/>
              <w:marBottom w:val="0"/>
              <w:divBdr>
                <w:top w:val="none" w:sz="0" w:space="0" w:color="auto"/>
                <w:left w:val="none" w:sz="0" w:space="0" w:color="auto"/>
                <w:bottom w:val="none" w:sz="0" w:space="0" w:color="auto"/>
                <w:right w:val="none" w:sz="0" w:space="0" w:color="auto"/>
              </w:divBdr>
            </w:div>
            <w:div w:id="1928414930">
              <w:marLeft w:val="0"/>
              <w:marRight w:val="0"/>
              <w:marTop w:val="0"/>
              <w:marBottom w:val="0"/>
              <w:divBdr>
                <w:top w:val="none" w:sz="0" w:space="0" w:color="auto"/>
                <w:left w:val="none" w:sz="0" w:space="0" w:color="auto"/>
                <w:bottom w:val="none" w:sz="0" w:space="0" w:color="auto"/>
                <w:right w:val="none" w:sz="0" w:space="0" w:color="auto"/>
              </w:divBdr>
            </w:div>
            <w:div w:id="304702450">
              <w:marLeft w:val="0"/>
              <w:marRight w:val="0"/>
              <w:marTop w:val="0"/>
              <w:marBottom w:val="0"/>
              <w:divBdr>
                <w:top w:val="none" w:sz="0" w:space="0" w:color="auto"/>
                <w:left w:val="none" w:sz="0" w:space="0" w:color="auto"/>
                <w:bottom w:val="none" w:sz="0" w:space="0" w:color="auto"/>
                <w:right w:val="none" w:sz="0" w:space="0" w:color="auto"/>
              </w:divBdr>
            </w:div>
            <w:div w:id="1479037293">
              <w:marLeft w:val="0"/>
              <w:marRight w:val="0"/>
              <w:marTop w:val="0"/>
              <w:marBottom w:val="0"/>
              <w:divBdr>
                <w:top w:val="none" w:sz="0" w:space="0" w:color="auto"/>
                <w:left w:val="none" w:sz="0" w:space="0" w:color="auto"/>
                <w:bottom w:val="none" w:sz="0" w:space="0" w:color="auto"/>
                <w:right w:val="none" w:sz="0" w:space="0" w:color="auto"/>
              </w:divBdr>
            </w:div>
            <w:div w:id="1543516916">
              <w:marLeft w:val="0"/>
              <w:marRight w:val="0"/>
              <w:marTop w:val="0"/>
              <w:marBottom w:val="0"/>
              <w:divBdr>
                <w:top w:val="none" w:sz="0" w:space="0" w:color="auto"/>
                <w:left w:val="none" w:sz="0" w:space="0" w:color="auto"/>
                <w:bottom w:val="none" w:sz="0" w:space="0" w:color="auto"/>
                <w:right w:val="none" w:sz="0" w:space="0" w:color="auto"/>
              </w:divBdr>
            </w:div>
            <w:div w:id="1603419078">
              <w:marLeft w:val="0"/>
              <w:marRight w:val="0"/>
              <w:marTop w:val="0"/>
              <w:marBottom w:val="0"/>
              <w:divBdr>
                <w:top w:val="none" w:sz="0" w:space="0" w:color="auto"/>
                <w:left w:val="none" w:sz="0" w:space="0" w:color="auto"/>
                <w:bottom w:val="none" w:sz="0" w:space="0" w:color="auto"/>
                <w:right w:val="none" w:sz="0" w:space="0" w:color="auto"/>
              </w:divBdr>
            </w:div>
            <w:div w:id="802968341">
              <w:marLeft w:val="0"/>
              <w:marRight w:val="0"/>
              <w:marTop w:val="0"/>
              <w:marBottom w:val="0"/>
              <w:divBdr>
                <w:top w:val="none" w:sz="0" w:space="0" w:color="auto"/>
                <w:left w:val="none" w:sz="0" w:space="0" w:color="auto"/>
                <w:bottom w:val="none" w:sz="0" w:space="0" w:color="auto"/>
                <w:right w:val="none" w:sz="0" w:space="0" w:color="auto"/>
              </w:divBdr>
            </w:div>
            <w:div w:id="1718817984">
              <w:marLeft w:val="0"/>
              <w:marRight w:val="0"/>
              <w:marTop w:val="0"/>
              <w:marBottom w:val="0"/>
              <w:divBdr>
                <w:top w:val="none" w:sz="0" w:space="0" w:color="auto"/>
                <w:left w:val="none" w:sz="0" w:space="0" w:color="auto"/>
                <w:bottom w:val="none" w:sz="0" w:space="0" w:color="auto"/>
                <w:right w:val="none" w:sz="0" w:space="0" w:color="auto"/>
              </w:divBdr>
            </w:div>
            <w:div w:id="389157994">
              <w:marLeft w:val="0"/>
              <w:marRight w:val="0"/>
              <w:marTop w:val="0"/>
              <w:marBottom w:val="0"/>
              <w:divBdr>
                <w:top w:val="none" w:sz="0" w:space="0" w:color="auto"/>
                <w:left w:val="none" w:sz="0" w:space="0" w:color="auto"/>
                <w:bottom w:val="none" w:sz="0" w:space="0" w:color="auto"/>
                <w:right w:val="none" w:sz="0" w:space="0" w:color="auto"/>
              </w:divBdr>
            </w:div>
            <w:div w:id="1135832039">
              <w:marLeft w:val="0"/>
              <w:marRight w:val="0"/>
              <w:marTop w:val="0"/>
              <w:marBottom w:val="0"/>
              <w:divBdr>
                <w:top w:val="none" w:sz="0" w:space="0" w:color="auto"/>
                <w:left w:val="none" w:sz="0" w:space="0" w:color="auto"/>
                <w:bottom w:val="none" w:sz="0" w:space="0" w:color="auto"/>
                <w:right w:val="none" w:sz="0" w:space="0" w:color="auto"/>
              </w:divBdr>
            </w:div>
            <w:div w:id="415440999">
              <w:marLeft w:val="0"/>
              <w:marRight w:val="0"/>
              <w:marTop w:val="0"/>
              <w:marBottom w:val="0"/>
              <w:divBdr>
                <w:top w:val="none" w:sz="0" w:space="0" w:color="auto"/>
                <w:left w:val="none" w:sz="0" w:space="0" w:color="auto"/>
                <w:bottom w:val="none" w:sz="0" w:space="0" w:color="auto"/>
                <w:right w:val="none" w:sz="0" w:space="0" w:color="auto"/>
              </w:divBdr>
            </w:div>
            <w:div w:id="753237357">
              <w:marLeft w:val="0"/>
              <w:marRight w:val="0"/>
              <w:marTop w:val="0"/>
              <w:marBottom w:val="0"/>
              <w:divBdr>
                <w:top w:val="none" w:sz="0" w:space="0" w:color="auto"/>
                <w:left w:val="none" w:sz="0" w:space="0" w:color="auto"/>
                <w:bottom w:val="none" w:sz="0" w:space="0" w:color="auto"/>
                <w:right w:val="none" w:sz="0" w:space="0" w:color="auto"/>
              </w:divBdr>
            </w:div>
            <w:div w:id="1949118735">
              <w:marLeft w:val="0"/>
              <w:marRight w:val="0"/>
              <w:marTop w:val="0"/>
              <w:marBottom w:val="0"/>
              <w:divBdr>
                <w:top w:val="none" w:sz="0" w:space="0" w:color="auto"/>
                <w:left w:val="none" w:sz="0" w:space="0" w:color="auto"/>
                <w:bottom w:val="none" w:sz="0" w:space="0" w:color="auto"/>
                <w:right w:val="none" w:sz="0" w:space="0" w:color="auto"/>
              </w:divBdr>
            </w:div>
            <w:div w:id="456796568">
              <w:marLeft w:val="0"/>
              <w:marRight w:val="0"/>
              <w:marTop w:val="0"/>
              <w:marBottom w:val="0"/>
              <w:divBdr>
                <w:top w:val="none" w:sz="0" w:space="0" w:color="auto"/>
                <w:left w:val="none" w:sz="0" w:space="0" w:color="auto"/>
                <w:bottom w:val="none" w:sz="0" w:space="0" w:color="auto"/>
                <w:right w:val="none" w:sz="0" w:space="0" w:color="auto"/>
              </w:divBdr>
            </w:div>
            <w:div w:id="1220751356">
              <w:marLeft w:val="0"/>
              <w:marRight w:val="0"/>
              <w:marTop w:val="0"/>
              <w:marBottom w:val="0"/>
              <w:divBdr>
                <w:top w:val="none" w:sz="0" w:space="0" w:color="auto"/>
                <w:left w:val="none" w:sz="0" w:space="0" w:color="auto"/>
                <w:bottom w:val="none" w:sz="0" w:space="0" w:color="auto"/>
                <w:right w:val="none" w:sz="0" w:space="0" w:color="auto"/>
              </w:divBdr>
            </w:div>
            <w:div w:id="1705598666">
              <w:marLeft w:val="0"/>
              <w:marRight w:val="0"/>
              <w:marTop w:val="0"/>
              <w:marBottom w:val="0"/>
              <w:divBdr>
                <w:top w:val="none" w:sz="0" w:space="0" w:color="auto"/>
                <w:left w:val="none" w:sz="0" w:space="0" w:color="auto"/>
                <w:bottom w:val="none" w:sz="0" w:space="0" w:color="auto"/>
                <w:right w:val="none" w:sz="0" w:space="0" w:color="auto"/>
              </w:divBdr>
            </w:div>
            <w:div w:id="46607762">
              <w:marLeft w:val="0"/>
              <w:marRight w:val="0"/>
              <w:marTop w:val="0"/>
              <w:marBottom w:val="0"/>
              <w:divBdr>
                <w:top w:val="none" w:sz="0" w:space="0" w:color="auto"/>
                <w:left w:val="none" w:sz="0" w:space="0" w:color="auto"/>
                <w:bottom w:val="none" w:sz="0" w:space="0" w:color="auto"/>
                <w:right w:val="none" w:sz="0" w:space="0" w:color="auto"/>
              </w:divBdr>
            </w:div>
            <w:div w:id="1501117041">
              <w:marLeft w:val="0"/>
              <w:marRight w:val="0"/>
              <w:marTop w:val="0"/>
              <w:marBottom w:val="0"/>
              <w:divBdr>
                <w:top w:val="none" w:sz="0" w:space="0" w:color="auto"/>
                <w:left w:val="none" w:sz="0" w:space="0" w:color="auto"/>
                <w:bottom w:val="none" w:sz="0" w:space="0" w:color="auto"/>
                <w:right w:val="none" w:sz="0" w:space="0" w:color="auto"/>
              </w:divBdr>
            </w:div>
            <w:div w:id="675378515">
              <w:marLeft w:val="0"/>
              <w:marRight w:val="0"/>
              <w:marTop w:val="0"/>
              <w:marBottom w:val="0"/>
              <w:divBdr>
                <w:top w:val="none" w:sz="0" w:space="0" w:color="auto"/>
                <w:left w:val="none" w:sz="0" w:space="0" w:color="auto"/>
                <w:bottom w:val="none" w:sz="0" w:space="0" w:color="auto"/>
                <w:right w:val="none" w:sz="0" w:space="0" w:color="auto"/>
              </w:divBdr>
            </w:div>
            <w:div w:id="196283787">
              <w:marLeft w:val="0"/>
              <w:marRight w:val="0"/>
              <w:marTop w:val="0"/>
              <w:marBottom w:val="0"/>
              <w:divBdr>
                <w:top w:val="none" w:sz="0" w:space="0" w:color="auto"/>
                <w:left w:val="none" w:sz="0" w:space="0" w:color="auto"/>
                <w:bottom w:val="none" w:sz="0" w:space="0" w:color="auto"/>
                <w:right w:val="none" w:sz="0" w:space="0" w:color="auto"/>
              </w:divBdr>
            </w:div>
            <w:div w:id="314259535">
              <w:marLeft w:val="0"/>
              <w:marRight w:val="0"/>
              <w:marTop w:val="0"/>
              <w:marBottom w:val="0"/>
              <w:divBdr>
                <w:top w:val="none" w:sz="0" w:space="0" w:color="auto"/>
                <w:left w:val="none" w:sz="0" w:space="0" w:color="auto"/>
                <w:bottom w:val="none" w:sz="0" w:space="0" w:color="auto"/>
                <w:right w:val="none" w:sz="0" w:space="0" w:color="auto"/>
              </w:divBdr>
            </w:div>
            <w:div w:id="1122917935">
              <w:marLeft w:val="0"/>
              <w:marRight w:val="0"/>
              <w:marTop w:val="0"/>
              <w:marBottom w:val="0"/>
              <w:divBdr>
                <w:top w:val="none" w:sz="0" w:space="0" w:color="auto"/>
                <w:left w:val="none" w:sz="0" w:space="0" w:color="auto"/>
                <w:bottom w:val="none" w:sz="0" w:space="0" w:color="auto"/>
                <w:right w:val="none" w:sz="0" w:space="0" w:color="auto"/>
              </w:divBdr>
            </w:div>
            <w:div w:id="1724862633">
              <w:marLeft w:val="0"/>
              <w:marRight w:val="0"/>
              <w:marTop w:val="0"/>
              <w:marBottom w:val="0"/>
              <w:divBdr>
                <w:top w:val="none" w:sz="0" w:space="0" w:color="auto"/>
                <w:left w:val="none" w:sz="0" w:space="0" w:color="auto"/>
                <w:bottom w:val="none" w:sz="0" w:space="0" w:color="auto"/>
                <w:right w:val="none" w:sz="0" w:space="0" w:color="auto"/>
              </w:divBdr>
            </w:div>
            <w:div w:id="241449705">
              <w:marLeft w:val="0"/>
              <w:marRight w:val="0"/>
              <w:marTop w:val="0"/>
              <w:marBottom w:val="0"/>
              <w:divBdr>
                <w:top w:val="none" w:sz="0" w:space="0" w:color="auto"/>
                <w:left w:val="none" w:sz="0" w:space="0" w:color="auto"/>
                <w:bottom w:val="none" w:sz="0" w:space="0" w:color="auto"/>
                <w:right w:val="none" w:sz="0" w:space="0" w:color="auto"/>
              </w:divBdr>
            </w:div>
            <w:div w:id="311446628">
              <w:marLeft w:val="0"/>
              <w:marRight w:val="0"/>
              <w:marTop w:val="0"/>
              <w:marBottom w:val="0"/>
              <w:divBdr>
                <w:top w:val="none" w:sz="0" w:space="0" w:color="auto"/>
                <w:left w:val="none" w:sz="0" w:space="0" w:color="auto"/>
                <w:bottom w:val="none" w:sz="0" w:space="0" w:color="auto"/>
                <w:right w:val="none" w:sz="0" w:space="0" w:color="auto"/>
              </w:divBdr>
            </w:div>
            <w:div w:id="758793328">
              <w:marLeft w:val="0"/>
              <w:marRight w:val="0"/>
              <w:marTop w:val="0"/>
              <w:marBottom w:val="0"/>
              <w:divBdr>
                <w:top w:val="none" w:sz="0" w:space="0" w:color="auto"/>
                <w:left w:val="none" w:sz="0" w:space="0" w:color="auto"/>
                <w:bottom w:val="none" w:sz="0" w:space="0" w:color="auto"/>
                <w:right w:val="none" w:sz="0" w:space="0" w:color="auto"/>
              </w:divBdr>
            </w:div>
            <w:div w:id="733889214">
              <w:marLeft w:val="0"/>
              <w:marRight w:val="0"/>
              <w:marTop w:val="0"/>
              <w:marBottom w:val="0"/>
              <w:divBdr>
                <w:top w:val="none" w:sz="0" w:space="0" w:color="auto"/>
                <w:left w:val="none" w:sz="0" w:space="0" w:color="auto"/>
                <w:bottom w:val="none" w:sz="0" w:space="0" w:color="auto"/>
                <w:right w:val="none" w:sz="0" w:space="0" w:color="auto"/>
              </w:divBdr>
            </w:div>
            <w:div w:id="50084586">
              <w:marLeft w:val="0"/>
              <w:marRight w:val="0"/>
              <w:marTop w:val="0"/>
              <w:marBottom w:val="0"/>
              <w:divBdr>
                <w:top w:val="none" w:sz="0" w:space="0" w:color="auto"/>
                <w:left w:val="none" w:sz="0" w:space="0" w:color="auto"/>
                <w:bottom w:val="none" w:sz="0" w:space="0" w:color="auto"/>
                <w:right w:val="none" w:sz="0" w:space="0" w:color="auto"/>
              </w:divBdr>
            </w:div>
            <w:div w:id="748117865">
              <w:marLeft w:val="0"/>
              <w:marRight w:val="0"/>
              <w:marTop w:val="0"/>
              <w:marBottom w:val="0"/>
              <w:divBdr>
                <w:top w:val="none" w:sz="0" w:space="0" w:color="auto"/>
                <w:left w:val="none" w:sz="0" w:space="0" w:color="auto"/>
                <w:bottom w:val="none" w:sz="0" w:space="0" w:color="auto"/>
                <w:right w:val="none" w:sz="0" w:space="0" w:color="auto"/>
              </w:divBdr>
            </w:div>
            <w:div w:id="1964575871">
              <w:marLeft w:val="0"/>
              <w:marRight w:val="0"/>
              <w:marTop w:val="0"/>
              <w:marBottom w:val="0"/>
              <w:divBdr>
                <w:top w:val="none" w:sz="0" w:space="0" w:color="auto"/>
                <w:left w:val="none" w:sz="0" w:space="0" w:color="auto"/>
                <w:bottom w:val="none" w:sz="0" w:space="0" w:color="auto"/>
                <w:right w:val="none" w:sz="0" w:space="0" w:color="auto"/>
              </w:divBdr>
            </w:div>
            <w:div w:id="1787701324">
              <w:marLeft w:val="0"/>
              <w:marRight w:val="0"/>
              <w:marTop w:val="0"/>
              <w:marBottom w:val="0"/>
              <w:divBdr>
                <w:top w:val="none" w:sz="0" w:space="0" w:color="auto"/>
                <w:left w:val="none" w:sz="0" w:space="0" w:color="auto"/>
                <w:bottom w:val="none" w:sz="0" w:space="0" w:color="auto"/>
                <w:right w:val="none" w:sz="0" w:space="0" w:color="auto"/>
              </w:divBdr>
            </w:div>
            <w:div w:id="2115049909">
              <w:marLeft w:val="0"/>
              <w:marRight w:val="0"/>
              <w:marTop w:val="0"/>
              <w:marBottom w:val="0"/>
              <w:divBdr>
                <w:top w:val="none" w:sz="0" w:space="0" w:color="auto"/>
                <w:left w:val="none" w:sz="0" w:space="0" w:color="auto"/>
                <w:bottom w:val="none" w:sz="0" w:space="0" w:color="auto"/>
                <w:right w:val="none" w:sz="0" w:space="0" w:color="auto"/>
              </w:divBdr>
            </w:div>
            <w:div w:id="1371883213">
              <w:marLeft w:val="0"/>
              <w:marRight w:val="0"/>
              <w:marTop w:val="0"/>
              <w:marBottom w:val="0"/>
              <w:divBdr>
                <w:top w:val="none" w:sz="0" w:space="0" w:color="auto"/>
                <w:left w:val="none" w:sz="0" w:space="0" w:color="auto"/>
                <w:bottom w:val="none" w:sz="0" w:space="0" w:color="auto"/>
                <w:right w:val="none" w:sz="0" w:space="0" w:color="auto"/>
              </w:divBdr>
            </w:div>
            <w:div w:id="1012100922">
              <w:marLeft w:val="0"/>
              <w:marRight w:val="0"/>
              <w:marTop w:val="0"/>
              <w:marBottom w:val="0"/>
              <w:divBdr>
                <w:top w:val="none" w:sz="0" w:space="0" w:color="auto"/>
                <w:left w:val="none" w:sz="0" w:space="0" w:color="auto"/>
                <w:bottom w:val="none" w:sz="0" w:space="0" w:color="auto"/>
                <w:right w:val="none" w:sz="0" w:space="0" w:color="auto"/>
              </w:divBdr>
            </w:div>
            <w:div w:id="896477455">
              <w:marLeft w:val="0"/>
              <w:marRight w:val="0"/>
              <w:marTop w:val="0"/>
              <w:marBottom w:val="0"/>
              <w:divBdr>
                <w:top w:val="none" w:sz="0" w:space="0" w:color="auto"/>
                <w:left w:val="none" w:sz="0" w:space="0" w:color="auto"/>
                <w:bottom w:val="none" w:sz="0" w:space="0" w:color="auto"/>
                <w:right w:val="none" w:sz="0" w:space="0" w:color="auto"/>
              </w:divBdr>
            </w:div>
            <w:div w:id="1263223474">
              <w:marLeft w:val="0"/>
              <w:marRight w:val="0"/>
              <w:marTop w:val="0"/>
              <w:marBottom w:val="0"/>
              <w:divBdr>
                <w:top w:val="none" w:sz="0" w:space="0" w:color="auto"/>
                <w:left w:val="none" w:sz="0" w:space="0" w:color="auto"/>
                <w:bottom w:val="none" w:sz="0" w:space="0" w:color="auto"/>
                <w:right w:val="none" w:sz="0" w:space="0" w:color="auto"/>
              </w:divBdr>
            </w:div>
            <w:div w:id="1427798958">
              <w:marLeft w:val="0"/>
              <w:marRight w:val="0"/>
              <w:marTop w:val="0"/>
              <w:marBottom w:val="0"/>
              <w:divBdr>
                <w:top w:val="none" w:sz="0" w:space="0" w:color="auto"/>
                <w:left w:val="none" w:sz="0" w:space="0" w:color="auto"/>
                <w:bottom w:val="none" w:sz="0" w:space="0" w:color="auto"/>
                <w:right w:val="none" w:sz="0" w:space="0" w:color="auto"/>
              </w:divBdr>
            </w:div>
            <w:div w:id="2011908487">
              <w:marLeft w:val="0"/>
              <w:marRight w:val="0"/>
              <w:marTop w:val="0"/>
              <w:marBottom w:val="0"/>
              <w:divBdr>
                <w:top w:val="none" w:sz="0" w:space="0" w:color="auto"/>
                <w:left w:val="none" w:sz="0" w:space="0" w:color="auto"/>
                <w:bottom w:val="none" w:sz="0" w:space="0" w:color="auto"/>
                <w:right w:val="none" w:sz="0" w:space="0" w:color="auto"/>
              </w:divBdr>
            </w:div>
            <w:div w:id="1426727392">
              <w:marLeft w:val="0"/>
              <w:marRight w:val="0"/>
              <w:marTop w:val="0"/>
              <w:marBottom w:val="0"/>
              <w:divBdr>
                <w:top w:val="none" w:sz="0" w:space="0" w:color="auto"/>
                <w:left w:val="none" w:sz="0" w:space="0" w:color="auto"/>
                <w:bottom w:val="none" w:sz="0" w:space="0" w:color="auto"/>
                <w:right w:val="none" w:sz="0" w:space="0" w:color="auto"/>
              </w:divBdr>
            </w:div>
            <w:div w:id="493768412">
              <w:marLeft w:val="0"/>
              <w:marRight w:val="0"/>
              <w:marTop w:val="0"/>
              <w:marBottom w:val="0"/>
              <w:divBdr>
                <w:top w:val="none" w:sz="0" w:space="0" w:color="auto"/>
                <w:left w:val="none" w:sz="0" w:space="0" w:color="auto"/>
                <w:bottom w:val="none" w:sz="0" w:space="0" w:color="auto"/>
                <w:right w:val="none" w:sz="0" w:space="0" w:color="auto"/>
              </w:divBdr>
            </w:div>
            <w:div w:id="1945646986">
              <w:marLeft w:val="0"/>
              <w:marRight w:val="0"/>
              <w:marTop w:val="0"/>
              <w:marBottom w:val="0"/>
              <w:divBdr>
                <w:top w:val="none" w:sz="0" w:space="0" w:color="auto"/>
                <w:left w:val="none" w:sz="0" w:space="0" w:color="auto"/>
                <w:bottom w:val="none" w:sz="0" w:space="0" w:color="auto"/>
                <w:right w:val="none" w:sz="0" w:space="0" w:color="auto"/>
              </w:divBdr>
            </w:div>
            <w:div w:id="1133405973">
              <w:marLeft w:val="0"/>
              <w:marRight w:val="0"/>
              <w:marTop w:val="0"/>
              <w:marBottom w:val="0"/>
              <w:divBdr>
                <w:top w:val="none" w:sz="0" w:space="0" w:color="auto"/>
                <w:left w:val="none" w:sz="0" w:space="0" w:color="auto"/>
                <w:bottom w:val="none" w:sz="0" w:space="0" w:color="auto"/>
                <w:right w:val="none" w:sz="0" w:space="0" w:color="auto"/>
              </w:divBdr>
            </w:div>
            <w:div w:id="702900178">
              <w:marLeft w:val="0"/>
              <w:marRight w:val="0"/>
              <w:marTop w:val="0"/>
              <w:marBottom w:val="0"/>
              <w:divBdr>
                <w:top w:val="none" w:sz="0" w:space="0" w:color="auto"/>
                <w:left w:val="none" w:sz="0" w:space="0" w:color="auto"/>
                <w:bottom w:val="none" w:sz="0" w:space="0" w:color="auto"/>
                <w:right w:val="none" w:sz="0" w:space="0" w:color="auto"/>
              </w:divBdr>
            </w:div>
            <w:div w:id="375551203">
              <w:marLeft w:val="0"/>
              <w:marRight w:val="0"/>
              <w:marTop w:val="0"/>
              <w:marBottom w:val="0"/>
              <w:divBdr>
                <w:top w:val="none" w:sz="0" w:space="0" w:color="auto"/>
                <w:left w:val="none" w:sz="0" w:space="0" w:color="auto"/>
                <w:bottom w:val="none" w:sz="0" w:space="0" w:color="auto"/>
                <w:right w:val="none" w:sz="0" w:space="0" w:color="auto"/>
              </w:divBdr>
            </w:div>
            <w:div w:id="1210917448">
              <w:marLeft w:val="0"/>
              <w:marRight w:val="0"/>
              <w:marTop w:val="0"/>
              <w:marBottom w:val="0"/>
              <w:divBdr>
                <w:top w:val="none" w:sz="0" w:space="0" w:color="auto"/>
                <w:left w:val="none" w:sz="0" w:space="0" w:color="auto"/>
                <w:bottom w:val="none" w:sz="0" w:space="0" w:color="auto"/>
                <w:right w:val="none" w:sz="0" w:space="0" w:color="auto"/>
              </w:divBdr>
            </w:div>
            <w:div w:id="913275692">
              <w:marLeft w:val="0"/>
              <w:marRight w:val="0"/>
              <w:marTop w:val="0"/>
              <w:marBottom w:val="0"/>
              <w:divBdr>
                <w:top w:val="none" w:sz="0" w:space="0" w:color="auto"/>
                <w:left w:val="none" w:sz="0" w:space="0" w:color="auto"/>
                <w:bottom w:val="none" w:sz="0" w:space="0" w:color="auto"/>
                <w:right w:val="none" w:sz="0" w:space="0" w:color="auto"/>
              </w:divBdr>
            </w:div>
            <w:div w:id="2058317717">
              <w:marLeft w:val="0"/>
              <w:marRight w:val="0"/>
              <w:marTop w:val="0"/>
              <w:marBottom w:val="0"/>
              <w:divBdr>
                <w:top w:val="none" w:sz="0" w:space="0" w:color="auto"/>
                <w:left w:val="none" w:sz="0" w:space="0" w:color="auto"/>
                <w:bottom w:val="none" w:sz="0" w:space="0" w:color="auto"/>
                <w:right w:val="none" w:sz="0" w:space="0" w:color="auto"/>
              </w:divBdr>
            </w:div>
            <w:div w:id="1062407662">
              <w:marLeft w:val="0"/>
              <w:marRight w:val="0"/>
              <w:marTop w:val="0"/>
              <w:marBottom w:val="0"/>
              <w:divBdr>
                <w:top w:val="none" w:sz="0" w:space="0" w:color="auto"/>
                <w:left w:val="none" w:sz="0" w:space="0" w:color="auto"/>
                <w:bottom w:val="none" w:sz="0" w:space="0" w:color="auto"/>
                <w:right w:val="none" w:sz="0" w:space="0" w:color="auto"/>
              </w:divBdr>
            </w:div>
            <w:div w:id="2050571193">
              <w:marLeft w:val="0"/>
              <w:marRight w:val="0"/>
              <w:marTop w:val="0"/>
              <w:marBottom w:val="0"/>
              <w:divBdr>
                <w:top w:val="none" w:sz="0" w:space="0" w:color="auto"/>
                <w:left w:val="none" w:sz="0" w:space="0" w:color="auto"/>
                <w:bottom w:val="none" w:sz="0" w:space="0" w:color="auto"/>
                <w:right w:val="none" w:sz="0" w:space="0" w:color="auto"/>
              </w:divBdr>
            </w:div>
            <w:div w:id="1014452835">
              <w:marLeft w:val="0"/>
              <w:marRight w:val="0"/>
              <w:marTop w:val="0"/>
              <w:marBottom w:val="0"/>
              <w:divBdr>
                <w:top w:val="none" w:sz="0" w:space="0" w:color="auto"/>
                <w:left w:val="none" w:sz="0" w:space="0" w:color="auto"/>
                <w:bottom w:val="none" w:sz="0" w:space="0" w:color="auto"/>
                <w:right w:val="none" w:sz="0" w:space="0" w:color="auto"/>
              </w:divBdr>
            </w:div>
            <w:div w:id="909117717">
              <w:marLeft w:val="0"/>
              <w:marRight w:val="0"/>
              <w:marTop w:val="0"/>
              <w:marBottom w:val="0"/>
              <w:divBdr>
                <w:top w:val="none" w:sz="0" w:space="0" w:color="auto"/>
                <w:left w:val="none" w:sz="0" w:space="0" w:color="auto"/>
                <w:bottom w:val="none" w:sz="0" w:space="0" w:color="auto"/>
                <w:right w:val="none" w:sz="0" w:space="0" w:color="auto"/>
              </w:divBdr>
            </w:div>
            <w:div w:id="138156268">
              <w:marLeft w:val="0"/>
              <w:marRight w:val="0"/>
              <w:marTop w:val="0"/>
              <w:marBottom w:val="0"/>
              <w:divBdr>
                <w:top w:val="none" w:sz="0" w:space="0" w:color="auto"/>
                <w:left w:val="none" w:sz="0" w:space="0" w:color="auto"/>
                <w:bottom w:val="none" w:sz="0" w:space="0" w:color="auto"/>
                <w:right w:val="none" w:sz="0" w:space="0" w:color="auto"/>
              </w:divBdr>
            </w:div>
            <w:div w:id="804783813">
              <w:marLeft w:val="0"/>
              <w:marRight w:val="0"/>
              <w:marTop w:val="0"/>
              <w:marBottom w:val="0"/>
              <w:divBdr>
                <w:top w:val="none" w:sz="0" w:space="0" w:color="auto"/>
                <w:left w:val="none" w:sz="0" w:space="0" w:color="auto"/>
                <w:bottom w:val="none" w:sz="0" w:space="0" w:color="auto"/>
                <w:right w:val="none" w:sz="0" w:space="0" w:color="auto"/>
              </w:divBdr>
            </w:div>
            <w:div w:id="835150546">
              <w:marLeft w:val="0"/>
              <w:marRight w:val="0"/>
              <w:marTop w:val="0"/>
              <w:marBottom w:val="0"/>
              <w:divBdr>
                <w:top w:val="none" w:sz="0" w:space="0" w:color="auto"/>
                <w:left w:val="none" w:sz="0" w:space="0" w:color="auto"/>
                <w:bottom w:val="none" w:sz="0" w:space="0" w:color="auto"/>
                <w:right w:val="none" w:sz="0" w:space="0" w:color="auto"/>
              </w:divBdr>
            </w:div>
            <w:div w:id="1124350827">
              <w:marLeft w:val="0"/>
              <w:marRight w:val="0"/>
              <w:marTop w:val="0"/>
              <w:marBottom w:val="0"/>
              <w:divBdr>
                <w:top w:val="none" w:sz="0" w:space="0" w:color="auto"/>
                <w:left w:val="none" w:sz="0" w:space="0" w:color="auto"/>
                <w:bottom w:val="none" w:sz="0" w:space="0" w:color="auto"/>
                <w:right w:val="none" w:sz="0" w:space="0" w:color="auto"/>
              </w:divBdr>
            </w:div>
            <w:div w:id="580723052">
              <w:marLeft w:val="0"/>
              <w:marRight w:val="0"/>
              <w:marTop w:val="0"/>
              <w:marBottom w:val="0"/>
              <w:divBdr>
                <w:top w:val="none" w:sz="0" w:space="0" w:color="auto"/>
                <w:left w:val="none" w:sz="0" w:space="0" w:color="auto"/>
                <w:bottom w:val="none" w:sz="0" w:space="0" w:color="auto"/>
                <w:right w:val="none" w:sz="0" w:space="0" w:color="auto"/>
              </w:divBdr>
            </w:div>
            <w:div w:id="1105804354">
              <w:marLeft w:val="0"/>
              <w:marRight w:val="0"/>
              <w:marTop w:val="0"/>
              <w:marBottom w:val="0"/>
              <w:divBdr>
                <w:top w:val="none" w:sz="0" w:space="0" w:color="auto"/>
                <w:left w:val="none" w:sz="0" w:space="0" w:color="auto"/>
                <w:bottom w:val="none" w:sz="0" w:space="0" w:color="auto"/>
                <w:right w:val="none" w:sz="0" w:space="0" w:color="auto"/>
              </w:divBdr>
            </w:div>
            <w:div w:id="1536893162">
              <w:marLeft w:val="0"/>
              <w:marRight w:val="0"/>
              <w:marTop w:val="0"/>
              <w:marBottom w:val="0"/>
              <w:divBdr>
                <w:top w:val="none" w:sz="0" w:space="0" w:color="auto"/>
                <w:left w:val="none" w:sz="0" w:space="0" w:color="auto"/>
                <w:bottom w:val="none" w:sz="0" w:space="0" w:color="auto"/>
                <w:right w:val="none" w:sz="0" w:space="0" w:color="auto"/>
              </w:divBdr>
            </w:div>
            <w:div w:id="963468580">
              <w:marLeft w:val="0"/>
              <w:marRight w:val="0"/>
              <w:marTop w:val="0"/>
              <w:marBottom w:val="0"/>
              <w:divBdr>
                <w:top w:val="none" w:sz="0" w:space="0" w:color="auto"/>
                <w:left w:val="none" w:sz="0" w:space="0" w:color="auto"/>
                <w:bottom w:val="none" w:sz="0" w:space="0" w:color="auto"/>
                <w:right w:val="none" w:sz="0" w:space="0" w:color="auto"/>
              </w:divBdr>
            </w:div>
            <w:div w:id="1621913382">
              <w:marLeft w:val="0"/>
              <w:marRight w:val="0"/>
              <w:marTop w:val="0"/>
              <w:marBottom w:val="0"/>
              <w:divBdr>
                <w:top w:val="none" w:sz="0" w:space="0" w:color="auto"/>
                <w:left w:val="none" w:sz="0" w:space="0" w:color="auto"/>
                <w:bottom w:val="none" w:sz="0" w:space="0" w:color="auto"/>
                <w:right w:val="none" w:sz="0" w:space="0" w:color="auto"/>
              </w:divBdr>
            </w:div>
            <w:div w:id="686905558">
              <w:marLeft w:val="0"/>
              <w:marRight w:val="0"/>
              <w:marTop w:val="0"/>
              <w:marBottom w:val="0"/>
              <w:divBdr>
                <w:top w:val="none" w:sz="0" w:space="0" w:color="auto"/>
                <w:left w:val="none" w:sz="0" w:space="0" w:color="auto"/>
                <w:bottom w:val="none" w:sz="0" w:space="0" w:color="auto"/>
                <w:right w:val="none" w:sz="0" w:space="0" w:color="auto"/>
              </w:divBdr>
            </w:div>
            <w:div w:id="525749290">
              <w:marLeft w:val="0"/>
              <w:marRight w:val="0"/>
              <w:marTop w:val="0"/>
              <w:marBottom w:val="0"/>
              <w:divBdr>
                <w:top w:val="none" w:sz="0" w:space="0" w:color="auto"/>
                <w:left w:val="none" w:sz="0" w:space="0" w:color="auto"/>
                <w:bottom w:val="none" w:sz="0" w:space="0" w:color="auto"/>
                <w:right w:val="none" w:sz="0" w:space="0" w:color="auto"/>
              </w:divBdr>
            </w:div>
            <w:div w:id="337465151">
              <w:marLeft w:val="0"/>
              <w:marRight w:val="0"/>
              <w:marTop w:val="0"/>
              <w:marBottom w:val="0"/>
              <w:divBdr>
                <w:top w:val="none" w:sz="0" w:space="0" w:color="auto"/>
                <w:left w:val="none" w:sz="0" w:space="0" w:color="auto"/>
                <w:bottom w:val="none" w:sz="0" w:space="0" w:color="auto"/>
                <w:right w:val="none" w:sz="0" w:space="0" w:color="auto"/>
              </w:divBdr>
            </w:div>
            <w:div w:id="1272586051">
              <w:marLeft w:val="0"/>
              <w:marRight w:val="0"/>
              <w:marTop w:val="0"/>
              <w:marBottom w:val="0"/>
              <w:divBdr>
                <w:top w:val="none" w:sz="0" w:space="0" w:color="auto"/>
                <w:left w:val="none" w:sz="0" w:space="0" w:color="auto"/>
                <w:bottom w:val="none" w:sz="0" w:space="0" w:color="auto"/>
                <w:right w:val="none" w:sz="0" w:space="0" w:color="auto"/>
              </w:divBdr>
            </w:div>
            <w:div w:id="1704285276">
              <w:marLeft w:val="0"/>
              <w:marRight w:val="0"/>
              <w:marTop w:val="0"/>
              <w:marBottom w:val="0"/>
              <w:divBdr>
                <w:top w:val="none" w:sz="0" w:space="0" w:color="auto"/>
                <w:left w:val="none" w:sz="0" w:space="0" w:color="auto"/>
                <w:bottom w:val="none" w:sz="0" w:space="0" w:color="auto"/>
                <w:right w:val="none" w:sz="0" w:space="0" w:color="auto"/>
              </w:divBdr>
            </w:div>
            <w:div w:id="11298916">
              <w:marLeft w:val="0"/>
              <w:marRight w:val="0"/>
              <w:marTop w:val="0"/>
              <w:marBottom w:val="0"/>
              <w:divBdr>
                <w:top w:val="none" w:sz="0" w:space="0" w:color="auto"/>
                <w:left w:val="none" w:sz="0" w:space="0" w:color="auto"/>
                <w:bottom w:val="none" w:sz="0" w:space="0" w:color="auto"/>
                <w:right w:val="none" w:sz="0" w:space="0" w:color="auto"/>
              </w:divBdr>
            </w:div>
            <w:div w:id="1528368371">
              <w:marLeft w:val="0"/>
              <w:marRight w:val="0"/>
              <w:marTop w:val="0"/>
              <w:marBottom w:val="0"/>
              <w:divBdr>
                <w:top w:val="none" w:sz="0" w:space="0" w:color="auto"/>
                <w:left w:val="none" w:sz="0" w:space="0" w:color="auto"/>
                <w:bottom w:val="none" w:sz="0" w:space="0" w:color="auto"/>
                <w:right w:val="none" w:sz="0" w:space="0" w:color="auto"/>
              </w:divBdr>
            </w:div>
            <w:div w:id="1383216191">
              <w:marLeft w:val="0"/>
              <w:marRight w:val="0"/>
              <w:marTop w:val="0"/>
              <w:marBottom w:val="0"/>
              <w:divBdr>
                <w:top w:val="none" w:sz="0" w:space="0" w:color="auto"/>
                <w:left w:val="none" w:sz="0" w:space="0" w:color="auto"/>
                <w:bottom w:val="none" w:sz="0" w:space="0" w:color="auto"/>
                <w:right w:val="none" w:sz="0" w:space="0" w:color="auto"/>
              </w:divBdr>
            </w:div>
            <w:div w:id="1913615177">
              <w:marLeft w:val="0"/>
              <w:marRight w:val="0"/>
              <w:marTop w:val="0"/>
              <w:marBottom w:val="0"/>
              <w:divBdr>
                <w:top w:val="none" w:sz="0" w:space="0" w:color="auto"/>
                <w:left w:val="none" w:sz="0" w:space="0" w:color="auto"/>
                <w:bottom w:val="none" w:sz="0" w:space="0" w:color="auto"/>
                <w:right w:val="none" w:sz="0" w:space="0" w:color="auto"/>
              </w:divBdr>
            </w:div>
            <w:div w:id="1412652346">
              <w:marLeft w:val="0"/>
              <w:marRight w:val="0"/>
              <w:marTop w:val="0"/>
              <w:marBottom w:val="0"/>
              <w:divBdr>
                <w:top w:val="none" w:sz="0" w:space="0" w:color="auto"/>
                <w:left w:val="none" w:sz="0" w:space="0" w:color="auto"/>
                <w:bottom w:val="none" w:sz="0" w:space="0" w:color="auto"/>
                <w:right w:val="none" w:sz="0" w:space="0" w:color="auto"/>
              </w:divBdr>
            </w:div>
            <w:div w:id="495414399">
              <w:marLeft w:val="0"/>
              <w:marRight w:val="0"/>
              <w:marTop w:val="0"/>
              <w:marBottom w:val="0"/>
              <w:divBdr>
                <w:top w:val="none" w:sz="0" w:space="0" w:color="auto"/>
                <w:left w:val="none" w:sz="0" w:space="0" w:color="auto"/>
                <w:bottom w:val="none" w:sz="0" w:space="0" w:color="auto"/>
                <w:right w:val="none" w:sz="0" w:space="0" w:color="auto"/>
              </w:divBdr>
            </w:div>
            <w:div w:id="1785491813">
              <w:marLeft w:val="0"/>
              <w:marRight w:val="0"/>
              <w:marTop w:val="0"/>
              <w:marBottom w:val="0"/>
              <w:divBdr>
                <w:top w:val="none" w:sz="0" w:space="0" w:color="auto"/>
                <w:left w:val="none" w:sz="0" w:space="0" w:color="auto"/>
                <w:bottom w:val="none" w:sz="0" w:space="0" w:color="auto"/>
                <w:right w:val="none" w:sz="0" w:space="0" w:color="auto"/>
              </w:divBdr>
            </w:div>
            <w:div w:id="1482849756">
              <w:marLeft w:val="0"/>
              <w:marRight w:val="0"/>
              <w:marTop w:val="0"/>
              <w:marBottom w:val="0"/>
              <w:divBdr>
                <w:top w:val="none" w:sz="0" w:space="0" w:color="auto"/>
                <w:left w:val="none" w:sz="0" w:space="0" w:color="auto"/>
                <w:bottom w:val="none" w:sz="0" w:space="0" w:color="auto"/>
                <w:right w:val="none" w:sz="0" w:space="0" w:color="auto"/>
              </w:divBdr>
            </w:div>
            <w:div w:id="510922579">
              <w:marLeft w:val="0"/>
              <w:marRight w:val="0"/>
              <w:marTop w:val="0"/>
              <w:marBottom w:val="0"/>
              <w:divBdr>
                <w:top w:val="none" w:sz="0" w:space="0" w:color="auto"/>
                <w:left w:val="none" w:sz="0" w:space="0" w:color="auto"/>
                <w:bottom w:val="none" w:sz="0" w:space="0" w:color="auto"/>
                <w:right w:val="none" w:sz="0" w:space="0" w:color="auto"/>
              </w:divBdr>
            </w:div>
            <w:div w:id="2047942588">
              <w:marLeft w:val="0"/>
              <w:marRight w:val="0"/>
              <w:marTop w:val="0"/>
              <w:marBottom w:val="0"/>
              <w:divBdr>
                <w:top w:val="none" w:sz="0" w:space="0" w:color="auto"/>
                <w:left w:val="none" w:sz="0" w:space="0" w:color="auto"/>
                <w:bottom w:val="none" w:sz="0" w:space="0" w:color="auto"/>
                <w:right w:val="none" w:sz="0" w:space="0" w:color="auto"/>
              </w:divBdr>
            </w:div>
            <w:div w:id="67072947">
              <w:marLeft w:val="0"/>
              <w:marRight w:val="0"/>
              <w:marTop w:val="0"/>
              <w:marBottom w:val="0"/>
              <w:divBdr>
                <w:top w:val="none" w:sz="0" w:space="0" w:color="auto"/>
                <w:left w:val="none" w:sz="0" w:space="0" w:color="auto"/>
                <w:bottom w:val="none" w:sz="0" w:space="0" w:color="auto"/>
                <w:right w:val="none" w:sz="0" w:space="0" w:color="auto"/>
              </w:divBdr>
            </w:div>
            <w:div w:id="1106579149">
              <w:marLeft w:val="0"/>
              <w:marRight w:val="0"/>
              <w:marTop w:val="0"/>
              <w:marBottom w:val="0"/>
              <w:divBdr>
                <w:top w:val="none" w:sz="0" w:space="0" w:color="auto"/>
                <w:left w:val="none" w:sz="0" w:space="0" w:color="auto"/>
                <w:bottom w:val="none" w:sz="0" w:space="0" w:color="auto"/>
                <w:right w:val="none" w:sz="0" w:space="0" w:color="auto"/>
              </w:divBdr>
            </w:div>
            <w:div w:id="1820728866">
              <w:marLeft w:val="0"/>
              <w:marRight w:val="0"/>
              <w:marTop w:val="0"/>
              <w:marBottom w:val="0"/>
              <w:divBdr>
                <w:top w:val="none" w:sz="0" w:space="0" w:color="auto"/>
                <w:left w:val="none" w:sz="0" w:space="0" w:color="auto"/>
                <w:bottom w:val="none" w:sz="0" w:space="0" w:color="auto"/>
                <w:right w:val="none" w:sz="0" w:space="0" w:color="auto"/>
              </w:divBdr>
            </w:div>
            <w:div w:id="43800354">
              <w:marLeft w:val="0"/>
              <w:marRight w:val="0"/>
              <w:marTop w:val="0"/>
              <w:marBottom w:val="0"/>
              <w:divBdr>
                <w:top w:val="none" w:sz="0" w:space="0" w:color="auto"/>
                <w:left w:val="none" w:sz="0" w:space="0" w:color="auto"/>
                <w:bottom w:val="none" w:sz="0" w:space="0" w:color="auto"/>
                <w:right w:val="none" w:sz="0" w:space="0" w:color="auto"/>
              </w:divBdr>
            </w:div>
            <w:div w:id="1664354221">
              <w:marLeft w:val="0"/>
              <w:marRight w:val="0"/>
              <w:marTop w:val="0"/>
              <w:marBottom w:val="0"/>
              <w:divBdr>
                <w:top w:val="none" w:sz="0" w:space="0" w:color="auto"/>
                <w:left w:val="none" w:sz="0" w:space="0" w:color="auto"/>
                <w:bottom w:val="none" w:sz="0" w:space="0" w:color="auto"/>
                <w:right w:val="none" w:sz="0" w:space="0" w:color="auto"/>
              </w:divBdr>
            </w:div>
            <w:div w:id="223761172">
              <w:marLeft w:val="0"/>
              <w:marRight w:val="0"/>
              <w:marTop w:val="0"/>
              <w:marBottom w:val="0"/>
              <w:divBdr>
                <w:top w:val="none" w:sz="0" w:space="0" w:color="auto"/>
                <w:left w:val="none" w:sz="0" w:space="0" w:color="auto"/>
                <w:bottom w:val="none" w:sz="0" w:space="0" w:color="auto"/>
                <w:right w:val="none" w:sz="0" w:space="0" w:color="auto"/>
              </w:divBdr>
            </w:div>
            <w:div w:id="1131217330">
              <w:marLeft w:val="0"/>
              <w:marRight w:val="0"/>
              <w:marTop w:val="0"/>
              <w:marBottom w:val="0"/>
              <w:divBdr>
                <w:top w:val="none" w:sz="0" w:space="0" w:color="auto"/>
                <w:left w:val="none" w:sz="0" w:space="0" w:color="auto"/>
                <w:bottom w:val="none" w:sz="0" w:space="0" w:color="auto"/>
                <w:right w:val="none" w:sz="0" w:space="0" w:color="auto"/>
              </w:divBdr>
            </w:div>
            <w:div w:id="351345306">
              <w:marLeft w:val="0"/>
              <w:marRight w:val="0"/>
              <w:marTop w:val="0"/>
              <w:marBottom w:val="0"/>
              <w:divBdr>
                <w:top w:val="none" w:sz="0" w:space="0" w:color="auto"/>
                <w:left w:val="none" w:sz="0" w:space="0" w:color="auto"/>
                <w:bottom w:val="none" w:sz="0" w:space="0" w:color="auto"/>
                <w:right w:val="none" w:sz="0" w:space="0" w:color="auto"/>
              </w:divBdr>
            </w:div>
            <w:div w:id="686911149">
              <w:marLeft w:val="0"/>
              <w:marRight w:val="0"/>
              <w:marTop w:val="0"/>
              <w:marBottom w:val="0"/>
              <w:divBdr>
                <w:top w:val="none" w:sz="0" w:space="0" w:color="auto"/>
                <w:left w:val="none" w:sz="0" w:space="0" w:color="auto"/>
                <w:bottom w:val="none" w:sz="0" w:space="0" w:color="auto"/>
                <w:right w:val="none" w:sz="0" w:space="0" w:color="auto"/>
              </w:divBdr>
            </w:div>
            <w:div w:id="360787975">
              <w:marLeft w:val="0"/>
              <w:marRight w:val="0"/>
              <w:marTop w:val="0"/>
              <w:marBottom w:val="0"/>
              <w:divBdr>
                <w:top w:val="none" w:sz="0" w:space="0" w:color="auto"/>
                <w:left w:val="none" w:sz="0" w:space="0" w:color="auto"/>
                <w:bottom w:val="none" w:sz="0" w:space="0" w:color="auto"/>
                <w:right w:val="none" w:sz="0" w:space="0" w:color="auto"/>
              </w:divBdr>
            </w:div>
            <w:div w:id="89282479">
              <w:marLeft w:val="0"/>
              <w:marRight w:val="0"/>
              <w:marTop w:val="0"/>
              <w:marBottom w:val="0"/>
              <w:divBdr>
                <w:top w:val="none" w:sz="0" w:space="0" w:color="auto"/>
                <w:left w:val="none" w:sz="0" w:space="0" w:color="auto"/>
                <w:bottom w:val="none" w:sz="0" w:space="0" w:color="auto"/>
                <w:right w:val="none" w:sz="0" w:space="0" w:color="auto"/>
              </w:divBdr>
            </w:div>
            <w:div w:id="1822040984">
              <w:marLeft w:val="0"/>
              <w:marRight w:val="0"/>
              <w:marTop w:val="0"/>
              <w:marBottom w:val="0"/>
              <w:divBdr>
                <w:top w:val="none" w:sz="0" w:space="0" w:color="auto"/>
                <w:left w:val="none" w:sz="0" w:space="0" w:color="auto"/>
                <w:bottom w:val="none" w:sz="0" w:space="0" w:color="auto"/>
                <w:right w:val="none" w:sz="0" w:space="0" w:color="auto"/>
              </w:divBdr>
            </w:div>
            <w:div w:id="13308183">
              <w:marLeft w:val="0"/>
              <w:marRight w:val="0"/>
              <w:marTop w:val="0"/>
              <w:marBottom w:val="0"/>
              <w:divBdr>
                <w:top w:val="none" w:sz="0" w:space="0" w:color="auto"/>
                <w:left w:val="none" w:sz="0" w:space="0" w:color="auto"/>
                <w:bottom w:val="none" w:sz="0" w:space="0" w:color="auto"/>
                <w:right w:val="none" w:sz="0" w:space="0" w:color="auto"/>
              </w:divBdr>
            </w:div>
            <w:div w:id="488519770">
              <w:marLeft w:val="0"/>
              <w:marRight w:val="0"/>
              <w:marTop w:val="0"/>
              <w:marBottom w:val="0"/>
              <w:divBdr>
                <w:top w:val="none" w:sz="0" w:space="0" w:color="auto"/>
                <w:left w:val="none" w:sz="0" w:space="0" w:color="auto"/>
                <w:bottom w:val="none" w:sz="0" w:space="0" w:color="auto"/>
                <w:right w:val="none" w:sz="0" w:space="0" w:color="auto"/>
              </w:divBdr>
            </w:div>
            <w:div w:id="1847555434">
              <w:marLeft w:val="0"/>
              <w:marRight w:val="0"/>
              <w:marTop w:val="0"/>
              <w:marBottom w:val="0"/>
              <w:divBdr>
                <w:top w:val="none" w:sz="0" w:space="0" w:color="auto"/>
                <w:left w:val="none" w:sz="0" w:space="0" w:color="auto"/>
                <w:bottom w:val="none" w:sz="0" w:space="0" w:color="auto"/>
                <w:right w:val="none" w:sz="0" w:space="0" w:color="auto"/>
              </w:divBdr>
            </w:div>
            <w:div w:id="201406086">
              <w:marLeft w:val="0"/>
              <w:marRight w:val="0"/>
              <w:marTop w:val="0"/>
              <w:marBottom w:val="0"/>
              <w:divBdr>
                <w:top w:val="none" w:sz="0" w:space="0" w:color="auto"/>
                <w:left w:val="none" w:sz="0" w:space="0" w:color="auto"/>
                <w:bottom w:val="none" w:sz="0" w:space="0" w:color="auto"/>
                <w:right w:val="none" w:sz="0" w:space="0" w:color="auto"/>
              </w:divBdr>
            </w:div>
            <w:div w:id="1373336982">
              <w:marLeft w:val="0"/>
              <w:marRight w:val="0"/>
              <w:marTop w:val="0"/>
              <w:marBottom w:val="0"/>
              <w:divBdr>
                <w:top w:val="none" w:sz="0" w:space="0" w:color="auto"/>
                <w:left w:val="none" w:sz="0" w:space="0" w:color="auto"/>
                <w:bottom w:val="none" w:sz="0" w:space="0" w:color="auto"/>
                <w:right w:val="none" w:sz="0" w:space="0" w:color="auto"/>
              </w:divBdr>
            </w:div>
            <w:div w:id="589319272">
              <w:marLeft w:val="0"/>
              <w:marRight w:val="0"/>
              <w:marTop w:val="0"/>
              <w:marBottom w:val="0"/>
              <w:divBdr>
                <w:top w:val="none" w:sz="0" w:space="0" w:color="auto"/>
                <w:left w:val="none" w:sz="0" w:space="0" w:color="auto"/>
                <w:bottom w:val="none" w:sz="0" w:space="0" w:color="auto"/>
                <w:right w:val="none" w:sz="0" w:space="0" w:color="auto"/>
              </w:divBdr>
            </w:div>
            <w:div w:id="1581480758">
              <w:marLeft w:val="0"/>
              <w:marRight w:val="0"/>
              <w:marTop w:val="0"/>
              <w:marBottom w:val="0"/>
              <w:divBdr>
                <w:top w:val="none" w:sz="0" w:space="0" w:color="auto"/>
                <w:left w:val="none" w:sz="0" w:space="0" w:color="auto"/>
                <w:bottom w:val="none" w:sz="0" w:space="0" w:color="auto"/>
                <w:right w:val="none" w:sz="0" w:space="0" w:color="auto"/>
              </w:divBdr>
            </w:div>
            <w:div w:id="1764253893">
              <w:marLeft w:val="0"/>
              <w:marRight w:val="0"/>
              <w:marTop w:val="0"/>
              <w:marBottom w:val="0"/>
              <w:divBdr>
                <w:top w:val="none" w:sz="0" w:space="0" w:color="auto"/>
                <w:left w:val="none" w:sz="0" w:space="0" w:color="auto"/>
                <w:bottom w:val="none" w:sz="0" w:space="0" w:color="auto"/>
                <w:right w:val="none" w:sz="0" w:space="0" w:color="auto"/>
              </w:divBdr>
            </w:div>
            <w:div w:id="149830167">
              <w:marLeft w:val="0"/>
              <w:marRight w:val="0"/>
              <w:marTop w:val="0"/>
              <w:marBottom w:val="0"/>
              <w:divBdr>
                <w:top w:val="none" w:sz="0" w:space="0" w:color="auto"/>
                <w:left w:val="none" w:sz="0" w:space="0" w:color="auto"/>
                <w:bottom w:val="none" w:sz="0" w:space="0" w:color="auto"/>
                <w:right w:val="none" w:sz="0" w:space="0" w:color="auto"/>
              </w:divBdr>
            </w:div>
            <w:div w:id="368535888">
              <w:marLeft w:val="0"/>
              <w:marRight w:val="0"/>
              <w:marTop w:val="0"/>
              <w:marBottom w:val="0"/>
              <w:divBdr>
                <w:top w:val="none" w:sz="0" w:space="0" w:color="auto"/>
                <w:left w:val="none" w:sz="0" w:space="0" w:color="auto"/>
                <w:bottom w:val="none" w:sz="0" w:space="0" w:color="auto"/>
                <w:right w:val="none" w:sz="0" w:space="0" w:color="auto"/>
              </w:divBdr>
            </w:div>
            <w:div w:id="928806422">
              <w:marLeft w:val="0"/>
              <w:marRight w:val="0"/>
              <w:marTop w:val="0"/>
              <w:marBottom w:val="0"/>
              <w:divBdr>
                <w:top w:val="none" w:sz="0" w:space="0" w:color="auto"/>
                <w:left w:val="none" w:sz="0" w:space="0" w:color="auto"/>
                <w:bottom w:val="none" w:sz="0" w:space="0" w:color="auto"/>
                <w:right w:val="none" w:sz="0" w:space="0" w:color="auto"/>
              </w:divBdr>
            </w:div>
            <w:div w:id="123011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9488">
      <w:bodyDiv w:val="1"/>
      <w:marLeft w:val="0"/>
      <w:marRight w:val="0"/>
      <w:marTop w:val="0"/>
      <w:marBottom w:val="0"/>
      <w:divBdr>
        <w:top w:val="none" w:sz="0" w:space="0" w:color="auto"/>
        <w:left w:val="none" w:sz="0" w:space="0" w:color="auto"/>
        <w:bottom w:val="none" w:sz="0" w:space="0" w:color="auto"/>
        <w:right w:val="none" w:sz="0" w:space="0" w:color="auto"/>
      </w:divBdr>
      <w:divsChild>
        <w:div w:id="1555965016">
          <w:marLeft w:val="0"/>
          <w:marRight w:val="0"/>
          <w:marTop w:val="0"/>
          <w:marBottom w:val="0"/>
          <w:divBdr>
            <w:top w:val="none" w:sz="0" w:space="0" w:color="auto"/>
            <w:left w:val="none" w:sz="0" w:space="0" w:color="auto"/>
            <w:bottom w:val="none" w:sz="0" w:space="0" w:color="auto"/>
            <w:right w:val="none" w:sz="0" w:space="0" w:color="auto"/>
          </w:divBdr>
        </w:div>
        <w:div w:id="1321038552">
          <w:marLeft w:val="0"/>
          <w:marRight w:val="0"/>
          <w:marTop w:val="0"/>
          <w:marBottom w:val="0"/>
          <w:divBdr>
            <w:top w:val="none" w:sz="0" w:space="0" w:color="auto"/>
            <w:left w:val="none" w:sz="0" w:space="0" w:color="auto"/>
            <w:bottom w:val="none" w:sz="0" w:space="0" w:color="auto"/>
            <w:right w:val="none" w:sz="0" w:space="0" w:color="auto"/>
          </w:divBdr>
        </w:div>
        <w:div w:id="47151792">
          <w:marLeft w:val="0"/>
          <w:marRight w:val="0"/>
          <w:marTop w:val="0"/>
          <w:marBottom w:val="0"/>
          <w:divBdr>
            <w:top w:val="none" w:sz="0" w:space="0" w:color="auto"/>
            <w:left w:val="none" w:sz="0" w:space="0" w:color="auto"/>
            <w:bottom w:val="none" w:sz="0" w:space="0" w:color="auto"/>
            <w:right w:val="none" w:sz="0" w:space="0" w:color="auto"/>
          </w:divBdr>
        </w:div>
        <w:div w:id="1328049458">
          <w:marLeft w:val="0"/>
          <w:marRight w:val="0"/>
          <w:marTop w:val="0"/>
          <w:marBottom w:val="0"/>
          <w:divBdr>
            <w:top w:val="none" w:sz="0" w:space="0" w:color="auto"/>
            <w:left w:val="none" w:sz="0" w:space="0" w:color="auto"/>
            <w:bottom w:val="none" w:sz="0" w:space="0" w:color="auto"/>
            <w:right w:val="none" w:sz="0" w:space="0" w:color="auto"/>
          </w:divBdr>
        </w:div>
        <w:div w:id="799568832">
          <w:marLeft w:val="0"/>
          <w:marRight w:val="0"/>
          <w:marTop w:val="0"/>
          <w:marBottom w:val="0"/>
          <w:divBdr>
            <w:top w:val="none" w:sz="0" w:space="0" w:color="auto"/>
            <w:left w:val="none" w:sz="0" w:space="0" w:color="auto"/>
            <w:bottom w:val="none" w:sz="0" w:space="0" w:color="auto"/>
            <w:right w:val="none" w:sz="0" w:space="0" w:color="auto"/>
          </w:divBdr>
        </w:div>
        <w:div w:id="606548493">
          <w:marLeft w:val="0"/>
          <w:marRight w:val="0"/>
          <w:marTop w:val="0"/>
          <w:marBottom w:val="0"/>
          <w:divBdr>
            <w:top w:val="none" w:sz="0" w:space="0" w:color="auto"/>
            <w:left w:val="none" w:sz="0" w:space="0" w:color="auto"/>
            <w:bottom w:val="none" w:sz="0" w:space="0" w:color="auto"/>
            <w:right w:val="none" w:sz="0" w:space="0" w:color="auto"/>
          </w:divBdr>
        </w:div>
        <w:div w:id="543831434">
          <w:marLeft w:val="0"/>
          <w:marRight w:val="0"/>
          <w:marTop w:val="0"/>
          <w:marBottom w:val="0"/>
          <w:divBdr>
            <w:top w:val="none" w:sz="0" w:space="0" w:color="auto"/>
            <w:left w:val="none" w:sz="0" w:space="0" w:color="auto"/>
            <w:bottom w:val="none" w:sz="0" w:space="0" w:color="auto"/>
            <w:right w:val="none" w:sz="0" w:space="0" w:color="auto"/>
          </w:divBdr>
        </w:div>
        <w:div w:id="242227174">
          <w:marLeft w:val="0"/>
          <w:marRight w:val="0"/>
          <w:marTop w:val="0"/>
          <w:marBottom w:val="0"/>
          <w:divBdr>
            <w:top w:val="none" w:sz="0" w:space="0" w:color="auto"/>
            <w:left w:val="none" w:sz="0" w:space="0" w:color="auto"/>
            <w:bottom w:val="none" w:sz="0" w:space="0" w:color="auto"/>
            <w:right w:val="none" w:sz="0" w:space="0" w:color="auto"/>
          </w:divBdr>
        </w:div>
        <w:div w:id="1531259020">
          <w:marLeft w:val="0"/>
          <w:marRight w:val="0"/>
          <w:marTop w:val="0"/>
          <w:marBottom w:val="0"/>
          <w:divBdr>
            <w:top w:val="none" w:sz="0" w:space="0" w:color="auto"/>
            <w:left w:val="none" w:sz="0" w:space="0" w:color="auto"/>
            <w:bottom w:val="none" w:sz="0" w:space="0" w:color="auto"/>
            <w:right w:val="none" w:sz="0" w:space="0" w:color="auto"/>
          </w:divBdr>
        </w:div>
        <w:div w:id="685788732">
          <w:marLeft w:val="0"/>
          <w:marRight w:val="0"/>
          <w:marTop w:val="0"/>
          <w:marBottom w:val="0"/>
          <w:divBdr>
            <w:top w:val="none" w:sz="0" w:space="0" w:color="auto"/>
            <w:left w:val="none" w:sz="0" w:space="0" w:color="auto"/>
            <w:bottom w:val="none" w:sz="0" w:space="0" w:color="auto"/>
            <w:right w:val="none" w:sz="0" w:space="0" w:color="auto"/>
          </w:divBdr>
        </w:div>
        <w:div w:id="1832525822">
          <w:marLeft w:val="0"/>
          <w:marRight w:val="0"/>
          <w:marTop w:val="0"/>
          <w:marBottom w:val="0"/>
          <w:divBdr>
            <w:top w:val="none" w:sz="0" w:space="0" w:color="auto"/>
            <w:left w:val="none" w:sz="0" w:space="0" w:color="auto"/>
            <w:bottom w:val="none" w:sz="0" w:space="0" w:color="auto"/>
            <w:right w:val="none" w:sz="0" w:space="0" w:color="auto"/>
          </w:divBdr>
        </w:div>
        <w:div w:id="1450128250">
          <w:marLeft w:val="0"/>
          <w:marRight w:val="0"/>
          <w:marTop w:val="0"/>
          <w:marBottom w:val="0"/>
          <w:divBdr>
            <w:top w:val="none" w:sz="0" w:space="0" w:color="auto"/>
            <w:left w:val="none" w:sz="0" w:space="0" w:color="auto"/>
            <w:bottom w:val="none" w:sz="0" w:space="0" w:color="auto"/>
            <w:right w:val="none" w:sz="0" w:space="0" w:color="auto"/>
          </w:divBdr>
        </w:div>
        <w:div w:id="1801413765">
          <w:marLeft w:val="0"/>
          <w:marRight w:val="0"/>
          <w:marTop w:val="0"/>
          <w:marBottom w:val="0"/>
          <w:divBdr>
            <w:top w:val="none" w:sz="0" w:space="0" w:color="auto"/>
            <w:left w:val="none" w:sz="0" w:space="0" w:color="auto"/>
            <w:bottom w:val="none" w:sz="0" w:space="0" w:color="auto"/>
            <w:right w:val="none" w:sz="0" w:space="0" w:color="auto"/>
          </w:divBdr>
        </w:div>
        <w:div w:id="1688942697">
          <w:marLeft w:val="0"/>
          <w:marRight w:val="0"/>
          <w:marTop w:val="0"/>
          <w:marBottom w:val="0"/>
          <w:divBdr>
            <w:top w:val="none" w:sz="0" w:space="0" w:color="auto"/>
            <w:left w:val="none" w:sz="0" w:space="0" w:color="auto"/>
            <w:bottom w:val="none" w:sz="0" w:space="0" w:color="auto"/>
            <w:right w:val="none" w:sz="0" w:space="0" w:color="auto"/>
          </w:divBdr>
        </w:div>
        <w:div w:id="709576060">
          <w:marLeft w:val="0"/>
          <w:marRight w:val="0"/>
          <w:marTop w:val="0"/>
          <w:marBottom w:val="0"/>
          <w:divBdr>
            <w:top w:val="none" w:sz="0" w:space="0" w:color="auto"/>
            <w:left w:val="none" w:sz="0" w:space="0" w:color="auto"/>
            <w:bottom w:val="none" w:sz="0" w:space="0" w:color="auto"/>
            <w:right w:val="none" w:sz="0" w:space="0" w:color="auto"/>
          </w:divBdr>
        </w:div>
        <w:div w:id="798650087">
          <w:marLeft w:val="0"/>
          <w:marRight w:val="0"/>
          <w:marTop w:val="0"/>
          <w:marBottom w:val="0"/>
          <w:divBdr>
            <w:top w:val="none" w:sz="0" w:space="0" w:color="auto"/>
            <w:left w:val="none" w:sz="0" w:space="0" w:color="auto"/>
            <w:bottom w:val="none" w:sz="0" w:space="0" w:color="auto"/>
            <w:right w:val="none" w:sz="0" w:space="0" w:color="auto"/>
          </w:divBdr>
        </w:div>
        <w:div w:id="1319191117">
          <w:marLeft w:val="0"/>
          <w:marRight w:val="0"/>
          <w:marTop w:val="0"/>
          <w:marBottom w:val="0"/>
          <w:divBdr>
            <w:top w:val="none" w:sz="0" w:space="0" w:color="auto"/>
            <w:left w:val="none" w:sz="0" w:space="0" w:color="auto"/>
            <w:bottom w:val="none" w:sz="0" w:space="0" w:color="auto"/>
            <w:right w:val="none" w:sz="0" w:space="0" w:color="auto"/>
          </w:divBdr>
        </w:div>
        <w:div w:id="827597470">
          <w:marLeft w:val="0"/>
          <w:marRight w:val="0"/>
          <w:marTop w:val="0"/>
          <w:marBottom w:val="0"/>
          <w:divBdr>
            <w:top w:val="none" w:sz="0" w:space="0" w:color="auto"/>
            <w:left w:val="none" w:sz="0" w:space="0" w:color="auto"/>
            <w:bottom w:val="none" w:sz="0" w:space="0" w:color="auto"/>
            <w:right w:val="none" w:sz="0" w:space="0" w:color="auto"/>
          </w:divBdr>
        </w:div>
        <w:div w:id="160825778">
          <w:marLeft w:val="0"/>
          <w:marRight w:val="0"/>
          <w:marTop w:val="0"/>
          <w:marBottom w:val="0"/>
          <w:divBdr>
            <w:top w:val="none" w:sz="0" w:space="0" w:color="auto"/>
            <w:left w:val="none" w:sz="0" w:space="0" w:color="auto"/>
            <w:bottom w:val="none" w:sz="0" w:space="0" w:color="auto"/>
            <w:right w:val="none" w:sz="0" w:space="0" w:color="auto"/>
          </w:divBdr>
        </w:div>
        <w:div w:id="575163272">
          <w:marLeft w:val="0"/>
          <w:marRight w:val="0"/>
          <w:marTop w:val="0"/>
          <w:marBottom w:val="0"/>
          <w:divBdr>
            <w:top w:val="none" w:sz="0" w:space="0" w:color="auto"/>
            <w:left w:val="none" w:sz="0" w:space="0" w:color="auto"/>
            <w:bottom w:val="none" w:sz="0" w:space="0" w:color="auto"/>
            <w:right w:val="none" w:sz="0" w:space="0" w:color="auto"/>
          </w:divBdr>
        </w:div>
        <w:div w:id="1144541651">
          <w:marLeft w:val="0"/>
          <w:marRight w:val="0"/>
          <w:marTop w:val="0"/>
          <w:marBottom w:val="0"/>
          <w:divBdr>
            <w:top w:val="none" w:sz="0" w:space="0" w:color="auto"/>
            <w:left w:val="none" w:sz="0" w:space="0" w:color="auto"/>
            <w:bottom w:val="none" w:sz="0" w:space="0" w:color="auto"/>
            <w:right w:val="none" w:sz="0" w:space="0" w:color="auto"/>
          </w:divBdr>
        </w:div>
        <w:div w:id="704868400">
          <w:marLeft w:val="0"/>
          <w:marRight w:val="0"/>
          <w:marTop w:val="0"/>
          <w:marBottom w:val="0"/>
          <w:divBdr>
            <w:top w:val="none" w:sz="0" w:space="0" w:color="auto"/>
            <w:left w:val="none" w:sz="0" w:space="0" w:color="auto"/>
            <w:bottom w:val="none" w:sz="0" w:space="0" w:color="auto"/>
            <w:right w:val="none" w:sz="0" w:space="0" w:color="auto"/>
          </w:divBdr>
        </w:div>
        <w:div w:id="103890195">
          <w:marLeft w:val="0"/>
          <w:marRight w:val="0"/>
          <w:marTop w:val="0"/>
          <w:marBottom w:val="0"/>
          <w:divBdr>
            <w:top w:val="none" w:sz="0" w:space="0" w:color="auto"/>
            <w:left w:val="none" w:sz="0" w:space="0" w:color="auto"/>
            <w:bottom w:val="none" w:sz="0" w:space="0" w:color="auto"/>
            <w:right w:val="none" w:sz="0" w:space="0" w:color="auto"/>
          </w:divBdr>
        </w:div>
        <w:div w:id="306209726">
          <w:marLeft w:val="0"/>
          <w:marRight w:val="0"/>
          <w:marTop w:val="0"/>
          <w:marBottom w:val="0"/>
          <w:divBdr>
            <w:top w:val="none" w:sz="0" w:space="0" w:color="auto"/>
            <w:left w:val="none" w:sz="0" w:space="0" w:color="auto"/>
            <w:bottom w:val="none" w:sz="0" w:space="0" w:color="auto"/>
            <w:right w:val="none" w:sz="0" w:space="0" w:color="auto"/>
          </w:divBdr>
        </w:div>
        <w:div w:id="147553246">
          <w:marLeft w:val="0"/>
          <w:marRight w:val="0"/>
          <w:marTop w:val="0"/>
          <w:marBottom w:val="0"/>
          <w:divBdr>
            <w:top w:val="none" w:sz="0" w:space="0" w:color="auto"/>
            <w:left w:val="none" w:sz="0" w:space="0" w:color="auto"/>
            <w:bottom w:val="none" w:sz="0" w:space="0" w:color="auto"/>
            <w:right w:val="none" w:sz="0" w:space="0" w:color="auto"/>
          </w:divBdr>
        </w:div>
        <w:div w:id="652685547">
          <w:marLeft w:val="0"/>
          <w:marRight w:val="0"/>
          <w:marTop w:val="0"/>
          <w:marBottom w:val="0"/>
          <w:divBdr>
            <w:top w:val="none" w:sz="0" w:space="0" w:color="auto"/>
            <w:left w:val="none" w:sz="0" w:space="0" w:color="auto"/>
            <w:bottom w:val="none" w:sz="0" w:space="0" w:color="auto"/>
            <w:right w:val="none" w:sz="0" w:space="0" w:color="auto"/>
          </w:divBdr>
        </w:div>
        <w:div w:id="1007248446">
          <w:marLeft w:val="0"/>
          <w:marRight w:val="0"/>
          <w:marTop w:val="0"/>
          <w:marBottom w:val="0"/>
          <w:divBdr>
            <w:top w:val="none" w:sz="0" w:space="0" w:color="auto"/>
            <w:left w:val="none" w:sz="0" w:space="0" w:color="auto"/>
            <w:bottom w:val="none" w:sz="0" w:space="0" w:color="auto"/>
            <w:right w:val="none" w:sz="0" w:space="0" w:color="auto"/>
          </w:divBdr>
        </w:div>
        <w:div w:id="1045720349">
          <w:marLeft w:val="0"/>
          <w:marRight w:val="0"/>
          <w:marTop w:val="0"/>
          <w:marBottom w:val="0"/>
          <w:divBdr>
            <w:top w:val="none" w:sz="0" w:space="0" w:color="auto"/>
            <w:left w:val="none" w:sz="0" w:space="0" w:color="auto"/>
            <w:bottom w:val="none" w:sz="0" w:space="0" w:color="auto"/>
            <w:right w:val="none" w:sz="0" w:space="0" w:color="auto"/>
          </w:divBdr>
        </w:div>
        <w:div w:id="560214143">
          <w:marLeft w:val="0"/>
          <w:marRight w:val="0"/>
          <w:marTop w:val="0"/>
          <w:marBottom w:val="0"/>
          <w:divBdr>
            <w:top w:val="none" w:sz="0" w:space="0" w:color="auto"/>
            <w:left w:val="none" w:sz="0" w:space="0" w:color="auto"/>
            <w:bottom w:val="none" w:sz="0" w:space="0" w:color="auto"/>
            <w:right w:val="none" w:sz="0" w:space="0" w:color="auto"/>
          </w:divBdr>
        </w:div>
        <w:div w:id="529342358">
          <w:marLeft w:val="0"/>
          <w:marRight w:val="0"/>
          <w:marTop w:val="0"/>
          <w:marBottom w:val="0"/>
          <w:divBdr>
            <w:top w:val="none" w:sz="0" w:space="0" w:color="auto"/>
            <w:left w:val="none" w:sz="0" w:space="0" w:color="auto"/>
            <w:bottom w:val="none" w:sz="0" w:space="0" w:color="auto"/>
            <w:right w:val="none" w:sz="0" w:space="0" w:color="auto"/>
          </w:divBdr>
        </w:div>
        <w:div w:id="1169446511">
          <w:marLeft w:val="0"/>
          <w:marRight w:val="0"/>
          <w:marTop w:val="0"/>
          <w:marBottom w:val="0"/>
          <w:divBdr>
            <w:top w:val="none" w:sz="0" w:space="0" w:color="auto"/>
            <w:left w:val="none" w:sz="0" w:space="0" w:color="auto"/>
            <w:bottom w:val="none" w:sz="0" w:space="0" w:color="auto"/>
            <w:right w:val="none" w:sz="0" w:space="0" w:color="auto"/>
          </w:divBdr>
        </w:div>
        <w:div w:id="1914778686">
          <w:marLeft w:val="0"/>
          <w:marRight w:val="0"/>
          <w:marTop w:val="0"/>
          <w:marBottom w:val="0"/>
          <w:divBdr>
            <w:top w:val="none" w:sz="0" w:space="0" w:color="auto"/>
            <w:left w:val="none" w:sz="0" w:space="0" w:color="auto"/>
            <w:bottom w:val="none" w:sz="0" w:space="0" w:color="auto"/>
            <w:right w:val="none" w:sz="0" w:space="0" w:color="auto"/>
          </w:divBdr>
        </w:div>
        <w:div w:id="1179806317">
          <w:marLeft w:val="0"/>
          <w:marRight w:val="0"/>
          <w:marTop w:val="0"/>
          <w:marBottom w:val="0"/>
          <w:divBdr>
            <w:top w:val="none" w:sz="0" w:space="0" w:color="auto"/>
            <w:left w:val="none" w:sz="0" w:space="0" w:color="auto"/>
            <w:bottom w:val="none" w:sz="0" w:space="0" w:color="auto"/>
            <w:right w:val="none" w:sz="0" w:space="0" w:color="auto"/>
          </w:divBdr>
        </w:div>
        <w:div w:id="133648116">
          <w:marLeft w:val="0"/>
          <w:marRight w:val="0"/>
          <w:marTop w:val="0"/>
          <w:marBottom w:val="0"/>
          <w:divBdr>
            <w:top w:val="none" w:sz="0" w:space="0" w:color="auto"/>
            <w:left w:val="none" w:sz="0" w:space="0" w:color="auto"/>
            <w:bottom w:val="none" w:sz="0" w:space="0" w:color="auto"/>
            <w:right w:val="none" w:sz="0" w:space="0" w:color="auto"/>
          </w:divBdr>
        </w:div>
        <w:div w:id="146822703">
          <w:marLeft w:val="0"/>
          <w:marRight w:val="0"/>
          <w:marTop w:val="0"/>
          <w:marBottom w:val="0"/>
          <w:divBdr>
            <w:top w:val="none" w:sz="0" w:space="0" w:color="auto"/>
            <w:left w:val="none" w:sz="0" w:space="0" w:color="auto"/>
            <w:bottom w:val="none" w:sz="0" w:space="0" w:color="auto"/>
            <w:right w:val="none" w:sz="0" w:space="0" w:color="auto"/>
          </w:divBdr>
        </w:div>
        <w:div w:id="1607226253">
          <w:marLeft w:val="0"/>
          <w:marRight w:val="0"/>
          <w:marTop w:val="0"/>
          <w:marBottom w:val="0"/>
          <w:divBdr>
            <w:top w:val="none" w:sz="0" w:space="0" w:color="auto"/>
            <w:left w:val="none" w:sz="0" w:space="0" w:color="auto"/>
            <w:bottom w:val="none" w:sz="0" w:space="0" w:color="auto"/>
            <w:right w:val="none" w:sz="0" w:space="0" w:color="auto"/>
          </w:divBdr>
        </w:div>
        <w:div w:id="1616210896">
          <w:marLeft w:val="0"/>
          <w:marRight w:val="0"/>
          <w:marTop w:val="0"/>
          <w:marBottom w:val="0"/>
          <w:divBdr>
            <w:top w:val="none" w:sz="0" w:space="0" w:color="auto"/>
            <w:left w:val="none" w:sz="0" w:space="0" w:color="auto"/>
            <w:bottom w:val="none" w:sz="0" w:space="0" w:color="auto"/>
            <w:right w:val="none" w:sz="0" w:space="0" w:color="auto"/>
          </w:divBdr>
        </w:div>
        <w:div w:id="761754984">
          <w:marLeft w:val="0"/>
          <w:marRight w:val="0"/>
          <w:marTop w:val="0"/>
          <w:marBottom w:val="0"/>
          <w:divBdr>
            <w:top w:val="none" w:sz="0" w:space="0" w:color="auto"/>
            <w:left w:val="none" w:sz="0" w:space="0" w:color="auto"/>
            <w:bottom w:val="none" w:sz="0" w:space="0" w:color="auto"/>
            <w:right w:val="none" w:sz="0" w:space="0" w:color="auto"/>
          </w:divBdr>
        </w:div>
        <w:div w:id="946352378">
          <w:marLeft w:val="0"/>
          <w:marRight w:val="0"/>
          <w:marTop w:val="0"/>
          <w:marBottom w:val="0"/>
          <w:divBdr>
            <w:top w:val="none" w:sz="0" w:space="0" w:color="auto"/>
            <w:left w:val="none" w:sz="0" w:space="0" w:color="auto"/>
            <w:bottom w:val="none" w:sz="0" w:space="0" w:color="auto"/>
            <w:right w:val="none" w:sz="0" w:space="0" w:color="auto"/>
          </w:divBdr>
        </w:div>
        <w:div w:id="84304443">
          <w:marLeft w:val="0"/>
          <w:marRight w:val="0"/>
          <w:marTop w:val="0"/>
          <w:marBottom w:val="0"/>
          <w:divBdr>
            <w:top w:val="none" w:sz="0" w:space="0" w:color="auto"/>
            <w:left w:val="none" w:sz="0" w:space="0" w:color="auto"/>
            <w:bottom w:val="none" w:sz="0" w:space="0" w:color="auto"/>
            <w:right w:val="none" w:sz="0" w:space="0" w:color="auto"/>
          </w:divBdr>
        </w:div>
        <w:div w:id="621152399">
          <w:marLeft w:val="0"/>
          <w:marRight w:val="0"/>
          <w:marTop w:val="0"/>
          <w:marBottom w:val="0"/>
          <w:divBdr>
            <w:top w:val="none" w:sz="0" w:space="0" w:color="auto"/>
            <w:left w:val="none" w:sz="0" w:space="0" w:color="auto"/>
            <w:bottom w:val="none" w:sz="0" w:space="0" w:color="auto"/>
            <w:right w:val="none" w:sz="0" w:space="0" w:color="auto"/>
          </w:divBdr>
        </w:div>
        <w:div w:id="1432899037">
          <w:marLeft w:val="0"/>
          <w:marRight w:val="0"/>
          <w:marTop w:val="0"/>
          <w:marBottom w:val="0"/>
          <w:divBdr>
            <w:top w:val="none" w:sz="0" w:space="0" w:color="auto"/>
            <w:left w:val="none" w:sz="0" w:space="0" w:color="auto"/>
            <w:bottom w:val="none" w:sz="0" w:space="0" w:color="auto"/>
            <w:right w:val="none" w:sz="0" w:space="0" w:color="auto"/>
          </w:divBdr>
        </w:div>
        <w:div w:id="1145585155">
          <w:marLeft w:val="0"/>
          <w:marRight w:val="0"/>
          <w:marTop w:val="0"/>
          <w:marBottom w:val="0"/>
          <w:divBdr>
            <w:top w:val="none" w:sz="0" w:space="0" w:color="auto"/>
            <w:left w:val="none" w:sz="0" w:space="0" w:color="auto"/>
            <w:bottom w:val="none" w:sz="0" w:space="0" w:color="auto"/>
            <w:right w:val="none" w:sz="0" w:space="0" w:color="auto"/>
          </w:divBdr>
        </w:div>
        <w:div w:id="86586811">
          <w:marLeft w:val="0"/>
          <w:marRight w:val="0"/>
          <w:marTop w:val="0"/>
          <w:marBottom w:val="0"/>
          <w:divBdr>
            <w:top w:val="none" w:sz="0" w:space="0" w:color="auto"/>
            <w:left w:val="none" w:sz="0" w:space="0" w:color="auto"/>
            <w:bottom w:val="none" w:sz="0" w:space="0" w:color="auto"/>
            <w:right w:val="none" w:sz="0" w:space="0" w:color="auto"/>
          </w:divBdr>
        </w:div>
        <w:div w:id="1499033291">
          <w:marLeft w:val="0"/>
          <w:marRight w:val="0"/>
          <w:marTop w:val="0"/>
          <w:marBottom w:val="0"/>
          <w:divBdr>
            <w:top w:val="none" w:sz="0" w:space="0" w:color="auto"/>
            <w:left w:val="none" w:sz="0" w:space="0" w:color="auto"/>
            <w:bottom w:val="none" w:sz="0" w:space="0" w:color="auto"/>
            <w:right w:val="none" w:sz="0" w:space="0" w:color="auto"/>
          </w:divBdr>
        </w:div>
        <w:div w:id="168561936">
          <w:marLeft w:val="0"/>
          <w:marRight w:val="0"/>
          <w:marTop w:val="0"/>
          <w:marBottom w:val="0"/>
          <w:divBdr>
            <w:top w:val="none" w:sz="0" w:space="0" w:color="auto"/>
            <w:left w:val="none" w:sz="0" w:space="0" w:color="auto"/>
            <w:bottom w:val="none" w:sz="0" w:space="0" w:color="auto"/>
            <w:right w:val="none" w:sz="0" w:space="0" w:color="auto"/>
          </w:divBdr>
        </w:div>
        <w:div w:id="969477676">
          <w:marLeft w:val="0"/>
          <w:marRight w:val="0"/>
          <w:marTop w:val="0"/>
          <w:marBottom w:val="0"/>
          <w:divBdr>
            <w:top w:val="none" w:sz="0" w:space="0" w:color="auto"/>
            <w:left w:val="none" w:sz="0" w:space="0" w:color="auto"/>
            <w:bottom w:val="none" w:sz="0" w:space="0" w:color="auto"/>
            <w:right w:val="none" w:sz="0" w:space="0" w:color="auto"/>
          </w:divBdr>
        </w:div>
        <w:div w:id="812452522">
          <w:marLeft w:val="0"/>
          <w:marRight w:val="0"/>
          <w:marTop w:val="0"/>
          <w:marBottom w:val="0"/>
          <w:divBdr>
            <w:top w:val="none" w:sz="0" w:space="0" w:color="auto"/>
            <w:left w:val="none" w:sz="0" w:space="0" w:color="auto"/>
            <w:bottom w:val="none" w:sz="0" w:space="0" w:color="auto"/>
            <w:right w:val="none" w:sz="0" w:space="0" w:color="auto"/>
          </w:divBdr>
        </w:div>
        <w:div w:id="834608118">
          <w:marLeft w:val="0"/>
          <w:marRight w:val="0"/>
          <w:marTop w:val="0"/>
          <w:marBottom w:val="0"/>
          <w:divBdr>
            <w:top w:val="none" w:sz="0" w:space="0" w:color="auto"/>
            <w:left w:val="none" w:sz="0" w:space="0" w:color="auto"/>
            <w:bottom w:val="none" w:sz="0" w:space="0" w:color="auto"/>
            <w:right w:val="none" w:sz="0" w:space="0" w:color="auto"/>
          </w:divBdr>
        </w:div>
        <w:div w:id="1007946863">
          <w:marLeft w:val="0"/>
          <w:marRight w:val="0"/>
          <w:marTop w:val="0"/>
          <w:marBottom w:val="0"/>
          <w:divBdr>
            <w:top w:val="none" w:sz="0" w:space="0" w:color="auto"/>
            <w:left w:val="none" w:sz="0" w:space="0" w:color="auto"/>
            <w:bottom w:val="none" w:sz="0" w:space="0" w:color="auto"/>
            <w:right w:val="none" w:sz="0" w:space="0" w:color="auto"/>
          </w:divBdr>
        </w:div>
        <w:div w:id="2146699267">
          <w:marLeft w:val="0"/>
          <w:marRight w:val="0"/>
          <w:marTop w:val="0"/>
          <w:marBottom w:val="0"/>
          <w:divBdr>
            <w:top w:val="none" w:sz="0" w:space="0" w:color="auto"/>
            <w:left w:val="none" w:sz="0" w:space="0" w:color="auto"/>
            <w:bottom w:val="none" w:sz="0" w:space="0" w:color="auto"/>
            <w:right w:val="none" w:sz="0" w:space="0" w:color="auto"/>
          </w:divBdr>
        </w:div>
        <w:div w:id="1619409197">
          <w:marLeft w:val="0"/>
          <w:marRight w:val="0"/>
          <w:marTop w:val="0"/>
          <w:marBottom w:val="0"/>
          <w:divBdr>
            <w:top w:val="none" w:sz="0" w:space="0" w:color="auto"/>
            <w:left w:val="none" w:sz="0" w:space="0" w:color="auto"/>
            <w:bottom w:val="none" w:sz="0" w:space="0" w:color="auto"/>
            <w:right w:val="none" w:sz="0" w:space="0" w:color="auto"/>
          </w:divBdr>
        </w:div>
        <w:div w:id="20398186">
          <w:marLeft w:val="0"/>
          <w:marRight w:val="0"/>
          <w:marTop w:val="0"/>
          <w:marBottom w:val="0"/>
          <w:divBdr>
            <w:top w:val="none" w:sz="0" w:space="0" w:color="auto"/>
            <w:left w:val="none" w:sz="0" w:space="0" w:color="auto"/>
            <w:bottom w:val="none" w:sz="0" w:space="0" w:color="auto"/>
            <w:right w:val="none" w:sz="0" w:space="0" w:color="auto"/>
          </w:divBdr>
        </w:div>
        <w:div w:id="1277250318">
          <w:marLeft w:val="0"/>
          <w:marRight w:val="0"/>
          <w:marTop w:val="0"/>
          <w:marBottom w:val="0"/>
          <w:divBdr>
            <w:top w:val="none" w:sz="0" w:space="0" w:color="auto"/>
            <w:left w:val="none" w:sz="0" w:space="0" w:color="auto"/>
            <w:bottom w:val="none" w:sz="0" w:space="0" w:color="auto"/>
            <w:right w:val="none" w:sz="0" w:space="0" w:color="auto"/>
          </w:divBdr>
        </w:div>
        <w:div w:id="1876767831">
          <w:marLeft w:val="0"/>
          <w:marRight w:val="0"/>
          <w:marTop w:val="0"/>
          <w:marBottom w:val="0"/>
          <w:divBdr>
            <w:top w:val="none" w:sz="0" w:space="0" w:color="auto"/>
            <w:left w:val="none" w:sz="0" w:space="0" w:color="auto"/>
            <w:bottom w:val="none" w:sz="0" w:space="0" w:color="auto"/>
            <w:right w:val="none" w:sz="0" w:space="0" w:color="auto"/>
          </w:divBdr>
        </w:div>
        <w:div w:id="191651629">
          <w:marLeft w:val="0"/>
          <w:marRight w:val="0"/>
          <w:marTop w:val="0"/>
          <w:marBottom w:val="0"/>
          <w:divBdr>
            <w:top w:val="none" w:sz="0" w:space="0" w:color="auto"/>
            <w:left w:val="none" w:sz="0" w:space="0" w:color="auto"/>
            <w:bottom w:val="none" w:sz="0" w:space="0" w:color="auto"/>
            <w:right w:val="none" w:sz="0" w:space="0" w:color="auto"/>
          </w:divBdr>
        </w:div>
        <w:div w:id="1629506523">
          <w:marLeft w:val="0"/>
          <w:marRight w:val="0"/>
          <w:marTop w:val="0"/>
          <w:marBottom w:val="0"/>
          <w:divBdr>
            <w:top w:val="none" w:sz="0" w:space="0" w:color="auto"/>
            <w:left w:val="none" w:sz="0" w:space="0" w:color="auto"/>
            <w:bottom w:val="none" w:sz="0" w:space="0" w:color="auto"/>
            <w:right w:val="none" w:sz="0" w:space="0" w:color="auto"/>
          </w:divBdr>
        </w:div>
      </w:divsChild>
    </w:div>
    <w:div w:id="496845714">
      <w:bodyDiv w:val="1"/>
      <w:marLeft w:val="0"/>
      <w:marRight w:val="0"/>
      <w:marTop w:val="0"/>
      <w:marBottom w:val="0"/>
      <w:divBdr>
        <w:top w:val="none" w:sz="0" w:space="0" w:color="auto"/>
        <w:left w:val="none" w:sz="0" w:space="0" w:color="auto"/>
        <w:bottom w:val="none" w:sz="0" w:space="0" w:color="auto"/>
        <w:right w:val="none" w:sz="0" w:space="0" w:color="auto"/>
      </w:divBdr>
      <w:divsChild>
        <w:div w:id="157424816">
          <w:marLeft w:val="0"/>
          <w:marRight w:val="0"/>
          <w:marTop w:val="105"/>
          <w:marBottom w:val="0"/>
          <w:divBdr>
            <w:top w:val="none" w:sz="0" w:space="0" w:color="auto"/>
            <w:left w:val="none" w:sz="0" w:space="0" w:color="auto"/>
            <w:bottom w:val="none" w:sz="0" w:space="0" w:color="auto"/>
            <w:right w:val="none" w:sz="0" w:space="0" w:color="auto"/>
          </w:divBdr>
          <w:divsChild>
            <w:div w:id="753357707">
              <w:marLeft w:val="0"/>
              <w:marRight w:val="0"/>
              <w:marTop w:val="0"/>
              <w:marBottom w:val="0"/>
              <w:divBdr>
                <w:top w:val="none" w:sz="0" w:space="0" w:color="auto"/>
                <w:left w:val="none" w:sz="0" w:space="0" w:color="auto"/>
                <w:bottom w:val="none" w:sz="0" w:space="0" w:color="auto"/>
                <w:right w:val="none" w:sz="0" w:space="0" w:color="auto"/>
              </w:divBdr>
              <w:divsChild>
                <w:div w:id="1976138301">
                  <w:marLeft w:val="0"/>
                  <w:marRight w:val="0"/>
                  <w:marTop w:val="0"/>
                  <w:marBottom w:val="150"/>
                  <w:divBdr>
                    <w:top w:val="single" w:sz="2" w:space="4" w:color="7FA8F2"/>
                    <w:left w:val="single" w:sz="6" w:space="4" w:color="7FA8F2"/>
                    <w:bottom w:val="single" w:sz="6" w:space="4" w:color="7FA8F2"/>
                    <w:right w:val="single" w:sz="6" w:space="4" w:color="7FA8F2"/>
                  </w:divBdr>
                  <w:divsChild>
                    <w:div w:id="1612938222">
                      <w:marLeft w:val="0"/>
                      <w:marRight w:val="0"/>
                      <w:marTop w:val="0"/>
                      <w:marBottom w:val="0"/>
                      <w:divBdr>
                        <w:top w:val="none" w:sz="0" w:space="0" w:color="auto"/>
                        <w:left w:val="none" w:sz="0" w:space="0" w:color="auto"/>
                        <w:bottom w:val="none" w:sz="0" w:space="0" w:color="auto"/>
                        <w:right w:val="none" w:sz="0" w:space="0" w:color="auto"/>
                      </w:divBdr>
                      <w:divsChild>
                        <w:div w:id="1412503459">
                          <w:marLeft w:val="150"/>
                          <w:marRight w:val="150"/>
                          <w:marTop w:val="150"/>
                          <w:marBottom w:val="150"/>
                          <w:divBdr>
                            <w:top w:val="none" w:sz="0" w:space="0" w:color="auto"/>
                            <w:left w:val="none" w:sz="0" w:space="0" w:color="auto"/>
                            <w:bottom w:val="none" w:sz="0" w:space="0" w:color="auto"/>
                            <w:right w:val="none" w:sz="0" w:space="0" w:color="auto"/>
                          </w:divBdr>
                          <w:divsChild>
                            <w:div w:id="2737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354267">
      <w:bodyDiv w:val="1"/>
      <w:marLeft w:val="0"/>
      <w:marRight w:val="0"/>
      <w:marTop w:val="0"/>
      <w:marBottom w:val="0"/>
      <w:divBdr>
        <w:top w:val="none" w:sz="0" w:space="0" w:color="auto"/>
        <w:left w:val="none" w:sz="0" w:space="0" w:color="auto"/>
        <w:bottom w:val="none" w:sz="0" w:space="0" w:color="auto"/>
        <w:right w:val="none" w:sz="0" w:space="0" w:color="auto"/>
      </w:divBdr>
    </w:div>
    <w:div w:id="623269623">
      <w:bodyDiv w:val="1"/>
      <w:marLeft w:val="0"/>
      <w:marRight w:val="0"/>
      <w:marTop w:val="0"/>
      <w:marBottom w:val="0"/>
      <w:divBdr>
        <w:top w:val="none" w:sz="0" w:space="0" w:color="auto"/>
        <w:left w:val="none" w:sz="0" w:space="0" w:color="auto"/>
        <w:bottom w:val="none" w:sz="0" w:space="0" w:color="auto"/>
        <w:right w:val="none" w:sz="0" w:space="0" w:color="auto"/>
      </w:divBdr>
      <w:divsChild>
        <w:div w:id="620306912">
          <w:marLeft w:val="0"/>
          <w:marRight w:val="0"/>
          <w:marTop w:val="0"/>
          <w:marBottom w:val="0"/>
          <w:divBdr>
            <w:top w:val="none" w:sz="0" w:space="0" w:color="auto"/>
            <w:left w:val="none" w:sz="0" w:space="0" w:color="auto"/>
            <w:bottom w:val="none" w:sz="0" w:space="0" w:color="auto"/>
            <w:right w:val="none" w:sz="0" w:space="0" w:color="auto"/>
          </w:divBdr>
        </w:div>
        <w:div w:id="538781135">
          <w:marLeft w:val="0"/>
          <w:marRight w:val="0"/>
          <w:marTop w:val="0"/>
          <w:marBottom w:val="0"/>
          <w:divBdr>
            <w:top w:val="none" w:sz="0" w:space="0" w:color="auto"/>
            <w:left w:val="none" w:sz="0" w:space="0" w:color="auto"/>
            <w:bottom w:val="none" w:sz="0" w:space="0" w:color="auto"/>
            <w:right w:val="none" w:sz="0" w:space="0" w:color="auto"/>
          </w:divBdr>
        </w:div>
        <w:div w:id="251354976">
          <w:marLeft w:val="0"/>
          <w:marRight w:val="0"/>
          <w:marTop w:val="0"/>
          <w:marBottom w:val="0"/>
          <w:divBdr>
            <w:top w:val="none" w:sz="0" w:space="0" w:color="auto"/>
            <w:left w:val="none" w:sz="0" w:space="0" w:color="auto"/>
            <w:bottom w:val="none" w:sz="0" w:space="0" w:color="auto"/>
            <w:right w:val="none" w:sz="0" w:space="0" w:color="auto"/>
          </w:divBdr>
        </w:div>
        <w:div w:id="2014916409">
          <w:marLeft w:val="0"/>
          <w:marRight w:val="0"/>
          <w:marTop w:val="0"/>
          <w:marBottom w:val="0"/>
          <w:divBdr>
            <w:top w:val="none" w:sz="0" w:space="0" w:color="auto"/>
            <w:left w:val="none" w:sz="0" w:space="0" w:color="auto"/>
            <w:bottom w:val="none" w:sz="0" w:space="0" w:color="auto"/>
            <w:right w:val="none" w:sz="0" w:space="0" w:color="auto"/>
          </w:divBdr>
        </w:div>
      </w:divsChild>
    </w:div>
    <w:div w:id="646596551">
      <w:bodyDiv w:val="1"/>
      <w:marLeft w:val="0"/>
      <w:marRight w:val="0"/>
      <w:marTop w:val="0"/>
      <w:marBottom w:val="0"/>
      <w:divBdr>
        <w:top w:val="none" w:sz="0" w:space="0" w:color="auto"/>
        <w:left w:val="none" w:sz="0" w:space="0" w:color="auto"/>
        <w:bottom w:val="none" w:sz="0" w:space="0" w:color="auto"/>
        <w:right w:val="none" w:sz="0" w:space="0" w:color="auto"/>
      </w:divBdr>
    </w:div>
    <w:div w:id="736132772">
      <w:bodyDiv w:val="1"/>
      <w:marLeft w:val="0"/>
      <w:marRight w:val="0"/>
      <w:marTop w:val="0"/>
      <w:marBottom w:val="0"/>
      <w:divBdr>
        <w:top w:val="none" w:sz="0" w:space="0" w:color="auto"/>
        <w:left w:val="none" w:sz="0" w:space="0" w:color="auto"/>
        <w:bottom w:val="none" w:sz="0" w:space="0" w:color="auto"/>
        <w:right w:val="none" w:sz="0" w:space="0" w:color="auto"/>
      </w:divBdr>
    </w:div>
    <w:div w:id="763112616">
      <w:bodyDiv w:val="1"/>
      <w:marLeft w:val="0"/>
      <w:marRight w:val="0"/>
      <w:marTop w:val="0"/>
      <w:marBottom w:val="0"/>
      <w:divBdr>
        <w:top w:val="none" w:sz="0" w:space="0" w:color="auto"/>
        <w:left w:val="none" w:sz="0" w:space="0" w:color="auto"/>
        <w:bottom w:val="none" w:sz="0" w:space="0" w:color="auto"/>
        <w:right w:val="none" w:sz="0" w:space="0" w:color="auto"/>
      </w:divBdr>
    </w:div>
    <w:div w:id="824977433">
      <w:bodyDiv w:val="1"/>
      <w:marLeft w:val="0"/>
      <w:marRight w:val="0"/>
      <w:marTop w:val="0"/>
      <w:marBottom w:val="0"/>
      <w:divBdr>
        <w:top w:val="none" w:sz="0" w:space="0" w:color="auto"/>
        <w:left w:val="none" w:sz="0" w:space="0" w:color="auto"/>
        <w:bottom w:val="none" w:sz="0" w:space="0" w:color="auto"/>
        <w:right w:val="none" w:sz="0" w:space="0" w:color="auto"/>
      </w:divBdr>
    </w:div>
    <w:div w:id="836305940">
      <w:bodyDiv w:val="1"/>
      <w:marLeft w:val="0"/>
      <w:marRight w:val="0"/>
      <w:marTop w:val="0"/>
      <w:marBottom w:val="0"/>
      <w:divBdr>
        <w:top w:val="none" w:sz="0" w:space="0" w:color="auto"/>
        <w:left w:val="none" w:sz="0" w:space="0" w:color="auto"/>
        <w:bottom w:val="none" w:sz="0" w:space="0" w:color="auto"/>
        <w:right w:val="none" w:sz="0" w:space="0" w:color="auto"/>
      </w:divBdr>
    </w:div>
    <w:div w:id="858080501">
      <w:bodyDiv w:val="1"/>
      <w:marLeft w:val="0"/>
      <w:marRight w:val="0"/>
      <w:marTop w:val="0"/>
      <w:marBottom w:val="0"/>
      <w:divBdr>
        <w:top w:val="none" w:sz="0" w:space="0" w:color="auto"/>
        <w:left w:val="none" w:sz="0" w:space="0" w:color="auto"/>
        <w:bottom w:val="none" w:sz="0" w:space="0" w:color="auto"/>
        <w:right w:val="none" w:sz="0" w:space="0" w:color="auto"/>
      </w:divBdr>
      <w:divsChild>
        <w:div w:id="520315275">
          <w:marLeft w:val="0"/>
          <w:marRight w:val="0"/>
          <w:marTop w:val="105"/>
          <w:marBottom w:val="0"/>
          <w:divBdr>
            <w:top w:val="none" w:sz="0" w:space="0" w:color="auto"/>
            <w:left w:val="none" w:sz="0" w:space="0" w:color="auto"/>
            <w:bottom w:val="none" w:sz="0" w:space="0" w:color="auto"/>
            <w:right w:val="none" w:sz="0" w:space="0" w:color="auto"/>
          </w:divBdr>
          <w:divsChild>
            <w:div w:id="559899042">
              <w:marLeft w:val="0"/>
              <w:marRight w:val="0"/>
              <w:marTop w:val="0"/>
              <w:marBottom w:val="0"/>
              <w:divBdr>
                <w:top w:val="none" w:sz="0" w:space="0" w:color="auto"/>
                <w:left w:val="none" w:sz="0" w:space="0" w:color="auto"/>
                <w:bottom w:val="none" w:sz="0" w:space="0" w:color="auto"/>
                <w:right w:val="none" w:sz="0" w:space="0" w:color="auto"/>
              </w:divBdr>
              <w:divsChild>
                <w:div w:id="766273484">
                  <w:marLeft w:val="0"/>
                  <w:marRight w:val="0"/>
                  <w:marTop w:val="0"/>
                  <w:marBottom w:val="150"/>
                  <w:divBdr>
                    <w:top w:val="single" w:sz="2" w:space="4" w:color="7FA8F2"/>
                    <w:left w:val="single" w:sz="6" w:space="4" w:color="7FA8F2"/>
                    <w:bottom w:val="single" w:sz="6" w:space="4" w:color="7FA8F2"/>
                    <w:right w:val="single" w:sz="6" w:space="4" w:color="7FA8F2"/>
                  </w:divBdr>
                  <w:divsChild>
                    <w:div w:id="1759670845">
                      <w:marLeft w:val="0"/>
                      <w:marRight w:val="0"/>
                      <w:marTop w:val="0"/>
                      <w:marBottom w:val="0"/>
                      <w:divBdr>
                        <w:top w:val="none" w:sz="0" w:space="0" w:color="auto"/>
                        <w:left w:val="none" w:sz="0" w:space="0" w:color="auto"/>
                        <w:bottom w:val="none" w:sz="0" w:space="0" w:color="auto"/>
                        <w:right w:val="none" w:sz="0" w:space="0" w:color="auto"/>
                      </w:divBdr>
                      <w:divsChild>
                        <w:div w:id="1514494872">
                          <w:marLeft w:val="150"/>
                          <w:marRight w:val="150"/>
                          <w:marTop w:val="150"/>
                          <w:marBottom w:val="150"/>
                          <w:divBdr>
                            <w:top w:val="none" w:sz="0" w:space="0" w:color="auto"/>
                            <w:left w:val="none" w:sz="0" w:space="0" w:color="auto"/>
                            <w:bottom w:val="none" w:sz="0" w:space="0" w:color="auto"/>
                            <w:right w:val="none" w:sz="0" w:space="0" w:color="auto"/>
                          </w:divBdr>
                          <w:divsChild>
                            <w:div w:id="4922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237812">
      <w:bodyDiv w:val="1"/>
      <w:marLeft w:val="0"/>
      <w:marRight w:val="0"/>
      <w:marTop w:val="0"/>
      <w:marBottom w:val="0"/>
      <w:divBdr>
        <w:top w:val="none" w:sz="0" w:space="0" w:color="auto"/>
        <w:left w:val="none" w:sz="0" w:space="0" w:color="auto"/>
        <w:bottom w:val="none" w:sz="0" w:space="0" w:color="auto"/>
        <w:right w:val="none" w:sz="0" w:space="0" w:color="auto"/>
      </w:divBdr>
    </w:div>
    <w:div w:id="942616148">
      <w:bodyDiv w:val="1"/>
      <w:marLeft w:val="0"/>
      <w:marRight w:val="0"/>
      <w:marTop w:val="0"/>
      <w:marBottom w:val="0"/>
      <w:divBdr>
        <w:top w:val="none" w:sz="0" w:space="0" w:color="auto"/>
        <w:left w:val="none" w:sz="0" w:space="0" w:color="auto"/>
        <w:bottom w:val="none" w:sz="0" w:space="0" w:color="auto"/>
        <w:right w:val="none" w:sz="0" w:space="0" w:color="auto"/>
      </w:divBdr>
    </w:div>
    <w:div w:id="980503896">
      <w:bodyDiv w:val="1"/>
      <w:marLeft w:val="0"/>
      <w:marRight w:val="0"/>
      <w:marTop w:val="0"/>
      <w:marBottom w:val="0"/>
      <w:divBdr>
        <w:top w:val="none" w:sz="0" w:space="0" w:color="auto"/>
        <w:left w:val="none" w:sz="0" w:space="0" w:color="auto"/>
        <w:bottom w:val="none" w:sz="0" w:space="0" w:color="auto"/>
        <w:right w:val="none" w:sz="0" w:space="0" w:color="auto"/>
      </w:divBdr>
    </w:div>
    <w:div w:id="996226303">
      <w:bodyDiv w:val="1"/>
      <w:marLeft w:val="0"/>
      <w:marRight w:val="0"/>
      <w:marTop w:val="0"/>
      <w:marBottom w:val="0"/>
      <w:divBdr>
        <w:top w:val="none" w:sz="0" w:space="0" w:color="auto"/>
        <w:left w:val="none" w:sz="0" w:space="0" w:color="auto"/>
        <w:bottom w:val="none" w:sz="0" w:space="0" w:color="auto"/>
        <w:right w:val="none" w:sz="0" w:space="0" w:color="auto"/>
      </w:divBdr>
    </w:div>
    <w:div w:id="1035734741">
      <w:bodyDiv w:val="1"/>
      <w:marLeft w:val="0"/>
      <w:marRight w:val="0"/>
      <w:marTop w:val="0"/>
      <w:marBottom w:val="0"/>
      <w:divBdr>
        <w:top w:val="none" w:sz="0" w:space="0" w:color="auto"/>
        <w:left w:val="none" w:sz="0" w:space="0" w:color="auto"/>
        <w:bottom w:val="none" w:sz="0" w:space="0" w:color="auto"/>
        <w:right w:val="none" w:sz="0" w:space="0" w:color="auto"/>
      </w:divBdr>
    </w:div>
    <w:div w:id="1097286972">
      <w:bodyDiv w:val="1"/>
      <w:marLeft w:val="0"/>
      <w:marRight w:val="0"/>
      <w:marTop w:val="0"/>
      <w:marBottom w:val="0"/>
      <w:divBdr>
        <w:top w:val="none" w:sz="0" w:space="0" w:color="auto"/>
        <w:left w:val="none" w:sz="0" w:space="0" w:color="auto"/>
        <w:bottom w:val="none" w:sz="0" w:space="0" w:color="auto"/>
        <w:right w:val="none" w:sz="0" w:space="0" w:color="auto"/>
      </w:divBdr>
    </w:div>
    <w:div w:id="1142579462">
      <w:bodyDiv w:val="1"/>
      <w:marLeft w:val="0"/>
      <w:marRight w:val="0"/>
      <w:marTop w:val="0"/>
      <w:marBottom w:val="0"/>
      <w:divBdr>
        <w:top w:val="none" w:sz="0" w:space="0" w:color="auto"/>
        <w:left w:val="none" w:sz="0" w:space="0" w:color="auto"/>
        <w:bottom w:val="none" w:sz="0" w:space="0" w:color="auto"/>
        <w:right w:val="none" w:sz="0" w:space="0" w:color="auto"/>
      </w:divBdr>
    </w:div>
    <w:div w:id="1177109434">
      <w:bodyDiv w:val="1"/>
      <w:marLeft w:val="0"/>
      <w:marRight w:val="0"/>
      <w:marTop w:val="0"/>
      <w:marBottom w:val="0"/>
      <w:divBdr>
        <w:top w:val="none" w:sz="0" w:space="0" w:color="auto"/>
        <w:left w:val="none" w:sz="0" w:space="0" w:color="auto"/>
        <w:bottom w:val="none" w:sz="0" w:space="0" w:color="auto"/>
        <w:right w:val="none" w:sz="0" w:space="0" w:color="auto"/>
      </w:divBdr>
    </w:div>
    <w:div w:id="1203786142">
      <w:bodyDiv w:val="1"/>
      <w:marLeft w:val="0"/>
      <w:marRight w:val="0"/>
      <w:marTop w:val="0"/>
      <w:marBottom w:val="0"/>
      <w:divBdr>
        <w:top w:val="none" w:sz="0" w:space="0" w:color="auto"/>
        <w:left w:val="none" w:sz="0" w:space="0" w:color="auto"/>
        <w:bottom w:val="none" w:sz="0" w:space="0" w:color="auto"/>
        <w:right w:val="none" w:sz="0" w:space="0" w:color="auto"/>
      </w:divBdr>
    </w:div>
    <w:div w:id="1220096434">
      <w:bodyDiv w:val="1"/>
      <w:marLeft w:val="0"/>
      <w:marRight w:val="0"/>
      <w:marTop w:val="0"/>
      <w:marBottom w:val="0"/>
      <w:divBdr>
        <w:top w:val="none" w:sz="0" w:space="0" w:color="auto"/>
        <w:left w:val="none" w:sz="0" w:space="0" w:color="auto"/>
        <w:bottom w:val="none" w:sz="0" w:space="0" w:color="auto"/>
        <w:right w:val="none" w:sz="0" w:space="0" w:color="auto"/>
      </w:divBdr>
    </w:div>
    <w:div w:id="1292175589">
      <w:bodyDiv w:val="1"/>
      <w:marLeft w:val="0"/>
      <w:marRight w:val="0"/>
      <w:marTop w:val="0"/>
      <w:marBottom w:val="0"/>
      <w:divBdr>
        <w:top w:val="none" w:sz="0" w:space="0" w:color="auto"/>
        <w:left w:val="none" w:sz="0" w:space="0" w:color="auto"/>
        <w:bottom w:val="none" w:sz="0" w:space="0" w:color="auto"/>
        <w:right w:val="none" w:sz="0" w:space="0" w:color="auto"/>
      </w:divBdr>
    </w:div>
    <w:div w:id="1320227540">
      <w:bodyDiv w:val="1"/>
      <w:marLeft w:val="0"/>
      <w:marRight w:val="0"/>
      <w:marTop w:val="0"/>
      <w:marBottom w:val="0"/>
      <w:divBdr>
        <w:top w:val="none" w:sz="0" w:space="0" w:color="auto"/>
        <w:left w:val="none" w:sz="0" w:space="0" w:color="auto"/>
        <w:bottom w:val="none" w:sz="0" w:space="0" w:color="auto"/>
        <w:right w:val="none" w:sz="0" w:space="0" w:color="auto"/>
      </w:divBdr>
    </w:div>
    <w:div w:id="1374618618">
      <w:bodyDiv w:val="1"/>
      <w:marLeft w:val="0"/>
      <w:marRight w:val="0"/>
      <w:marTop w:val="0"/>
      <w:marBottom w:val="0"/>
      <w:divBdr>
        <w:top w:val="none" w:sz="0" w:space="0" w:color="auto"/>
        <w:left w:val="none" w:sz="0" w:space="0" w:color="auto"/>
        <w:bottom w:val="none" w:sz="0" w:space="0" w:color="auto"/>
        <w:right w:val="none" w:sz="0" w:space="0" w:color="auto"/>
      </w:divBdr>
    </w:div>
    <w:div w:id="1375233512">
      <w:bodyDiv w:val="1"/>
      <w:marLeft w:val="0"/>
      <w:marRight w:val="0"/>
      <w:marTop w:val="0"/>
      <w:marBottom w:val="0"/>
      <w:divBdr>
        <w:top w:val="none" w:sz="0" w:space="0" w:color="auto"/>
        <w:left w:val="none" w:sz="0" w:space="0" w:color="auto"/>
        <w:bottom w:val="none" w:sz="0" w:space="0" w:color="auto"/>
        <w:right w:val="none" w:sz="0" w:space="0" w:color="auto"/>
      </w:divBdr>
    </w:div>
    <w:div w:id="1414081193">
      <w:bodyDiv w:val="1"/>
      <w:marLeft w:val="0"/>
      <w:marRight w:val="0"/>
      <w:marTop w:val="0"/>
      <w:marBottom w:val="0"/>
      <w:divBdr>
        <w:top w:val="none" w:sz="0" w:space="0" w:color="auto"/>
        <w:left w:val="none" w:sz="0" w:space="0" w:color="auto"/>
        <w:bottom w:val="none" w:sz="0" w:space="0" w:color="auto"/>
        <w:right w:val="none" w:sz="0" w:space="0" w:color="auto"/>
      </w:divBdr>
    </w:div>
    <w:div w:id="1420911828">
      <w:bodyDiv w:val="1"/>
      <w:marLeft w:val="0"/>
      <w:marRight w:val="0"/>
      <w:marTop w:val="0"/>
      <w:marBottom w:val="0"/>
      <w:divBdr>
        <w:top w:val="none" w:sz="0" w:space="0" w:color="auto"/>
        <w:left w:val="none" w:sz="0" w:space="0" w:color="auto"/>
        <w:bottom w:val="none" w:sz="0" w:space="0" w:color="auto"/>
        <w:right w:val="none" w:sz="0" w:space="0" w:color="auto"/>
      </w:divBdr>
      <w:divsChild>
        <w:div w:id="1733966988">
          <w:marLeft w:val="0"/>
          <w:marRight w:val="0"/>
          <w:marTop w:val="105"/>
          <w:marBottom w:val="0"/>
          <w:divBdr>
            <w:top w:val="none" w:sz="0" w:space="0" w:color="auto"/>
            <w:left w:val="none" w:sz="0" w:space="0" w:color="auto"/>
            <w:bottom w:val="none" w:sz="0" w:space="0" w:color="auto"/>
            <w:right w:val="none" w:sz="0" w:space="0" w:color="auto"/>
          </w:divBdr>
          <w:divsChild>
            <w:div w:id="1140223643">
              <w:marLeft w:val="0"/>
              <w:marRight w:val="0"/>
              <w:marTop w:val="0"/>
              <w:marBottom w:val="0"/>
              <w:divBdr>
                <w:top w:val="none" w:sz="0" w:space="0" w:color="auto"/>
                <w:left w:val="none" w:sz="0" w:space="0" w:color="auto"/>
                <w:bottom w:val="none" w:sz="0" w:space="0" w:color="auto"/>
                <w:right w:val="none" w:sz="0" w:space="0" w:color="auto"/>
              </w:divBdr>
              <w:divsChild>
                <w:div w:id="287980330">
                  <w:marLeft w:val="0"/>
                  <w:marRight w:val="0"/>
                  <w:marTop w:val="0"/>
                  <w:marBottom w:val="150"/>
                  <w:divBdr>
                    <w:top w:val="single" w:sz="2" w:space="4" w:color="7FA8F2"/>
                    <w:left w:val="single" w:sz="6" w:space="4" w:color="7FA8F2"/>
                    <w:bottom w:val="single" w:sz="6" w:space="4" w:color="7FA8F2"/>
                    <w:right w:val="single" w:sz="6" w:space="4" w:color="7FA8F2"/>
                  </w:divBdr>
                  <w:divsChild>
                    <w:div w:id="79180997">
                      <w:marLeft w:val="0"/>
                      <w:marRight w:val="0"/>
                      <w:marTop w:val="0"/>
                      <w:marBottom w:val="0"/>
                      <w:divBdr>
                        <w:top w:val="none" w:sz="0" w:space="0" w:color="auto"/>
                        <w:left w:val="none" w:sz="0" w:space="0" w:color="auto"/>
                        <w:bottom w:val="none" w:sz="0" w:space="0" w:color="auto"/>
                        <w:right w:val="none" w:sz="0" w:space="0" w:color="auto"/>
                      </w:divBdr>
                      <w:divsChild>
                        <w:div w:id="839586757">
                          <w:marLeft w:val="150"/>
                          <w:marRight w:val="150"/>
                          <w:marTop w:val="150"/>
                          <w:marBottom w:val="150"/>
                          <w:divBdr>
                            <w:top w:val="none" w:sz="0" w:space="0" w:color="auto"/>
                            <w:left w:val="none" w:sz="0" w:space="0" w:color="auto"/>
                            <w:bottom w:val="none" w:sz="0" w:space="0" w:color="auto"/>
                            <w:right w:val="none" w:sz="0" w:space="0" w:color="auto"/>
                          </w:divBdr>
                          <w:divsChild>
                            <w:div w:id="10257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821968">
      <w:bodyDiv w:val="1"/>
      <w:marLeft w:val="0"/>
      <w:marRight w:val="0"/>
      <w:marTop w:val="0"/>
      <w:marBottom w:val="0"/>
      <w:divBdr>
        <w:top w:val="none" w:sz="0" w:space="0" w:color="auto"/>
        <w:left w:val="none" w:sz="0" w:space="0" w:color="auto"/>
        <w:bottom w:val="none" w:sz="0" w:space="0" w:color="auto"/>
        <w:right w:val="none" w:sz="0" w:space="0" w:color="auto"/>
      </w:divBdr>
      <w:divsChild>
        <w:div w:id="1709335668">
          <w:marLeft w:val="0"/>
          <w:marRight w:val="0"/>
          <w:marTop w:val="105"/>
          <w:marBottom w:val="0"/>
          <w:divBdr>
            <w:top w:val="none" w:sz="0" w:space="0" w:color="auto"/>
            <w:left w:val="none" w:sz="0" w:space="0" w:color="auto"/>
            <w:bottom w:val="none" w:sz="0" w:space="0" w:color="auto"/>
            <w:right w:val="none" w:sz="0" w:space="0" w:color="auto"/>
          </w:divBdr>
          <w:divsChild>
            <w:div w:id="142355685">
              <w:marLeft w:val="0"/>
              <w:marRight w:val="0"/>
              <w:marTop w:val="0"/>
              <w:marBottom w:val="0"/>
              <w:divBdr>
                <w:top w:val="none" w:sz="0" w:space="0" w:color="auto"/>
                <w:left w:val="none" w:sz="0" w:space="0" w:color="auto"/>
                <w:bottom w:val="none" w:sz="0" w:space="0" w:color="auto"/>
                <w:right w:val="none" w:sz="0" w:space="0" w:color="auto"/>
              </w:divBdr>
              <w:divsChild>
                <w:div w:id="1193571066">
                  <w:marLeft w:val="0"/>
                  <w:marRight w:val="0"/>
                  <w:marTop w:val="0"/>
                  <w:marBottom w:val="150"/>
                  <w:divBdr>
                    <w:top w:val="single" w:sz="2" w:space="4" w:color="7FA8F2"/>
                    <w:left w:val="single" w:sz="6" w:space="4" w:color="7FA8F2"/>
                    <w:bottom w:val="single" w:sz="6" w:space="4" w:color="7FA8F2"/>
                    <w:right w:val="single" w:sz="6" w:space="4" w:color="7FA8F2"/>
                  </w:divBdr>
                  <w:divsChild>
                    <w:div w:id="875894187">
                      <w:marLeft w:val="0"/>
                      <w:marRight w:val="0"/>
                      <w:marTop w:val="0"/>
                      <w:marBottom w:val="0"/>
                      <w:divBdr>
                        <w:top w:val="none" w:sz="0" w:space="0" w:color="auto"/>
                        <w:left w:val="none" w:sz="0" w:space="0" w:color="auto"/>
                        <w:bottom w:val="none" w:sz="0" w:space="0" w:color="auto"/>
                        <w:right w:val="none" w:sz="0" w:space="0" w:color="auto"/>
                      </w:divBdr>
                      <w:divsChild>
                        <w:div w:id="786194874">
                          <w:marLeft w:val="150"/>
                          <w:marRight w:val="150"/>
                          <w:marTop w:val="150"/>
                          <w:marBottom w:val="150"/>
                          <w:divBdr>
                            <w:top w:val="none" w:sz="0" w:space="0" w:color="auto"/>
                            <w:left w:val="none" w:sz="0" w:space="0" w:color="auto"/>
                            <w:bottom w:val="none" w:sz="0" w:space="0" w:color="auto"/>
                            <w:right w:val="none" w:sz="0" w:space="0" w:color="auto"/>
                          </w:divBdr>
                          <w:divsChild>
                            <w:div w:id="1155269089">
                              <w:marLeft w:val="0"/>
                              <w:marRight w:val="0"/>
                              <w:marTop w:val="0"/>
                              <w:marBottom w:val="0"/>
                              <w:divBdr>
                                <w:top w:val="none" w:sz="0" w:space="0" w:color="auto"/>
                                <w:left w:val="none" w:sz="0" w:space="0" w:color="auto"/>
                                <w:bottom w:val="none" w:sz="0" w:space="0" w:color="auto"/>
                                <w:right w:val="none" w:sz="0" w:space="0" w:color="auto"/>
                              </w:divBdr>
                              <w:divsChild>
                                <w:div w:id="259263477">
                                  <w:marLeft w:val="0"/>
                                  <w:marRight w:val="0"/>
                                  <w:marTop w:val="0"/>
                                  <w:marBottom w:val="0"/>
                                  <w:divBdr>
                                    <w:top w:val="none" w:sz="0" w:space="0" w:color="auto"/>
                                    <w:left w:val="none" w:sz="0" w:space="0" w:color="auto"/>
                                    <w:bottom w:val="none" w:sz="0" w:space="0" w:color="auto"/>
                                    <w:right w:val="none" w:sz="0" w:space="0" w:color="auto"/>
                                  </w:divBdr>
                                </w:div>
                                <w:div w:id="1108966727">
                                  <w:marLeft w:val="0"/>
                                  <w:marRight w:val="0"/>
                                  <w:marTop w:val="0"/>
                                  <w:marBottom w:val="0"/>
                                  <w:divBdr>
                                    <w:top w:val="none" w:sz="0" w:space="0" w:color="auto"/>
                                    <w:left w:val="none" w:sz="0" w:space="0" w:color="auto"/>
                                    <w:bottom w:val="none" w:sz="0" w:space="0" w:color="auto"/>
                                    <w:right w:val="none" w:sz="0" w:space="0" w:color="auto"/>
                                  </w:divBdr>
                                </w:div>
                                <w:div w:id="811797006">
                                  <w:marLeft w:val="0"/>
                                  <w:marRight w:val="0"/>
                                  <w:marTop w:val="0"/>
                                  <w:marBottom w:val="0"/>
                                  <w:divBdr>
                                    <w:top w:val="none" w:sz="0" w:space="0" w:color="auto"/>
                                    <w:left w:val="none" w:sz="0" w:space="0" w:color="auto"/>
                                    <w:bottom w:val="none" w:sz="0" w:space="0" w:color="auto"/>
                                    <w:right w:val="none" w:sz="0" w:space="0" w:color="auto"/>
                                  </w:divBdr>
                                </w:div>
                                <w:div w:id="1052385685">
                                  <w:marLeft w:val="0"/>
                                  <w:marRight w:val="0"/>
                                  <w:marTop w:val="0"/>
                                  <w:marBottom w:val="0"/>
                                  <w:divBdr>
                                    <w:top w:val="none" w:sz="0" w:space="0" w:color="auto"/>
                                    <w:left w:val="none" w:sz="0" w:space="0" w:color="auto"/>
                                    <w:bottom w:val="none" w:sz="0" w:space="0" w:color="auto"/>
                                    <w:right w:val="none" w:sz="0" w:space="0" w:color="auto"/>
                                  </w:divBdr>
                                </w:div>
                                <w:div w:id="19081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873643">
      <w:bodyDiv w:val="1"/>
      <w:marLeft w:val="0"/>
      <w:marRight w:val="0"/>
      <w:marTop w:val="0"/>
      <w:marBottom w:val="0"/>
      <w:divBdr>
        <w:top w:val="none" w:sz="0" w:space="0" w:color="auto"/>
        <w:left w:val="none" w:sz="0" w:space="0" w:color="auto"/>
        <w:bottom w:val="none" w:sz="0" w:space="0" w:color="auto"/>
        <w:right w:val="none" w:sz="0" w:space="0" w:color="auto"/>
      </w:divBdr>
    </w:div>
    <w:div w:id="1498182866">
      <w:bodyDiv w:val="1"/>
      <w:marLeft w:val="0"/>
      <w:marRight w:val="0"/>
      <w:marTop w:val="0"/>
      <w:marBottom w:val="0"/>
      <w:divBdr>
        <w:top w:val="none" w:sz="0" w:space="0" w:color="auto"/>
        <w:left w:val="none" w:sz="0" w:space="0" w:color="auto"/>
        <w:bottom w:val="none" w:sz="0" w:space="0" w:color="auto"/>
        <w:right w:val="none" w:sz="0" w:space="0" w:color="auto"/>
      </w:divBdr>
      <w:divsChild>
        <w:div w:id="694844420">
          <w:marLeft w:val="0"/>
          <w:marRight w:val="0"/>
          <w:marTop w:val="0"/>
          <w:marBottom w:val="0"/>
          <w:divBdr>
            <w:top w:val="none" w:sz="0" w:space="0" w:color="auto"/>
            <w:left w:val="none" w:sz="0" w:space="0" w:color="auto"/>
            <w:bottom w:val="none" w:sz="0" w:space="0" w:color="auto"/>
            <w:right w:val="none" w:sz="0" w:space="0" w:color="auto"/>
          </w:divBdr>
          <w:divsChild>
            <w:div w:id="150027513">
              <w:marLeft w:val="0"/>
              <w:marRight w:val="0"/>
              <w:marTop w:val="0"/>
              <w:marBottom w:val="0"/>
              <w:divBdr>
                <w:top w:val="none" w:sz="0" w:space="0" w:color="auto"/>
                <w:left w:val="none" w:sz="0" w:space="0" w:color="auto"/>
                <w:bottom w:val="none" w:sz="0" w:space="0" w:color="auto"/>
                <w:right w:val="none" w:sz="0" w:space="0" w:color="auto"/>
              </w:divBdr>
              <w:divsChild>
                <w:div w:id="1973635828">
                  <w:marLeft w:val="0"/>
                  <w:marRight w:val="0"/>
                  <w:marTop w:val="0"/>
                  <w:marBottom w:val="0"/>
                  <w:divBdr>
                    <w:top w:val="none" w:sz="0" w:space="0" w:color="auto"/>
                    <w:left w:val="none" w:sz="0" w:space="0" w:color="auto"/>
                    <w:bottom w:val="none" w:sz="0" w:space="0" w:color="auto"/>
                    <w:right w:val="none" w:sz="0" w:space="0" w:color="auto"/>
                  </w:divBdr>
                </w:div>
              </w:divsChild>
            </w:div>
            <w:div w:id="1708989857">
              <w:marLeft w:val="0"/>
              <w:marRight w:val="0"/>
              <w:marTop w:val="0"/>
              <w:marBottom w:val="0"/>
              <w:divBdr>
                <w:top w:val="none" w:sz="0" w:space="0" w:color="auto"/>
                <w:left w:val="none" w:sz="0" w:space="0" w:color="auto"/>
                <w:bottom w:val="none" w:sz="0" w:space="0" w:color="auto"/>
                <w:right w:val="none" w:sz="0" w:space="0" w:color="auto"/>
              </w:divBdr>
              <w:divsChild>
                <w:div w:id="8647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65999">
          <w:marLeft w:val="0"/>
          <w:marRight w:val="0"/>
          <w:marTop w:val="0"/>
          <w:marBottom w:val="0"/>
          <w:divBdr>
            <w:top w:val="none" w:sz="0" w:space="0" w:color="auto"/>
            <w:left w:val="none" w:sz="0" w:space="0" w:color="auto"/>
            <w:bottom w:val="none" w:sz="0" w:space="0" w:color="auto"/>
            <w:right w:val="none" w:sz="0" w:space="0" w:color="auto"/>
          </w:divBdr>
          <w:divsChild>
            <w:div w:id="1856965526">
              <w:marLeft w:val="0"/>
              <w:marRight w:val="0"/>
              <w:marTop w:val="0"/>
              <w:marBottom w:val="0"/>
              <w:divBdr>
                <w:top w:val="none" w:sz="0" w:space="0" w:color="auto"/>
                <w:left w:val="none" w:sz="0" w:space="0" w:color="auto"/>
                <w:bottom w:val="none" w:sz="0" w:space="0" w:color="auto"/>
                <w:right w:val="none" w:sz="0" w:space="0" w:color="auto"/>
              </w:divBdr>
              <w:divsChild>
                <w:div w:id="1583417084">
                  <w:marLeft w:val="0"/>
                  <w:marRight w:val="0"/>
                  <w:marTop w:val="0"/>
                  <w:marBottom w:val="0"/>
                  <w:divBdr>
                    <w:top w:val="none" w:sz="0" w:space="0" w:color="auto"/>
                    <w:left w:val="none" w:sz="0" w:space="0" w:color="auto"/>
                    <w:bottom w:val="none" w:sz="0" w:space="0" w:color="auto"/>
                    <w:right w:val="none" w:sz="0" w:space="0" w:color="auto"/>
                  </w:divBdr>
                </w:div>
              </w:divsChild>
            </w:div>
            <w:div w:id="531571658">
              <w:marLeft w:val="0"/>
              <w:marRight w:val="0"/>
              <w:marTop w:val="0"/>
              <w:marBottom w:val="0"/>
              <w:divBdr>
                <w:top w:val="none" w:sz="0" w:space="0" w:color="auto"/>
                <w:left w:val="none" w:sz="0" w:space="0" w:color="auto"/>
                <w:bottom w:val="none" w:sz="0" w:space="0" w:color="auto"/>
                <w:right w:val="none" w:sz="0" w:space="0" w:color="auto"/>
              </w:divBdr>
              <w:divsChild>
                <w:div w:id="20012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71719">
          <w:marLeft w:val="0"/>
          <w:marRight w:val="0"/>
          <w:marTop w:val="0"/>
          <w:marBottom w:val="0"/>
          <w:divBdr>
            <w:top w:val="none" w:sz="0" w:space="0" w:color="auto"/>
            <w:left w:val="none" w:sz="0" w:space="0" w:color="auto"/>
            <w:bottom w:val="none" w:sz="0" w:space="0" w:color="auto"/>
            <w:right w:val="none" w:sz="0" w:space="0" w:color="auto"/>
          </w:divBdr>
          <w:divsChild>
            <w:div w:id="1143347196">
              <w:marLeft w:val="0"/>
              <w:marRight w:val="0"/>
              <w:marTop w:val="0"/>
              <w:marBottom w:val="0"/>
              <w:divBdr>
                <w:top w:val="none" w:sz="0" w:space="0" w:color="auto"/>
                <w:left w:val="none" w:sz="0" w:space="0" w:color="auto"/>
                <w:bottom w:val="none" w:sz="0" w:space="0" w:color="auto"/>
                <w:right w:val="none" w:sz="0" w:space="0" w:color="auto"/>
              </w:divBdr>
              <w:divsChild>
                <w:div w:id="25482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93176">
      <w:bodyDiv w:val="1"/>
      <w:marLeft w:val="0"/>
      <w:marRight w:val="0"/>
      <w:marTop w:val="0"/>
      <w:marBottom w:val="0"/>
      <w:divBdr>
        <w:top w:val="none" w:sz="0" w:space="0" w:color="auto"/>
        <w:left w:val="none" w:sz="0" w:space="0" w:color="auto"/>
        <w:bottom w:val="none" w:sz="0" w:space="0" w:color="auto"/>
        <w:right w:val="none" w:sz="0" w:space="0" w:color="auto"/>
      </w:divBdr>
    </w:div>
    <w:div w:id="1561361969">
      <w:bodyDiv w:val="1"/>
      <w:marLeft w:val="0"/>
      <w:marRight w:val="0"/>
      <w:marTop w:val="0"/>
      <w:marBottom w:val="0"/>
      <w:divBdr>
        <w:top w:val="none" w:sz="0" w:space="0" w:color="auto"/>
        <w:left w:val="none" w:sz="0" w:space="0" w:color="auto"/>
        <w:bottom w:val="none" w:sz="0" w:space="0" w:color="auto"/>
        <w:right w:val="none" w:sz="0" w:space="0" w:color="auto"/>
      </w:divBdr>
    </w:div>
    <w:div w:id="1617063006">
      <w:bodyDiv w:val="1"/>
      <w:marLeft w:val="0"/>
      <w:marRight w:val="0"/>
      <w:marTop w:val="0"/>
      <w:marBottom w:val="0"/>
      <w:divBdr>
        <w:top w:val="none" w:sz="0" w:space="0" w:color="auto"/>
        <w:left w:val="none" w:sz="0" w:space="0" w:color="auto"/>
        <w:bottom w:val="none" w:sz="0" w:space="0" w:color="auto"/>
        <w:right w:val="none" w:sz="0" w:space="0" w:color="auto"/>
      </w:divBdr>
    </w:div>
    <w:div w:id="1664047019">
      <w:bodyDiv w:val="1"/>
      <w:marLeft w:val="0"/>
      <w:marRight w:val="0"/>
      <w:marTop w:val="0"/>
      <w:marBottom w:val="0"/>
      <w:divBdr>
        <w:top w:val="none" w:sz="0" w:space="0" w:color="auto"/>
        <w:left w:val="none" w:sz="0" w:space="0" w:color="auto"/>
        <w:bottom w:val="none" w:sz="0" w:space="0" w:color="auto"/>
        <w:right w:val="none" w:sz="0" w:space="0" w:color="auto"/>
      </w:divBdr>
      <w:divsChild>
        <w:div w:id="1087118296">
          <w:marLeft w:val="0"/>
          <w:marRight w:val="0"/>
          <w:marTop w:val="0"/>
          <w:marBottom w:val="0"/>
          <w:divBdr>
            <w:top w:val="none" w:sz="0" w:space="0" w:color="auto"/>
            <w:left w:val="none" w:sz="0" w:space="0" w:color="auto"/>
            <w:bottom w:val="none" w:sz="0" w:space="0" w:color="auto"/>
            <w:right w:val="none" w:sz="0" w:space="0" w:color="auto"/>
          </w:divBdr>
          <w:divsChild>
            <w:div w:id="146484536">
              <w:marLeft w:val="0"/>
              <w:marRight w:val="0"/>
              <w:marTop w:val="0"/>
              <w:marBottom w:val="0"/>
              <w:divBdr>
                <w:top w:val="none" w:sz="0" w:space="0" w:color="auto"/>
                <w:left w:val="none" w:sz="0" w:space="0" w:color="auto"/>
                <w:bottom w:val="none" w:sz="0" w:space="0" w:color="auto"/>
                <w:right w:val="none" w:sz="0" w:space="0" w:color="auto"/>
              </w:divBdr>
              <w:divsChild>
                <w:div w:id="2080861892">
                  <w:marLeft w:val="0"/>
                  <w:marRight w:val="0"/>
                  <w:marTop w:val="0"/>
                  <w:marBottom w:val="0"/>
                  <w:divBdr>
                    <w:top w:val="none" w:sz="0" w:space="0" w:color="auto"/>
                    <w:left w:val="none" w:sz="0" w:space="0" w:color="auto"/>
                    <w:bottom w:val="none" w:sz="0" w:space="0" w:color="auto"/>
                    <w:right w:val="none" w:sz="0" w:space="0" w:color="auto"/>
                  </w:divBdr>
                </w:div>
                <w:div w:id="2141801633">
                  <w:marLeft w:val="0"/>
                  <w:marRight w:val="0"/>
                  <w:marTop w:val="0"/>
                  <w:marBottom w:val="0"/>
                  <w:divBdr>
                    <w:top w:val="none" w:sz="0" w:space="0" w:color="auto"/>
                    <w:left w:val="none" w:sz="0" w:space="0" w:color="auto"/>
                    <w:bottom w:val="none" w:sz="0" w:space="0" w:color="auto"/>
                    <w:right w:val="none" w:sz="0" w:space="0" w:color="auto"/>
                  </w:divBdr>
                </w:div>
                <w:div w:id="1549024740">
                  <w:marLeft w:val="0"/>
                  <w:marRight w:val="0"/>
                  <w:marTop w:val="0"/>
                  <w:marBottom w:val="0"/>
                  <w:divBdr>
                    <w:top w:val="none" w:sz="0" w:space="0" w:color="auto"/>
                    <w:left w:val="none" w:sz="0" w:space="0" w:color="auto"/>
                    <w:bottom w:val="none" w:sz="0" w:space="0" w:color="auto"/>
                    <w:right w:val="none" w:sz="0" w:space="0" w:color="auto"/>
                  </w:divBdr>
                </w:div>
                <w:div w:id="1595279912">
                  <w:marLeft w:val="0"/>
                  <w:marRight w:val="0"/>
                  <w:marTop w:val="0"/>
                  <w:marBottom w:val="0"/>
                  <w:divBdr>
                    <w:top w:val="none" w:sz="0" w:space="0" w:color="auto"/>
                    <w:left w:val="none" w:sz="0" w:space="0" w:color="auto"/>
                    <w:bottom w:val="none" w:sz="0" w:space="0" w:color="auto"/>
                    <w:right w:val="none" w:sz="0" w:space="0" w:color="auto"/>
                  </w:divBdr>
                </w:div>
                <w:div w:id="753206445">
                  <w:marLeft w:val="0"/>
                  <w:marRight w:val="0"/>
                  <w:marTop w:val="0"/>
                  <w:marBottom w:val="0"/>
                  <w:divBdr>
                    <w:top w:val="none" w:sz="0" w:space="0" w:color="auto"/>
                    <w:left w:val="none" w:sz="0" w:space="0" w:color="auto"/>
                    <w:bottom w:val="none" w:sz="0" w:space="0" w:color="auto"/>
                    <w:right w:val="none" w:sz="0" w:space="0" w:color="auto"/>
                  </w:divBdr>
                </w:div>
                <w:div w:id="1484007307">
                  <w:marLeft w:val="0"/>
                  <w:marRight w:val="0"/>
                  <w:marTop w:val="0"/>
                  <w:marBottom w:val="0"/>
                  <w:divBdr>
                    <w:top w:val="none" w:sz="0" w:space="0" w:color="auto"/>
                    <w:left w:val="none" w:sz="0" w:space="0" w:color="auto"/>
                    <w:bottom w:val="none" w:sz="0" w:space="0" w:color="auto"/>
                    <w:right w:val="none" w:sz="0" w:space="0" w:color="auto"/>
                  </w:divBdr>
                </w:div>
                <w:div w:id="303194803">
                  <w:marLeft w:val="0"/>
                  <w:marRight w:val="0"/>
                  <w:marTop w:val="0"/>
                  <w:marBottom w:val="0"/>
                  <w:divBdr>
                    <w:top w:val="none" w:sz="0" w:space="0" w:color="auto"/>
                    <w:left w:val="none" w:sz="0" w:space="0" w:color="auto"/>
                    <w:bottom w:val="none" w:sz="0" w:space="0" w:color="auto"/>
                    <w:right w:val="none" w:sz="0" w:space="0" w:color="auto"/>
                  </w:divBdr>
                </w:div>
                <w:div w:id="150223057">
                  <w:marLeft w:val="0"/>
                  <w:marRight w:val="0"/>
                  <w:marTop w:val="0"/>
                  <w:marBottom w:val="0"/>
                  <w:divBdr>
                    <w:top w:val="none" w:sz="0" w:space="0" w:color="auto"/>
                    <w:left w:val="none" w:sz="0" w:space="0" w:color="auto"/>
                    <w:bottom w:val="none" w:sz="0" w:space="0" w:color="auto"/>
                    <w:right w:val="none" w:sz="0" w:space="0" w:color="auto"/>
                  </w:divBdr>
                </w:div>
                <w:div w:id="880216289">
                  <w:marLeft w:val="0"/>
                  <w:marRight w:val="0"/>
                  <w:marTop w:val="0"/>
                  <w:marBottom w:val="0"/>
                  <w:divBdr>
                    <w:top w:val="none" w:sz="0" w:space="0" w:color="auto"/>
                    <w:left w:val="none" w:sz="0" w:space="0" w:color="auto"/>
                    <w:bottom w:val="none" w:sz="0" w:space="0" w:color="auto"/>
                    <w:right w:val="none" w:sz="0" w:space="0" w:color="auto"/>
                  </w:divBdr>
                </w:div>
                <w:div w:id="1004742628">
                  <w:marLeft w:val="0"/>
                  <w:marRight w:val="0"/>
                  <w:marTop w:val="0"/>
                  <w:marBottom w:val="0"/>
                  <w:divBdr>
                    <w:top w:val="none" w:sz="0" w:space="0" w:color="auto"/>
                    <w:left w:val="none" w:sz="0" w:space="0" w:color="auto"/>
                    <w:bottom w:val="none" w:sz="0" w:space="0" w:color="auto"/>
                    <w:right w:val="none" w:sz="0" w:space="0" w:color="auto"/>
                  </w:divBdr>
                </w:div>
                <w:div w:id="2033070124">
                  <w:marLeft w:val="0"/>
                  <w:marRight w:val="0"/>
                  <w:marTop w:val="0"/>
                  <w:marBottom w:val="0"/>
                  <w:divBdr>
                    <w:top w:val="none" w:sz="0" w:space="0" w:color="auto"/>
                    <w:left w:val="none" w:sz="0" w:space="0" w:color="auto"/>
                    <w:bottom w:val="none" w:sz="0" w:space="0" w:color="auto"/>
                    <w:right w:val="none" w:sz="0" w:space="0" w:color="auto"/>
                  </w:divBdr>
                </w:div>
                <w:div w:id="394666368">
                  <w:marLeft w:val="0"/>
                  <w:marRight w:val="0"/>
                  <w:marTop w:val="0"/>
                  <w:marBottom w:val="0"/>
                  <w:divBdr>
                    <w:top w:val="none" w:sz="0" w:space="0" w:color="auto"/>
                    <w:left w:val="none" w:sz="0" w:space="0" w:color="auto"/>
                    <w:bottom w:val="none" w:sz="0" w:space="0" w:color="auto"/>
                    <w:right w:val="none" w:sz="0" w:space="0" w:color="auto"/>
                  </w:divBdr>
                </w:div>
                <w:div w:id="1245801063">
                  <w:marLeft w:val="0"/>
                  <w:marRight w:val="0"/>
                  <w:marTop w:val="0"/>
                  <w:marBottom w:val="0"/>
                  <w:divBdr>
                    <w:top w:val="none" w:sz="0" w:space="0" w:color="auto"/>
                    <w:left w:val="none" w:sz="0" w:space="0" w:color="auto"/>
                    <w:bottom w:val="none" w:sz="0" w:space="0" w:color="auto"/>
                    <w:right w:val="none" w:sz="0" w:space="0" w:color="auto"/>
                  </w:divBdr>
                </w:div>
                <w:div w:id="190846412">
                  <w:marLeft w:val="0"/>
                  <w:marRight w:val="0"/>
                  <w:marTop w:val="0"/>
                  <w:marBottom w:val="0"/>
                  <w:divBdr>
                    <w:top w:val="none" w:sz="0" w:space="0" w:color="auto"/>
                    <w:left w:val="none" w:sz="0" w:space="0" w:color="auto"/>
                    <w:bottom w:val="none" w:sz="0" w:space="0" w:color="auto"/>
                    <w:right w:val="none" w:sz="0" w:space="0" w:color="auto"/>
                  </w:divBdr>
                </w:div>
                <w:div w:id="843202385">
                  <w:marLeft w:val="0"/>
                  <w:marRight w:val="0"/>
                  <w:marTop w:val="0"/>
                  <w:marBottom w:val="0"/>
                  <w:divBdr>
                    <w:top w:val="none" w:sz="0" w:space="0" w:color="auto"/>
                    <w:left w:val="none" w:sz="0" w:space="0" w:color="auto"/>
                    <w:bottom w:val="none" w:sz="0" w:space="0" w:color="auto"/>
                    <w:right w:val="none" w:sz="0" w:space="0" w:color="auto"/>
                  </w:divBdr>
                </w:div>
                <w:div w:id="332953205">
                  <w:marLeft w:val="0"/>
                  <w:marRight w:val="0"/>
                  <w:marTop w:val="0"/>
                  <w:marBottom w:val="0"/>
                  <w:divBdr>
                    <w:top w:val="none" w:sz="0" w:space="0" w:color="auto"/>
                    <w:left w:val="none" w:sz="0" w:space="0" w:color="auto"/>
                    <w:bottom w:val="none" w:sz="0" w:space="0" w:color="auto"/>
                    <w:right w:val="none" w:sz="0" w:space="0" w:color="auto"/>
                  </w:divBdr>
                </w:div>
                <w:div w:id="251010941">
                  <w:marLeft w:val="0"/>
                  <w:marRight w:val="0"/>
                  <w:marTop w:val="0"/>
                  <w:marBottom w:val="0"/>
                  <w:divBdr>
                    <w:top w:val="none" w:sz="0" w:space="0" w:color="auto"/>
                    <w:left w:val="none" w:sz="0" w:space="0" w:color="auto"/>
                    <w:bottom w:val="none" w:sz="0" w:space="0" w:color="auto"/>
                    <w:right w:val="none" w:sz="0" w:space="0" w:color="auto"/>
                  </w:divBdr>
                </w:div>
                <w:div w:id="413816905">
                  <w:marLeft w:val="0"/>
                  <w:marRight w:val="0"/>
                  <w:marTop w:val="0"/>
                  <w:marBottom w:val="0"/>
                  <w:divBdr>
                    <w:top w:val="none" w:sz="0" w:space="0" w:color="auto"/>
                    <w:left w:val="none" w:sz="0" w:space="0" w:color="auto"/>
                    <w:bottom w:val="none" w:sz="0" w:space="0" w:color="auto"/>
                    <w:right w:val="none" w:sz="0" w:space="0" w:color="auto"/>
                  </w:divBdr>
                </w:div>
                <w:div w:id="107894931">
                  <w:marLeft w:val="0"/>
                  <w:marRight w:val="0"/>
                  <w:marTop w:val="0"/>
                  <w:marBottom w:val="0"/>
                  <w:divBdr>
                    <w:top w:val="none" w:sz="0" w:space="0" w:color="auto"/>
                    <w:left w:val="none" w:sz="0" w:space="0" w:color="auto"/>
                    <w:bottom w:val="none" w:sz="0" w:space="0" w:color="auto"/>
                    <w:right w:val="none" w:sz="0" w:space="0" w:color="auto"/>
                  </w:divBdr>
                </w:div>
                <w:div w:id="398212409">
                  <w:marLeft w:val="0"/>
                  <w:marRight w:val="0"/>
                  <w:marTop w:val="0"/>
                  <w:marBottom w:val="0"/>
                  <w:divBdr>
                    <w:top w:val="none" w:sz="0" w:space="0" w:color="auto"/>
                    <w:left w:val="none" w:sz="0" w:space="0" w:color="auto"/>
                    <w:bottom w:val="none" w:sz="0" w:space="0" w:color="auto"/>
                    <w:right w:val="none" w:sz="0" w:space="0" w:color="auto"/>
                  </w:divBdr>
                </w:div>
                <w:div w:id="1367292925">
                  <w:marLeft w:val="0"/>
                  <w:marRight w:val="0"/>
                  <w:marTop w:val="0"/>
                  <w:marBottom w:val="0"/>
                  <w:divBdr>
                    <w:top w:val="none" w:sz="0" w:space="0" w:color="auto"/>
                    <w:left w:val="none" w:sz="0" w:space="0" w:color="auto"/>
                    <w:bottom w:val="none" w:sz="0" w:space="0" w:color="auto"/>
                    <w:right w:val="none" w:sz="0" w:space="0" w:color="auto"/>
                  </w:divBdr>
                </w:div>
                <w:div w:id="1845395359">
                  <w:marLeft w:val="0"/>
                  <w:marRight w:val="0"/>
                  <w:marTop w:val="0"/>
                  <w:marBottom w:val="0"/>
                  <w:divBdr>
                    <w:top w:val="none" w:sz="0" w:space="0" w:color="auto"/>
                    <w:left w:val="none" w:sz="0" w:space="0" w:color="auto"/>
                    <w:bottom w:val="none" w:sz="0" w:space="0" w:color="auto"/>
                    <w:right w:val="none" w:sz="0" w:space="0" w:color="auto"/>
                  </w:divBdr>
                </w:div>
                <w:div w:id="389501243">
                  <w:marLeft w:val="0"/>
                  <w:marRight w:val="0"/>
                  <w:marTop w:val="0"/>
                  <w:marBottom w:val="0"/>
                  <w:divBdr>
                    <w:top w:val="none" w:sz="0" w:space="0" w:color="auto"/>
                    <w:left w:val="none" w:sz="0" w:space="0" w:color="auto"/>
                    <w:bottom w:val="none" w:sz="0" w:space="0" w:color="auto"/>
                    <w:right w:val="none" w:sz="0" w:space="0" w:color="auto"/>
                  </w:divBdr>
                </w:div>
                <w:div w:id="1439717096">
                  <w:marLeft w:val="0"/>
                  <w:marRight w:val="0"/>
                  <w:marTop w:val="0"/>
                  <w:marBottom w:val="0"/>
                  <w:divBdr>
                    <w:top w:val="none" w:sz="0" w:space="0" w:color="auto"/>
                    <w:left w:val="none" w:sz="0" w:space="0" w:color="auto"/>
                    <w:bottom w:val="none" w:sz="0" w:space="0" w:color="auto"/>
                    <w:right w:val="none" w:sz="0" w:space="0" w:color="auto"/>
                  </w:divBdr>
                </w:div>
                <w:div w:id="926185201">
                  <w:marLeft w:val="0"/>
                  <w:marRight w:val="0"/>
                  <w:marTop w:val="0"/>
                  <w:marBottom w:val="0"/>
                  <w:divBdr>
                    <w:top w:val="none" w:sz="0" w:space="0" w:color="auto"/>
                    <w:left w:val="none" w:sz="0" w:space="0" w:color="auto"/>
                    <w:bottom w:val="none" w:sz="0" w:space="0" w:color="auto"/>
                    <w:right w:val="none" w:sz="0" w:space="0" w:color="auto"/>
                  </w:divBdr>
                </w:div>
                <w:div w:id="849608894">
                  <w:marLeft w:val="0"/>
                  <w:marRight w:val="0"/>
                  <w:marTop w:val="0"/>
                  <w:marBottom w:val="0"/>
                  <w:divBdr>
                    <w:top w:val="none" w:sz="0" w:space="0" w:color="auto"/>
                    <w:left w:val="none" w:sz="0" w:space="0" w:color="auto"/>
                    <w:bottom w:val="none" w:sz="0" w:space="0" w:color="auto"/>
                    <w:right w:val="none" w:sz="0" w:space="0" w:color="auto"/>
                  </w:divBdr>
                </w:div>
                <w:div w:id="169030985">
                  <w:marLeft w:val="0"/>
                  <w:marRight w:val="0"/>
                  <w:marTop w:val="0"/>
                  <w:marBottom w:val="0"/>
                  <w:divBdr>
                    <w:top w:val="none" w:sz="0" w:space="0" w:color="auto"/>
                    <w:left w:val="none" w:sz="0" w:space="0" w:color="auto"/>
                    <w:bottom w:val="none" w:sz="0" w:space="0" w:color="auto"/>
                    <w:right w:val="none" w:sz="0" w:space="0" w:color="auto"/>
                  </w:divBdr>
                </w:div>
                <w:div w:id="1526677288">
                  <w:marLeft w:val="0"/>
                  <w:marRight w:val="0"/>
                  <w:marTop w:val="0"/>
                  <w:marBottom w:val="0"/>
                  <w:divBdr>
                    <w:top w:val="none" w:sz="0" w:space="0" w:color="auto"/>
                    <w:left w:val="none" w:sz="0" w:space="0" w:color="auto"/>
                    <w:bottom w:val="none" w:sz="0" w:space="0" w:color="auto"/>
                    <w:right w:val="none" w:sz="0" w:space="0" w:color="auto"/>
                  </w:divBdr>
                </w:div>
                <w:div w:id="1783841946">
                  <w:marLeft w:val="0"/>
                  <w:marRight w:val="0"/>
                  <w:marTop w:val="0"/>
                  <w:marBottom w:val="0"/>
                  <w:divBdr>
                    <w:top w:val="none" w:sz="0" w:space="0" w:color="auto"/>
                    <w:left w:val="none" w:sz="0" w:space="0" w:color="auto"/>
                    <w:bottom w:val="none" w:sz="0" w:space="0" w:color="auto"/>
                    <w:right w:val="none" w:sz="0" w:space="0" w:color="auto"/>
                  </w:divBdr>
                </w:div>
                <w:div w:id="1530532020">
                  <w:marLeft w:val="0"/>
                  <w:marRight w:val="0"/>
                  <w:marTop w:val="0"/>
                  <w:marBottom w:val="0"/>
                  <w:divBdr>
                    <w:top w:val="none" w:sz="0" w:space="0" w:color="auto"/>
                    <w:left w:val="none" w:sz="0" w:space="0" w:color="auto"/>
                    <w:bottom w:val="none" w:sz="0" w:space="0" w:color="auto"/>
                    <w:right w:val="none" w:sz="0" w:space="0" w:color="auto"/>
                  </w:divBdr>
                </w:div>
                <w:div w:id="1255095618">
                  <w:marLeft w:val="0"/>
                  <w:marRight w:val="0"/>
                  <w:marTop w:val="0"/>
                  <w:marBottom w:val="0"/>
                  <w:divBdr>
                    <w:top w:val="none" w:sz="0" w:space="0" w:color="auto"/>
                    <w:left w:val="none" w:sz="0" w:space="0" w:color="auto"/>
                    <w:bottom w:val="none" w:sz="0" w:space="0" w:color="auto"/>
                    <w:right w:val="none" w:sz="0" w:space="0" w:color="auto"/>
                  </w:divBdr>
                </w:div>
                <w:div w:id="552010029">
                  <w:marLeft w:val="0"/>
                  <w:marRight w:val="0"/>
                  <w:marTop w:val="0"/>
                  <w:marBottom w:val="0"/>
                  <w:divBdr>
                    <w:top w:val="none" w:sz="0" w:space="0" w:color="auto"/>
                    <w:left w:val="none" w:sz="0" w:space="0" w:color="auto"/>
                    <w:bottom w:val="none" w:sz="0" w:space="0" w:color="auto"/>
                    <w:right w:val="none" w:sz="0" w:space="0" w:color="auto"/>
                  </w:divBdr>
                </w:div>
                <w:div w:id="683753804">
                  <w:marLeft w:val="0"/>
                  <w:marRight w:val="0"/>
                  <w:marTop w:val="0"/>
                  <w:marBottom w:val="0"/>
                  <w:divBdr>
                    <w:top w:val="none" w:sz="0" w:space="0" w:color="auto"/>
                    <w:left w:val="none" w:sz="0" w:space="0" w:color="auto"/>
                    <w:bottom w:val="none" w:sz="0" w:space="0" w:color="auto"/>
                    <w:right w:val="none" w:sz="0" w:space="0" w:color="auto"/>
                  </w:divBdr>
                </w:div>
                <w:div w:id="228537814">
                  <w:marLeft w:val="0"/>
                  <w:marRight w:val="0"/>
                  <w:marTop w:val="0"/>
                  <w:marBottom w:val="0"/>
                  <w:divBdr>
                    <w:top w:val="none" w:sz="0" w:space="0" w:color="auto"/>
                    <w:left w:val="none" w:sz="0" w:space="0" w:color="auto"/>
                    <w:bottom w:val="none" w:sz="0" w:space="0" w:color="auto"/>
                    <w:right w:val="none" w:sz="0" w:space="0" w:color="auto"/>
                  </w:divBdr>
                </w:div>
                <w:div w:id="1614508085">
                  <w:marLeft w:val="0"/>
                  <w:marRight w:val="0"/>
                  <w:marTop w:val="0"/>
                  <w:marBottom w:val="0"/>
                  <w:divBdr>
                    <w:top w:val="none" w:sz="0" w:space="0" w:color="auto"/>
                    <w:left w:val="none" w:sz="0" w:space="0" w:color="auto"/>
                    <w:bottom w:val="none" w:sz="0" w:space="0" w:color="auto"/>
                    <w:right w:val="none" w:sz="0" w:space="0" w:color="auto"/>
                  </w:divBdr>
                </w:div>
                <w:div w:id="967516270">
                  <w:marLeft w:val="0"/>
                  <w:marRight w:val="0"/>
                  <w:marTop w:val="0"/>
                  <w:marBottom w:val="0"/>
                  <w:divBdr>
                    <w:top w:val="none" w:sz="0" w:space="0" w:color="auto"/>
                    <w:left w:val="none" w:sz="0" w:space="0" w:color="auto"/>
                    <w:bottom w:val="none" w:sz="0" w:space="0" w:color="auto"/>
                    <w:right w:val="none" w:sz="0" w:space="0" w:color="auto"/>
                  </w:divBdr>
                </w:div>
                <w:div w:id="1076627045">
                  <w:marLeft w:val="0"/>
                  <w:marRight w:val="0"/>
                  <w:marTop w:val="0"/>
                  <w:marBottom w:val="0"/>
                  <w:divBdr>
                    <w:top w:val="none" w:sz="0" w:space="0" w:color="auto"/>
                    <w:left w:val="none" w:sz="0" w:space="0" w:color="auto"/>
                    <w:bottom w:val="none" w:sz="0" w:space="0" w:color="auto"/>
                    <w:right w:val="none" w:sz="0" w:space="0" w:color="auto"/>
                  </w:divBdr>
                </w:div>
                <w:div w:id="1265650273">
                  <w:marLeft w:val="0"/>
                  <w:marRight w:val="0"/>
                  <w:marTop w:val="0"/>
                  <w:marBottom w:val="0"/>
                  <w:divBdr>
                    <w:top w:val="none" w:sz="0" w:space="0" w:color="auto"/>
                    <w:left w:val="none" w:sz="0" w:space="0" w:color="auto"/>
                    <w:bottom w:val="none" w:sz="0" w:space="0" w:color="auto"/>
                    <w:right w:val="none" w:sz="0" w:space="0" w:color="auto"/>
                  </w:divBdr>
                </w:div>
                <w:div w:id="385908256">
                  <w:marLeft w:val="0"/>
                  <w:marRight w:val="0"/>
                  <w:marTop w:val="0"/>
                  <w:marBottom w:val="0"/>
                  <w:divBdr>
                    <w:top w:val="none" w:sz="0" w:space="0" w:color="auto"/>
                    <w:left w:val="none" w:sz="0" w:space="0" w:color="auto"/>
                    <w:bottom w:val="none" w:sz="0" w:space="0" w:color="auto"/>
                    <w:right w:val="none" w:sz="0" w:space="0" w:color="auto"/>
                  </w:divBdr>
                </w:div>
                <w:div w:id="1275017673">
                  <w:marLeft w:val="0"/>
                  <w:marRight w:val="0"/>
                  <w:marTop w:val="0"/>
                  <w:marBottom w:val="0"/>
                  <w:divBdr>
                    <w:top w:val="none" w:sz="0" w:space="0" w:color="auto"/>
                    <w:left w:val="none" w:sz="0" w:space="0" w:color="auto"/>
                    <w:bottom w:val="none" w:sz="0" w:space="0" w:color="auto"/>
                    <w:right w:val="none" w:sz="0" w:space="0" w:color="auto"/>
                  </w:divBdr>
                </w:div>
                <w:div w:id="1772629183">
                  <w:marLeft w:val="0"/>
                  <w:marRight w:val="0"/>
                  <w:marTop w:val="0"/>
                  <w:marBottom w:val="0"/>
                  <w:divBdr>
                    <w:top w:val="none" w:sz="0" w:space="0" w:color="auto"/>
                    <w:left w:val="none" w:sz="0" w:space="0" w:color="auto"/>
                    <w:bottom w:val="none" w:sz="0" w:space="0" w:color="auto"/>
                    <w:right w:val="none" w:sz="0" w:space="0" w:color="auto"/>
                  </w:divBdr>
                </w:div>
                <w:div w:id="657881969">
                  <w:marLeft w:val="0"/>
                  <w:marRight w:val="0"/>
                  <w:marTop w:val="0"/>
                  <w:marBottom w:val="0"/>
                  <w:divBdr>
                    <w:top w:val="none" w:sz="0" w:space="0" w:color="auto"/>
                    <w:left w:val="none" w:sz="0" w:space="0" w:color="auto"/>
                    <w:bottom w:val="none" w:sz="0" w:space="0" w:color="auto"/>
                    <w:right w:val="none" w:sz="0" w:space="0" w:color="auto"/>
                  </w:divBdr>
                </w:div>
                <w:div w:id="1329947057">
                  <w:marLeft w:val="0"/>
                  <w:marRight w:val="0"/>
                  <w:marTop w:val="0"/>
                  <w:marBottom w:val="0"/>
                  <w:divBdr>
                    <w:top w:val="none" w:sz="0" w:space="0" w:color="auto"/>
                    <w:left w:val="none" w:sz="0" w:space="0" w:color="auto"/>
                    <w:bottom w:val="none" w:sz="0" w:space="0" w:color="auto"/>
                    <w:right w:val="none" w:sz="0" w:space="0" w:color="auto"/>
                  </w:divBdr>
                </w:div>
                <w:div w:id="1576284899">
                  <w:marLeft w:val="0"/>
                  <w:marRight w:val="0"/>
                  <w:marTop w:val="0"/>
                  <w:marBottom w:val="0"/>
                  <w:divBdr>
                    <w:top w:val="none" w:sz="0" w:space="0" w:color="auto"/>
                    <w:left w:val="none" w:sz="0" w:space="0" w:color="auto"/>
                    <w:bottom w:val="none" w:sz="0" w:space="0" w:color="auto"/>
                    <w:right w:val="none" w:sz="0" w:space="0" w:color="auto"/>
                  </w:divBdr>
                </w:div>
                <w:div w:id="905918178">
                  <w:marLeft w:val="0"/>
                  <w:marRight w:val="0"/>
                  <w:marTop w:val="0"/>
                  <w:marBottom w:val="0"/>
                  <w:divBdr>
                    <w:top w:val="none" w:sz="0" w:space="0" w:color="auto"/>
                    <w:left w:val="none" w:sz="0" w:space="0" w:color="auto"/>
                    <w:bottom w:val="none" w:sz="0" w:space="0" w:color="auto"/>
                    <w:right w:val="none" w:sz="0" w:space="0" w:color="auto"/>
                  </w:divBdr>
                </w:div>
                <w:div w:id="490101021">
                  <w:marLeft w:val="0"/>
                  <w:marRight w:val="0"/>
                  <w:marTop w:val="0"/>
                  <w:marBottom w:val="0"/>
                  <w:divBdr>
                    <w:top w:val="none" w:sz="0" w:space="0" w:color="auto"/>
                    <w:left w:val="none" w:sz="0" w:space="0" w:color="auto"/>
                    <w:bottom w:val="none" w:sz="0" w:space="0" w:color="auto"/>
                    <w:right w:val="none" w:sz="0" w:space="0" w:color="auto"/>
                  </w:divBdr>
                </w:div>
                <w:div w:id="1471485011">
                  <w:marLeft w:val="0"/>
                  <w:marRight w:val="0"/>
                  <w:marTop w:val="0"/>
                  <w:marBottom w:val="0"/>
                  <w:divBdr>
                    <w:top w:val="none" w:sz="0" w:space="0" w:color="auto"/>
                    <w:left w:val="none" w:sz="0" w:space="0" w:color="auto"/>
                    <w:bottom w:val="none" w:sz="0" w:space="0" w:color="auto"/>
                    <w:right w:val="none" w:sz="0" w:space="0" w:color="auto"/>
                  </w:divBdr>
                </w:div>
                <w:div w:id="908659554">
                  <w:marLeft w:val="0"/>
                  <w:marRight w:val="0"/>
                  <w:marTop w:val="0"/>
                  <w:marBottom w:val="0"/>
                  <w:divBdr>
                    <w:top w:val="none" w:sz="0" w:space="0" w:color="auto"/>
                    <w:left w:val="none" w:sz="0" w:space="0" w:color="auto"/>
                    <w:bottom w:val="none" w:sz="0" w:space="0" w:color="auto"/>
                    <w:right w:val="none" w:sz="0" w:space="0" w:color="auto"/>
                  </w:divBdr>
                </w:div>
                <w:div w:id="945775574">
                  <w:marLeft w:val="0"/>
                  <w:marRight w:val="0"/>
                  <w:marTop w:val="0"/>
                  <w:marBottom w:val="0"/>
                  <w:divBdr>
                    <w:top w:val="none" w:sz="0" w:space="0" w:color="auto"/>
                    <w:left w:val="none" w:sz="0" w:space="0" w:color="auto"/>
                    <w:bottom w:val="none" w:sz="0" w:space="0" w:color="auto"/>
                    <w:right w:val="none" w:sz="0" w:space="0" w:color="auto"/>
                  </w:divBdr>
                </w:div>
                <w:div w:id="883178565">
                  <w:marLeft w:val="0"/>
                  <w:marRight w:val="0"/>
                  <w:marTop w:val="0"/>
                  <w:marBottom w:val="0"/>
                  <w:divBdr>
                    <w:top w:val="none" w:sz="0" w:space="0" w:color="auto"/>
                    <w:left w:val="none" w:sz="0" w:space="0" w:color="auto"/>
                    <w:bottom w:val="none" w:sz="0" w:space="0" w:color="auto"/>
                    <w:right w:val="none" w:sz="0" w:space="0" w:color="auto"/>
                  </w:divBdr>
                </w:div>
                <w:div w:id="814689606">
                  <w:marLeft w:val="0"/>
                  <w:marRight w:val="0"/>
                  <w:marTop w:val="0"/>
                  <w:marBottom w:val="0"/>
                  <w:divBdr>
                    <w:top w:val="none" w:sz="0" w:space="0" w:color="auto"/>
                    <w:left w:val="none" w:sz="0" w:space="0" w:color="auto"/>
                    <w:bottom w:val="none" w:sz="0" w:space="0" w:color="auto"/>
                    <w:right w:val="none" w:sz="0" w:space="0" w:color="auto"/>
                  </w:divBdr>
                </w:div>
                <w:div w:id="1946185276">
                  <w:marLeft w:val="0"/>
                  <w:marRight w:val="0"/>
                  <w:marTop w:val="0"/>
                  <w:marBottom w:val="0"/>
                  <w:divBdr>
                    <w:top w:val="none" w:sz="0" w:space="0" w:color="auto"/>
                    <w:left w:val="none" w:sz="0" w:space="0" w:color="auto"/>
                    <w:bottom w:val="none" w:sz="0" w:space="0" w:color="auto"/>
                    <w:right w:val="none" w:sz="0" w:space="0" w:color="auto"/>
                  </w:divBdr>
                </w:div>
                <w:div w:id="794830856">
                  <w:marLeft w:val="0"/>
                  <w:marRight w:val="0"/>
                  <w:marTop w:val="0"/>
                  <w:marBottom w:val="0"/>
                  <w:divBdr>
                    <w:top w:val="none" w:sz="0" w:space="0" w:color="auto"/>
                    <w:left w:val="none" w:sz="0" w:space="0" w:color="auto"/>
                    <w:bottom w:val="none" w:sz="0" w:space="0" w:color="auto"/>
                    <w:right w:val="none" w:sz="0" w:space="0" w:color="auto"/>
                  </w:divBdr>
                </w:div>
                <w:div w:id="1094979666">
                  <w:marLeft w:val="0"/>
                  <w:marRight w:val="0"/>
                  <w:marTop w:val="0"/>
                  <w:marBottom w:val="0"/>
                  <w:divBdr>
                    <w:top w:val="none" w:sz="0" w:space="0" w:color="auto"/>
                    <w:left w:val="none" w:sz="0" w:space="0" w:color="auto"/>
                    <w:bottom w:val="none" w:sz="0" w:space="0" w:color="auto"/>
                    <w:right w:val="none" w:sz="0" w:space="0" w:color="auto"/>
                  </w:divBdr>
                </w:div>
                <w:div w:id="760952690">
                  <w:marLeft w:val="0"/>
                  <w:marRight w:val="0"/>
                  <w:marTop w:val="0"/>
                  <w:marBottom w:val="0"/>
                  <w:divBdr>
                    <w:top w:val="none" w:sz="0" w:space="0" w:color="auto"/>
                    <w:left w:val="none" w:sz="0" w:space="0" w:color="auto"/>
                    <w:bottom w:val="none" w:sz="0" w:space="0" w:color="auto"/>
                    <w:right w:val="none" w:sz="0" w:space="0" w:color="auto"/>
                  </w:divBdr>
                </w:div>
                <w:div w:id="915894243">
                  <w:marLeft w:val="0"/>
                  <w:marRight w:val="0"/>
                  <w:marTop w:val="0"/>
                  <w:marBottom w:val="0"/>
                  <w:divBdr>
                    <w:top w:val="none" w:sz="0" w:space="0" w:color="auto"/>
                    <w:left w:val="none" w:sz="0" w:space="0" w:color="auto"/>
                    <w:bottom w:val="none" w:sz="0" w:space="0" w:color="auto"/>
                    <w:right w:val="none" w:sz="0" w:space="0" w:color="auto"/>
                  </w:divBdr>
                </w:div>
                <w:div w:id="329916439">
                  <w:marLeft w:val="0"/>
                  <w:marRight w:val="0"/>
                  <w:marTop w:val="0"/>
                  <w:marBottom w:val="0"/>
                  <w:divBdr>
                    <w:top w:val="none" w:sz="0" w:space="0" w:color="auto"/>
                    <w:left w:val="none" w:sz="0" w:space="0" w:color="auto"/>
                    <w:bottom w:val="none" w:sz="0" w:space="0" w:color="auto"/>
                    <w:right w:val="none" w:sz="0" w:space="0" w:color="auto"/>
                  </w:divBdr>
                </w:div>
                <w:div w:id="639455435">
                  <w:marLeft w:val="0"/>
                  <w:marRight w:val="0"/>
                  <w:marTop w:val="0"/>
                  <w:marBottom w:val="0"/>
                  <w:divBdr>
                    <w:top w:val="none" w:sz="0" w:space="0" w:color="auto"/>
                    <w:left w:val="none" w:sz="0" w:space="0" w:color="auto"/>
                    <w:bottom w:val="none" w:sz="0" w:space="0" w:color="auto"/>
                    <w:right w:val="none" w:sz="0" w:space="0" w:color="auto"/>
                  </w:divBdr>
                </w:div>
                <w:div w:id="695811516">
                  <w:marLeft w:val="0"/>
                  <w:marRight w:val="0"/>
                  <w:marTop w:val="0"/>
                  <w:marBottom w:val="0"/>
                  <w:divBdr>
                    <w:top w:val="none" w:sz="0" w:space="0" w:color="auto"/>
                    <w:left w:val="none" w:sz="0" w:space="0" w:color="auto"/>
                    <w:bottom w:val="none" w:sz="0" w:space="0" w:color="auto"/>
                    <w:right w:val="none" w:sz="0" w:space="0" w:color="auto"/>
                  </w:divBdr>
                </w:div>
                <w:div w:id="2050102192">
                  <w:marLeft w:val="0"/>
                  <w:marRight w:val="0"/>
                  <w:marTop w:val="0"/>
                  <w:marBottom w:val="0"/>
                  <w:divBdr>
                    <w:top w:val="none" w:sz="0" w:space="0" w:color="auto"/>
                    <w:left w:val="none" w:sz="0" w:space="0" w:color="auto"/>
                    <w:bottom w:val="none" w:sz="0" w:space="0" w:color="auto"/>
                    <w:right w:val="none" w:sz="0" w:space="0" w:color="auto"/>
                  </w:divBdr>
                </w:div>
                <w:div w:id="1118061789">
                  <w:marLeft w:val="0"/>
                  <w:marRight w:val="0"/>
                  <w:marTop w:val="0"/>
                  <w:marBottom w:val="0"/>
                  <w:divBdr>
                    <w:top w:val="none" w:sz="0" w:space="0" w:color="auto"/>
                    <w:left w:val="none" w:sz="0" w:space="0" w:color="auto"/>
                    <w:bottom w:val="none" w:sz="0" w:space="0" w:color="auto"/>
                    <w:right w:val="none" w:sz="0" w:space="0" w:color="auto"/>
                  </w:divBdr>
                </w:div>
                <w:div w:id="1644431400">
                  <w:marLeft w:val="0"/>
                  <w:marRight w:val="0"/>
                  <w:marTop w:val="0"/>
                  <w:marBottom w:val="0"/>
                  <w:divBdr>
                    <w:top w:val="none" w:sz="0" w:space="0" w:color="auto"/>
                    <w:left w:val="none" w:sz="0" w:space="0" w:color="auto"/>
                    <w:bottom w:val="none" w:sz="0" w:space="0" w:color="auto"/>
                    <w:right w:val="none" w:sz="0" w:space="0" w:color="auto"/>
                  </w:divBdr>
                </w:div>
                <w:div w:id="2144034230">
                  <w:marLeft w:val="0"/>
                  <w:marRight w:val="0"/>
                  <w:marTop w:val="0"/>
                  <w:marBottom w:val="0"/>
                  <w:divBdr>
                    <w:top w:val="none" w:sz="0" w:space="0" w:color="auto"/>
                    <w:left w:val="none" w:sz="0" w:space="0" w:color="auto"/>
                    <w:bottom w:val="none" w:sz="0" w:space="0" w:color="auto"/>
                    <w:right w:val="none" w:sz="0" w:space="0" w:color="auto"/>
                  </w:divBdr>
                </w:div>
                <w:div w:id="1050492602">
                  <w:marLeft w:val="0"/>
                  <w:marRight w:val="0"/>
                  <w:marTop w:val="0"/>
                  <w:marBottom w:val="0"/>
                  <w:divBdr>
                    <w:top w:val="none" w:sz="0" w:space="0" w:color="auto"/>
                    <w:left w:val="none" w:sz="0" w:space="0" w:color="auto"/>
                    <w:bottom w:val="none" w:sz="0" w:space="0" w:color="auto"/>
                    <w:right w:val="none" w:sz="0" w:space="0" w:color="auto"/>
                  </w:divBdr>
                </w:div>
                <w:div w:id="161508344">
                  <w:marLeft w:val="0"/>
                  <w:marRight w:val="0"/>
                  <w:marTop w:val="0"/>
                  <w:marBottom w:val="0"/>
                  <w:divBdr>
                    <w:top w:val="none" w:sz="0" w:space="0" w:color="auto"/>
                    <w:left w:val="none" w:sz="0" w:space="0" w:color="auto"/>
                    <w:bottom w:val="none" w:sz="0" w:space="0" w:color="auto"/>
                    <w:right w:val="none" w:sz="0" w:space="0" w:color="auto"/>
                  </w:divBdr>
                </w:div>
                <w:div w:id="1020208286">
                  <w:marLeft w:val="0"/>
                  <w:marRight w:val="0"/>
                  <w:marTop w:val="0"/>
                  <w:marBottom w:val="0"/>
                  <w:divBdr>
                    <w:top w:val="none" w:sz="0" w:space="0" w:color="auto"/>
                    <w:left w:val="none" w:sz="0" w:space="0" w:color="auto"/>
                    <w:bottom w:val="none" w:sz="0" w:space="0" w:color="auto"/>
                    <w:right w:val="none" w:sz="0" w:space="0" w:color="auto"/>
                  </w:divBdr>
                </w:div>
                <w:div w:id="1642812087">
                  <w:marLeft w:val="0"/>
                  <w:marRight w:val="0"/>
                  <w:marTop w:val="0"/>
                  <w:marBottom w:val="0"/>
                  <w:divBdr>
                    <w:top w:val="none" w:sz="0" w:space="0" w:color="auto"/>
                    <w:left w:val="none" w:sz="0" w:space="0" w:color="auto"/>
                    <w:bottom w:val="none" w:sz="0" w:space="0" w:color="auto"/>
                    <w:right w:val="none" w:sz="0" w:space="0" w:color="auto"/>
                  </w:divBdr>
                </w:div>
                <w:div w:id="1571697777">
                  <w:marLeft w:val="0"/>
                  <w:marRight w:val="0"/>
                  <w:marTop w:val="0"/>
                  <w:marBottom w:val="0"/>
                  <w:divBdr>
                    <w:top w:val="none" w:sz="0" w:space="0" w:color="auto"/>
                    <w:left w:val="none" w:sz="0" w:space="0" w:color="auto"/>
                    <w:bottom w:val="none" w:sz="0" w:space="0" w:color="auto"/>
                    <w:right w:val="none" w:sz="0" w:space="0" w:color="auto"/>
                  </w:divBdr>
                </w:div>
                <w:div w:id="1776288237">
                  <w:marLeft w:val="0"/>
                  <w:marRight w:val="0"/>
                  <w:marTop w:val="0"/>
                  <w:marBottom w:val="0"/>
                  <w:divBdr>
                    <w:top w:val="none" w:sz="0" w:space="0" w:color="auto"/>
                    <w:left w:val="none" w:sz="0" w:space="0" w:color="auto"/>
                    <w:bottom w:val="none" w:sz="0" w:space="0" w:color="auto"/>
                    <w:right w:val="none" w:sz="0" w:space="0" w:color="auto"/>
                  </w:divBdr>
                </w:div>
                <w:div w:id="1814325066">
                  <w:marLeft w:val="0"/>
                  <w:marRight w:val="0"/>
                  <w:marTop w:val="0"/>
                  <w:marBottom w:val="0"/>
                  <w:divBdr>
                    <w:top w:val="none" w:sz="0" w:space="0" w:color="auto"/>
                    <w:left w:val="none" w:sz="0" w:space="0" w:color="auto"/>
                    <w:bottom w:val="none" w:sz="0" w:space="0" w:color="auto"/>
                    <w:right w:val="none" w:sz="0" w:space="0" w:color="auto"/>
                  </w:divBdr>
                </w:div>
                <w:div w:id="597980200">
                  <w:marLeft w:val="0"/>
                  <w:marRight w:val="0"/>
                  <w:marTop w:val="0"/>
                  <w:marBottom w:val="0"/>
                  <w:divBdr>
                    <w:top w:val="none" w:sz="0" w:space="0" w:color="auto"/>
                    <w:left w:val="none" w:sz="0" w:space="0" w:color="auto"/>
                    <w:bottom w:val="none" w:sz="0" w:space="0" w:color="auto"/>
                    <w:right w:val="none" w:sz="0" w:space="0" w:color="auto"/>
                  </w:divBdr>
                </w:div>
                <w:div w:id="1145969300">
                  <w:marLeft w:val="0"/>
                  <w:marRight w:val="0"/>
                  <w:marTop w:val="0"/>
                  <w:marBottom w:val="0"/>
                  <w:divBdr>
                    <w:top w:val="none" w:sz="0" w:space="0" w:color="auto"/>
                    <w:left w:val="none" w:sz="0" w:space="0" w:color="auto"/>
                    <w:bottom w:val="none" w:sz="0" w:space="0" w:color="auto"/>
                    <w:right w:val="none" w:sz="0" w:space="0" w:color="auto"/>
                  </w:divBdr>
                </w:div>
                <w:div w:id="634025002">
                  <w:marLeft w:val="0"/>
                  <w:marRight w:val="0"/>
                  <w:marTop w:val="0"/>
                  <w:marBottom w:val="0"/>
                  <w:divBdr>
                    <w:top w:val="none" w:sz="0" w:space="0" w:color="auto"/>
                    <w:left w:val="none" w:sz="0" w:space="0" w:color="auto"/>
                    <w:bottom w:val="none" w:sz="0" w:space="0" w:color="auto"/>
                    <w:right w:val="none" w:sz="0" w:space="0" w:color="auto"/>
                  </w:divBdr>
                </w:div>
                <w:div w:id="628626378">
                  <w:marLeft w:val="0"/>
                  <w:marRight w:val="0"/>
                  <w:marTop w:val="0"/>
                  <w:marBottom w:val="0"/>
                  <w:divBdr>
                    <w:top w:val="none" w:sz="0" w:space="0" w:color="auto"/>
                    <w:left w:val="none" w:sz="0" w:space="0" w:color="auto"/>
                    <w:bottom w:val="none" w:sz="0" w:space="0" w:color="auto"/>
                    <w:right w:val="none" w:sz="0" w:space="0" w:color="auto"/>
                  </w:divBdr>
                </w:div>
                <w:div w:id="938485691">
                  <w:marLeft w:val="0"/>
                  <w:marRight w:val="0"/>
                  <w:marTop w:val="0"/>
                  <w:marBottom w:val="0"/>
                  <w:divBdr>
                    <w:top w:val="none" w:sz="0" w:space="0" w:color="auto"/>
                    <w:left w:val="none" w:sz="0" w:space="0" w:color="auto"/>
                    <w:bottom w:val="none" w:sz="0" w:space="0" w:color="auto"/>
                    <w:right w:val="none" w:sz="0" w:space="0" w:color="auto"/>
                  </w:divBdr>
                </w:div>
                <w:div w:id="997655048">
                  <w:marLeft w:val="0"/>
                  <w:marRight w:val="0"/>
                  <w:marTop w:val="0"/>
                  <w:marBottom w:val="0"/>
                  <w:divBdr>
                    <w:top w:val="none" w:sz="0" w:space="0" w:color="auto"/>
                    <w:left w:val="none" w:sz="0" w:space="0" w:color="auto"/>
                    <w:bottom w:val="none" w:sz="0" w:space="0" w:color="auto"/>
                    <w:right w:val="none" w:sz="0" w:space="0" w:color="auto"/>
                  </w:divBdr>
                </w:div>
                <w:div w:id="1739478795">
                  <w:marLeft w:val="0"/>
                  <w:marRight w:val="0"/>
                  <w:marTop w:val="0"/>
                  <w:marBottom w:val="0"/>
                  <w:divBdr>
                    <w:top w:val="none" w:sz="0" w:space="0" w:color="auto"/>
                    <w:left w:val="none" w:sz="0" w:space="0" w:color="auto"/>
                    <w:bottom w:val="none" w:sz="0" w:space="0" w:color="auto"/>
                    <w:right w:val="none" w:sz="0" w:space="0" w:color="auto"/>
                  </w:divBdr>
                </w:div>
                <w:div w:id="1774324693">
                  <w:marLeft w:val="0"/>
                  <w:marRight w:val="0"/>
                  <w:marTop w:val="0"/>
                  <w:marBottom w:val="0"/>
                  <w:divBdr>
                    <w:top w:val="none" w:sz="0" w:space="0" w:color="auto"/>
                    <w:left w:val="none" w:sz="0" w:space="0" w:color="auto"/>
                    <w:bottom w:val="none" w:sz="0" w:space="0" w:color="auto"/>
                    <w:right w:val="none" w:sz="0" w:space="0" w:color="auto"/>
                  </w:divBdr>
                </w:div>
                <w:div w:id="2104104550">
                  <w:marLeft w:val="0"/>
                  <w:marRight w:val="0"/>
                  <w:marTop w:val="0"/>
                  <w:marBottom w:val="0"/>
                  <w:divBdr>
                    <w:top w:val="none" w:sz="0" w:space="0" w:color="auto"/>
                    <w:left w:val="none" w:sz="0" w:space="0" w:color="auto"/>
                    <w:bottom w:val="none" w:sz="0" w:space="0" w:color="auto"/>
                    <w:right w:val="none" w:sz="0" w:space="0" w:color="auto"/>
                  </w:divBdr>
                </w:div>
                <w:div w:id="1615625605">
                  <w:marLeft w:val="0"/>
                  <w:marRight w:val="0"/>
                  <w:marTop w:val="0"/>
                  <w:marBottom w:val="0"/>
                  <w:divBdr>
                    <w:top w:val="none" w:sz="0" w:space="0" w:color="auto"/>
                    <w:left w:val="none" w:sz="0" w:space="0" w:color="auto"/>
                    <w:bottom w:val="none" w:sz="0" w:space="0" w:color="auto"/>
                    <w:right w:val="none" w:sz="0" w:space="0" w:color="auto"/>
                  </w:divBdr>
                </w:div>
                <w:div w:id="324867069">
                  <w:marLeft w:val="0"/>
                  <w:marRight w:val="0"/>
                  <w:marTop w:val="0"/>
                  <w:marBottom w:val="0"/>
                  <w:divBdr>
                    <w:top w:val="none" w:sz="0" w:space="0" w:color="auto"/>
                    <w:left w:val="none" w:sz="0" w:space="0" w:color="auto"/>
                    <w:bottom w:val="none" w:sz="0" w:space="0" w:color="auto"/>
                    <w:right w:val="none" w:sz="0" w:space="0" w:color="auto"/>
                  </w:divBdr>
                </w:div>
                <w:div w:id="1710954847">
                  <w:marLeft w:val="0"/>
                  <w:marRight w:val="0"/>
                  <w:marTop w:val="0"/>
                  <w:marBottom w:val="0"/>
                  <w:divBdr>
                    <w:top w:val="none" w:sz="0" w:space="0" w:color="auto"/>
                    <w:left w:val="none" w:sz="0" w:space="0" w:color="auto"/>
                    <w:bottom w:val="none" w:sz="0" w:space="0" w:color="auto"/>
                    <w:right w:val="none" w:sz="0" w:space="0" w:color="auto"/>
                  </w:divBdr>
                </w:div>
                <w:div w:id="1384402277">
                  <w:marLeft w:val="0"/>
                  <w:marRight w:val="0"/>
                  <w:marTop w:val="0"/>
                  <w:marBottom w:val="0"/>
                  <w:divBdr>
                    <w:top w:val="none" w:sz="0" w:space="0" w:color="auto"/>
                    <w:left w:val="none" w:sz="0" w:space="0" w:color="auto"/>
                    <w:bottom w:val="none" w:sz="0" w:space="0" w:color="auto"/>
                    <w:right w:val="none" w:sz="0" w:space="0" w:color="auto"/>
                  </w:divBdr>
                </w:div>
                <w:div w:id="1058279892">
                  <w:marLeft w:val="0"/>
                  <w:marRight w:val="0"/>
                  <w:marTop w:val="0"/>
                  <w:marBottom w:val="0"/>
                  <w:divBdr>
                    <w:top w:val="none" w:sz="0" w:space="0" w:color="auto"/>
                    <w:left w:val="none" w:sz="0" w:space="0" w:color="auto"/>
                    <w:bottom w:val="none" w:sz="0" w:space="0" w:color="auto"/>
                    <w:right w:val="none" w:sz="0" w:space="0" w:color="auto"/>
                  </w:divBdr>
                </w:div>
                <w:div w:id="1910385516">
                  <w:marLeft w:val="0"/>
                  <w:marRight w:val="0"/>
                  <w:marTop w:val="0"/>
                  <w:marBottom w:val="0"/>
                  <w:divBdr>
                    <w:top w:val="none" w:sz="0" w:space="0" w:color="auto"/>
                    <w:left w:val="none" w:sz="0" w:space="0" w:color="auto"/>
                    <w:bottom w:val="none" w:sz="0" w:space="0" w:color="auto"/>
                    <w:right w:val="none" w:sz="0" w:space="0" w:color="auto"/>
                  </w:divBdr>
                </w:div>
                <w:div w:id="1458329763">
                  <w:marLeft w:val="0"/>
                  <w:marRight w:val="0"/>
                  <w:marTop w:val="0"/>
                  <w:marBottom w:val="0"/>
                  <w:divBdr>
                    <w:top w:val="none" w:sz="0" w:space="0" w:color="auto"/>
                    <w:left w:val="none" w:sz="0" w:space="0" w:color="auto"/>
                    <w:bottom w:val="none" w:sz="0" w:space="0" w:color="auto"/>
                    <w:right w:val="none" w:sz="0" w:space="0" w:color="auto"/>
                  </w:divBdr>
                </w:div>
                <w:div w:id="161358886">
                  <w:marLeft w:val="0"/>
                  <w:marRight w:val="0"/>
                  <w:marTop w:val="0"/>
                  <w:marBottom w:val="0"/>
                  <w:divBdr>
                    <w:top w:val="none" w:sz="0" w:space="0" w:color="auto"/>
                    <w:left w:val="none" w:sz="0" w:space="0" w:color="auto"/>
                    <w:bottom w:val="none" w:sz="0" w:space="0" w:color="auto"/>
                    <w:right w:val="none" w:sz="0" w:space="0" w:color="auto"/>
                  </w:divBdr>
                </w:div>
                <w:div w:id="1341007897">
                  <w:marLeft w:val="0"/>
                  <w:marRight w:val="0"/>
                  <w:marTop w:val="0"/>
                  <w:marBottom w:val="0"/>
                  <w:divBdr>
                    <w:top w:val="none" w:sz="0" w:space="0" w:color="auto"/>
                    <w:left w:val="none" w:sz="0" w:space="0" w:color="auto"/>
                    <w:bottom w:val="none" w:sz="0" w:space="0" w:color="auto"/>
                    <w:right w:val="none" w:sz="0" w:space="0" w:color="auto"/>
                  </w:divBdr>
                </w:div>
                <w:div w:id="1620407519">
                  <w:marLeft w:val="0"/>
                  <w:marRight w:val="0"/>
                  <w:marTop w:val="0"/>
                  <w:marBottom w:val="0"/>
                  <w:divBdr>
                    <w:top w:val="none" w:sz="0" w:space="0" w:color="auto"/>
                    <w:left w:val="none" w:sz="0" w:space="0" w:color="auto"/>
                    <w:bottom w:val="none" w:sz="0" w:space="0" w:color="auto"/>
                    <w:right w:val="none" w:sz="0" w:space="0" w:color="auto"/>
                  </w:divBdr>
                </w:div>
                <w:div w:id="1115716980">
                  <w:marLeft w:val="0"/>
                  <w:marRight w:val="0"/>
                  <w:marTop w:val="0"/>
                  <w:marBottom w:val="0"/>
                  <w:divBdr>
                    <w:top w:val="none" w:sz="0" w:space="0" w:color="auto"/>
                    <w:left w:val="none" w:sz="0" w:space="0" w:color="auto"/>
                    <w:bottom w:val="none" w:sz="0" w:space="0" w:color="auto"/>
                    <w:right w:val="none" w:sz="0" w:space="0" w:color="auto"/>
                  </w:divBdr>
                </w:div>
                <w:div w:id="1992053502">
                  <w:marLeft w:val="0"/>
                  <w:marRight w:val="0"/>
                  <w:marTop w:val="0"/>
                  <w:marBottom w:val="0"/>
                  <w:divBdr>
                    <w:top w:val="none" w:sz="0" w:space="0" w:color="auto"/>
                    <w:left w:val="none" w:sz="0" w:space="0" w:color="auto"/>
                    <w:bottom w:val="none" w:sz="0" w:space="0" w:color="auto"/>
                    <w:right w:val="none" w:sz="0" w:space="0" w:color="auto"/>
                  </w:divBdr>
                </w:div>
                <w:div w:id="42365916">
                  <w:marLeft w:val="0"/>
                  <w:marRight w:val="0"/>
                  <w:marTop w:val="0"/>
                  <w:marBottom w:val="0"/>
                  <w:divBdr>
                    <w:top w:val="none" w:sz="0" w:space="0" w:color="auto"/>
                    <w:left w:val="none" w:sz="0" w:space="0" w:color="auto"/>
                    <w:bottom w:val="none" w:sz="0" w:space="0" w:color="auto"/>
                    <w:right w:val="none" w:sz="0" w:space="0" w:color="auto"/>
                  </w:divBdr>
                </w:div>
                <w:div w:id="1521629927">
                  <w:marLeft w:val="0"/>
                  <w:marRight w:val="0"/>
                  <w:marTop w:val="0"/>
                  <w:marBottom w:val="0"/>
                  <w:divBdr>
                    <w:top w:val="none" w:sz="0" w:space="0" w:color="auto"/>
                    <w:left w:val="none" w:sz="0" w:space="0" w:color="auto"/>
                    <w:bottom w:val="none" w:sz="0" w:space="0" w:color="auto"/>
                    <w:right w:val="none" w:sz="0" w:space="0" w:color="auto"/>
                  </w:divBdr>
                </w:div>
                <w:div w:id="1393382649">
                  <w:marLeft w:val="0"/>
                  <w:marRight w:val="0"/>
                  <w:marTop w:val="0"/>
                  <w:marBottom w:val="0"/>
                  <w:divBdr>
                    <w:top w:val="none" w:sz="0" w:space="0" w:color="auto"/>
                    <w:left w:val="none" w:sz="0" w:space="0" w:color="auto"/>
                    <w:bottom w:val="none" w:sz="0" w:space="0" w:color="auto"/>
                    <w:right w:val="none" w:sz="0" w:space="0" w:color="auto"/>
                  </w:divBdr>
                </w:div>
                <w:div w:id="1680814948">
                  <w:marLeft w:val="0"/>
                  <w:marRight w:val="0"/>
                  <w:marTop w:val="0"/>
                  <w:marBottom w:val="0"/>
                  <w:divBdr>
                    <w:top w:val="none" w:sz="0" w:space="0" w:color="auto"/>
                    <w:left w:val="none" w:sz="0" w:space="0" w:color="auto"/>
                    <w:bottom w:val="none" w:sz="0" w:space="0" w:color="auto"/>
                    <w:right w:val="none" w:sz="0" w:space="0" w:color="auto"/>
                  </w:divBdr>
                </w:div>
                <w:div w:id="555897557">
                  <w:marLeft w:val="0"/>
                  <w:marRight w:val="0"/>
                  <w:marTop w:val="0"/>
                  <w:marBottom w:val="0"/>
                  <w:divBdr>
                    <w:top w:val="none" w:sz="0" w:space="0" w:color="auto"/>
                    <w:left w:val="none" w:sz="0" w:space="0" w:color="auto"/>
                    <w:bottom w:val="none" w:sz="0" w:space="0" w:color="auto"/>
                    <w:right w:val="none" w:sz="0" w:space="0" w:color="auto"/>
                  </w:divBdr>
                </w:div>
                <w:div w:id="1582372591">
                  <w:marLeft w:val="0"/>
                  <w:marRight w:val="0"/>
                  <w:marTop w:val="0"/>
                  <w:marBottom w:val="0"/>
                  <w:divBdr>
                    <w:top w:val="none" w:sz="0" w:space="0" w:color="auto"/>
                    <w:left w:val="none" w:sz="0" w:space="0" w:color="auto"/>
                    <w:bottom w:val="none" w:sz="0" w:space="0" w:color="auto"/>
                    <w:right w:val="none" w:sz="0" w:space="0" w:color="auto"/>
                  </w:divBdr>
                </w:div>
                <w:div w:id="1328632132">
                  <w:marLeft w:val="0"/>
                  <w:marRight w:val="0"/>
                  <w:marTop w:val="0"/>
                  <w:marBottom w:val="0"/>
                  <w:divBdr>
                    <w:top w:val="none" w:sz="0" w:space="0" w:color="auto"/>
                    <w:left w:val="none" w:sz="0" w:space="0" w:color="auto"/>
                    <w:bottom w:val="none" w:sz="0" w:space="0" w:color="auto"/>
                    <w:right w:val="none" w:sz="0" w:space="0" w:color="auto"/>
                  </w:divBdr>
                </w:div>
                <w:div w:id="1311666204">
                  <w:marLeft w:val="0"/>
                  <w:marRight w:val="0"/>
                  <w:marTop w:val="0"/>
                  <w:marBottom w:val="0"/>
                  <w:divBdr>
                    <w:top w:val="none" w:sz="0" w:space="0" w:color="auto"/>
                    <w:left w:val="none" w:sz="0" w:space="0" w:color="auto"/>
                    <w:bottom w:val="none" w:sz="0" w:space="0" w:color="auto"/>
                    <w:right w:val="none" w:sz="0" w:space="0" w:color="auto"/>
                  </w:divBdr>
                </w:div>
                <w:div w:id="415521271">
                  <w:marLeft w:val="0"/>
                  <w:marRight w:val="0"/>
                  <w:marTop w:val="0"/>
                  <w:marBottom w:val="0"/>
                  <w:divBdr>
                    <w:top w:val="none" w:sz="0" w:space="0" w:color="auto"/>
                    <w:left w:val="none" w:sz="0" w:space="0" w:color="auto"/>
                    <w:bottom w:val="none" w:sz="0" w:space="0" w:color="auto"/>
                    <w:right w:val="none" w:sz="0" w:space="0" w:color="auto"/>
                  </w:divBdr>
                </w:div>
                <w:div w:id="1915967541">
                  <w:marLeft w:val="0"/>
                  <w:marRight w:val="0"/>
                  <w:marTop w:val="0"/>
                  <w:marBottom w:val="0"/>
                  <w:divBdr>
                    <w:top w:val="none" w:sz="0" w:space="0" w:color="auto"/>
                    <w:left w:val="none" w:sz="0" w:space="0" w:color="auto"/>
                    <w:bottom w:val="none" w:sz="0" w:space="0" w:color="auto"/>
                    <w:right w:val="none" w:sz="0" w:space="0" w:color="auto"/>
                  </w:divBdr>
                </w:div>
                <w:div w:id="180364304">
                  <w:marLeft w:val="0"/>
                  <w:marRight w:val="0"/>
                  <w:marTop w:val="0"/>
                  <w:marBottom w:val="0"/>
                  <w:divBdr>
                    <w:top w:val="none" w:sz="0" w:space="0" w:color="auto"/>
                    <w:left w:val="none" w:sz="0" w:space="0" w:color="auto"/>
                    <w:bottom w:val="none" w:sz="0" w:space="0" w:color="auto"/>
                    <w:right w:val="none" w:sz="0" w:space="0" w:color="auto"/>
                  </w:divBdr>
                </w:div>
                <w:div w:id="11613765">
                  <w:marLeft w:val="0"/>
                  <w:marRight w:val="0"/>
                  <w:marTop w:val="0"/>
                  <w:marBottom w:val="0"/>
                  <w:divBdr>
                    <w:top w:val="none" w:sz="0" w:space="0" w:color="auto"/>
                    <w:left w:val="none" w:sz="0" w:space="0" w:color="auto"/>
                    <w:bottom w:val="none" w:sz="0" w:space="0" w:color="auto"/>
                    <w:right w:val="none" w:sz="0" w:space="0" w:color="auto"/>
                  </w:divBdr>
                </w:div>
                <w:div w:id="84739665">
                  <w:marLeft w:val="0"/>
                  <w:marRight w:val="0"/>
                  <w:marTop w:val="0"/>
                  <w:marBottom w:val="0"/>
                  <w:divBdr>
                    <w:top w:val="none" w:sz="0" w:space="0" w:color="auto"/>
                    <w:left w:val="none" w:sz="0" w:space="0" w:color="auto"/>
                    <w:bottom w:val="none" w:sz="0" w:space="0" w:color="auto"/>
                    <w:right w:val="none" w:sz="0" w:space="0" w:color="auto"/>
                  </w:divBdr>
                </w:div>
                <w:div w:id="1416626779">
                  <w:marLeft w:val="0"/>
                  <w:marRight w:val="0"/>
                  <w:marTop w:val="0"/>
                  <w:marBottom w:val="0"/>
                  <w:divBdr>
                    <w:top w:val="none" w:sz="0" w:space="0" w:color="auto"/>
                    <w:left w:val="none" w:sz="0" w:space="0" w:color="auto"/>
                    <w:bottom w:val="none" w:sz="0" w:space="0" w:color="auto"/>
                    <w:right w:val="none" w:sz="0" w:space="0" w:color="auto"/>
                  </w:divBdr>
                </w:div>
                <w:div w:id="1413700354">
                  <w:marLeft w:val="0"/>
                  <w:marRight w:val="0"/>
                  <w:marTop w:val="0"/>
                  <w:marBottom w:val="0"/>
                  <w:divBdr>
                    <w:top w:val="none" w:sz="0" w:space="0" w:color="auto"/>
                    <w:left w:val="none" w:sz="0" w:space="0" w:color="auto"/>
                    <w:bottom w:val="none" w:sz="0" w:space="0" w:color="auto"/>
                    <w:right w:val="none" w:sz="0" w:space="0" w:color="auto"/>
                  </w:divBdr>
                </w:div>
                <w:div w:id="144208608">
                  <w:marLeft w:val="0"/>
                  <w:marRight w:val="0"/>
                  <w:marTop w:val="0"/>
                  <w:marBottom w:val="0"/>
                  <w:divBdr>
                    <w:top w:val="none" w:sz="0" w:space="0" w:color="auto"/>
                    <w:left w:val="none" w:sz="0" w:space="0" w:color="auto"/>
                    <w:bottom w:val="none" w:sz="0" w:space="0" w:color="auto"/>
                    <w:right w:val="none" w:sz="0" w:space="0" w:color="auto"/>
                  </w:divBdr>
                </w:div>
                <w:div w:id="711730163">
                  <w:marLeft w:val="0"/>
                  <w:marRight w:val="0"/>
                  <w:marTop w:val="0"/>
                  <w:marBottom w:val="0"/>
                  <w:divBdr>
                    <w:top w:val="none" w:sz="0" w:space="0" w:color="auto"/>
                    <w:left w:val="none" w:sz="0" w:space="0" w:color="auto"/>
                    <w:bottom w:val="none" w:sz="0" w:space="0" w:color="auto"/>
                    <w:right w:val="none" w:sz="0" w:space="0" w:color="auto"/>
                  </w:divBdr>
                </w:div>
                <w:div w:id="966084342">
                  <w:marLeft w:val="0"/>
                  <w:marRight w:val="0"/>
                  <w:marTop w:val="0"/>
                  <w:marBottom w:val="0"/>
                  <w:divBdr>
                    <w:top w:val="none" w:sz="0" w:space="0" w:color="auto"/>
                    <w:left w:val="none" w:sz="0" w:space="0" w:color="auto"/>
                    <w:bottom w:val="none" w:sz="0" w:space="0" w:color="auto"/>
                    <w:right w:val="none" w:sz="0" w:space="0" w:color="auto"/>
                  </w:divBdr>
                </w:div>
                <w:div w:id="1909807589">
                  <w:marLeft w:val="0"/>
                  <w:marRight w:val="0"/>
                  <w:marTop w:val="0"/>
                  <w:marBottom w:val="0"/>
                  <w:divBdr>
                    <w:top w:val="none" w:sz="0" w:space="0" w:color="auto"/>
                    <w:left w:val="none" w:sz="0" w:space="0" w:color="auto"/>
                    <w:bottom w:val="none" w:sz="0" w:space="0" w:color="auto"/>
                    <w:right w:val="none" w:sz="0" w:space="0" w:color="auto"/>
                  </w:divBdr>
                </w:div>
                <w:div w:id="907494343">
                  <w:marLeft w:val="0"/>
                  <w:marRight w:val="0"/>
                  <w:marTop w:val="0"/>
                  <w:marBottom w:val="0"/>
                  <w:divBdr>
                    <w:top w:val="none" w:sz="0" w:space="0" w:color="auto"/>
                    <w:left w:val="none" w:sz="0" w:space="0" w:color="auto"/>
                    <w:bottom w:val="none" w:sz="0" w:space="0" w:color="auto"/>
                    <w:right w:val="none" w:sz="0" w:space="0" w:color="auto"/>
                  </w:divBdr>
                </w:div>
                <w:div w:id="1457408657">
                  <w:marLeft w:val="0"/>
                  <w:marRight w:val="0"/>
                  <w:marTop w:val="0"/>
                  <w:marBottom w:val="0"/>
                  <w:divBdr>
                    <w:top w:val="none" w:sz="0" w:space="0" w:color="auto"/>
                    <w:left w:val="none" w:sz="0" w:space="0" w:color="auto"/>
                    <w:bottom w:val="none" w:sz="0" w:space="0" w:color="auto"/>
                    <w:right w:val="none" w:sz="0" w:space="0" w:color="auto"/>
                  </w:divBdr>
                </w:div>
                <w:div w:id="886332044">
                  <w:marLeft w:val="0"/>
                  <w:marRight w:val="0"/>
                  <w:marTop w:val="0"/>
                  <w:marBottom w:val="0"/>
                  <w:divBdr>
                    <w:top w:val="none" w:sz="0" w:space="0" w:color="auto"/>
                    <w:left w:val="none" w:sz="0" w:space="0" w:color="auto"/>
                    <w:bottom w:val="none" w:sz="0" w:space="0" w:color="auto"/>
                    <w:right w:val="none" w:sz="0" w:space="0" w:color="auto"/>
                  </w:divBdr>
                </w:div>
                <w:div w:id="1232154214">
                  <w:marLeft w:val="0"/>
                  <w:marRight w:val="0"/>
                  <w:marTop w:val="0"/>
                  <w:marBottom w:val="0"/>
                  <w:divBdr>
                    <w:top w:val="none" w:sz="0" w:space="0" w:color="auto"/>
                    <w:left w:val="none" w:sz="0" w:space="0" w:color="auto"/>
                    <w:bottom w:val="none" w:sz="0" w:space="0" w:color="auto"/>
                    <w:right w:val="none" w:sz="0" w:space="0" w:color="auto"/>
                  </w:divBdr>
                </w:div>
                <w:div w:id="511725761">
                  <w:marLeft w:val="0"/>
                  <w:marRight w:val="0"/>
                  <w:marTop w:val="0"/>
                  <w:marBottom w:val="0"/>
                  <w:divBdr>
                    <w:top w:val="none" w:sz="0" w:space="0" w:color="auto"/>
                    <w:left w:val="none" w:sz="0" w:space="0" w:color="auto"/>
                    <w:bottom w:val="none" w:sz="0" w:space="0" w:color="auto"/>
                    <w:right w:val="none" w:sz="0" w:space="0" w:color="auto"/>
                  </w:divBdr>
                </w:div>
                <w:div w:id="790393215">
                  <w:marLeft w:val="0"/>
                  <w:marRight w:val="0"/>
                  <w:marTop w:val="0"/>
                  <w:marBottom w:val="0"/>
                  <w:divBdr>
                    <w:top w:val="none" w:sz="0" w:space="0" w:color="auto"/>
                    <w:left w:val="none" w:sz="0" w:space="0" w:color="auto"/>
                    <w:bottom w:val="none" w:sz="0" w:space="0" w:color="auto"/>
                    <w:right w:val="none" w:sz="0" w:space="0" w:color="auto"/>
                  </w:divBdr>
                </w:div>
                <w:div w:id="1120148623">
                  <w:marLeft w:val="0"/>
                  <w:marRight w:val="0"/>
                  <w:marTop w:val="0"/>
                  <w:marBottom w:val="0"/>
                  <w:divBdr>
                    <w:top w:val="none" w:sz="0" w:space="0" w:color="auto"/>
                    <w:left w:val="none" w:sz="0" w:space="0" w:color="auto"/>
                    <w:bottom w:val="none" w:sz="0" w:space="0" w:color="auto"/>
                    <w:right w:val="none" w:sz="0" w:space="0" w:color="auto"/>
                  </w:divBdr>
                </w:div>
                <w:div w:id="706487213">
                  <w:marLeft w:val="0"/>
                  <w:marRight w:val="0"/>
                  <w:marTop w:val="0"/>
                  <w:marBottom w:val="0"/>
                  <w:divBdr>
                    <w:top w:val="none" w:sz="0" w:space="0" w:color="auto"/>
                    <w:left w:val="none" w:sz="0" w:space="0" w:color="auto"/>
                    <w:bottom w:val="none" w:sz="0" w:space="0" w:color="auto"/>
                    <w:right w:val="none" w:sz="0" w:space="0" w:color="auto"/>
                  </w:divBdr>
                </w:div>
                <w:div w:id="825244854">
                  <w:marLeft w:val="0"/>
                  <w:marRight w:val="0"/>
                  <w:marTop w:val="0"/>
                  <w:marBottom w:val="0"/>
                  <w:divBdr>
                    <w:top w:val="none" w:sz="0" w:space="0" w:color="auto"/>
                    <w:left w:val="none" w:sz="0" w:space="0" w:color="auto"/>
                    <w:bottom w:val="none" w:sz="0" w:space="0" w:color="auto"/>
                    <w:right w:val="none" w:sz="0" w:space="0" w:color="auto"/>
                  </w:divBdr>
                </w:div>
                <w:div w:id="691305103">
                  <w:marLeft w:val="0"/>
                  <w:marRight w:val="0"/>
                  <w:marTop w:val="0"/>
                  <w:marBottom w:val="0"/>
                  <w:divBdr>
                    <w:top w:val="none" w:sz="0" w:space="0" w:color="auto"/>
                    <w:left w:val="none" w:sz="0" w:space="0" w:color="auto"/>
                    <w:bottom w:val="none" w:sz="0" w:space="0" w:color="auto"/>
                    <w:right w:val="none" w:sz="0" w:space="0" w:color="auto"/>
                  </w:divBdr>
                </w:div>
                <w:div w:id="1996949443">
                  <w:marLeft w:val="0"/>
                  <w:marRight w:val="0"/>
                  <w:marTop w:val="0"/>
                  <w:marBottom w:val="0"/>
                  <w:divBdr>
                    <w:top w:val="none" w:sz="0" w:space="0" w:color="auto"/>
                    <w:left w:val="none" w:sz="0" w:space="0" w:color="auto"/>
                    <w:bottom w:val="none" w:sz="0" w:space="0" w:color="auto"/>
                    <w:right w:val="none" w:sz="0" w:space="0" w:color="auto"/>
                  </w:divBdr>
                </w:div>
                <w:div w:id="1624001965">
                  <w:marLeft w:val="0"/>
                  <w:marRight w:val="0"/>
                  <w:marTop w:val="0"/>
                  <w:marBottom w:val="0"/>
                  <w:divBdr>
                    <w:top w:val="none" w:sz="0" w:space="0" w:color="auto"/>
                    <w:left w:val="none" w:sz="0" w:space="0" w:color="auto"/>
                    <w:bottom w:val="none" w:sz="0" w:space="0" w:color="auto"/>
                    <w:right w:val="none" w:sz="0" w:space="0" w:color="auto"/>
                  </w:divBdr>
                </w:div>
                <w:div w:id="2113934350">
                  <w:marLeft w:val="0"/>
                  <w:marRight w:val="0"/>
                  <w:marTop w:val="0"/>
                  <w:marBottom w:val="0"/>
                  <w:divBdr>
                    <w:top w:val="none" w:sz="0" w:space="0" w:color="auto"/>
                    <w:left w:val="none" w:sz="0" w:space="0" w:color="auto"/>
                    <w:bottom w:val="none" w:sz="0" w:space="0" w:color="auto"/>
                    <w:right w:val="none" w:sz="0" w:space="0" w:color="auto"/>
                  </w:divBdr>
                </w:div>
                <w:div w:id="1537160558">
                  <w:marLeft w:val="0"/>
                  <w:marRight w:val="0"/>
                  <w:marTop w:val="0"/>
                  <w:marBottom w:val="0"/>
                  <w:divBdr>
                    <w:top w:val="none" w:sz="0" w:space="0" w:color="auto"/>
                    <w:left w:val="none" w:sz="0" w:space="0" w:color="auto"/>
                    <w:bottom w:val="none" w:sz="0" w:space="0" w:color="auto"/>
                    <w:right w:val="none" w:sz="0" w:space="0" w:color="auto"/>
                  </w:divBdr>
                </w:div>
                <w:div w:id="1397044510">
                  <w:marLeft w:val="0"/>
                  <w:marRight w:val="0"/>
                  <w:marTop w:val="0"/>
                  <w:marBottom w:val="0"/>
                  <w:divBdr>
                    <w:top w:val="none" w:sz="0" w:space="0" w:color="auto"/>
                    <w:left w:val="none" w:sz="0" w:space="0" w:color="auto"/>
                    <w:bottom w:val="none" w:sz="0" w:space="0" w:color="auto"/>
                    <w:right w:val="none" w:sz="0" w:space="0" w:color="auto"/>
                  </w:divBdr>
                </w:div>
                <w:div w:id="1179272611">
                  <w:marLeft w:val="0"/>
                  <w:marRight w:val="0"/>
                  <w:marTop w:val="0"/>
                  <w:marBottom w:val="0"/>
                  <w:divBdr>
                    <w:top w:val="none" w:sz="0" w:space="0" w:color="auto"/>
                    <w:left w:val="none" w:sz="0" w:space="0" w:color="auto"/>
                    <w:bottom w:val="none" w:sz="0" w:space="0" w:color="auto"/>
                    <w:right w:val="none" w:sz="0" w:space="0" w:color="auto"/>
                  </w:divBdr>
                </w:div>
                <w:div w:id="556285915">
                  <w:marLeft w:val="0"/>
                  <w:marRight w:val="0"/>
                  <w:marTop w:val="0"/>
                  <w:marBottom w:val="0"/>
                  <w:divBdr>
                    <w:top w:val="none" w:sz="0" w:space="0" w:color="auto"/>
                    <w:left w:val="none" w:sz="0" w:space="0" w:color="auto"/>
                    <w:bottom w:val="none" w:sz="0" w:space="0" w:color="auto"/>
                    <w:right w:val="none" w:sz="0" w:space="0" w:color="auto"/>
                  </w:divBdr>
                </w:div>
                <w:div w:id="1654338336">
                  <w:marLeft w:val="0"/>
                  <w:marRight w:val="0"/>
                  <w:marTop w:val="0"/>
                  <w:marBottom w:val="0"/>
                  <w:divBdr>
                    <w:top w:val="none" w:sz="0" w:space="0" w:color="auto"/>
                    <w:left w:val="none" w:sz="0" w:space="0" w:color="auto"/>
                    <w:bottom w:val="none" w:sz="0" w:space="0" w:color="auto"/>
                    <w:right w:val="none" w:sz="0" w:space="0" w:color="auto"/>
                  </w:divBdr>
                </w:div>
                <w:div w:id="1871413100">
                  <w:marLeft w:val="0"/>
                  <w:marRight w:val="0"/>
                  <w:marTop w:val="0"/>
                  <w:marBottom w:val="0"/>
                  <w:divBdr>
                    <w:top w:val="none" w:sz="0" w:space="0" w:color="auto"/>
                    <w:left w:val="none" w:sz="0" w:space="0" w:color="auto"/>
                    <w:bottom w:val="none" w:sz="0" w:space="0" w:color="auto"/>
                    <w:right w:val="none" w:sz="0" w:space="0" w:color="auto"/>
                  </w:divBdr>
                </w:div>
                <w:div w:id="71044749">
                  <w:marLeft w:val="0"/>
                  <w:marRight w:val="0"/>
                  <w:marTop w:val="0"/>
                  <w:marBottom w:val="0"/>
                  <w:divBdr>
                    <w:top w:val="none" w:sz="0" w:space="0" w:color="auto"/>
                    <w:left w:val="none" w:sz="0" w:space="0" w:color="auto"/>
                    <w:bottom w:val="none" w:sz="0" w:space="0" w:color="auto"/>
                    <w:right w:val="none" w:sz="0" w:space="0" w:color="auto"/>
                  </w:divBdr>
                </w:div>
                <w:div w:id="1260605047">
                  <w:marLeft w:val="0"/>
                  <w:marRight w:val="0"/>
                  <w:marTop w:val="0"/>
                  <w:marBottom w:val="0"/>
                  <w:divBdr>
                    <w:top w:val="none" w:sz="0" w:space="0" w:color="auto"/>
                    <w:left w:val="none" w:sz="0" w:space="0" w:color="auto"/>
                    <w:bottom w:val="none" w:sz="0" w:space="0" w:color="auto"/>
                    <w:right w:val="none" w:sz="0" w:space="0" w:color="auto"/>
                  </w:divBdr>
                </w:div>
                <w:div w:id="1317682004">
                  <w:marLeft w:val="0"/>
                  <w:marRight w:val="0"/>
                  <w:marTop w:val="0"/>
                  <w:marBottom w:val="0"/>
                  <w:divBdr>
                    <w:top w:val="none" w:sz="0" w:space="0" w:color="auto"/>
                    <w:left w:val="none" w:sz="0" w:space="0" w:color="auto"/>
                    <w:bottom w:val="none" w:sz="0" w:space="0" w:color="auto"/>
                    <w:right w:val="none" w:sz="0" w:space="0" w:color="auto"/>
                  </w:divBdr>
                </w:div>
                <w:div w:id="525481507">
                  <w:marLeft w:val="0"/>
                  <w:marRight w:val="0"/>
                  <w:marTop w:val="0"/>
                  <w:marBottom w:val="0"/>
                  <w:divBdr>
                    <w:top w:val="none" w:sz="0" w:space="0" w:color="auto"/>
                    <w:left w:val="none" w:sz="0" w:space="0" w:color="auto"/>
                    <w:bottom w:val="none" w:sz="0" w:space="0" w:color="auto"/>
                    <w:right w:val="none" w:sz="0" w:space="0" w:color="auto"/>
                  </w:divBdr>
                </w:div>
                <w:div w:id="1807967033">
                  <w:marLeft w:val="0"/>
                  <w:marRight w:val="0"/>
                  <w:marTop w:val="0"/>
                  <w:marBottom w:val="0"/>
                  <w:divBdr>
                    <w:top w:val="none" w:sz="0" w:space="0" w:color="auto"/>
                    <w:left w:val="none" w:sz="0" w:space="0" w:color="auto"/>
                    <w:bottom w:val="none" w:sz="0" w:space="0" w:color="auto"/>
                    <w:right w:val="none" w:sz="0" w:space="0" w:color="auto"/>
                  </w:divBdr>
                </w:div>
                <w:div w:id="673604272">
                  <w:marLeft w:val="0"/>
                  <w:marRight w:val="0"/>
                  <w:marTop w:val="0"/>
                  <w:marBottom w:val="0"/>
                  <w:divBdr>
                    <w:top w:val="none" w:sz="0" w:space="0" w:color="auto"/>
                    <w:left w:val="none" w:sz="0" w:space="0" w:color="auto"/>
                    <w:bottom w:val="none" w:sz="0" w:space="0" w:color="auto"/>
                    <w:right w:val="none" w:sz="0" w:space="0" w:color="auto"/>
                  </w:divBdr>
                </w:div>
                <w:div w:id="666253345">
                  <w:marLeft w:val="0"/>
                  <w:marRight w:val="0"/>
                  <w:marTop w:val="0"/>
                  <w:marBottom w:val="0"/>
                  <w:divBdr>
                    <w:top w:val="none" w:sz="0" w:space="0" w:color="auto"/>
                    <w:left w:val="none" w:sz="0" w:space="0" w:color="auto"/>
                    <w:bottom w:val="none" w:sz="0" w:space="0" w:color="auto"/>
                    <w:right w:val="none" w:sz="0" w:space="0" w:color="auto"/>
                  </w:divBdr>
                </w:div>
                <w:div w:id="1816995442">
                  <w:marLeft w:val="0"/>
                  <w:marRight w:val="0"/>
                  <w:marTop w:val="0"/>
                  <w:marBottom w:val="0"/>
                  <w:divBdr>
                    <w:top w:val="none" w:sz="0" w:space="0" w:color="auto"/>
                    <w:left w:val="none" w:sz="0" w:space="0" w:color="auto"/>
                    <w:bottom w:val="none" w:sz="0" w:space="0" w:color="auto"/>
                    <w:right w:val="none" w:sz="0" w:space="0" w:color="auto"/>
                  </w:divBdr>
                </w:div>
                <w:div w:id="2034333503">
                  <w:marLeft w:val="0"/>
                  <w:marRight w:val="0"/>
                  <w:marTop w:val="0"/>
                  <w:marBottom w:val="0"/>
                  <w:divBdr>
                    <w:top w:val="none" w:sz="0" w:space="0" w:color="auto"/>
                    <w:left w:val="none" w:sz="0" w:space="0" w:color="auto"/>
                    <w:bottom w:val="none" w:sz="0" w:space="0" w:color="auto"/>
                    <w:right w:val="none" w:sz="0" w:space="0" w:color="auto"/>
                  </w:divBdr>
                </w:div>
                <w:div w:id="1653291649">
                  <w:marLeft w:val="0"/>
                  <w:marRight w:val="0"/>
                  <w:marTop w:val="0"/>
                  <w:marBottom w:val="0"/>
                  <w:divBdr>
                    <w:top w:val="none" w:sz="0" w:space="0" w:color="auto"/>
                    <w:left w:val="none" w:sz="0" w:space="0" w:color="auto"/>
                    <w:bottom w:val="none" w:sz="0" w:space="0" w:color="auto"/>
                    <w:right w:val="none" w:sz="0" w:space="0" w:color="auto"/>
                  </w:divBdr>
                </w:div>
                <w:div w:id="2051879606">
                  <w:marLeft w:val="0"/>
                  <w:marRight w:val="0"/>
                  <w:marTop w:val="0"/>
                  <w:marBottom w:val="0"/>
                  <w:divBdr>
                    <w:top w:val="none" w:sz="0" w:space="0" w:color="auto"/>
                    <w:left w:val="none" w:sz="0" w:space="0" w:color="auto"/>
                    <w:bottom w:val="none" w:sz="0" w:space="0" w:color="auto"/>
                    <w:right w:val="none" w:sz="0" w:space="0" w:color="auto"/>
                  </w:divBdr>
                </w:div>
                <w:div w:id="198516070">
                  <w:marLeft w:val="0"/>
                  <w:marRight w:val="0"/>
                  <w:marTop w:val="0"/>
                  <w:marBottom w:val="0"/>
                  <w:divBdr>
                    <w:top w:val="none" w:sz="0" w:space="0" w:color="auto"/>
                    <w:left w:val="none" w:sz="0" w:space="0" w:color="auto"/>
                    <w:bottom w:val="none" w:sz="0" w:space="0" w:color="auto"/>
                    <w:right w:val="none" w:sz="0" w:space="0" w:color="auto"/>
                  </w:divBdr>
                </w:div>
                <w:div w:id="1743720684">
                  <w:marLeft w:val="0"/>
                  <w:marRight w:val="0"/>
                  <w:marTop w:val="0"/>
                  <w:marBottom w:val="0"/>
                  <w:divBdr>
                    <w:top w:val="none" w:sz="0" w:space="0" w:color="auto"/>
                    <w:left w:val="none" w:sz="0" w:space="0" w:color="auto"/>
                    <w:bottom w:val="none" w:sz="0" w:space="0" w:color="auto"/>
                    <w:right w:val="none" w:sz="0" w:space="0" w:color="auto"/>
                  </w:divBdr>
                </w:div>
                <w:div w:id="1040322955">
                  <w:marLeft w:val="0"/>
                  <w:marRight w:val="0"/>
                  <w:marTop w:val="0"/>
                  <w:marBottom w:val="0"/>
                  <w:divBdr>
                    <w:top w:val="none" w:sz="0" w:space="0" w:color="auto"/>
                    <w:left w:val="none" w:sz="0" w:space="0" w:color="auto"/>
                    <w:bottom w:val="none" w:sz="0" w:space="0" w:color="auto"/>
                    <w:right w:val="none" w:sz="0" w:space="0" w:color="auto"/>
                  </w:divBdr>
                </w:div>
                <w:div w:id="12268844">
                  <w:marLeft w:val="0"/>
                  <w:marRight w:val="0"/>
                  <w:marTop w:val="0"/>
                  <w:marBottom w:val="0"/>
                  <w:divBdr>
                    <w:top w:val="none" w:sz="0" w:space="0" w:color="auto"/>
                    <w:left w:val="none" w:sz="0" w:space="0" w:color="auto"/>
                    <w:bottom w:val="none" w:sz="0" w:space="0" w:color="auto"/>
                    <w:right w:val="none" w:sz="0" w:space="0" w:color="auto"/>
                  </w:divBdr>
                </w:div>
                <w:div w:id="1636059966">
                  <w:marLeft w:val="0"/>
                  <w:marRight w:val="0"/>
                  <w:marTop w:val="0"/>
                  <w:marBottom w:val="0"/>
                  <w:divBdr>
                    <w:top w:val="none" w:sz="0" w:space="0" w:color="auto"/>
                    <w:left w:val="none" w:sz="0" w:space="0" w:color="auto"/>
                    <w:bottom w:val="none" w:sz="0" w:space="0" w:color="auto"/>
                    <w:right w:val="none" w:sz="0" w:space="0" w:color="auto"/>
                  </w:divBdr>
                </w:div>
                <w:div w:id="875041523">
                  <w:marLeft w:val="0"/>
                  <w:marRight w:val="0"/>
                  <w:marTop w:val="0"/>
                  <w:marBottom w:val="0"/>
                  <w:divBdr>
                    <w:top w:val="none" w:sz="0" w:space="0" w:color="auto"/>
                    <w:left w:val="none" w:sz="0" w:space="0" w:color="auto"/>
                    <w:bottom w:val="none" w:sz="0" w:space="0" w:color="auto"/>
                    <w:right w:val="none" w:sz="0" w:space="0" w:color="auto"/>
                  </w:divBdr>
                </w:div>
                <w:div w:id="116343297">
                  <w:marLeft w:val="0"/>
                  <w:marRight w:val="0"/>
                  <w:marTop w:val="0"/>
                  <w:marBottom w:val="0"/>
                  <w:divBdr>
                    <w:top w:val="none" w:sz="0" w:space="0" w:color="auto"/>
                    <w:left w:val="none" w:sz="0" w:space="0" w:color="auto"/>
                    <w:bottom w:val="none" w:sz="0" w:space="0" w:color="auto"/>
                    <w:right w:val="none" w:sz="0" w:space="0" w:color="auto"/>
                  </w:divBdr>
                </w:div>
                <w:div w:id="897934924">
                  <w:marLeft w:val="0"/>
                  <w:marRight w:val="0"/>
                  <w:marTop w:val="0"/>
                  <w:marBottom w:val="0"/>
                  <w:divBdr>
                    <w:top w:val="none" w:sz="0" w:space="0" w:color="auto"/>
                    <w:left w:val="none" w:sz="0" w:space="0" w:color="auto"/>
                    <w:bottom w:val="none" w:sz="0" w:space="0" w:color="auto"/>
                    <w:right w:val="none" w:sz="0" w:space="0" w:color="auto"/>
                  </w:divBdr>
                </w:div>
                <w:div w:id="539437818">
                  <w:marLeft w:val="0"/>
                  <w:marRight w:val="0"/>
                  <w:marTop w:val="0"/>
                  <w:marBottom w:val="0"/>
                  <w:divBdr>
                    <w:top w:val="none" w:sz="0" w:space="0" w:color="auto"/>
                    <w:left w:val="none" w:sz="0" w:space="0" w:color="auto"/>
                    <w:bottom w:val="none" w:sz="0" w:space="0" w:color="auto"/>
                    <w:right w:val="none" w:sz="0" w:space="0" w:color="auto"/>
                  </w:divBdr>
                </w:div>
                <w:div w:id="1537309409">
                  <w:marLeft w:val="0"/>
                  <w:marRight w:val="0"/>
                  <w:marTop w:val="0"/>
                  <w:marBottom w:val="0"/>
                  <w:divBdr>
                    <w:top w:val="none" w:sz="0" w:space="0" w:color="auto"/>
                    <w:left w:val="none" w:sz="0" w:space="0" w:color="auto"/>
                    <w:bottom w:val="none" w:sz="0" w:space="0" w:color="auto"/>
                    <w:right w:val="none" w:sz="0" w:space="0" w:color="auto"/>
                  </w:divBdr>
                </w:div>
                <w:div w:id="1091009102">
                  <w:marLeft w:val="0"/>
                  <w:marRight w:val="0"/>
                  <w:marTop w:val="0"/>
                  <w:marBottom w:val="0"/>
                  <w:divBdr>
                    <w:top w:val="none" w:sz="0" w:space="0" w:color="auto"/>
                    <w:left w:val="none" w:sz="0" w:space="0" w:color="auto"/>
                    <w:bottom w:val="none" w:sz="0" w:space="0" w:color="auto"/>
                    <w:right w:val="none" w:sz="0" w:space="0" w:color="auto"/>
                  </w:divBdr>
                </w:div>
                <w:div w:id="1040782718">
                  <w:marLeft w:val="0"/>
                  <w:marRight w:val="0"/>
                  <w:marTop w:val="0"/>
                  <w:marBottom w:val="0"/>
                  <w:divBdr>
                    <w:top w:val="none" w:sz="0" w:space="0" w:color="auto"/>
                    <w:left w:val="none" w:sz="0" w:space="0" w:color="auto"/>
                    <w:bottom w:val="none" w:sz="0" w:space="0" w:color="auto"/>
                    <w:right w:val="none" w:sz="0" w:space="0" w:color="auto"/>
                  </w:divBdr>
                </w:div>
                <w:div w:id="595019606">
                  <w:marLeft w:val="0"/>
                  <w:marRight w:val="0"/>
                  <w:marTop w:val="0"/>
                  <w:marBottom w:val="0"/>
                  <w:divBdr>
                    <w:top w:val="none" w:sz="0" w:space="0" w:color="auto"/>
                    <w:left w:val="none" w:sz="0" w:space="0" w:color="auto"/>
                    <w:bottom w:val="none" w:sz="0" w:space="0" w:color="auto"/>
                    <w:right w:val="none" w:sz="0" w:space="0" w:color="auto"/>
                  </w:divBdr>
                </w:div>
                <w:div w:id="1202866451">
                  <w:marLeft w:val="0"/>
                  <w:marRight w:val="0"/>
                  <w:marTop w:val="0"/>
                  <w:marBottom w:val="0"/>
                  <w:divBdr>
                    <w:top w:val="none" w:sz="0" w:space="0" w:color="auto"/>
                    <w:left w:val="none" w:sz="0" w:space="0" w:color="auto"/>
                    <w:bottom w:val="none" w:sz="0" w:space="0" w:color="auto"/>
                    <w:right w:val="none" w:sz="0" w:space="0" w:color="auto"/>
                  </w:divBdr>
                </w:div>
                <w:div w:id="2012640481">
                  <w:marLeft w:val="0"/>
                  <w:marRight w:val="0"/>
                  <w:marTop w:val="0"/>
                  <w:marBottom w:val="0"/>
                  <w:divBdr>
                    <w:top w:val="none" w:sz="0" w:space="0" w:color="auto"/>
                    <w:left w:val="none" w:sz="0" w:space="0" w:color="auto"/>
                    <w:bottom w:val="none" w:sz="0" w:space="0" w:color="auto"/>
                    <w:right w:val="none" w:sz="0" w:space="0" w:color="auto"/>
                  </w:divBdr>
                </w:div>
                <w:div w:id="293028118">
                  <w:marLeft w:val="0"/>
                  <w:marRight w:val="0"/>
                  <w:marTop w:val="0"/>
                  <w:marBottom w:val="0"/>
                  <w:divBdr>
                    <w:top w:val="none" w:sz="0" w:space="0" w:color="auto"/>
                    <w:left w:val="none" w:sz="0" w:space="0" w:color="auto"/>
                    <w:bottom w:val="none" w:sz="0" w:space="0" w:color="auto"/>
                    <w:right w:val="none" w:sz="0" w:space="0" w:color="auto"/>
                  </w:divBdr>
                </w:div>
                <w:div w:id="344678287">
                  <w:marLeft w:val="0"/>
                  <w:marRight w:val="0"/>
                  <w:marTop w:val="0"/>
                  <w:marBottom w:val="0"/>
                  <w:divBdr>
                    <w:top w:val="none" w:sz="0" w:space="0" w:color="auto"/>
                    <w:left w:val="none" w:sz="0" w:space="0" w:color="auto"/>
                    <w:bottom w:val="none" w:sz="0" w:space="0" w:color="auto"/>
                    <w:right w:val="none" w:sz="0" w:space="0" w:color="auto"/>
                  </w:divBdr>
                </w:div>
                <w:div w:id="460999279">
                  <w:marLeft w:val="0"/>
                  <w:marRight w:val="0"/>
                  <w:marTop w:val="0"/>
                  <w:marBottom w:val="0"/>
                  <w:divBdr>
                    <w:top w:val="none" w:sz="0" w:space="0" w:color="auto"/>
                    <w:left w:val="none" w:sz="0" w:space="0" w:color="auto"/>
                    <w:bottom w:val="none" w:sz="0" w:space="0" w:color="auto"/>
                    <w:right w:val="none" w:sz="0" w:space="0" w:color="auto"/>
                  </w:divBdr>
                </w:div>
                <w:div w:id="694817705">
                  <w:marLeft w:val="0"/>
                  <w:marRight w:val="0"/>
                  <w:marTop w:val="0"/>
                  <w:marBottom w:val="0"/>
                  <w:divBdr>
                    <w:top w:val="none" w:sz="0" w:space="0" w:color="auto"/>
                    <w:left w:val="none" w:sz="0" w:space="0" w:color="auto"/>
                    <w:bottom w:val="none" w:sz="0" w:space="0" w:color="auto"/>
                    <w:right w:val="none" w:sz="0" w:space="0" w:color="auto"/>
                  </w:divBdr>
                </w:div>
                <w:div w:id="1092968663">
                  <w:marLeft w:val="0"/>
                  <w:marRight w:val="0"/>
                  <w:marTop w:val="0"/>
                  <w:marBottom w:val="0"/>
                  <w:divBdr>
                    <w:top w:val="none" w:sz="0" w:space="0" w:color="auto"/>
                    <w:left w:val="none" w:sz="0" w:space="0" w:color="auto"/>
                    <w:bottom w:val="none" w:sz="0" w:space="0" w:color="auto"/>
                    <w:right w:val="none" w:sz="0" w:space="0" w:color="auto"/>
                  </w:divBdr>
                </w:div>
                <w:div w:id="803622925">
                  <w:marLeft w:val="0"/>
                  <w:marRight w:val="0"/>
                  <w:marTop w:val="0"/>
                  <w:marBottom w:val="0"/>
                  <w:divBdr>
                    <w:top w:val="none" w:sz="0" w:space="0" w:color="auto"/>
                    <w:left w:val="none" w:sz="0" w:space="0" w:color="auto"/>
                    <w:bottom w:val="none" w:sz="0" w:space="0" w:color="auto"/>
                    <w:right w:val="none" w:sz="0" w:space="0" w:color="auto"/>
                  </w:divBdr>
                </w:div>
                <w:div w:id="858809873">
                  <w:marLeft w:val="0"/>
                  <w:marRight w:val="0"/>
                  <w:marTop w:val="0"/>
                  <w:marBottom w:val="0"/>
                  <w:divBdr>
                    <w:top w:val="none" w:sz="0" w:space="0" w:color="auto"/>
                    <w:left w:val="none" w:sz="0" w:space="0" w:color="auto"/>
                    <w:bottom w:val="none" w:sz="0" w:space="0" w:color="auto"/>
                    <w:right w:val="none" w:sz="0" w:space="0" w:color="auto"/>
                  </w:divBdr>
                </w:div>
                <w:div w:id="890192708">
                  <w:marLeft w:val="0"/>
                  <w:marRight w:val="0"/>
                  <w:marTop w:val="0"/>
                  <w:marBottom w:val="0"/>
                  <w:divBdr>
                    <w:top w:val="none" w:sz="0" w:space="0" w:color="auto"/>
                    <w:left w:val="none" w:sz="0" w:space="0" w:color="auto"/>
                    <w:bottom w:val="none" w:sz="0" w:space="0" w:color="auto"/>
                    <w:right w:val="none" w:sz="0" w:space="0" w:color="auto"/>
                  </w:divBdr>
                </w:div>
                <w:div w:id="529345130">
                  <w:marLeft w:val="0"/>
                  <w:marRight w:val="0"/>
                  <w:marTop w:val="0"/>
                  <w:marBottom w:val="0"/>
                  <w:divBdr>
                    <w:top w:val="none" w:sz="0" w:space="0" w:color="auto"/>
                    <w:left w:val="none" w:sz="0" w:space="0" w:color="auto"/>
                    <w:bottom w:val="none" w:sz="0" w:space="0" w:color="auto"/>
                    <w:right w:val="none" w:sz="0" w:space="0" w:color="auto"/>
                  </w:divBdr>
                </w:div>
                <w:div w:id="817308467">
                  <w:marLeft w:val="0"/>
                  <w:marRight w:val="0"/>
                  <w:marTop w:val="0"/>
                  <w:marBottom w:val="0"/>
                  <w:divBdr>
                    <w:top w:val="none" w:sz="0" w:space="0" w:color="auto"/>
                    <w:left w:val="none" w:sz="0" w:space="0" w:color="auto"/>
                    <w:bottom w:val="none" w:sz="0" w:space="0" w:color="auto"/>
                    <w:right w:val="none" w:sz="0" w:space="0" w:color="auto"/>
                  </w:divBdr>
                </w:div>
                <w:div w:id="1864129426">
                  <w:marLeft w:val="0"/>
                  <w:marRight w:val="0"/>
                  <w:marTop w:val="0"/>
                  <w:marBottom w:val="0"/>
                  <w:divBdr>
                    <w:top w:val="none" w:sz="0" w:space="0" w:color="auto"/>
                    <w:left w:val="none" w:sz="0" w:space="0" w:color="auto"/>
                    <w:bottom w:val="none" w:sz="0" w:space="0" w:color="auto"/>
                    <w:right w:val="none" w:sz="0" w:space="0" w:color="auto"/>
                  </w:divBdr>
                </w:div>
                <w:div w:id="295989155">
                  <w:marLeft w:val="0"/>
                  <w:marRight w:val="0"/>
                  <w:marTop w:val="0"/>
                  <w:marBottom w:val="0"/>
                  <w:divBdr>
                    <w:top w:val="none" w:sz="0" w:space="0" w:color="auto"/>
                    <w:left w:val="none" w:sz="0" w:space="0" w:color="auto"/>
                    <w:bottom w:val="none" w:sz="0" w:space="0" w:color="auto"/>
                    <w:right w:val="none" w:sz="0" w:space="0" w:color="auto"/>
                  </w:divBdr>
                </w:div>
                <w:div w:id="1510874997">
                  <w:marLeft w:val="0"/>
                  <w:marRight w:val="0"/>
                  <w:marTop w:val="0"/>
                  <w:marBottom w:val="0"/>
                  <w:divBdr>
                    <w:top w:val="none" w:sz="0" w:space="0" w:color="auto"/>
                    <w:left w:val="none" w:sz="0" w:space="0" w:color="auto"/>
                    <w:bottom w:val="none" w:sz="0" w:space="0" w:color="auto"/>
                    <w:right w:val="none" w:sz="0" w:space="0" w:color="auto"/>
                  </w:divBdr>
                </w:div>
                <w:div w:id="1458524813">
                  <w:marLeft w:val="0"/>
                  <w:marRight w:val="0"/>
                  <w:marTop w:val="0"/>
                  <w:marBottom w:val="0"/>
                  <w:divBdr>
                    <w:top w:val="none" w:sz="0" w:space="0" w:color="auto"/>
                    <w:left w:val="none" w:sz="0" w:space="0" w:color="auto"/>
                    <w:bottom w:val="none" w:sz="0" w:space="0" w:color="auto"/>
                    <w:right w:val="none" w:sz="0" w:space="0" w:color="auto"/>
                  </w:divBdr>
                </w:div>
                <w:div w:id="2035880626">
                  <w:marLeft w:val="0"/>
                  <w:marRight w:val="0"/>
                  <w:marTop w:val="0"/>
                  <w:marBottom w:val="0"/>
                  <w:divBdr>
                    <w:top w:val="none" w:sz="0" w:space="0" w:color="auto"/>
                    <w:left w:val="none" w:sz="0" w:space="0" w:color="auto"/>
                    <w:bottom w:val="none" w:sz="0" w:space="0" w:color="auto"/>
                    <w:right w:val="none" w:sz="0" w:space="0" w:color="auto"/>
                  </w:divBdr>
                </w:div>
                <w:div w:id="928655893">
                  <w:marLeft w:val="0"/>
                  <w:marRight w:val="0"/>
                  <w:marTop w:val="0"/>
                  <w:marBottom w:val="0"/>
                  <w:divBdr>
                    <w:top w:val="none" w:sz="0" w:space="0" w:color="auto"/>
                    <w:left w:val="none" w:sz="0" w:space="0" w:color="auto"/>
                    <w:bottom w:val="none" w:sz="0" w:space="0" w:color="auto"/>
                    <w:right w:val="none" w:sz="0" w:space="0" w:color="auto"/>
                  </w:divBdr>
                </w:div>
                <w:div w:id="241452280">
                  <w:marLeft w:val="0"/>
                  <w:marRight w:val="0"/>
                  <w:marTop w:val="0"/>
                  <w:marBottom w:val="0"/>
                  <w:divBdr>
                    <w:top w:val="none" w:sz="0" w:space="0" w:color="auto"/>
                    <w:left w:val="none" w:sz="0" w:space="0" w:color="auto"/>
                    <w:bottom w:val="none" w:sz="0" w:space="0" w:color="auto"/>
                    <w:right w:val="none" w:sz="0" w:space="0" w:color="auto"/>
                  </w:divBdr>
                </w:div>
                <w:div w:id="1882859122">
                  <w:marLeft w:val="0"/>
                  <w:marRight w:val="0"/>
                  <w:marTop w:val="0"/>
                  <w:marBottom w:val="0"/>
                  <w:divBdr>
                    <w:top w:val="none" w:sz="0" w:space="0" w:color="auto"/>
                    <w:left w:val="none" w:sz="0" w:space="0" w:color="auto"/>
                    <w:bottom w:val="none" w:sz="0" w:space="0" w:color="auto"/>
                    <w:right w:val="none" w:sz="0" w:space="0" w:color="auto"/>
                  </w:divBdr>
                </w:div>
                <w:div w:id="1900283328">
                  <w:marLeft w:val="0"/>
                  <w:marRight w:val="0"/>
                  <w:marTop w:val="0"/>
                  <w:marBottom w:val="0"/>
                  <w:divBdr>
                    <w:top w:val="none" w:sz="0" w:space="0" w:color="auto"/>
                    <w:left w:val="none" w:sz="0" w:space="0" w:color="auto"/>
                    <w:bottom w:val="none" w:sz="0" w:space="0" w:color="auto"/>
                    <w:right w:val="none" w:sz="0" w:space="0" w:color="auto"/>
                  </w:divBdr>
                </w:div>
                <w:div w:id="659581012">
                  <w:marLeft w:val="0"/>
                  <w:marRight w:val="0"/>
                  <w:marTop w:val="0"/>
                  <w:marBottom w:val="0"/>
                  <w:divBdr>
                    <w:top w:val="none" w:sz="0" w:space="0" w:color="auto"/>
                    <w:left w:val="none" w:sz="0" w:space="0" w:color="auto"/>
                    <w:bottom w:val="none" w:sz="0" w:space="0" w:color="auto"/>
                    <w:right w:val="none" w:sz="0" w:space="0" w:color="auto"/>
                  </w:divBdr>
                </w:div>
                <w:div w:id="365644473">
                  <w:marLeft w:val="0"/>
                  <w:marRight w:val="0"/>
                  <w:marTop w:val="0"/>
                  <w:marBottom w:val="0"/>
                  <w:divBdr>
                    <w:top w:val="none" w:sz="0" w:space="0" w:color="auto"/>
                    <w:left w:val="none" w:sz="0" w:space="0" w:color="auto"/>
                    <w:bottom w:val="none" w:sz="0" w:space="0" w:color="auto"/>
                    <w:right w:val="none" w:sz="0" w:space="0" w:color="auto"/>
                  </w:divBdr>
                </w:div>
                <w:div w:id="1070733862">
                  <w:marLeft w:val="0"/>
                  <w:marRight w:val="0"/>
                  <w:marTop w:val="0"/>
                  <w:marBottom w:val="0"/>
                  <w:divBdr>
                    <w:top w:val="none" w:sz="0" w:space="0" w:color="auto"/>
                    <w:left w:val="none" w:sz="0" w:space="0" w:color="auto"/>
                    <w:bottom w:val="none" w:sz="0" w:space="0" w:color="auto"/>
                    <w:right w:val="none" w:sz="0" w:space="0" w:color="auto"/>
                  </w:divBdr>
                </w:div>
                <w:div w:id="903485510">
                  <w:marLeft w:val="0"/>
                  <w:marRight w:val="0"/>
                  <w:marTop w:val="0"/>
                  <w:marBottom w:val="0"/>
                  <w:divBdr>
                    <w:top w:val="none" w:sz="0" w:space="0" w:color="auto"/>
                    <w:left w:val="none" w:sz="0" w:space="0" w:color="auto"/>
                    <w:bottom w:val="none" w:sz="0" w:space="0" w:color="auto"/>
                    <w:right w:val="none" w:sz="0" w:space="0" w:color="auto"/>
                  </w:divBdr>
                </w:div>
                <w:div w:id="1360473618">
                  <w:marLeft w:val="0"/>
                  <w:marRight w:val="0"/>
                  <w:marTop w:val="0"/>
                  <w:marBottom w:val="0"/>
                  <w:divBdr>
                    <w:top w:val="none" w:sz="0" w:space="0" w:color="auto"/>
                    <w:left w:val="none" w:sz="0" w:space="0" w:color="auto"/>
                    <w:bottom w:val="none" w:sz="0" w:space="0" w:color="auto"/>
                    <w:right w:val="none" w:sz="0" w:space="0" w:color="auto"/>
                  </w:divBdr>
                </w:div>
                <w:div w:id="1907258862">
                  <w:marLeft w:val="0"/>
                  <w:marRight w:val="0"/>
                  <w:marTop w:val="0"/>
                  <w:marBottom w:val="0"/>
                  <w:divBdr>
                    <w:top w:val="none" w:sz="0" w:space="0" w:color="auto"/>
                    <w:left w:val="none" w:sz="0" w:space="0" w:color="auto"/>
                    <w:bottom w:val="none" w:sz="0" w:space="0" w:color="auto"/>
                    <w:right w:val="none" w:sz="0" w:space="0" w:color="auto"/>
                  </w:divBdr>
                </w:div>
                <w:div w:id="1769734854">
                  <w:marLeft w:val="0"/>
                  <w:marRight w:val="0"/>
                  <w:marTop w:val="0"/>
                  <w:marBottom w:val="0"/>
                  <w:divBdr>
                    <w:top w:val="none" w:sz="0" w:space="0" w:color="auto"/>
                    <w:left w:val="none" w:sz="0" w:space="0" w:color="auto"/>
                    <w:bottom w:val="none" w:sz="0" w:space="0" w:color="auto"/>
                    <w:right w:val="none" w:sz="0" w:space="0" w:color="auto"/>
                  </w:divBdr>
                </w:div>
                <w:div w:id="1985042212">
                  <w:marLeft w:val="0"/>
                  <w:marRight w:val="0"/>
                  <w:marTop w:val="0"/>
                  <w:marBottom w:val="0"/>
                  <w:divBdr>
                    <w:top w:val="none" w:sz="0" w:space="0" w:color="auto"/>
                    <w:left w:val="none" w:sz="0" w:space="0" w:color="auto"/>
                    <w:bottom w:val="none" w:sz="0" w:space="0" w:color="auto"/>
                    <w:right w:val="none" w:sz="0" w:space="0" w:color="auto"/>
                  </w:divBdr>
                </w:div>
                <w:div w:id="497427621">
                  <w:marLeft w:val="0"/>
                  <w:marRight w:val="0"/>
                  <w:marTop w:val="0"/>
                  <w:marBottom w:val="0"/>
                  <w:divBdr>
                    <w:top w:val="none" w:sz="0" w:space="0" w:color="auto"/>
                    <w:left w:val="none" w:sz="0" w:space="0" w:color="auto"/>
                    <w:bottom w:val="none" w:sz="0" w:space="0" w:color="auto"/>
                    <w:right w:val="none" w:sz="0" w:space="0" w:color="auto"/>
                  </w:divBdr>
                </w:div>
                <w:div w:id="1370951599">
                  <w:marLeft w:val="0"/>
                  <w:marRight w:val="0"/>
                  <w:marTop w:val="0"/>
                  <w:marBottom w:val="0"/>
                  <w:divBdr>
                    <w:top w:val="none" w:sz="0" w:space="0" w:color="auto"/>
                    <w:left w:val="none" w:sz="0" w:space="0" w:color="auto"/>
                    <w:bottom w:val="none" w:sz="0" w:space="0" w:color="auto"/>
                    <w:right w:val="none" w:sz="0" w:space="0" w:color="auto"/>
                  </w:divBdr>
                </w:div>
                <w:div w:id="1103383384">
                  <w:marLeft w:val="0"/>
                  <w:marRight w:val="0"/>
                  <w:marTop w:val="0"/>
                  <w:marBottom w:val="0"/>
                  <w:divBdr>
                    <w:top w:val="none" w:sz="0" w:space="0" w:color="auto"/>
                    <w:left w:val="none" w:sz="0" w:space="0" w:color="auto"/>
                    <w:bottom w:val="none" w:sz="0" w:space="0" w:color="auto"/>
                    <w:right w:val="none" w:sz="0" w:space="0" w:color="auto"/>
                  </w:divBdr>
                </w:div>
                <w:div w:id="336885447">
                  <w:marLeft w:val="0"/>
                  <w:marRight w:val="0"/>
                  <w:marTop w:val="0"/>
                  <w:marBottom w:val="0"/>
                  <w:divBdr>
                    <w:top w:val="none" w:sz="0" w:space="0" w:color="auto"/>
                    <w:left w:val="none" w:sz="0" w:space="0" w:color="auto"/>
                    <w:bottom w:val="none" w:sz="0" w:space="0" w:color="auto"/>
                    <w:right w:val="none" w:sz="0" w:space="0" w:color="auto"/>
                  </w:divBdr>
                </w:div>
                <w:div w:id="1794518901">
                  <w:marLeft w:val="0"/>
                  <w:marRight w:val="0"/>
                  <w:marTop w:val="0"/>
                  <w:marBottom w:val="0"/>
                  <w:divBdr>
                    <w:top w:val="none" w:sz="0" w:space="0" w:color="auto"/>
                    <w:left w:val="none" w:sz="0" w:space="0" w:color="auto"/>
                    <w:bottom w:val="none" w:sz="0" w:space="0" w:color="auto"/>
                    <w:right w:val="none" w:sz="0" w:space="0" w:color="auto"/>
                  </w:divBdr>
                </w:div>
                <w:div w:id="6068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8710">
          <w:marLeft w:val="0"/>
          <w:marRight w:val="0"/>
          <w:marTop w:val="0"/>
          <w:marBottom w:val="0"/>
          <w:divBdr>
            <w:top w:val="none" w:sz="0" w:space="0" w:color="auto"/>
            <w:left w:val="none" w:sz="0" w:space="0" w:color="auto"/>
            <w:bottom w:val="none" w:sz="0" w:space="0" w:color="auto"/>
            <w:right w:val="none" w:sz="0" w:space="0" w:color="auto"/>
          </w:divBdr>
          <w:divsChild>
            <w:div w:id="289628464">
              <w:marLeft w:val="0"/>
              <w:marRight w:val="0"/>
              <w:marTop w:val="0"/>
              <w:marBottom w:val="0"/>
              <w:divBdr>
                <w:top w:val="none" w:sz="0" w:space="0" w:color="auto"/>
                <w:left w:val="none" w:sz="0" w:space="0" w:color="auto"/>
                <w:bottom w:val="none" w:sz="0" w:space="0" w:color="auto"/>
                <w:right w:val="none" w:sz="0" w:space="0" w:color="auto"/>
              </w:divBdr>
              <w:divsChild>
                <w:div w:id="734165271">
                  <w:marLeft w:val="0"/>
                  <w:marRight w:val="0"/>
                  <w:marTop w:val="0"/>
                  <w:marBottom w:val="0"/>
                  <w:divBdr>
                    <w:top w:val="none" w:sz="0" w:space="0" w:color="auto"/>
                    <w:left w:val="none" w:sz="0" w:space="0" w:color="auto"/>
                    <w:bottom w:val="none" w:sz="0" w:space="0" w:color="auto"/>
                    <w:right w:val="none" w:sz="0" w:space="0" w:color="auto"/>
                  </w:divBdr>
                </w:div>
                <w:div w:id="594746145">
                  <w:marLeft w:val="0"/>
                  <w:marRight w:val="0"/>
                  <w:marTop w:val="0"/>
                  <w:marBottom w:val="0"/>
                  <w:divBdr>
                    <w:top w:val="none" w:sz="0" w:space="0" w:color="auto"/>
                    <w:left w:val="none" w:sz="0" w:space="0" w:color="auto"/>
                    <w:bottom w:val="none" w:sz="0" w:space="0" w:color="auto"/>
                    <w:right w:val="none" w:sz="0" w:space="0" w:color="auto"/>
                  </w:divBdr>
                </w:div>
                <w:div w:id="1106804671">
                  <w:marLeft w:val="0"/>
                  <w:marRight w:val="0"/>
                  <w:marTop w:val="0"/>
                  <w:marBottom w:val="0"/>
                  <w:divBdr>
                    <w:top w:val="none" w:sz="0" w:space="0" w:color="auto"/>
                    <w:left w:val="none" w:sz="0" w:space="0" w:color="auto"/>
                    <w:bottom w:val="none" w:sz="0" w:space="0" w:color="auto"/>
                    <w:right w:val="none" w:sz="0" w:space="0" w:color="auto"/>
                  </w:divBdr>
                </w:div>
                <w:div w:id="1695498817">
                  <w:marLeft w:val="0"/>
                  <w:marRight w:val="0"/>
                  <w:marTop w:val="0"/>
                  <w:marBottom w:val="0"/>
                  <w:divBdr>
                    <w:top w:val="none" w:sz="0" w:space="0" w:color="auto"/>
                    <w:left w:val="none" w:sz="0" w:space="0" w:color="auto"/>
                    <w:bottom w:val="none" w:sz="0" w:space="0" w:color="auto"/>
                    <w:right w:val="none" w:sz="0" w:space="0" w:color="auto"/>
                  </w:divBdr>
                </w:div>
                <w:div w:id="1456027495">
                  <w:marLeft w:val="0"/>
                  <w:marRight w:val="0"/>
                  <w:marTop w:val="0"/>
                  <w:marBottom w:val="0"/>
                  <w:divBdr>
                    <w:top w:val="none" w:sz="0" w:space="0" w:color="auto"/>
                    <w:left w:val="none" w:sz="0" w:space="0" w:color="auto"/>
                    <w:bottom w:val="none" w:sz="0" w:space="0" w:color="auto"/>
                    <w:right w:val="none" w:sz="0" w:space="0" w:color="auto"/>
                  </w:divBdr>
                </w:div>
                <w:div w:id="68233520">
                  <w:marLeft w:val="0"/>
                  <w:marRight w:val="0"/>
                  <w:marTop w:val="0"/>
                  <w:marBottom w:val="0"/>
                  <w:divBdr>
                    <w:top w:val="none" w:sz="0" w:space="0" w:color="auto"/>
                    <w:left w:val="none" w:sz="0" w:space="0" w:color="auto"/>
                    <w:bottom w:val="none" w:sz="0" w:space="0" w:color="auto"/>
                    <w:right w:val="none" w:sz="0" w:space="0" w:color="auto"/>
                  </w:divBdr>
                </w:div>
                <w:div w:id="503399787">
                  <w:marLeft w:val="0"/>
                  <w:marRight w:val="0"/>
                  <w:marTop w:val="0"/>
                  <w:marBottom w:val="0"/>
                  <w:divBdr>
                    <w:top w:val="none" w:sz="0" w:space="0" w:color="auto"/>
                    <w:left w:val="none" w:sz="0" w:space="0" w:color="auto"/>
                    <w:bottom w:val="none" w:sz="0" w:space="0" w:color="auto"/>
                    <w:right w:val="none" w:sz="0" w:space="0" w:color="auto"/>
                  </w:divBdr>
                </w:div>
                <w:div w:id="986084599">
                  <w:marLeft w:val="0"/>
                  <w:marRight w:val="0"/>
                  <w:marTop w:val="0"/>
                  <w:marBottom w:val="0"/>
                  <w:divBdr>
                    <w:top w:val="none" w:sz="0" w:space="0" w:color="auto"/>
                    <w:left w:val="none" w:sz="0" w:space="0" w:color="auto"/>
                    <w:bottom w:val="none" w:sz="0" w:space="0" w:color="auto"/>
                    <w:right w:val="none" w:sz="0" w:space="0" w:color="auto"/>
                  </w:divBdr>
                </w:div>
                <w:div w:id="1241252016">
                  <w:marLeft w:val="0"/>
                  <w:marRight w:val="0"/>
                  <w:marTop w:val="0"/>
                  <w:marBottom w:val="0"/>
                  <w:divBdr>
                    <w:top w:val="none" w:sz="0" w:space="0" w:color="auto"/>
                    <w:left w:val="none" w:sz="0" w:space="0" w:color="auto"/>
                    <w:bottom w:val="none" w:sz="0" w:space="0" w:color="auto"/>
                    <w:right w:val="none" w:sz="0" w:space="0" w:color="auto"/>
                  </w:divBdr>
                </w:div>
                <w:div w:id="1866600820">
                  <w:marLeft w:val="0"/>
                  <w:marRight w:val="0"/>
                  <w:marTop w:val="0"/>
                  <w:marBottom w:val="0"/>
                  <w:divBdr>
                    <w:top w:val="none" w:sz="0" w:space="0" w:color="auto"/>
                    <w:left w:val="none" w:sz="0" w:space="0" w:color="auto"/>
                    <w:bottom w:val="none" w:sz="0" w:space="0" w:color="auto"/>
                    <w:right w:val="none" w:sz="0" w:space="0" w:color="auto"/>
                  </w:divBdr>
                </w:div>
                <w:div w:id="417167636">
                  <w:marLeft w:val="0"/>
                  <w:marRight w:val="0"/>
                  <w:marTop w:val="0"/>
                  <w:marBottom w:val="0"/>
                  <w:divBdr>
                    <w:top w:val="none" w:sz="0" w:space="0" w:color="auto"/>
                    <w:left w:val="none" w:sz="0" w:space="0" w:color="auto"/>
                    <w:bottom w:val="none" w:sz="0" w:space="0" w:color="auto"/>
                    <w:right w:val="none" w:sz="0" w:space="0" w:color="auto"/>
                  </w:divBdr>
                </w:div>
                <w:div w:id="758719476">
                  <w:marLeft w:val="0"/>
                  <w:marRight w:val="0"/>
                  <w:marTop w:val="0"/>
                  <w:marBottom w:val="0"/>
                  <w:divBdr>
                    <w:top w:val="none" w:sz="0" w:space="0" w:color="auto"/>
                    <w:left w:val="none" w:sz="0" w:space="0" w:color="auto"/>
                    <w:bottom w:val="none" w:sz="0" w:space="0" w:color="auto"/>
                    <w:right w:val="none" w:sz="0" w:space="0" w:color="auto"/>
                  </w:divBdr>
                </w:div>
                <w:div w:id="1314406825">
                  <w:marLeft w:val="0"/>
                  <w:marRight w:val="0"/>
                  <w:marTop w:val="0"/>
                  <w:marBottom w:val="0"/>
                  <w:divBdr>
                    <w:top w:val="none" w:sz="0" w:space="0" w:color="auto"/>
                    <w:left w:val="none" w:sz="0" w:space="0" w:color="auto"/>
                    <w:bottom w:val="none" w:sz="0" w:space="0" w:color="auto"/>
                    <w:right w:val="none" w:sz="0" w:space="0" w:color="auto"/>
                  </w:divBdr>
                </w:div>
                <w:div w:id="17587679">
                  <w:marLeft w:val="0"/>
                  <w:marRight w:val="0"/>
                  <w:marTop w:val="0"/>
                  <w:marBottom w:val="0"/>
                  <w:divBdr>
                    <w:top w:val="none" w:sz="0" w:space="0" w:color="auto"/>
                    <w:left w:val="none" w:sz="0" w:space="0" w:color="auto"/>
                    <w:bottom w:val="none" w:sz="0" w:space="0" w:color="auto"/>
                    <w:right w:val="none" w:sz="0" w:space="0" w:color="auto"/>
                  </w:divBdr>
                </w:div>
                <w:div w:id="1771657481">
                  <w:marLeft w:val="0"/>
                  <w:marRight w:val="0"/>
                  <w:marTop w:val="0"/>
                  <w:marBottom w:val="0"/>
                  <w:divBdr>
                    <w:top w:val="none" w:sz="0" w:space="0" w:color="auto"/>
                    <w:left w:val="none" w:sz="0" w:space="0" w:color="auto"/>
                    <w:bottom w:val="none" w:sz="0" w:space="0" w:color="auto"/>
                    <w:right w:val="none" w:sz="0" w:space="0" w:color="auto"/>
                  </w:divBdr>
                </w:div>
                <w:div w:id="1483497470">
                  <w:marLeft w:val="0"/>
                  <w:marRight w:val="0"/>
                  <w:marTop w:val="0"/>
                  <w:marBottom w:val="0"/>
                  <w:divBdr>
                    <w:top w:val="none" w:sz="0" w:space="0" w:color="auto"/>
                    <w:left w:val="none" w:sz="0" w:space="0" w:color="auto"/>
                    <w:bottom w:val="none" w:sz="0" w:space="0" w:color="auto"/>
                    <w:right w:val="none" w:sz="0" w:space="0" w:color="auto"/>
                  </w:divBdr>
                </w:div>
                <w:div w:id="827667606">
                  <w:marLeft w:val="0"/>
                  <w:marRight w:val="0"/>
                  <w:marTop w:val="0"/>
                  <w:marBottom w:val="0"/>
                  <w:divBdr>
                    <w:top w:val="none" w:sz="0" w:space="0" w:color="auto"/>
                    <w:left w:val="none" w:sz="0" w:space="0" w:color="auto"/>
                    <w:bottom w:val="none" w:sz="0" w:space="0" w:color="auto"/>
                    <w:right w:val="none" w:sz="0" w:space="0" w:color="auto"/>
                  </w:divBdr>
                </w:div>
                <w:div w:id="2130510521">
                  <w:marLeft w:val="0"/>
                  <w:marRight w:val="0"/>
                  <w:marTop w:val="0"/>
                  <w:marBottom w:val="0"/>
                  <w:divBdr>
                    <w:top w:val="none" w:sz="0" w:space="0" w:color="auto"/>
                    <w:left w:val="none" w:sz="0" w:space="0" w:color="auto"/>
                    <w:bottom w:val="none" w:sz="0" w:space="0" w:color="auto"/>
                    <w:right w:val="none" w:sz="0" w:space="0" w:color="auto"/>
                  </w:divBdr>
                </w:div>
                <w:div w:id="1785999299">
                  <w:marLeft w:val="0"/>
                  <w:marRight w:val="0"/>
                  <w:marTop w:val="0"/>
                  <w:marBottom w:val="0"/>
                  <w:divBdr>
                    <w:top w:val="none" w:sz="0" w:space="0" w:color="auto"/>
                    <w:left w:val="none" w:sz="0" w:space="0" w:color="auto"/>
                    <w:bottom w:val="none" w:sz="0" w:space="0" w:color="auto"/>
                    <w:right w:val="none" w:sz="0" w:space="0" w:color="auto"/>
                  </w:divBdr>
                </w:div>
                <w:div w:id="1340541964">
                  <w:marLeft w:val="0"/>
                  <w:marRight w:val="0"/>
                  <w:marTop w:val="0"/>
                  <w:marBottom w:val="0"/>
                  <w:divBdr>
                    <w:top w:val="none" w:sz="0" w:space="0" w:color="auto"/>
                    <w:left w:val="none" w:sz="0" w:space="0" w:color="auto"/>
                    <w:bottom w:val="none" w:sz="0" w:space="0" w:color="auto"/>
                    <w:right w:val="none" w:sz="0" w:space="0" w:color="auto"/>
                  </w:divBdr>
                </w:div>
                <w:div w:id="826627181">
                  <w:marLeft w:val="0"/>
                  <w:marRight w:val="0"/>
                  <w:marTop w:val="0"/>
                  <w:marBottom w:val="0"/>
                  <w:divBdr>
                    <w:top w:val="none" w:sz="0" w:space="0" w:color="auto"/>
                    <w:left w:val="none" w:sz="0" w:space="0" w:color="auto"/>
                    <w:bottom w:val="none" w:sz="0" w:space="0" w:color="auto"/>
                    <w:right w:val="none" w:sz="0" w:space="0" w:color="auto"/>
                  </w:divBdr>
                </w:div>
                <w:div w:id="1829205592">
                  <w:marLeft w:val="0"/>
                  <w:marRight w:val="0"/>
                  <w:marTop w:val="0"/>
                  <w:marBottom w:val="0"/>
                  <w:divBdr>
                    <w:top w:val="none" w:sz="0" w:space="0" w:color="auto"/>
                    <w:left w:val="none" w:sz="0" w:space="0" w:color="auto"/>
                    <w:bottom w:val="none" w:sz="0" w:space="0" w:color="auto"/>
                    <w:right w:val="none" w:sz="0" w:space="0" w:color="auto"/>
                  </w:divBdr>
                </w:div>
                <w:div w:id="679502455">
                  <w:marLeft w:val="0"/>
                  <w:marRight w:val="0"/>
                  <w:marTop w:val="0"/>
                  <w:marBottom w:val="0"/>
                  <w:divBdr>
                    <w:top w:val="none" w:sz="0" w:space="0" w:color="auto"/>
                    <w:left w:val="none" w:sz="0" w:space="0" w:color="auto"/>
                    <w:bottom w:val="none" w:sz="0" w:space="0" w:color="auto"/>
                    <w:right w:val="none" w:sz="0" w:space="0" w:color="auto"/>
                  </w:divBdr>
                </w:div>
                <w:div w:id="436025966">
                  <w:marLeft w:val="0"/>
                  <w:marRight w:val="0"/>
                  <w:marTop w:val="0"/>
                  <w:marBottom w:val="0"/>
                  <w:divBdr>
                    <w:top w:val="none" w:sz="0" w:space="0" w:color="auto"/>
                    <w:left w:val="none" w:sz="0" w:space="0" w:color="auto"/>
                    <w:bottom w:val="none" w:sz="0" w:space="0" w:color="auto"/>
                    <w:right w:val="none" w:sz="0" w:space="0" w:color="auto"/>
                  </w:divBdr>
                </w:div>
                <w:div w:id="720137420">
                  <w:marLeft w:val="0"/>
                  <w:marRight w:val="0"/>
                  <w:marTop w:val="0"/>
                  <w:marBottom w:val="0"/>
                  <w:divBdr>
                    <w:top w:val="none" w:sz="0" w:space="0" w:color="auto"/>
                    <w:left w:val="none" w:sz="0" w:space="0" w:color="auto"/>
                    <w:bottom w:val="none" w:sz="0" w:space="0" w:color="auto"/>
                    <w:right w:val="none" w:sz="0" w:space="0" w:color="auto"/>
                  </w:divBdr>
                </w:div>
                <w:div w:id="1909727006">
                  <w:marLeft w:val="0"/>
                  <w:marRight w:val="0"/>
                  <w:marTop w:val="0"/>
                  <w:marBottom w:val="0"/>
                  <w:divBdr>
                    <w:top w:val="none" w:sz="0" w:space="0" w:color="auto"/>
                    <w:left w:val="none" w:sz="0" w:space="0" w:color="auto"/>
                    <w:bottom w:val="none" w:sz="0" w:space="0" w:color="auto"/>
                    <w:right w:val="none" w:sz="0" w:space="0" w:color="auto"/>
                  </w:divBdr>
                </w:div>
                <w:div w:id="1561357706">
                  <w:marLeft w:val="0"/>
                  <w:marRight w:val="0"/>
                  <w:marTop w:val="0"/>
                  <w:marBottom w:val="0"/>
                  <w:divBdr>
                    <w:top w:val="none" w:sz="0" w:space="0" w:color="auto"/>
                    <w:left w:val="none" w:sz="0" w:space="0" w:color="auto"/>
                    <w:bottom w:val="none" w:sz="0" w:space="0" w:color="auto"/>
                    <w:right w:val="none" w:sz="0" w:space="0" w:color="auto"/>
                  </w:divBdr>
                </w:div>
                <w:div w:id="1617591380">
                  <w:marLeft w:val="0"/>
                  <w:marRight w:val="0"/>
                  <w:marTop w:val="0"/>
                  <w:marBottom w:val="0"/>
                  <w:divBdr>
                    <w:top w:val="none" w:sz="0" w:space="0" w:color="auto"/>
                    <w:left w:val="none" w:sz="0" w:space="0" w:color="auto"/>
                    <w:bottom w:val="none" w:sz="0" w:space="0" w:color="auto"/>
                    <w:right w:val="none" w:sz="0" w:space="0" w:color="auto"/>
                  </w:divBdr>
                </w:div>
                <w:div w:id="1582838557">
                  <w:marLeft w:val="0"/>
                  <w:marRight w:val="0"/>
                  <w:marTop w:val="0"/>
                  <w:marBottom w:val="0"/>
                  <w:divBdr>
                    <w:top w:val="none" w:sz="0" w:space="0" w:color="auto"/>
                    <w:left w:val="none" w:sz="0" w:space="0" w:color="auto"/>
                    <w:bottom w:val="none" w:sz="0" w:space="0" w:color="auto"/>
                    <w:right w:val="none" w:sz="0" w:space="0" w:color="auto"/>
                  </w:divBdr>
                </w:div>
                <w:div w:id="1855533296">
                  <w:marLeft w:val="0"/>
                  <w:marRight w:val="0"/>
                  <w:marTop w:val="0"/>
                  <w:marBottom w:val="0"/>
                  <w:divBdr>
                    <w:top w:val="none" w:sz="0" w:space="0" w:color="auto"/>
                    <w:left w:val="none" w:sz="0" w:space="0" w:color="auto"/>
                    <w:bottom w:val="none" w:sz="0" w:space="0" w:color="auto"/>
                    <w:right w:val="none" w:sz="0" w:space="0" w:color="auto"/>
                  </w:divBdr>
                </w:div>
                <w:div w:id="72439059">
                  <w:marLeft w:val="0"/>
                  <w:marRight w:val="0"/>
                  <w:marTop w:val="0"/>
                  <w:marBottom w:val="0"/>
                  <w:divBdr>
                    <w:top w:val="none" w:sz="0" w:space="0" w:color="auto"/>
                    <w:left w:val="none" w:sz="0" w:space="0" w:color="auto"/>
                    <w:bottom w:val="none" w:sz="0" w:space="0" w:color="auto"/>
                    <w:right w:val="none" w:sz="0" w:space="0" w:color="auto"/>
                  </w:divBdr>
                </w:div>
                <w:div w:id="1474639321">
                  <w:marLeft w:val="0"/>
                  <w:marRight w:val="0"/>
                  <w:marTop w:val="0"/>
                  <w:marBottom w:val="0"/>
                  <w:divBdr>
                    <w:top w:val="none" w:sz="0" w:space="0" w:color="auto"/>
                    <w:left w:val="none" w:sz="0" w:space="0" w:color="auto"/>
                    <w:bottom w:val="none" w:sz="0" w:space="0" w:color="auto"/>
                    <w:right w:val="none" w:sz="0" w:space="0" w:color="auto"/>
                  </w:divBdr>
                </w:div>
                <w:div w:id="1523402048">
                  <w:marLeft w:val="0"/>
                  <w:marRight w:val="0"/>
                  <w:marTop w:val="0"/>
                  <w:marBottom w:val="0"/>
                  <w:divBdr>
                    <w:top w:val="none" w:sz="0" w:space="0" w:color="auto"/>
                    <w:left w:val="none" w:sz="0" w:space="0" w:color="auto"/>
                    <w:bottom w:val="none" w:sz="0" w:space="0" w:color="auto"/>
                    <w:right w:val="none" w:sz="0" w:space="0" w:color="auto"/>
                  </w:divBdr>
                </w:div>
                <w:div w:id="1045719642">
                  <w:marLeft w:val="0"/>
                  <w:marRight w:val="0"/>
                  <w:marTop w:val="0"/>
                  <w:marBottom w:val="0"/>
                  <w:divBdr>
                    <w:top w:val="none" w:sz="0" w:space="0" w:color="auto"/>
                    <w:left w:val="none" w:sz="0" w:space="0" w:color="auto"/>
                    <w:bottom w:val="none" w:sz="0" w:space="0" w:color="auto"/>
                    <w:right w:val="none" w:sz="0" w:space="0" w:color="auto"/>
                  </w:divBdr>
                </w:div>
                <w:div w:id="444814968">
                  <w:marLeft w:val="0"/>
                  <w:marRight w:val="0"/>
                  <w:marTop w:val="0"/>
                  <w:marBottom w:val="0"/>
                  <w:divBdr>
                    <w:top w:val="none" w:sz="0" w:space="0" w:color="auto"/>
                    <w:left w:val="none" w:sz="0" w:space="0" w:color="auto"/>
                    <w:bottom w:val="none" w:sz="0" w:space="0" w:color="auto"/>
                    <w:right w:val="none" w:sz="0" w:space="0" w:color="auto"/>
                  </w:divBdr>
                </w:div>
                <w:div w:id="1275861873">
                  <w:marLeft w:val="0"/>
                  <w:marRight w:val="0"/>
                  <w:marTop w:val="0"/>
                  <w:marBottom w:val="0"/>
                  <w:divBdr>
                    <w:top w:val="none" w:sz="0" w:space="0" w:color="auto"/>
                    <w:left w:val="none" w:sz="0" w:space="0" w:color="auto"/>
                    <w:bottom w:val="none" w:sz="0" w:space="0" w:color="auto"/>
                    <w:right w:val="none" w:sz="0" w:space="0" w:color="auto"/>
                  </w:divBdr>
                </w:div>
                <w:div w:id="1139224904">
                  <w:marLeft w:val="0"/>
                  <w:marRight w:val="0"/>
                  <w:marTop w:val="0"/>
                  <w:marBottom w:val="0"/>
                  <w:divBdr>
                    <w:top w:val="none" w:sz="0" w:space="0" w:color="auto"/>
                    <w:left w:val="none" w:sz="0" w:space="0" w:color="auto"/>
                    <w:bottom w:val="none" w:sz="0" w:space="0" w:color="auto"/>
                    <w:right w:val="none" w:sz="0" w:space="0" w:color="auto"/>
                  </w:divBdr>
                </w:div>
                <w:div w:id="739792169">
                  <w:marLeft w:val="0"/>
                  <w:marRight w:val="0"/>
                  <w:marTop w:val="0"/>
                  <w:marBottom w:val="0"/>
                  <w:divBdr>
                    <w:top w:val="none" w:sz="0" w:space="0" w:color="auto"/>
                    <w:left w:val="none" w:sz="0" w:space="0" w:color="auto"/>
                    <w:bottom w:val="none" w:sz="0" w:space="0" w:color="auto"/>
                    <w:right w:val="none" w:sz="0" w:space="0" w:color="auto"/>
                  </w:divBdr>
                </w:div>
                <w:div w:id="947421183">
                  <w:marLeft w:val="0"/>
                  <w:marRight w:val="0"/>
                  <w:marTop w:val="0"/>
                  <w:marBottom w:val="0"/>
                  <w:divBdr>
                    <w:top w:val="none" w:sz="0" w:space="0" w:color="auto"/>
                    <w:left w:val="none" w:sz="0" w:space="0" w:color="auto"/>
                    <w:bottom w:val="none" w:sz="0" w:space="0" w:color="auto"/>
                    <w:right w:val="none" w:sz="0" w:space="0" w:color="auto"/>
                  </w:divBdr>
                </w:div>
                <w:div w:id="2046711086">
                  <w:marLeft w:val="0"/>
                  <w:marRight w:val="0"/>
                  <w:marTop w:val="0"/>
                  <w:marBottom w:val="0"/>
                  <w:divBdr>
                    <w:top w:val="none" w:sz="0" w:space="0" w:color="auto"/>
                    <w:left w:val="none" w:sz="0" w:space="0" w:color="auto"/>
                    <w:bottom w:val="none" w:sz="0" w:space="0" w:color="auto"/>
                    <w:right w:val="none" w:sz="0" w:space="0" w:color="auto"/>
                  </w:divBdr>
                </w:div>
                <w:div w:id="1837989703">
                  <w:marLeft w:val="0"/>
                  <w:marRight w:val="0"/>
                  <w:marTop w:val="0"/>
                  <w:marBottom w:val="0"/>
                  <w:divBdr>
                    <w:top w:val="none" w:sz="0" w:space="0" w:color="auto"/>
                    <w:left w:val="none" w:sz="0" w:space="0" w:color="auto"/>
                    <w:bottom w:val="none" w:sz="0" w:space="0" w:color="auto"/>
                    <w:right w:val="none" w:sz="0" w:space="0" w:color="auto"/>
                  </w:divBdr>
                </w:div>
                <w:div w:id="18163087">
                  <w:marLeft w:val="0"/>
                  <w:marRight w:val="0"/>
                  <w:marTop w:val="0"/>
                  <w:marBottom w:val="0"/>
                  <w:divBdr>
                    <w:top w:val="none" w:sz="0" w:space="0" w:color="auto"/>
                    <w:left w:val="none" w:sz="0" w:space="0" w:color="auto"/>
                    <w:bottom w:val="none" w:sz="0" w:space="0" w:color="auto"/>
                    <w:right w:val="none" w:sz="0" w:space="0" w:color="auto"/>
                  </w:divBdr>
                </w:div>
                <w:div w:id="2030135614">
                  <w:marLeft w:val="0"/>
                  <w:marRight w:val="0"/>
                  <w:marTop w:val="0"/>
                  <w:marBottom w:val="0"/>
                  <w:divBdr>
                    <w:top w:val="none" w:sz="0" w:space="0" w:color="auto"/>
                    <w:left w:val="none" w:sz="0" w:space="0" w:color="auto"/>
                    <w:bottom w:val="none" w:sz="0" w:space="0" w:color="auto"/>
                    <w:right w:val="none" w:sz="0" w:space="0" w:color="auto"/>
                  </w:divBdr>
                </w:div>
                <w:div w:id="257717893">
                  <w:marLeft w:val="0"/>
                  <w:marRight w:val="0"/>
                  <w:marTop w:val="0"/>
                  <w:marBottom w:val="0"/>
                  <w:divBdr>
                    <w:top w:val="none" w:sz="0" w:space="0" w:color="auto"/>
                    <w:left w:val="none" w:sz="0" w:space="0" w:color="auto"/>
                    <w:bottom w:val="none" w:sz="0" w:space="0" w:color="auto"/>
                    <w:right w:val="none" w:sz="0" w:space="0" w:color="auto"/>
                  </w:divBdr>
                </w:div>
                <w:div w:id="2134251275">
                  <w:marLeft w:val="0"/>
                  <w:marRight w:val="0"/>
                  <w:marTop w:val="0"/>
                  <w:marBottom w:val="0"/>
                  <w:divBdr>
                    <w:top w:val="none" w:sz="0" w:space="0" w:color="auto"/>
                    <w:left w:val="none" w:sz="0" w:space="0" w:color="auto"/>
                    <w:bottom w:val="none" w:sz="0" w:space="0" w:color="auto"/>
                    <w:right w:val="none" w:sz="0" w:space="0" w:color="auto"/>
                  </w:divBdr>
                </w:div>
                <w:div w:id="275217459">
                  <w:marLeft w:val="0"/>
                  <w:marRight w:val="0"/>
                  <w:marTop w:val="0"/>
                  <w:marBottom w:val="0"/>
                  <w:divBdr>
                    <w:top w:val="none" w:sz="0" w:space="0" w:color="auto"/>
                    <w:left w:val="none" w:sz="0" w:space="0" w:color="auto"/>
                    <w:bottom w:val="none" w:sz="0" w:space="0" w:color="auto"/>
                    <w:right w:val="none" w:sz="0" w:space="0" w:color="auto"/>
                  </w:divBdr>
                </w:div>
                <w:div w:id="1774592527">
                  <w:marLeft w:val="0"/>
                  <w:marRight w:val="0"/>
                  <w:marTop w:val="0"/>
                  <w:marBottom w:val="0"/>
                  <w:divBdr>
                    <w:top w:val="none" w:sz="0" w:space="0" w:color="auto"/>
                    <w:left w:val="none" w:sz="0" w:space="0" w:color="auto"/>
                    <w:bottom w:val="none" w:sz="0" w:space="0" w:color="auto"/>
                    <w:right w:val="none" w:sz="0" w:space="0" w:color="auto"/>
                  </w:divBdr>
                </w:div>
                <w:div w:id="550265608">
                  <w:marLeft w:val="0"/>
                  <w:marRight w:val="0"/>
                  <w:marTop w:val="0"/>
                  <w:marBottom w:val="0"/>
                  <w:divBdr>
                    <w:top w:val="none" w:sz="0" w:space="0" w:color="auto"/>
                    <w:left w:val="none" w:sz="0" w:space="0" w:color="auto"/>
                    <w:bottom w:val="none" w:sz="0" w:space="0" w:color="auto"/>
                    <w:right w:val="none" w:sz="0" w:space="0" w:color="auto"/>
                  </w:divBdr>
                </w:div>
                <w:div w:id="1108088566">
                  <w:marLeft w:val="0"/>
                  <w:marRight w:val="0"/>
                  <w:marTop w:val="0"/>
                  <w:marBottom w:val="0"/>
                  <w:divBdr>
                    <w:top w:val="none" w:sz="0" w:space="0" w:color="auto"/>
                    <w:left w:val="none" w:sz="0" w:space="0" w:color="auto"/>
                    <w:bottom w:val="none" w:sz="0" w:space="0" w:color="auto"/>
                    <w:right w:val="none" w:sz="0" w:space="0" w:color="auto"/>
                  </w:divBdr>
                </w:div>
                <w:div w:id="1468670177">
                  <w:marLeft w:val="0"/>
                  <w:marRight w:val="0"/>
                  <w:marTop w:val="0"/>
                  <w:marBottom w:val="0"/>
                  <w:divBdr>
                    <w:top w:val="none" w:sz="0" w:space="0" w:color="auto"/>
                    <w:left w:val="none" w:sz="0" w:space="0" w:color="auto"/>
                    <w:bottom w:val="none" w:sz="0" w:space="0" w:color="auto"/>
                    <w:right w:val="none" w:sz="0" w:space="0" w:color="auto"/>
                  </w:divBdr>
                </w:div>
                <w:div w:id="1764958011">
                  <w:marLeft w:val="0"/>
                  <w:marRight w:val="0"/>
                  <w:marTop w:val="0"/>
                  <w:marBottom w:val="0"/>
                  <w:divBdr>
                    <w:top w:val="none" w:sz="0" w:space="0" w:color="auto"/>
                    <w:left w:val="none" w:sz="0" w:space="0" w:color="auto"/>
                    <w:bottom w:val="none" w:sz="0" w:space="0" w:color="auto"/>
                    <w:right w:val="none" w:sz="0" w:space="0" w:color="auto"/>
                  </w:divBdr>
                </w:div>
                <w:div w:id="844245283">
                  <w:marLeft w:val="0"/>
                  <w:marRight w:val="0"/>
                  <w:marTop w:val="0"/>
                  <w:marBottom w:val="0"/>
                  <w:divBdr>
                    <w:top w:val="none" w:sz="0" w:space="0" w:color="auto"/>
                    <w:left w:val="none" w:sz="0" w:space="0" w:color="auto"/>
                    <w:bottom w:val="none" w:sz="0" w:space="0" w:color="auto"/>
                    <w:right w:val="none" w:sz="0" w:space="0" w:color="auto"/>
                  </w:divBdr>
                </w:div>
                <w:div w:id="963539083">
                  <w:marLeft w:val="0"/>
                  <w:marRight w:val="0"/>
                  <w:marTop w:val="0"/>
                  <w:marBottom w:val="0"/>
                  <w:divBdr>
                    <w:top w:val="none" w:sz="0" w:space="0" w:color="auto"/>
                    <w:left w:val="none" w:sz="0" w:space="0" w:color="auto"/>
                    <w:bottom w:val="none" w:sz="0" w:space="0" w:color="auto"/>
                    <w:right w:val="none" w:sz="0" w:space="0" w:color="auto"/>
                  </w:divBdr>
                </w:div>
                <w:div w:id="1046564710">
                  <w:marLeft w:val="0"/>
                  <w:marRight w:val="0"/>
                  <w:marTop w:val="0"/>
                  <w:marBottom w:val="0"/>
                  <w:divBdr>
                    <w:top w:val="none" w:sz="0" w:space="0" w:color="auto"/>
                    <w:left w:val="none" w:sz="0" w:space="0" w:color="auto"/>
                    <w:bottom w:val="none" w:sz="0" w:space="0" w:color="auto"/>
                    <w:right w:val="none" w:sz="0" w:space="0" w:color="auto"/>
                  </w:divBdr>
                </w:div>
                <w:div w:id="733355055">
                  <w:marLeft w:val="0"/>
                  <w:marRight w:val="0"/>
                  <w:marTop w:val="0"/>
                  <w:marBottom w:val="0"/>
                  <w:divBdr>
                    <w:top w:val="none" w:sz="0" w:space="0" w:color="auto"/>
                    <w:left w:val="none" w:sz="0" w:space="0" w:color="auto"/>
                    <w:bottom w:val="none" w:sz="0" w:space="0" w:color="auto"/>
                    <w:right w:val="none" w:sz="0" w:space="0" w:color="auto"/>
                  </w:divBdr>
                </w:div>
                <w:div w:id="960914976">
                  <w:marLeft w:val="0"/>
                  <w:marRight w:val="0"/>
                  <w:marTop w:val="0"/>
                  <w:marBottom w:val="0"/>
                  <w:divBdr>
                    <w:top w:val="none" w:sz="0" w:space="0" w:color="auto"/>
                    <w:left w:val="none" w:sz="0" w:space="0" w:color="auto"/>
                    <w:bottom w:val="none" w:sz="0" w:space="0" w:color="auto"/>
                    <w:right w:val="none" w:sz="0" w:space="0" w:color="auto"/>
                  </w:divBdr>
                </w:div>
                <w:div w:id="235555400">
                  <w:marLeft w:val="0"/>
                  <w:marRight w:val="0"/>
                  <w:marTop w:val="0"/>
                  <w:marBottom w:val="0"/>
                  <w:divBdr>
                    <w:top w:val="none" w:sz="0" w:space="0" w:color="auto"/>
                    <w:left w:val="none" w:sz="0" w:space="0" w:color="auto"/>
                    <w:bottom w:val="none" w:sz="0" w:space="0" w:color="auto"/>
                    <w:right w:val="none" w:sz="0" w:space="0" w:color="auto"/>
                  </w:divBdr>
                </w:div>
                <w:div w:id="1000695779">
                  <w:marLeft w:val="0"/>
                  <w:marRight w:val="0"/>
                  <w:marTop w:val="0"/>
                  <w:marBottom w:val="0"/>
                  <w:divBdr>
                    <w:top w:val="none" w:sz="0" w:space="0" w:color="auto"/>
                    <w:left w:val="none" w:sz="0" w:space="0" w:color="auto"/>
                    <w:bottom w:val="none" w:sz="0" w:space="0" w:color="auto"/>
                    <w:right w:val="none" w:sz="0" w:space="0" w:color="auto"/>
                  </w:divBdr>
                </w:div>
                <w:div w:id="59987554">
                  <w:marLeft w:val="0"/>
                  <w:marRight w:val="0"/>
                  <w:marTop w:val="0"/>
                  <w:marBottom w:val="0"/>
                  <w:divBdr>
                    <w:top w:val="none" w:sz="0" w:space="0" w:color="auto"/>
                    <w:left w:val="none" w:sz="0" w:space="0" w:color="auto"/>
                    <w:bottom w:val="none" w:sz="0" w:space="0" w:color="auto"/>
                    <w:right w:val="none" w:sz="0" w:space="0" w:color="auto"/>
                  </w:divBdr>
                </w:div>
                <w:div w:id="164441895">
                  <w:marLeft w:val="0"/>
                  <w:marRight w:val="0"/>
                  <w:marTop w:val="0"/>
                  <w:marBottom w:val="0"/>
                  <w:divBdr>
                    <w:top w:val="none" w:sz="0" w:space="0" w:color="auto"/>
                    <w:left w:val="none" w:sz="0" w:space="0" w:color="auto"/>
                    <w:bottom w:val="none" w:sz="0" w:space="0" w:color="auto"/>
                    <w:right w:val="none" w:sz="0" w:space="0" w:color="auto"/>
                  </w:divBdr>
                </w:div>
                <w:div w:id="1947495887">
                  <w:marLeft w:val="0"/>
                  <w:marRight w:val="0"/>
                  <w:marTop w:val="0"/>
                  <w:marBottom w:val="0"/>
                  <w:divBdr>
                    <w:top w:val="none" w:sz="0" w:space="0" w:color="auto"/>
                    <w:left w:val="none" w:sz="0" w:space="0" w:color="auto"/>
                    <w:bottom w:val="none" w:sz="0" w:space="0" w:color="auto"/>
                    <w:right w:val="none" w:sz="0" w:space="0" w:color="auto"/>
                  </w:divBdr>
                </w:div>
                <w:div w:id="1039861649">
                  <w:marLeft w:val="0"/>
                  <w:marRight w:val="0"/>
                  <w:marTop w:val="0"/>
                  <w:marBottom w:val="0"/>
                  <w:divBdr>
                    <w:top w:val="none" w:sz="0" w:space="0" w:color="auto"/>
                    <w:left w:val="none" w:sz="0" w:space="0" w:color="auto"/>
                    <w:bottom w:val="none" w:sz="0" w:space="0" w:color="auto"/>
                    <w:right w:val="none" w:sz="0" w:space="0" w:color="auto"/>
                  </w:divBdr>
                </w:div>
                <w:div w:id="1274164532">
                  <w:marLeft w:val="0"/>
                  <w:marRight w:val="0"/>
                  <w:marTop w:val="0"/>
                  <w:marBottom w:val="0"/>
                  <w:divBdr>
                    <w:top w:val="none" w:sz="0" w:space="0" w:color="auto"/>
                    <w:left w:val="none" w:sz="0" w:space="0" w:color="auto"/>
                    <w:bottom w:val="none" w:sz="0" w:space="0" w:color="auto"/>
                    <w:right w:val="none" w:sz="0" w:space="0" w:color="auto"/>
                  </w:divBdr>
                </w:div>
                <w:div w:id="484325033">
                  <w:marLeft w:val="0"/>
                  <w:marRight w:val="0"/>
                  <w:marTop w:val="0"/>
                  <w:marBottom w:val="0"/>
                  <w:divBdr>
                    <w:top w:val="none" w:sz="0" w:space="0" w:color="auto"/>
                    <w:left w:val="none" w:sz="0" w:space="0" w:color="auto"/>
                    <w:bottom w:val="none" w:sz="0" w:space="0" w:color="auto"/>
                    <w:right w:val="none" w:sz="0" w:space="0" w:color="auto"/>
                  </w:divBdr>
                </w:div>
                <w:div w:id="2129006904">
                  <w:marLeft w:val="0"/>
                  <w:marRight w:val="0"/>
                  <w:marTop w:val="0"/>
                  <w:marBottom w:val="0"/>
                  <w:divBdr>
                    <w:top w:val="none" w:sz="0" w:space="0" w:color="auto"/>
                    <w:left w:val="none" w:sz="0" w:space="0" w:color="auto"/>
                    <w:bottom w:val="none" w:sz="0" w:space="0" w:color="auto"/>
                    <w:right w:val="none" w:sz="0" w:space="0" w:color="auto"/>
                  </w:divBdr>
                </w:div>
                <w:div w:id="225188984">
                  <w:marLeft w:val="0"/>
                  <w:marRight w:val="0"/>
                  <w:marTop w:val="0"/>
                  <w:marBottom w:val="0"/>
                  <w:divBdr>
                    <w:top w:val="none" w:sz="0" w:space="0" w:color="auto"/>
                    <w:left w:val="none" w:sz="0" w:space="0" w:color="auto"/>
                    <w:bottom w:val="none" w:sz="0" w:space="0" w:color="auto"/>
                    <w:right w:val="none" w:sz="0" w:space="0" w:color="auto"/>
                  </w:divBdr>
                </w:div>
                <w:div w:id="1051613112">
                  <w:marLeft w:val="0"/>
                  <w:marRight w:val="0"/>
                  <w:marTop w:val="0"/>
                  <w:marBottom w:val="0"/>
                  <w:divBdr>
                    <w:top w:val="none" w:sz="0" w:space="0" w:color="auto"/>
                    <w:left w:val="none" w:sz="0" w:space="0" w:color="auto"/>
                    <w:bottom w:val="none" w:sz="0" w:space="0" w:color="auto"/>
                    <w:right w:val="none" w:sz="0" w:space="0" w:color="auto"/>
                  </w:divBdr>
                </w:div>
                <w:div w:id="1643073358">
                  <w:marLeft w:val="0"/>
                  <w:marRight w:val="0"/>
                  <w:marTop w:val="0"/>
                  <w:marBottom w:val="0"/>
                  <w:divBdr>
                    <w:top w:val="none" w:sz="0" w:space="0" w:color="auto"/>
                    <w:left w:val="none" w:sz="0" w:space="0" w:color="auto"/>
                    <w:bottom w:val="none" w:sz="0" w:space="0" w:color="auto"/>
                    <w:right w:val="none" w:sz="0" w:space="0" w:color="auto"/>
                  </w:divBdr>
                </w:div>
                <w:div w:id="19619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567">
          <w:marLeft w:val="0"/>
          <w:marRight w:val="0"/>
          <w:marTop w:val="0"/>
          <w:marBottom w:val="0"/>
          <w:divBdr>
            <w:top w:val="none" w:sz="0" w:space="0" w:color="auto"/>
            <w:left w:val="none" w:sz="0" w:space="0" w:color="auto"/>
            <w:bottom w:val="none" w:sz="0" w:space="0" w:color="auto"/>
            <w:right w:val="none" w:sz="0" w:space="0" w:color="auto"/>
          </w:divBdr>
          <w:divsChild>
            <w:div w:id="149054624">
              <w:marLeft w:val="0"/>
              <w:marRight w:val="0"/>
              <w:marTop w:val="0"/>
              <w:marBottom w:val="0"/>
              <w:divBdr>
                <w:top w:val="none" w:sz="0" w:space="0" w:color="auto"/>
                <w:left w:val="none" w:sz="0" w:space="0" w:color="auto"/>
                <w:bottom w:val="none" w:sz="0" w:space="0" w:color="auto"/>
                <w:right w:val="none" w:sz="0" w:space="0" w:color="auto"/>
              </w:divBdr>
            </w:div>
            <w:div w:id="1912957067">
              <w:marLeft w:val="0"/>
              <w:marRight w:val="0"/>
              <w:marTop w:val="0"/>
              <w:marBottom w:val="0"/>
              <w:divBdr>
                <w:top w:val="none" w:sz="0" w:space="0" w:color="auto"/>
                <w:left w:val="none" w:sz="0" w:space="0" w:color="auto"/>
                <w:bottom w:val="none" w:sz="0" w:space="0" w:color="auto"/>
                <w:right w:val="none" w:sz="0" w:space="0" w:color="auto"/>
              </w:divBdr>
            </w:div>
            <w:div w:id="1320842313">
              <w:marLeft w:val="0"/>
              <w:marRight w:val="0"/>
              <w:marTop w:val="0"/>
              <w:marBottom w:val="0"/>
              <w:divBdr>
                <w:top w:val="none" w:sz="0" w:space="0" w:color="auto"/>
                <w:left w:val="none" w:sz="0" w:space="0" w:color="auto"/>
                <w:bottom w:val="none" w:sz="0" w:space="0" w:color="auto"/>
                <w:right w:val="none" w:sz="0" w:space="0" w:color="auto"/>
              </w:divBdr>
            </w:div>
            <w:div w:id="767238069">
              <w:marLeft w:val="0"/>
              <w:marRight w:val="0"/>
              <w:marTop w:val="0"/>
              <w:marBottom w:val="0"/>
              <w:divBdr>
                <w:top w:val="none" w:sz="0" w:space="0" w:color="auto"/>
                <w:left w:val="none" w:sz="0" w:space="0" w:color="auto"/>
                <w:bottom w:val="none" w:sz="0" w:space="0" w:color="auto"/>
                <w:right w:val="none" w:sz="0" w:space="0" w:color="auto"/>
              </w:divBdr>
            </w:div>
            <w:div w:id="1859467723">
              <w:marLeft w:val="0"/>
              <w:marRight w:val="0"/>
              <w:marTop w:val="0"/>
              <w:marBottom w:val="0"/>
              <w:divBdr>
                <w:top w:val="none" w:sz="0" w:space="0" w:color="auto"/>
                <w:left w:val="none" w:sz="0" w:space="0" w:color="auto"/>
                <w:bottom w:val="none" w:sz="0" w:space="0" w:color="auto"/>
                <w:right w:val="none" w:sz="0" w:space="0" w:color="auto"/>
              </w:divBdr>
            </w:div>
            <w:div w:id="660277907">
              <w:marLeft w:val="0"/>
              <w:marRight w:val="0"/>
              <w:marTop w:val="0"/>
              <w:marBottom w:val="0"/>
              <w:divBdr>
                <w:top w:val="none" w:sz="0" w:space="0" w:color="auto"/>
                <w:left w:val="none" w:sz="0" w:space="0" w:color="auto"/>
                <w:bottom w:val="none" w:sz="0" w:space="0" w:color="auto"/>
                <w:right w:val="none" w:sz="0" w:space="0" w:color="auto"/>
              </w:divBdr>
            </w:div>
            <w:div w:id="981614248">
              <w:marLeft w:val="0"/>
              <w:marRight w:val="0"/>
              <w:marTop w:val="0"/>
              <w:marBottom w:val="0"/>
              <w:divBdr>
                <w:top w:val="none" w:sz="0" w:space="0" w:color="auto"/>
                <w:left w:val="none" w:sz="0" w:space="0" w:color="auto"/>
                <w:bottom w:val="none" w:sz="0" w:space="0" w:color="auto"/>
                <w:right w:val="none" w:sz="0" w:space="0" w:color="auto"/>
              </w:divBdr>
            </w:div>
            <w:div w:id="1464495463">
              <w:marLeft w:val="0"/>
              <w:marRight w:val="0"/>
              <w:marTop w:val="0"/>
              <w:marBottom w:val="0"/>
              <w:divBdr>
                <w:top w:val="none" w:sz="0" w:space="0" w:color="auto"/>
                <w:left w:val="none" w:sz="0" w:space="0" w:color="auto"/>
                <w:bottom w:val="none" w:sz="0" w:space="0" w:color="auto"/>
                <w:right w:val="none" w:sz="0" w:space="0" w:color="auto"/>
              </w:divBdr>
            </w:div>
            <w:div w:id="582880426">
              <w:marLeft w:val="0"/>
              <w:marRight w:val="0"/>
              <w:marTop w:val="0"/>
              <w:marBottom w:val="0"/>
              <w:divBdr>
                <w:top w:val="none" w:sz="0" w:space="0" w:color="auto"/>
                <w:left w:val="none" w:sz="0" w:space="0" w:color="auto"/>
                <w:bottom w:val="none" w:sz="0" w:space="0" w:color="auto"/>
                <w:right w:val="none" w:sz="0" w:space="0" w:color="auto"/>
              </w:divBdr>
            </w:div>
            <w:div w:id="1906721800">
              <w:marLeft w:val="0"/>
              <w:marRight w:val="0"/>
              <w:marTop w:val="0"/>
              <w:marBottom w:val="0"/>
              <w:divBdr>
                <w:top w:val="none" w:sz="0" w:space="0" w:color="auto"/>
                <w:left w:val="none" w:sz="0" w:space="0" w:color="auto"/>
                <w:bottom w:val="none" w:sz="0" w:space="0" w:color="auto"/>
                <w:right w:val="none" w:sz="0" w:space="0" w:color="auto"/>
              </w:divBdr>
            </w:div>
            <w:div w:id="1996252642">
              <w:marLeft w:val="0"/>
              <w:marRight w:val="0"/>
              <w:marTop w:val="0"/>
              <w:marBottom w:val="0"/>
              <w:divBdr>
                <w:top w:val="none" w:sz="0" w:space="0" w:color="auto"/>
                <w:left w:val="none" w:sz="0" w:space="0" w:color="auto"/>
                <w:bottom w:val="none" w:sz="0" w:space="0" w:color="auto"/>
                <w:right w:val="none" w:sz="0" w:space="0" w:color="auto"/>
              </w:divBdr>
            </w:div>
            <w:div w:id="1078014848">
              <w:marLeft w:val="0"/>
              <w:marRight w:val="0"/>
              <w:marTop w:val="0"/>
              <w:marBottom w:val="0"/>
              <w:divBdr>
                <w:top w:val="none" w:sz="0" w:space="0" w:color="auto"/>
                <w:left w:val="none" w:sz="0" w:space="0" w:color="auto"/>
                <w:bottom w:val="none" w:sz="0" w:space="0" w:color="auto"/>
                <w:right w:val="none" w:sz="0" w:space="0" w:color="auto"/>
              </w:divBdr>
            </w:div>
            <w:div w:id="1173763233">
              <w:marLeft w:val="0"/>
              <w:marRight w:val="0"/>
              <w:marTop w:val="0"/>
              <w:marBottom w:val="0"/>
              <w:divBdr>
                <w:top w:val="none" w:sz="0" w:space="0" w:color="auto"/>
                <w:left w:val="none" w:sz="0" w:space="0" w:color="auto"/>
                <w:bottom w:val="none" w:sz="0" w:space="0" w:color="auto"/>
                <w:right w:val="none" w:sz="0" w:space="0" w:color="auto"/>
              </w:divBdr>
            </w:div>
            <w:div w:id="266622194">
              <w:marLeft w:val="0"/>
              <w:marRight w:val="0"/>
              <w:marTop w:val="0"/>
              <w:marBottom w:val="0"/>
              <w:divBdr>
                <w:top w:val="none" w:sz="0" w:space="0" w:color="auto"/>
                <w:left w:val="none" w:sz="0" w:space="0" w:color="auto"/>
                <w:bottom w:val="none" w:sz="0" w:space="0" w:color="auto"/>
                <w:right w:val="none" w:sz="0" w:space="0" w:color="auto"/>
              </w:divBdr>
            </w:div>
            <w:div w:id="1780906628">
              <w:marLeft w:val="0"/>
              <w:marRight w:val="0"/>
              <w:marTop w:val="0"/>
              <w:marBottom w:val="0"/>
              <w:divBdr>
                <w:top w:val="none" w:sz="0" w:space="0" w:color="auto"/>
                <w:left w:val="none" w:sz="0" w:space="0" w:color="auto"/>
                <w:bottom w:val="none" w:sz="0" w:space="0" w:color="auto"/>
                <w:right w:val="none" w:sz="0" w:space="0" w:color="auto"/>
              </w:divBdr>
            </w:div>
            <w:div w:id="1399664981">
              <w:marLeft w:val="0"/>
              <w:marRight w:val="0"/>
              <w:marTop w:val="0"/>
              <w:marBottom w:val="0"/>
              <w:divBdr>
                <w:top w:val="none" w:sz="0" w:space="0" w:color="auto"/>
                <w:left w:val="none" w:sz="0" w:space="0" w:color="auto"/>
                <w:bottom w:val="none" w:sz="0" w:space="0" w:color="auto"/>
                <w:right w:val="none" w:sz="0" w:space="0" w:color="auto"/>
              </w:divBdr>
            </w:div>
            <w:div w:id="237403755">
              <w:marLeft w:val="0"/>
              <w:marRight w:val="0"/>
              <w:marTop w:val="0"/>
              <w:marBottom w:val="0"/>
              <w:divBdr>
                <w:top w:val="none" w:sz="0" w:space="0" w:color="auto"/>
                <w:left w:val="none" w:sz="0" w:space="0" w:color="auto"/>
                <w:bottom w:val="none" w:sz="0" w:space="0" w:color="auto"/>
                <w:right w:val="none" w:sz="0" w:space="0" w:color="auto"/>
              </w:divBdr>
            </w:div>
            <w:div w:id="2100367492">
              <w:marLeft w:val="0"/>
              <w:marRight w:val="0"/>
              <w:marTop w:val="0"/>
              <w:marBottom w:val="0"/>
              <w:divBdr>
                <w:top w:val="none" w:sz="0" w:space="0" w:color="auto"/>
                <w:left w:val="none" w:sz="0" w:space="0" w:color="auto"/>
                <w:bottom w:val="none" w:sz="0" w:space="0" w:color="auto"/>
                <w:right w:val="none" w:sz="0" w:space="0" w:color="auto"/>
              </w:divBdr>
            </w:div>
            <w:div w:id="716397301">
              <w:marLeft w:val="0"/>
              <w:marRight w:val="0"/>
              <w:marTop w:val="0"/>
              <w:marBottom w:val="0"/>
              <w:divBdr>
                <w:top w:val="none" w:sz="0" w:space="0" w:color="auto"/>
                <w:left w:val="none" w:sz="0" w:space="0" w:color="auto"/>
                <w:bottom w:val="none" w:sz="0" w:space="0" w:color="auto"/>
                <w:right w:val="none" w:sz="0" w:space="0" w:color="auto"/>
              </w:divBdr>
            </w:div>
            <w:div w:id="486165481">
              <w:marLeft w:val="0"/>
              <w:marRight w:val="0"/>
              <w:marTop w:val="0"/>
              <w:marBottom w:val="0"/>
              <w:divBdr>
                <w:top w:val="none" w:sz="0" w:space="0" w:color="auto"/>
                <w:left w:val="none" w:sz="0" w:space="0" w:color="auto"/>
                <w:bottom w:val="none" w:sz="0" w:space="0" w:color="auto"/>
                <w:right w:val="none" w:sz="0" w:space="0" w:color="auto"/>
              </w:divBdr>
            </w:div>
            <w:div w:id="1397708351">
              <w:marLeft w:val="0"/>
              <w:marRight w:val="0"/>
              <w:marTop w:val="0"/>
              <w:marBottom w:val="0"/>
              <w:divBdr>
                <w:top w:val="none" w:sz="0" w:space="0" w:color="auto"/>
                <w:left w:val="none" w:sz="0" w:space="0" w:color="auto"/>
                <w:bottom w:val="none" w:sz="0" w:space="0" w:color="auto"/>
                <w:right w:val="none" w:sz="0" w:space="0" w:color="auto"/>
              </w:divBdr>
            </w:div>
            <w:div w:id="1174568661">
              <w:marLeft w:val="0"/>
              <w:marRight w:val="0"/>
              <w:marTop w:val="0"/>
              <w:marBottom w:val="0"/>
              <w:divBdr>
                <w:top w:val="none" w:sz="0" w:space="0" w:color="auto"/>
                <w:left w:val="none" w:sz="0" w:space="0" w:color="auto"/>
                <w:bottom w:val="none" w:sz="0" w:space="0" w:color="auto"/>
                <w:right w:val="none" w:sz="0" w:space="0" w:color="auto"/>
              </w:divBdr>
            </w:div>
            <w:div w:id="1840193219">
              <w:marLeft w:val="0"/>
              <w:marRight w:val="0"/>
              <w:marTop w:val="0"/>
              <w:marBottom w:val="0"/>
              <w:divBdr>
                <w:top w:val="none" w:sz="0" w:space="0" w:color="auto"/>
                <w:left w:val="none" w:sz="0" w:space="0" w:color="auto"/>
                <w:bottom w:val="none" w:sz="0" w:space="0" w:color="auto"/>
                <w:right w:val="none" w:sz="0" w:space="0" w:color="auto"/>
              </w:divBdr>
            </w:div>
            <w:div w:id="652224369">
              <w:marLeft w:val="0"/>
              <w:marRight w:val="0"/>
              <w:marTop w:val="0"/>
              <w:marBottom w:val="0"/>
              <w:divBdr>
                <w:top w:val="none" w:sz="0" w:space="0" w:color="auto"/>
                <w:left w:val="none" w:sz="0" w:space="0" w:color="auto"/>
                <w:bottom w:val="none" w:sz="0" w:space="0" w:color="auto"/>
                <w:right w:val="none" w:sz="0" w:space="0" w:color="auto"/>
              </w:divBdr>
            </w:div>
            <w:div w:id="1040667304">
              <w:marLeft w:val="0"/>
              <w:marRight w:val="0"/>
              <w:marTop w:val="0"/>
              <w:marBottom w:val="0"/>
              <w:divBdr>
                <w:top w:val="none" w:sz="0" w:space="0" w:color="auto"/>
                <w:left w:val="none" w:sz="0" w:space="0" w:color="auto"/>
                <w:bottom w:val="none" w:sz="0" w:space="0" w:color="auto"/>
                <w:right w:val="none" w:sz="0" w:space="0" w:color="auto"/>
              </w:divBdr>
            </w:div>
            <w:div w:id="493881567">
              <w:marLeft w:val="0"/>
              <w:marRight w:val="0"/>
              <w:marTop w:val="0"/>
              <w:marBottom w:val="0"/>
              <w:divBdr>
                <w:top w:val="none" w:sz="0" w:space="0" w:color="auto"/>
                <w:left w:val="none" w:sz="0" w:space="0" w:color="auto"/>
                <w:bottom w:val="none" w:sz="0" w:space="0" w:color="auto"/>
                <w:right w:val="none" w:sz="0" w:space="0" w:color="auto"/>
              </w:divBdr>
            </w:div>
            <w:div w:id="1768496126">
              <w:marLeft w:val="0"/>
              <w:marRight w:val="0"/>
              <w:marTop w:val="0"/>
              <w:marBottom w:val="0"/>
              <w:divBdr>
                <w:top w:val="none" w:sz="0" w:space="0" w:color="auto"/>
                <w:left w:val="none" w:sz="0" w:space="0" w:color="auto"/>
                <w:bottom w:val="none" w:sz="0" w:space="0" w:color="auto"/>
                <w:right w:val="none" w:sz="0" w:space="0" w:color="auto"/>
              </w:divBdr>
            </w:div>
            <w:div w:id="1790122458">
              <w:marLeft w:val="0"/>
              <w:marRight w:val="0"/>
              <w:marTop w:val="0"/>
              <w:marBottom w:val="0"/>
              <w:divBdr>
                <w:top w:val="none" w:sz="0" w:space="0" w:color="auto"/>
                <w:left w:val="none" w:sz="0" w:space="0" w:color="auto"/>
                <w:bottom w:val="none" w:sz="0" w:space="0" w:color="auto"/>
                <w:right w:val="none" w:sz="0" w:space="0" w:color="auto"/>
              </w:divBdr>
            </w:div>
            <w:div w:id="1025448743">
              <w:marLeft w:val="0"/>
              <w:marRight w:val="0"/>
              <w:marTop w:val="0"/>
              <w:marBottom w:val="0"/>
              <w:divBdr>
                <w:top w:val="none" w:sz="0" w:space="0" w:color="auto"/>
                <w:left w:val="none" w:sz="0" w:space="0" w:color="auto"/>
                <w:bottom w:val="none" w:sz="0" w:space="0" w:color="auto"/>
                <w:right w:val="none" w:sz="0" w:space="0" w:color="auto"/>
              </w:divBdr>
            </w:div>
            <w:div w:id="786922918">
              <w:marLeft w:val="0"/>
              <w:marRight w:val="0"/>
              <w:marTop w:val="0"/>
              <w:marBottom w:val="0"/>
              <w:divBdr>
                <w:top w:val="none" w:sz="0" w:space="0" w:color="auto"/>
                <w:left w:val="none" w:sz="0" w:space="0" w:color="auto"/>
                <w:bottom w:val="none" w:sz="0" w:space="0" w:color="auto"/>
                <w:right w:val="none" w:sz="0" w:space="0" w:color="auto"/>
              </w:divBdr>
            </w:div>
            <w:div w:id="1683162010">
              <w:marLeft w:val="0"/>
              <w:marRight w:val="0"/>
              <w:marTop w:val="0"/>
              <w:marBottom w:val="0"/>
              <w:divBdr>
                <w:top w:val="none" w:sz="0" w:space="0" w:color="auto"/>
                <w:left w:val="none" w:sz="0" w:space="0" w:color="auto"/>
                <w:bottom w:val="none" w:sz="0" w:space="0" w:color="auto"/>
                <w:right w:val="none" w:sz="0" w:space="0" w:color="auto"/>
              </w:divBdr>
            </w:div>
            <w:div w:id="874120411">
              <w:marLeft w:val="0"/>
              <w:marRight w:val="0"/>
              <w:marTop w:val="0"/>
              <w:marBottom w:val="0"/>
              <w:divBdr>
                <w:top w:val="none" w:sz="0" w:space="0" w:color="auto"/>
                <w:left w:val="none" w:sz="0" w:space="0" w:color="auto"/>
                <w:bottom w:val="none" w:sz="0" w:space="0" w:color="auto"/>
                <w:right w:val="none" w:sz="0" w:space="0" w:color="auto"/>
              </w:divBdr>
            </w:div>
            <w:div w:id="1502768941">
              <w:marLeft w:val="0"/>
              <w:marRight w:val="0"/>
              <w:marTop w:val="0"/>
              <w:marBottom w:val="0"/>
              <w:divBdr>
                <w:top w:val="none" w:sz="0" w:space="0" w:color="auto"/>
                <w:left w:val="none" w:sz="0" w:space="0" w:color="auto"/>
                <w:bottom w:val="none" w:sz="0" w:space="0" w:color="auto"/>
                <w:right w:val="none" w:sz="0" w:space="0" w:color="auto"/>
              </w:divBdr>
            </w:div>
            <w:div w:id="8271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8813">
      <w:bodyDiv w:val="1"/>
      <w:marLeft w:val="0"/>
      <w:marRight w:val="0"/>
      <w:marTop w:val="0"/>
      <w:marBottom w:val="0"/>
      <w:divBdr>
        <w:top w:val="none" w:sz="0" w:space="0" w:color="auto"/>
        <w:left w:val="none" w:sz="0" w:space="0" w:color="auto"/>
        <w:bottom w:val="none" w:sz="0" w:space="0" w:color="auto"/>
        <w:right w:val="none" w:sz="0" w:space="0" w:color="auto"/>
      </w:divBdr>
    </w:div>
    <w:div w:id="1704941012">
      <w:bodyDiv w:val="1"/>
      <w:marLeft w:val="0"/>
      <w:marRight w:val="0"/>
      <w:marTop w:val="0"/>
      <w:marBottom w:val="0"/>
      <w:divBdr>
        <w:top w:val="none" w:sz="0" w:space="0" w:color="auto"/>
        <w:left w:val="none" w:sz="0" w:space="0" w:color="auto"/>
        <w:bottom w:val="none" w:sz="0" w:space="0" w:color="auto"/>
        <w:right w:val="none" w:sz="0" w:space="0" w:color="auto"/>
      </w:divBdr>
    </w:div>
    <w:div w:id="1883711872">
      <w:bodyDiv w:val="1"/>
      <w:marLeft w:val="0"/>
      <w:marRight w:val="0"/>
      <w:marTop w:val="0"/>
      <w:marBottom w:val="0"/>
      <w:divBdr>
        <w:top w:val="none" w:sz="0" w:space="0" w:color="auto"/>
        <w:left w:val="none" w:sz="0" w:space="0" w:color="auto"/>
        <w:bottom w:val="none" w:sz="0" w:space="0" w:color="auto"/>
        <w:right w:val="none" w:sz="0" w:space="0" w:color="auto"/>
      </w:divBdr>
      <w:divsChild>
        <w:div w:id="1282759976">
          <w:marLeft w:val="0"/>
          <w:marRight w:val="0"/>
          <w:marTop w:val="105"/>
          <w:marBottom w:val="0"/>
          <w:divBdr>
            <w:top w:val="none" w:sz="0" w:space="0" w:color="auto"/>
            <w:left w:val="none" w:sz="0" w:space="0" w:color="auto"/>
            <w:bottom w:val="none" w:sz="0" w:space="0" w:color="auto"/>
            <w:right w:val="none" w:sz="0" w:space="0" w:color="auto"/>
          </w:divBdr>
          <w:divsChild>
            <w:div w:id="1592352099">
              <w:marLeft w:val="0"/>
              <w:marRight w:val="0"/>
              <w:marTop w:val="0"/>
              <w:marBottom w:val="0"/>
              <w:divBdr>
                <w:top w:val="none" w:sz="0" w:space="0" w:color="auto"/>
                <w:left w:val="none" w:sz="0" w:space="0" w:color="auto"/>
                <w:bottom w:val="none" w:sz="0" w:space="0" w:color="auto"/>
                <w:right w:val="none" w:sz="0" w:space="0" w:color="auto"/>
              </w:divBdr>
              <w:divsChild>
                <w:div w:id="2071615126">
                  <w:marLeft w:val="0"/>
                  <w:marRight w:val="0"/>
                  <w:marTop w:val="0"/>
                  <w:marBottom w:val="150"/>
                  <w:divBdr>
                    <w:top w:val="single" w:sz="2" w:space="4" w:color="7FA8F2"/>
                    <w:left w:val="single" w:sz="6" w:space="4" w:color="7FA8F2"/>
                    <w:bottom w:val="single" w:sz="6" w:space="4" w:color="7FA8F2"/>
                    <w:right w:val="single" w:sz="6" w:space="4" w:color="7FA8F2"/>
                  </w:divBdr>
                  <w:divsChild>
                    <w:div w:id="552615727">
                      <w:marLeft w:val="0"/>
                      <w:marRight w:val="0"/>
                      <w:marTop w:val="0"/>
                      <w:marBottom w:val="0"/>
                      <w:divBdr>
                        <w:top w:val="none" w:sz="0" w:space="0" w:color="auto"/>
                        <w:left w:val="none" w:sz="0" w:space="0" w:color="auto"/>
                        <w:bottom w:val="none" w:sz="0" w:space="0" w:color="auto"/>
                        <w:right w:val="none" w:sz="0" w:space="0" w:color="auto"/>
                      </w:divBdr>
                      <w:divsChild>
                        <w:div w:id="343823844">
                          <w:marLeft w:val="150"/>
                          <w:marRight w:val="150"/>
                          <w:marTop w:val="150"/>
                          <w:marBottom w:val="150"/>
                          <w:divBdr>
                            <w:top w:val="none" w:sz="0" w:space="0" w:color="auto"/>
                            <w:left w:val="none" w:sz="0" w:space="0" w:color="auto"/>
                            <w:bottom w:val="none" w:sz="0" w:space="0" w:color="auto"/>
                            <w:right w:val="none" w:sz="0" w:space="0" w:color="auto"/>
                          </w:divBdr>
                          <w:divsChild>
                            <w:div w:id="20258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954053">
      <w:bodyDiv w:val="1"/>
      <w:marLeft w:val="0"/>
      <w:marRight w:val="0"/>
      <w:marTop w:val="0"/>
      <w:marBottom w:val="0"/>
      <w:divBdr>
        <w:top w:val="none" w:sz="0" w:space="0" w:color="auto"/>
        <w:left w:val="none" w:sz="0" w:space="0" w:color="auto"/>
        <w:bottom w:val="none" w:sz="0" w:space="0" w:color="auto"/>
        <w:right w:val="none" w:sz="0" w:space="0" w:color="auto"/>
      </w:divBdr>
    </w:div>
    <w:div w:id="1988047582">
      <w:bodyDiv w:val="1"/>
      <w:marLeft w:val="0"/>
      <w:marRight w:val="0"/>
      <w:marTop w:val="0"/>
      <w:marBottom w:val="0"/>
      <w:divBdr>
        <w:top w:val="none" w:sz="0" w:space="0" w:color="auto"/>
        <w:left w:val="none" w:sz="0" w:space="0" w:color="auto"/>
        <w:bottom w:val="none" w:sz="0" w:space="0" w:color="auto"/>
        <w:right w:val="none" w:sz="0" w:space="0" w:color="auto"/>
      </w:divBdr>
    </w:div>
    <w:div w:id="2072072845">
      <w:bodyDiv w:val="1"/>
      <w:marLeft w:val="0"/>
      <w:marRight w:val="0"/>
      <w:marTop w:val="0"/>
      <w:marBottom w:val="0"/>
      <w:divBdr>
        <w:top w:val="none" w:sz="0" w:space="0" w:color="auto"/>
        <w:left w:val="none" w:sz="0" w:space="0" w:color="auto"/>
        <w:bottom w:val="none" w:sz="0" w:space="0" w:color="auto"/>
        <w:right w:val="none" w:sz="0" w:space="0" w:color="auto"/>
      </w:divBdr>
    </w:div>
    <w:div w:id="2107604860">
      <w:bodyDiv w:val="1"/>
      <w:marLeft w:val="0"/>
      <w:marRight w:val="0"/>
      <w:marTop w:val="0"/>
      <w:marBottom w:val="0"/>
      <w:divBdr>
        <w:top w:val="none" w:sz="0" w:space="0" w:color="auto"/>
        <w:left w:val="none" w:sz="0" w:space="0" w:color="auto"/>
        <w:bottom w:val="none" w:sz="0" w:space="0" w:color="auto"/>
        <w:right w:val="none" w:sz="0" w:space="0" w:color="auto"/>
      </w:divBdr>
    </w:div>
    <w:div w:id="2113042424">
      <w:bodyDiv w:val="1"/>
      <w:marLeft w:val="0"/>
      <w:marRight w:val="0"/>
      <w:marTop w:val="0"/>
      <w:marBottom w:val="0"/>
      <w:divBdr>
        <w:top w:val="none" w:sz="0" w:space="0" w:color="auto"/>
        <w:left w:val="none" w:sz="0" w:space="0" w:color="auto"/>
        <w:bottom w:val="none" w:sz="0" w:space="0" w:color="auto"/>
        <w:right w:val="none" w:sz="0" w:space="0" w:color="auto"/>
      </w:divBdr>
      <w:divsChild>
        <w:div w:id="1036351095">
          <w:marLeft w:val="0"/>
          <w:marRight w:val="0"/>
          <w:marTop w:val="0"/>
          <w:marBottom w:val="0"/>
          <w:divBdr>
            <w:top w:val="none" w:sz="0" w:space="0" w:color="auto"/>
            <w:left w:val="none" w:sz="0" w:space="0" w:color="auto"/>
            <w:bottom w:val="none" w:sz="0" w:space="0" w:color="auto"/>
            <w:right w:val="none" w:sz="0" w:space="0" w:color="auto"/>
          </w:divBdr>
        </w:div>
        <w:div w:id="1838880432">
          <w:marLeft w:val="0"/>
          <w:marRight w:val="0"/>
          <w:marTop w:val="0"/>
          <w:marBottom w:val="0"/>
          <w:divBdr>
            <w:top w:val="none" w:sz="0" w:space="0" w:color="auto"/>
            <w:left w:val="none" w:sz="0" w:space="0" w:color="auto"/>
            <w:bottom w:val="none" w:sz="0" w:space="0" w:color="auto"/>
            <w:right w:val="none" w:sz="0" w:space="0" w:color="auto"/>
          </w:divBdr>
        </w:div>
        <w:div w:id="1815875282">
          <w:marLeft w:val="0"/>
          <w:marRight w:val="0"/>
          <w:marTop w:val="0"/>
          <w:marBottom w:val="0"/>
          <w:divBdr>
            <w:top w:val="none" w:sz="0" w:space="0" w:color="auto"/>
            <w:left w:val="none" w:sz="0" w:space="0" w:color="auto"/>
            <w:bottom w:val="none" w:sz="0" w:space="0" w:color="auto"/>
            <w:right w:val="none" w:sz="0" w:space="0" w:color="auto"/>
          </w:divBdr>
        </w:div>
        <w:div w:id="294144166">
          <w:marLeft w:val="0"/>
          <w:marRight w:val="0"/>
          <w:marTop w:val="0"/>
          <w:marBottom w:val="0"/>
          <w:divBdr>
            <w:top w:val="none" w:sz="0" w:space="0" w:color="auto"/>
            <w:left w:val="none" w:sz="0" w:space="0" w:color="auto"/>
            <w:bottom w:val="none" w:sz="0" w:space="0" w:color="auto"/>
            <w:right w:val="none" w:sz="0" w:space="0" w:color="auto"/>
          </w:divBdr>
        </w:div>
        <w:div w:id="368603240">
          <w:marLeft w:val="0"/>
          <w:marRight w:val="0"/>
          <w:marTop w:val="0"/>
          <w:marBottom w:val="0"/>
          <w:divBdr>
            <w:top w:val="none" w:sz="0" w:space="0" w:color="auto"/>
            <w:left w:val="none" w:sz="0" w:space="0" w:color="auto"/>
            <w:bottom w:val="none" w:sz="0" w:space="0" w:color="auto"/>
            <w:right w:val="none" w:sz="0" w:space="0" w:color="auto"/>
          </w:divBdr>
        </w:div>
        <w:div w:id="1873615215">
          <w:marLeft w:val="0"/>
          <w:marRight w:val="0"/>
          <w:marTop w:val="0"/>
          <w:marBottom w:val="0"/>
          <w:divBdr>
            <w:top w:val="none" w:sz="0" w:space="0" w:color="auto"/>
            <w:left w:val="none" w:sz="0" w:space="0" w:color="auto"/>
            <w:bottom w:val="none" w:sz="0" w:space="0" w:color="auto"/>
            <w:right w:val="none" w:sz="0" w:space="0" w:color="auto"/>
          </w:divBdr>
        </w:div>
        <w:div w:id="1393197052">
          <w:marLeft w:val="0"/>
          <w:marRight w:val="0"/>
          <w:marTop w:val="0"/>
          <w:marBottom w:val="0"/>
          <w:divBdr>
            <w:top w:val="none" w:sz="0" w:space="0" w:color="auto"/>
            <w:left w:val="none" w:sz="0" w:space="0" w:color="auto"/>
            <w:bottom w:val="none" w:sz="0" w:space="0" w:color="auto"/>
            <w:right w:val="none" w:sz="0" w:space="0" w:color="auto"/>
          </w:divBdr>
        </w:div>
        <w:div w:id="278223018">
          <w:marLeft w:val="0"/>
          <w:marRight w:val="0"/>
          <w:marTop w:val="0"/>
          <w:marBottom w:val="0"/>
          <w:divBdr>
            <w:top w:val="none" w:sz="0" w:space="0" w:color="auto"/>
            <w:left w:val="none" w:sz="0" w:space="0" w:color="auto"/>
            <w:bottom w:val="none" w:sz="0" w:space="0" w:color="auto"/>
            <w:right w:val="none" w:sz="0" w:space="0" w:color="auto"/>
          </w:divBdr>
        </w:div>
        <w:div w:id="407002018">
          <w:marLeft w:val="0"/>
          <w:marRight w:val="0"/>
          <w:marTop w:val="0"/>
          <w:marBottom w:val="0"/>
          <w:divBdr>
            <w:top w:val="none" w:sz="0" w:space="0" w:color="auto"/>
            <w:left w:val="none" w:sz="0" w:space="0" w:color="auto"/>
            <w:bottom w:val="none" w:sz="0" w:space="0" w:color="auto"/>
            <w:right w:val="none" w:sz="0" w:space="0" w:color="auto"/>
          </w:divBdr>
        </w:div>
        <w:div w:id="1861120305">
          <w:marLeft w:val="0"/>
          <w:marRight w:val="0"/>
          <w:marTop w:val="0"/>
          <w:marBottom w:val="0"/>
          <w:divBdr>
            <w:top w:val="none" w:sz="0" w:space="0" w:color="auto"/>
            <w:left w:val="none" w:sz="0" w:space="0" w:color="auto"/>
            <w:bottom w:val="none" w:sz="0" w:space="0" w:color="auto"/>
            <w:right w:val="none" w:sz="0" w:space="0" w:color="auto"/>
          </w:divBdr>
        </w:div>
        <w:div w:id="287324272">
          <w:marLeft w:val="0"/>
          <w:marRight w:val="0"/>
          <w:marTop w:val="0"/>
          <w:marBottom w:val="0"/>
          <w:divBdr>
            <w:top w:val="none" w:sz="0" w:space="0" w:color="auto"/>
            <w:left w:val="none" w:sz="0" w:space="0" w:color="auto"/>
            <w:bottom w:val="none" w:sz="0" w:space="0" w:color="auto"/>
            <w:right w:val="none" w:sz="0" w:space="0" w:color="auto"/>
          </w:divBdr>
        </w:div>
        <w:div w:id="910776868">
          <w:marLeft w:val="0"/>
          <w:marRight w:val="0"/>
          <w:marTop w:val="0"/>
          <w:marBottom w:val="0"/>
          <w:divBdr>
            <w:top w:val="none" w:sz="0" w:space="0" w:color="auto"/>
            <w:left w:val="none" w:sz="0" w:space="0" w:color="auto"/>
            <w:bottom w:val="none" w:sz="0" w:space="0" w:color="auto"/>
            <w:right w:val="none" w:sz="0" w:space="0" w:color="auto"/>
          </w:divBdr>
        </w:div>
        <w:div w:id="1028986700">
          <w:marLeft w:val="0"/>
          <w:marRight w:val="0"/>
          <w:marTop w:val="0"/>
          <w:marBottom w:val="0"/>
          <w:divBdr>
            <w:top w:val="none" w:sz="0" w:space="0" w:color="auto"/>
            <w:left w:val="none" w:sz="0" w:space="0" w:color="auto"/>
            <w:bottom w:val="none" w:sz="0" w:space="0" w:color="auto"/>
            <w:right w:val="none" w:sz="0" w:space="0" w:color="auto"/>
          </w:divBdr>
        </w:div>
        <w:div w:id="1231968059">
          <w:marLeft w:val="0"/>
          <w:marRight w:val="0"/>
          <w:marTop w:val="0"/>
          <w:marBottom w:val="0"/>
          <w:divBdr>
            <w:top w:val="none" w:sz="0" w:space="0" w:color="auto"/>
            <w:left w:val="none" w:sz="0" w:space="0" w:color="auto"/>
            <w:bottom w:val="none" w:sz="0" w:space="0" w:color="auto"/>
            <w:right w:val="none" w:sz="0" w:space="0" w:color="auto"/>
          </w:divBdr>
        </w:div>
        <w:div w:id="441193729">
          <w:marLeft w:val="0"/>
          <w:marRight w:val="0"/>
          <w:marTop w:val="0"/>
          <w:marBottom w:val="0"/>
          <w:divBdr>
            <w:top w:val="none" w:sz="0" w:space="0" w:color="auto"/>
            <w:left w:val="none" w:sz="0" w:space="0" w:color="auto"/>
            <w:bottom w:val="none" w:sz="0" w:space="0" w:color="auto"/>
            <w:right w:val="none" w:sz="0" w:space="0" w:color="auto"/>
          </w:divBdr>
        </w:div>
        <w:div w:id="1225139875">
          <w:marLeft w:val="0"/>
          <w:marRight w:val="0"/>
          <w:marTop w:val="0"/>
          <w:marBottom w:val="0"/>
          <w:divBdr>
            <w:top w:val="none" w:sz="0" w:space="0" w:color="auto"/>
            <w:left w:val="none" w:sz="0" w:space="0" w:color="auto"/>
            <w:bottom w:val="none" w:sz="0" w:space="0" w:color="auto"/>
            <w:right w:val="none" w:sz="0" w:space="0" w:color="auto"/>
          </w:divBdr>
        </w:div>
        <w:div w:id="1125122768">
          <w:marLeft w:val="0"/>
          <w:marRight w:val="0"/>
          <w:marTop w:val="0"/>
          <w:marBottom w:val="0"/>
          <w:divBdr>
            <w:top w:val="none" w:sz="0" w:space="0" w:color="auto"/>
            <w:left w:val="none" w:sz="0" w:space="0" w:color="auto"/>
            <w:bottom w:val="none" w:sz="0" w:space="0" w:color="auto"/>
            <w:right w:val="none" w:sz="0" w:space="0" w:color="auto"/>
          </w:divBdr>
        </w:div>
        <w:div w:id="2028024672">
          <w:marLeft w:val="0"/>
          <w:marRight w:val="0"/>
          <w:marTop w:val="0"/>
          <w:marBottom w:val="0"/>
          <w:divBdr>
            <w:top w:val="none" w:sz="0" w:space="0" w:color="auto"/>
            <w:left w:val="none" w:sz="0" w:space="0" w:color="auto"/>
            <w:bottom w:val="none" w:sz="0" w:space="0" w:color="auto"/>
            <w:right w:val="none" w:sz="0" w:space="0" w:color="auto"/>
          </w:divBdr>
        </w:div>
        <w:div w:id="2032417206">
          <w:marLeft w:val="0"/>
          <w:marRight w:val="0"/>
          <w:marTop w:val="0"/>
          <w:marBottom w:val="0"/>
          <w:divBdr>
            <w:top w:val="none" w:sz="0" w:space="0" w:color="auto"/>
            <w:left w:val="none" w:sz="0" w:space="0" w:color="auto"/>
            <w:bottom w:val="none" w:sz="0" w:space="0" w:color="auto"/>
            <w:right w:val="none" w:sz="0" w:space="0" w:color="auto"/>
          </w:divBdr>
        </w:div>
        <w:div w:id="439572529">
          <w:marLeft w:val="0"/>
          <w:marRight w:val="0"/>
          <w:marTop w:val="0"/>
          <w:marBottom w:val="0"/>
          <w:divBdr>
            <w:top w:val="none" w:sz="0" w:space="0" w:color="auto"/>
            <w:left w:val="none" w:sz="0" w:space="0" w:color="auto"/>
            <w:bottom w:val="none" w:sz="0" w:space="0" w:color="auto"/>
            <w:right w:val="none" w:sz="0" w:space="0" w:color="auto"/>
          </w:divBdr>
        </w:div>
        <w:div w:id="62456932">
          <w:marLeft w:val="0"/>
          <w:marRight w:val="0"/>
          <w:marTop w:val="0"/>
          <w:marBottom w:val="0"/>
          <w:divBdr>
            <w:top w:val="none" w:sz="0" w:space="0" w:color="auto"/>
            <w:left w:val="none" w:sz="0" w:space="0" w:color="auto"/>
            <w:bottom w:val="none" w:sz="0" w:space="0" w:color="auto"/>
            <w:right w:val="none" w:sz="0" w:space="0" w:color="auto"/>
          </w:divBdr>
        </w:div>
        <w:div w:id="75053669">
          <w:marLeft w:val="0"/>
          <w:marRight w:val="0"/>
          <w:marTop w:val="0"/>
          <w:marBottom w:val="0"/>
          <w:divBdr>
            <w:top w:val="none" w:sz="0" w:space="0" w:color="auto"/>
            <w:left w:val="none" w:sz="0" w:space="0" w:color="auto"/>
            <w:bottom w:val="none" w:sz="0" w:space="0" w:color="auto"/>
            <w:right w:val="none" w:sz="0" w:space="0" w:color="auto"/>
          </w:divBdr>
        </w:div>
        <w:div w:id="1498879492">
          <w:marLeft w:val="0"/>
          <w:marRight w:val="0"/>
          <w:marTop w:val="0"/>
          <w:marBottom w:val="0"/>
          <w:divBdr>
            <w:top w:val="none" w:sz="0" w:space="0" w:color="auto"/>
            <w:left w:val="none" w:sz="0" w:space="0" w:color="auto"/>
            <w:bottom w:val="none" w:sz="0" w:space="0" w:color="auto"/>
            <w:right w:val="none" w:sz="0" w:space="0" w:color="auto"/>
          </w:divBdr>
        </w:div>
        <w:div w:id="7291582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mrcsl.org/" TargetMode="External"/><Relationship Id="rId18" Type="http://schemas.openxmlformats.org/officeDocument/2006/relationships/hyperlink" Target="https://www.usaswimming.org/Secure/Register.aspx?TabId=0&amp;Alias=Rainbow&amp;Lang=e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usaswimming.org/DesktopDefault.aspx?TabId=2019&amp;Alias=Rainbow&amp;Lang=en" TargetMode="External"/><Relationship Id="rId7" Type="http://schemas.openxmlformats.org/officeDocument/2006/relationships/endnotes" Target="endnotes.xml"/><Relationship Id="rId12" Type="http://schemas.openxmlformats.org/officeDocument/2006/relationships/hyperlink" Target="http://www.swimhsa.org" TargetMode="External"/><Relationship Id="rId17" Type="http://schemas.openxmlformats.org/officeDocument/2006/relationships/hyperlink" Target="https://www.teamunify.com/sehsa/UserFiles/File/2013%20Application%20-%20Non-athlete-new-%20Feb.doc"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ymcaswimminganddiving.org/" TargetMode="External"/><Relationship Id="rId20" Type="http://schemas.openxmlformats.org/officeDocument/2006/relationships/hyperlink" Target="http://www.usaswimming.org/DesktopDefault.aspx?TabId=2193&amp;Alias=Rainbow&amp;La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uscenterforsafesport.org/report-a-concern" TargetMode="External"/><Relationship Id="rId5" Type="http://schemas.openxmlformats.org/officeDocument/2006/relationships/webSettings" Target="webSettings.xml"/><Relationship Id="rId15" Type="http://schemas.openxmlformats.org/officeDocument/2006/relationships/hyperlink" Target="http://www.arpaonline.org/recsports/" TargetMode="External"/><Relationship Id="rId23" Type="http://schemas.openxmlformats.org/officeDocument/2006/relationships/hyperlink" Target="http://usaswimming.org/DesktopDefault.aspx?TabId=1510&amp;Alias=Rainbow&amp;Lang=en" TargetMode="External"/><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http://www.usaswimming.org/USASModules/BackgroundCheck/BackgroundCheckPage.aspx?screentype=coach"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ahsaa.com/Sports/SwimmingDiving/tabid/281/Default.aspx" TargetMode="External"/><Relationship Id="rId22" Type="http://schemas.openxmlformats.org/officeDocument/2006/relationships/hyperlink" Target="http://www.usaswimming.org/DesktopDefault.aspx?TabId=2038&amp;Alias=Rainbow&amp;Lang=e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C1ABB-D14A-3B4B-AB1C-C4F6857C4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69</Pages>
  <Words>18785</Words>
  <Characters>107079</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HSA</Company>
  <LinksUpToDate>false</LinksUpToDate>
  <CharactersWithSpaces>125613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Webber</dc:creator>
  <cp:lastModifiedBy>Matt Webber</cp:lastModifiedBy>
  <cp:revision>3</cp:revision>
  <cp:lastPrinted>2019-06-26T16:07:00Z</cp:lastPrinted>
  <dcterms:created xsi:type="dcterms:W3CDTF">2021-08-27T16:46:00Z</dcterms:created>
  <dcterms:modified xsi:type="dcterms:W3CDTF">2021-08-27T17:07:00Z</dcterms:modified>
</cp:coreProperties>
</file>