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C7B0C" w14:textId="77777777" w:rsidR="00251EEE" w:rsidRPr="007558FB" w:rsidRDefault="00251EEE" w:rsidP="00251EEE">
      <w:pPr>
        <w:keepNext/>
        <w:keepLines/>
        <w:tabs>
          <w:tab w:val="center" w:pos="4320"/>
        </w:tabs>
        <w:suppressAutoHyphens/>
        <w:spacing w:line="240" w:lineRule="atLeast"/>
        <w:jc w:val="both"/>
        <w:rPr>
          <w:rFonts w:ascii="Verdana" w:hAnsi="Verdana"/>
          <w:b/>
          <w:spacing w:val="-3"/>
          <w:u w:val="single"/>
        </w:rPr>
      </w:pPr>
      <w:r w:rsidRPr="007558FB">
        <w:rPr>
          <w:rFonts w:ascii="Verdana" w:hAnsi="Verdana"/>
          <w:b/>
          <w:spacing w:val="-3"/>
          <w:u w:val="single"/>
        </w:rPr>
        <w:t>ARTICLE 604</w:t>
      </w:r>
      <w:r w:rsidRPr="007558FB">
        <w:rPr>
          <w:rFonts w:ascii="Verdana" w:hAnsi="Verdana"/>
          <w:b/>
          <w:spacing w:val="-3"/>
          <w:u w:val="single"/>
        </w:rPr>
        <w:fldChar w:fldCharType="begin"/>
      </w:r>
      <w:r w:rsidRPr="007558FB">
        <w:rPr>
          <w:rFonts w:ascii="Verdana" w:hAnsi="Verdana"/>
          <w:b/>
          <w:spacing w:val="-3"/>
          <w:u w:val="single"/>
        </w:rPr>
        <w:instrText>tc  \l 1 "</w:instrText>
      </w:r>
      <w:r w:rsidRPr="007558FB">
        <w:rPr>
          <w:rFonts w:ascii="Verdana" w:hAnsi="Verdana"/>
          <w:b/>
          <w:spacing w:val="-3"/>
          <w:u w:val="single"/>
        </w:rPr>
        <w:tab/>
        <w:instrText xml:space="preserve">ARTICLE </w:instrText>
      </w:r>
      <w:r w:rsidRPr="007558FB">
        <w:rPr>
          <w:rFonts w:ascii="Verdana" w:hAnsi="Verdana"/>
          <w:b/>
          <w:spacing w:val="-3"/>
          <w:u w:val="single"/>
        </w:rPr>
        <w:fldChar w:fldCharType="begin"/>
      </w:r>
      <w:r w:rsidRPr="007558FB">
        <w:rPr>
          <w:rFonts w:ascii="Verdana" w:hAnsi="Verdana"/>
          <w:b/>
          <w:spacing w:val="-3"/>
          <w:u w:val="single"/>
        </w:rPr>
        <w:instrText>listnum "WP List 1" \l 1</w:instrText>
      </w:r>
      <w:r w:rsidRPr="007558FB">
        <w:rPr>
          <w:rFonts w:ascii="Verdana" w:hAnsi="Verdana"/>
          <w:b/>
          <w:spacing w:val="-3"/>
          <w:u w:val="single"/>
        </w:rPr>
        <w:fldChar w:fldCharType="end"/>
      </w:r>
      <w:bookmarkStart w:id="2" w:name="ARTICLE604"/>
      <w:bookmarkEnd w:id="2"/>
      <w:r w:rsidRPr="007558FB">
        <w:rPr>
          <w:rFonts w:ascii="Verdana" w:hAnsi="Verdana"/>
          <w:b/>
          <w:spacing w:val="-3"/>
          <w:u w:val="single"/>
        </w:rPr>
        <w:instrText>"</w:instrText>
      </w:r>
      <w:r w:rsidRPr="007558FB">
        <w:rPr>
          <w:rFonts w:ascii="Verdana" w:hAnsi="Verdana"/>
          <w:b/>
          <w:spacing w:val="-3"/>
          <w:u w:val="single"/>
        </w:rPr>
        <w:fldChar w:fldCharType="end"/>
      </w:r>
    </w:p>
    <w:p w14:paraId="2F09610A" w14:textId="77777777" w:rsidR="00251EEE" w:rsidRPr="00540ADE" w:rsidRDefault="00251EEE" w:rsidP="00251EEE">
      <w:pPr>
        <w:keepNext/>
        <w:keepLines/>
        <w:tabs>
          <w:tab w:val="center" w:pos="4320"/>
        </w:tabs>
        <w:suppressAutoHyphens/>
        <w:spacing w:line="240" w:lineRule="atLeast"/>
        <w:jc w:val="both"/>
        <w:rPr>
          <w:rFonts w:ascii="Verdana" w:hAnsi="Verdana"/>
          <w:b/>
          <w:spacing w:val="-3"/>
        </w:rPr>
      </w:pPr>
      <w:r w:rsidRPr="00540ADE">
        <w:rPr>
          <w:rFonts w:ascii="Verdana" w:hAnsi="Verdana"/>
          <w:b/>
          <w:spacing w:val="-3"/>
        </w:rPr>
        <w:tab/>
        <w:t>HOUSE OF DELEGATES</w:t>
      </w:r>
    </w:p>
    <w:p w14:paraId="15DC82C5" w14:textId="7CFF3372" w:rsidR="00251EEE" w:rsidRPr="00540ADE" w:rsidRDefault="00251EEE" w:rsidP="00251EEE">
      <w:pPr>
        <w:keepLines/>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jc w:val="both"/>
        <w:rPr>
          <w:rFonts w:ascii="Verdana" w:hAnsi="Verdana"/>
          <w:spacing w:val="-2"/>
        </w:rPr>
      </w:pPr>
      <w:r w:rsidRPr="007558FB">
        <w:rPr>
          <w:rFonts w:ascii="Verdana" w:hAnsi="Verdana"/>
          <w:b/>
          <w:spacing w:val="-2"/>
          <w:highlight w:val="lightGray"/>
        </w:rPr>
        <w:fldChar w:fldCharType="begin"/>
      </w:r>
      <w:r w:rsidRPr="007558FB">
        <w:rPr>
          <w:rFonts w:ascii="Verdana" w:hAnsi="Verdana"/>
          <w:b/>
          <w:spacing w:val="-2"/>
          <w:highlight w:val="lightGray"/>
        </w:rPr>
        <w:instrText xml:space="preserve">PRIVATE </w:instrText>
      </w:r>
      <w:r w:rsidRPr="007558FB">
        <w:rPr>
          <w:rFonts w:ascii="Verdana" w:hAnsi="Verdana"/>
          <w:b/>
          <w:spacing w:val="-2"/>
          <w:highlight w:val="lightGray"/>
        </w:rPr>
        <w:fldChar w:fldCharType="end"/>
      </w:r>
      <w:r w:rsidRPr="007558FB">
        <w:rPr>
          <w:rFonts w:ascii="Verdana" w:hAnsi="Verdana"/>
          <w:b/>
          <w:spacing w:val="-2"/>
          <w:highlight w:val="lightGray"/>
        </w:rPr>
        <w:t>604.1</w:t>
      </w:r>
      <w:r w:rsidRPr="007558FB">
        <w:rPr>
          <w:rFonts w:ascii="Verdana" w:hAnsi="Verdana"/>
          <w:b/>
          <w:spacing w:val="-2"/>
          <w:highlight w:val="lightGray"/>
        </w:rPr>
        <w:tab/>
      </w:r>
      <w:r>
        <w:rPr>
          <w:rFonts w:ascii="Verdana" w:hAnsi="Verdana"/>
          <w:b/>
          <w:spacing w:val="-2"/>
          <w:highlight w:val="lightGray"/>
        </w:rPr>
        <w:t xml:space="preserve"> </w:t>
      </w:r>
      <w:r>
        <w:rPr>
          <w:rFonts w:ascii="Verdana" w:hAnsi="Verdana"/>
          <w:b/>
          <w:spacing w:val="-2"/>
          <w:highlight w:val="lightGray"/>
        </w:rPr>
        <w:tab/>
      </w:r>
      <w:r w:rsidRPr="007558FB">
        <w:rPr>
          <w:rFonts w:ascii="Verdana" w:hAnsi="Verdana"/>
          <w:b/>
          <w:spacing w:val="-2"/>
          <w:highlight w:val="lightGray"/>
        </w:rPr>
        <w:t>MEMBERS</w:t>
      </w:r>
      <w:r w:rsidRPr="007558FB">
        <w:rPr>
          <w:rFonts w:ascii="Verdana" w:hAnsi="Verdana"/>
          <w:b/>
          <w:spacing w:val="-2"/>
          <w:highlight w:val="lightGray"/>
        </w:rPr>
        <w:fldChar w:fldCharType="begin"/>
      </w:r>
      <w:r w:rsidRPr="007558FB">
        <w:rPr>
          <w:rFonts w:ascii="Verdana" w:hAnsi="Verdana"/>
          <w:b/>
          <w:spacing w:val="-2"/>
          <w:highlight w:val="lightGray"/>
        </w:rPr>
        <w:instrText>tc  \l 2 "</w:instrText>
      </w:r>
      <w:r w:rsidRPr="007558FB">
        <w:rPr>
          <w:rFonts w:ascii="Verdana" w:hAnsi="Verdana"/>
          <w:b/>
          <w:spacing w:val="-2"/>
          <w:highlight w:val="lightGray"/>
        </w:rPr>
        <w:fldChar w:fldCharType="begin"/>
      </w:r>
      <w:r w:rsidRPr="007558FB">
        <w:rPr>
          <w:rFonts w:ascii="Verdana" w:hAnsi="Verdana"/>
          <w:b/>
          <w:spacing w:val="-2"/>
          <w:highlight w:val="lightGray"/>
        </w:rPr>
        <w:instrText>listnum "WP List 1" \l 2</w:instrText>
      </w:r>
      <w:r w:rsidRPr="007558FB">
        <w:rPr>
          <w:rFonts w:ascii="Verdana" w:hAnsi="Verdana"/>
          <w:b/>
          <w:spacing w:val="-2"/>
          <w:highlight w:val="lightGray"/>
        </w:rPr>
        <w:fldChar w:fldCharType="end"/>
      </w:r>
      <w:r w:rsidRPr="007558FB">
        <w:rPr>
          <w:rFonts w:ascii="Verdana" w:hAnsi="Verdana"/>
          <w:b/>
          <w:spacing w:val="-2"/>
          <w:highlight w:val="lightGray"/>
        </w:rPr>
        <w:instrText>MEMBERS"</w:instrText>
      </w:r>
      <w:r w:rsidRPr="007558FB">
        <w:rPr>
          <w:rFonts w:ascii="Verdana" w:hAnsi="Verdana"/>
          <w:b/>
          <w:spacing w:val="-2"/>
          <w:highlight w:val="lightGray"/>
        </w:rPr>
        <w:fldChar w:fldCharType="end"/>
      </w:r>
      <w:r w:rsidRPr="00540ADE">
        <w:rPr>
          <w:rFonts w:ascii="Verdana" w:hAnsi="Verdana"/>
          <w:spacing w:val="-2"/>
        </w:rPr>
        <w:t xml:space="preserve"> </w:t>
      </w:r>
      <w:r w:rsidRPr="00540ADE">
        <w:rPr>
          <w:rFonts w:ascii="Verdana" w:hAnsi="Verdana"/>
          <w:spacing w:val="-2"/>
        </w:rPr>
        <w:noBreakHyphen/>
        <w:t xml:space="preserve"> </w:t>
      </w:r>
      <w:r w:rsidRPr="000A6A9B">
        <w:rPr>
          <w:rFonts w:ascii="Verdana" w:hAnsi="Verdana"/>
          <w:spacing w:val="-2"/>
        </w:rPr>
        <w:t xml:space="preserve">The House of Delegates of </w:t>
      </w:r>
      <w:del w:id="3" w:author="Microsoft Office User" w:date="2018-04-02T19:29:00Z">
        <w:r w:rsidR="00541D47">
          <w:rPr>
            <w:rFonts w:ascii="Verdana" w:hAnsi="Verdana"/>
            <w:spacing w:val="-2"/>
          </w:rPr>
          <w:delText>SN SWIMMING</w:delText>
        </w:r>
      </w:del>
      <w:ins w:id="4" w:author="Microsoft Office User" w:date="2018-04-02T19:29:00Z">
        <w:r w:rsidRPr="000A6A9B">
          <w:rPr>
            <w:rFonts w:ascii="Verdana" w:hAnsi="Verdana"/>
            <w:spacing w:val="-2"/>
          </w:rPr>
          <w:t>SNS</w:t>
        </w:r>
      </w:ins>
      <w:r w:rsidRPr="000A6A9B">
        <w:rPr>
          <w:rFonts w:ascii="Verdana" w:hAnsi="Verdana"/>
          <w:spacing w:val="-2"/>
        </w:rPr>
        <w:t xml:space="preserve"> shall consist of the Group Member Representatives, the Athlete Representatives, the Coach Representatives, the Board Members designated in Section </w:t>
      </w:r>
      <w:r w:rsidRPr="000A6A9B">
        <w:rPr>
          <w:rFonts w:ascii="Verdana" w:hAnsi="Verdana"/>
          <w:spacing w:val="-2"/>
          <w:rPrChange w:id="5" w:author="Microsoft Office User" w:date="2018-04-02T19:29:00Z">
            <w:rPr>
              <w:rFonts w:ascii="Verdana" w:hAnsi="Verdana"/>
            </w:rPr>
          </w:rPrChange>
        </w:rPr>
        <w:t>605.1</w:t>
      </w:r>
      <w:r w:rsidRPr="000A6A9B">
        <w:rPr>
          <w:rFonts w:ascii="Verdana" w:hAnsi="Verdana"/>
          <w:spacing w:val="-2"/>
        </w:rPr>
        <w:t>, and the At-Large House Members.</w:t>
      </w:r>
    </w:p>
    <w:p w14:paraId="479173A4" w14:textId="64D0A400" w:rsidR="00251EEE" w:rsidRDefault="00541D47"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26" w:hanging="706"/>
        <w:rPr>
          <w:rFonts w:ascii="Verdana" w:hAnsi="Verdana"/>
          <w:spacing w:val="-2"/>
        </w:rPr>
        <w:pPrChange w:id="6" w:author="Microsoft Office User" w:date="2018-04-02T19:29:00Z">
          <w:pPr>
            <w:numPr>
              <w:ilvl w:val="2"/>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pPr>
        </w:pPrChange>
      </w:pPr>
      <w:del w:id="7" w:author="Microsoft Office User" w:date="2018-04-02T19:29:00Z">
        <w:r w:rsidRPr="00540ADE">
          <w:rPr>
            <w:rFonts w:ascii="Verdana" w:hAnsi="Verdana"/>
            <w:spacing w:val="-2"/>
          </w:rPr>
          <w:tab/>
        </w:r>
        <w:r w:rsidRPr="006B47F1">
          <w:rPr>
            <w:rFonts w:ascii="Verdana" w:hAnsi="Verdana"/>
            <w:spacing w:val="-2"/>
          </w:rPr>
          <w:fldChar w:fldCharType="begin"/>
        </w:r>
        <w:r w:rsidRPr="006B47F1">
          <w:rPr>
            <w:rFonts w:ascii="Verdana" w:hAnsi="Verdana"/>
            <w:spacing w:val="-2"/>
          </w:rPr>
          <w:delInstrText xml:space="preserve">PRIVATE </w:delInstrText>
        </w:r>
        <w:r w:rsidRPr="006B47F1">
          <w:rPr>
            <w:rFonts w:ascii="Verdana" w:hAnsi="Verdana"/>
            <w:spacing w:val="-2"/>
          </w:rPr>
          <w:fldChar w:fldCharType="end"/>
        </w:r>
        <w:r w:rsidRPr="006B47F1">
          <w:rPr>
            <w:rFonts w:ascii="Verdana" w:hAnsi="Verdana"/>
            <w:spacing w:val="-2"/>
          </w:rPr>
          <w:delText>.1</w:delText>
        </w:r>
        <w:r w:rsidRPr="007558FB">
          <w:rPr>
            <w:rFonts w:ascii="Verdana" w:hAnsi="Verdana"/>
            <w:b/>
            <w:spacing w:val="-2"/>
          </w:rPr>
          <w:tab/>
        </w:r>
      </w:del>
      <w:ins w:id="8" w:author="Microsoft Office User" w:date="2018-04-02T19:29:00Z">
        <w:r w:rsidR="00251EEE">
          <w:rPr>
            <w:rFonts w:ascii="Verdana" w:hAnsi="Verdana"/>
            <w:spacing w:val="-2"/>
          </w:rPr>
          <w:t xml:space="preserve">.1     </w:t>
        </w:r>
        <w:r w:rsidR="00251EEE" w:rsidRPr="006B47F1">
          <w:rPr>
            <w:rFonts w:ascii="Verdana" w:hAnsi="Verdana"/>
            <w:spacing w:val="-2"/>
          </w:rPr>
          <w:fldChar w:fldCharType="begin"/>
        </w:r>
        <w:r w:rsidR="00251EEE" w:rsidRPr="006B47F1">
          <w:rPr>
            <w:rFonts w:ascii="Verdana" w:hAnsi="Verdana"/>
            <w:spacing w:val="-2"/>
          </w:rPr>
          <w:instrText xml:space="preserve">PRIVATE </w:instrText>
        </w:r>
        <w:r w:rsidR="00251EEE" w:rsidRPr="006B47F1">
          <w:rPr>
            <w:rFonts w:ascii="Verdana" w:hAnsi="Verdana"/>
            <w:spacing w:val="-2"/>
          </w:rPr>
          <w:fldChar w:fldCharType="end"/>
        </w:r>
      </w:ins>
      <w:r w:rsidR="00251EEE" w:rsidRPr="007558FB">
        <w:rPr>
          <w:rFonts w:ascii="Verdana" w:hAnsi="Verdana"/>
          <w:b/>
          <w:smallCaps/>
          <w:spacing w:val="-2"/>
        </w:rPr>
        <w:t>Group Member Representatives</w:t>
      </w:r>
      <w:r w:rsidR="00251EEE" w:rsidRPr="007558FB">
        <w:rPr>
          <w:rFonts w:ascii="Verdana" w:hAnsi="Verdana"/>
          <w:b/>
          <w:spacing w:val="-2"/>
        </w:rPr>
        <w:fldChar w:fldCharType="begin"/>
      </w:r>
      <w:r w:rsidR="00251EEE" w:rsidRPr="007558FB">
        <w:rPr>
          <w:rFonts w:ascii="Verdana" w:hAnsi="Verdana"/>
          <w:b/>
          <w:spacing w:val="-2"/>
        </w:rPr>
        <w:instrText>tc  \l 3 "</w:instrText>
      </w:r>
      <w:r w:rsidR="00251EEE" w:rsidRPr="007558FB">
        <w:rPr>
          <w:rFonts w:ascii="Verdana" w:hAnsi="Verdana"/>
          <w:b/>
          <w:spacing w:val="-2"/>
        </w:rPr>
        <w:fldChar w:fldCharType="begin"/>
      </w:r>
      <w:r w:rsidR="00251EEE" w:rsidRPr="007558FB">
        <w:rPr>
          <w:rFonts w:ascii="Verdana" w:hAnsi="Verdana"/>
          <w:b/>
          <w:spacing w:val="-2"/>
        </w:rPr>
        <w:instrText>listnum "WP List 1" \l 3</w:instrText>
      </w:r>
      <w:r w:rsidR="00251EEE" w:rsidRPr="007558FB">
        <w:rPr>
          <w:rFonts w:ascii="Verdana" w:hAnsi="Verdana"/>
          <w:b/>
          <w:spacing w:val="-2"/>
        </w:rPr>
        <w:fldChar w:fldCharType="end"/>
      </w:r>
      <w:bookmarkStart w:id="9" w:name="GMR"/>
      <w:bookmarkEnd w:id="9"/>
      <w:r w:rsidR="00251EEE" w:rsidRPr="007558FB">
        <w:rPr>
          <w:rFonts w:ascii="Verdana" w:hAnsi="Verdana"/>
          <w:b/>
          <w:smallCaps/>
          <w:spacing w:val="-2"/>
        </w:rPr>
        <w:instrText>Group Member Representatives</w:instrText>
      </w:r>
      <w:r w:rsidR="00251EEE" w:rsidRPr="007558FB">
        <w:rPr>
          <w:rFonts w:ascii="Verdana" w:hAnsi="Verdana"/>
          <w:b/>
          <w:spacing w:val="-2"/>
        </w:rPr>
        <w:instrText>"</w:instrText>
      </w:r>
      <w:r w:rsidR="00251EEE" w:rsidRPr="007558FB">
        <w:rPr>
          <w:rFonts w:ascii="Verdana" w:hAnsi="Verdana"/>
          <w:b/>
          <w:spacing w:val="-2"/>
        </w:rPr>
        <w:fldChar w:fldCharType="end"/>
      </w:r>
      <w:r w:rsidR="00251EEE" w:rsidRPr="007558FB">
        <w:rPr>
          <w:rFonts w:ascii="Verdana" w:hAnsi="Verdana"/>
          <w:b/>
          <w:spacing w:val="-2"/>
        </w:rPr>
        <w:t xml:space="preserve"> </w:t>
      </w:r>
      <w:r w:rsidR="00251EEE" w:rsidRPr="00540ADE">
        <w:rPr>
          <w:rFonts w:ascii="Verdana" w:hAnsi="Verdana"/>
          <w:spacing w:val="-2"/>
        </w:rPr>
        <w:t xml:space="preserve">- </w:t>
      </w:r>
      <w:r w:rsidR="00251EEE" w:rsidRPr="000A6A9B">
        <w:rPr>
          <w:rFonts w:ascii="Verdana" w:hAnsi="Verdana"/>
          <w:spacing w:val="-2"/>
        </w:rPr>
        <w:t xml:space="preserve">Each Group Member in good standing shall appoint from its membership a Group </w:t>
      </w:r>
      <w:ins w:id="10" w:author="Microsoft Office User" w:date="2018-04-02T19:29:00Z">
        <w:r w:rsidR="00251EEE" w:rsidRPr="000A6A9B">
          <w:rPr>
            <w:rFonts w:ascii="Verdana" w:hAnsi="Verdana"/>
            <w:spacing w:val="-2"/>
          </w:rPr>
          <w:t xml:space="preserve">Delegation of one or more Group </w:t>
        </w:r>
      </w:ins>
      <w:r w:rsidR="00251EEE" w:rsidRPr="000A6A9B">
        <w:rPr>
          <w:rFonts w:ascii="Verdana" w:hAnsi="Verdana"/>
          <w:spacing w:val="-2"/>
        </w:rPr>
        <w:t xml:space="preserve">Member </w:t>
      </w:r>
      <w:del w:id="11" w:author="Microsoft Office User" w:date="2018-04-02T19:29:00Z">
        <w:r w:rsidRPr="00540ADE">
          <w:rPr>
            <w:rFonts w:ascii="Verdana" w:hAnsi="Verdana"/>
            <w:spacing w:val="-2"/>
          </w:rPr>
          <w:delText>Representative</w:delText>
        </w:r>
      </w:del>
      <w:ins w:id="12" w:author="Microsoft Office User" w:date="2018-04-02T19:29:00Z">
        <w:r w:rsidR="00251EEE" w:rsidRPr="000A6A9B">
          <w:rPr>
            <w:rFonts w:ascii="Verdana" w:hAnsi="Verdana"/>
            <w:spacing w:val="-2"/>
          </w:rPr>
          <w:t>Representatives</w:t>
        </w:r>
      </w:ins>
      <w:r w:rsidR="00251EEE" w:rsidRPr="000A6A9B">
        <w:rPr>
          <w:rFonts w:ascii="Verdana" w:hAnsi="Verdana"/>
          <w:spacing w:val="-2"/>
        </w:rPr>
        <w:t xml:space="preserve"> and </w:t>
      </w:r>
      <w:ins w:id="13" w:author="Microsoft Office User" w:date="2018-04-02T19:29:00Z">
        <w:r w:rsidR="00251EEE" w:rsidRPr="000A6A9B">
          <w:rPr>
            <w:rFonts w:ascii="Verdana" w:hAnsi="Verdana"/>
            <w:spacing w:val="-2"/>
          </w:rPr>
          <w:t xml:space="preserve">may appoint </w:t>
        </w:r>
      </w:ins>
      <w:r w:rsidR="00251EEE" w:rsidRPr="000A6A9B">
        <w:rPr>
          <w:rFonts w:ascii="Verdana" w:hAnsi="Verdana"/>
          <w:spacing w:val="-2"/>
        </w:rPr>
        <w:t>one or more alternates</w:t>
      </w:r>
      <w:del w:id="14" w:author="Microsoft Office User" w:date="2018-04-02T19:29:00Z">
        <w:r w:rsidRPr="00540ADE">
          <w:rPr>
            <w:rFonts w:ascii="Verdana" w:hAnsi="Verdana"/>
            <w:spacing w:val="-2"/>
          </w:rPr>
          <w:delText xml:space="preserve">. </w:delText>
        </w:r>
      </w:del>
      <w:ins w:id="15" w:author="Microsoft Office User" w:date="2018-04-02T19:29:00Z">
        <w:r w:rsidR="00251EEE" w:rsidRPr="000A6A9B">
          <w:rPr>
            <w:rFonts w:ascii="Verdana" w:hAnsi="Verdana"/>
            <w:spacing w:val="-2"/>
          </w:rPr>
          <w:t xml:space="preserve"> for each representative.</w:t>
        </w:r>
      </w:ins>
      <w:r w:rsidR="00251EEE" w:rsidRPr="000A6A9B">
        <w:rPr>
          <w:rFonts w:ascii="Verdana" w:hAnsi="Verdana"/>
          <w:spacing w:val="-2"/>
        </w:rPr>
        <w:t xml:space="preserve"> The </w:t>
      </w:r>
      <w:del w:id="16" w:author="Microsoft Office User" w:date="2018-04-02T19:29:00Z">
        <w:r w:rsidRPr="00540ADE">
          <w:rPr>
            <w:rFonts w:ascii="Verdana" w:hAnsi="Verdana"/>
            <w:spacing w:val="-2"/>
          </w:rPr>
          <w:delText>appointment</w:delText>
        </w:r>
        <w:r>
          <w:rPr>
            <w:rFonts w:ascii="Verdana" w:hAnsi="Verdana"/>
            <w:spacing w:val="-2"/>
          </w:rPr>
          <w:delText>s</w:delText>
        </w:r>
      </w:del>
      <w:ins w:id="17" w:author="Microsoft Office User" w:date="2018-04-02T19:29:00Z">
        <w:r w:rsidR="00251EEE" w:rsidRPr="000A6A9B">
          <w:rPr>
            <w:rFonts w:ascii="Verdana" w:hAnsi="Verdana"/>
            <w:spacing w:val="-2"/>
          </w:rPr>
          <w:t>appointment</w:t>
        </w:r>
      </w:ins>
      <w:r w:rsidR="00251EEE" w:rsidRPr="000A6A9B">
        <w:rPr>
          <w:rFonts w:ascii="Verdana" w:hAnsi="Verdana"/>
          <w:spacing w:val="-2"/>
        </w:rPr>
        <w:t xml:space="preserve"> shall be in writing, addressed to the Secretary of </w:t>
      </w:r>
      <w:del w:id="18" w:author="Microsoft Office User" w:date="2018-04-02T19:29:00Z">
        <w:r>
          <w:rPr>
            <w:rFonts w:ascii="Verdana" w:hAnsi="Verdana"/>
            <w:spacing w:val="-2"/>
          </w:rPr>
          <w:delText>SN SWIMMING</w:delText>
        </w:r>
      </w:del>
      <w:ins w:id="19" w:author="Microsoft Office User" w:date="2018-04-02T19:29:00Z">
        <w:r w:rsidR="00251EEE" w:rsidRPr="000A6A9B">
          <w:rPr>
            <w:rFonts w:ascii="Verdana" w:hAnsi="Verdana"/>
            <w:spacing w:val="-2"/>
          </w:rPr>
          <w:t>SNS</w:t>
        </w:r>
      </w:ins>
      <w:r w:rsidR="00251EEE" w:rsidRPr="000A6A9B">
        <w:rPr>
          <w:rFonts w:ascii="Verdana" w:hAnsi="Verdana"/>
          <w:spacing w:val="-2"/>
        </w:rPr>
        <w:t xml:space="preserve"> and duly certified by the chief executive officer or secretary of the appointing Group Member. </w:t>
      </w:r>
      <w:del w:id="20" w:author="Microsoft Office User" w:date="2018-04-02T19:29:00Z">
        <w:r w:rsidRPr="00540ADE">
          <w:rPr>
            <w:rFonts w:ascii="Verdana" w:hAnsi="Verdana"/>
            <w:spacing w:val="-2"/>
          </w:rPr>
          <w:delText xml:space="preserve"> </w:delText>
        </w:r>
      </w:del>
      <w:r w:rsidR="00251EEE" w:rsidRPr="000A6A9B">
        <w:rPr>
          <w:rFonts w:ascii="Verdana" w:hAnsi="Verdana"/>
          <w:spacing w:val="-2"/>
        </w:rPr>
        <w:t xml:space="preserve">The appointing Group Member may withdraw </w:t>
      </w:r>
      <w:ins w:id="21" w:author="Microsoft Office User" w:date="2018-04-02T19:29:00Z">
        <w:r w:rsidR="00251EEE" w:rsidRPr="000A6A9B">
          <w:rPr>
            <w:rFonts w:ascii="Verdana" w:hAnsi="Verdana"/>
            <w:spacing w:val="-2"/>
          </w:rPr>
          <w:t xml:space="preserve">one or more of </w:t>
        </w:r>
      </w:ins>
      <w:r w:rsidR="00251EEE" w:rsidRPr="000A6A9B">
        <w:rPr>
          <w:rFonts w:ascii="Verdana" w:hAnsi="Verdana"/>
          <w:spacing w:val="-2"/>
        </w:rPr>
        <w:t xml:space="preserve">its Group Member </w:t>
      </w:r>
      <w:del w:id="22" w:author="Microsoft Office User" w:date="2018-04-02T19:29:00Z">
        <w:r w:rsidRPr="00540ADE">
          <w:rPr>
            <w:rFonts w:ascii="Verdana" w:hAnsi="Verdana"/>
            <w:spacing w:val="-2"/>
          </w:rPr>
          <w:delText>Representative</w:delText>
        </w:r>
      </w:del>
      <w:ins w:id="23" w:author="Microsoft Office User" w:date="2018-04-02T19:29:00Z">
        <w:r w:rsidR="00251EEE" w:rsidRPr="000A6A9B">
          <w:rPr>
            <w:rFonts w:ascii="Verdana" w:hAnsi="Verdana"/>
            <w:spacing w:val="-2"/>
          </w:rPr>
          <w:t>Representatives</w:t>
        </w:r>
      </w:ins>
      <w:r w:rsidR="00251EEE" w:rsidRPr="000A6A9B">
        <w:rPr>
          <w:rFonts w:ascii="Verdana" w:hAnsi="Verdana"/>
          <w:spacing w:val="-2"/>
        </w:rPr>
        <w:t xml:space="preserve"> or one or more of its alternates and substitute a new Group Member </w:t>
      </w:r>
      <w:del w:id="24" w:author="Microsoft Office User" w:date="2018-04-02T19:29:00Z">
        <w:r w:rsidRPr="00540ADE">
          <w:rPr>
            <w:rFonts w:ascii="Verdana" w:hAnsi="Verdana"/>
            <w:spacing w:val="-2"/>
          </w:rPr>
          <w:delText>Representative</w:delText>
        </w:r>
      </w:del>
      <w:ins w:id="25" w:author="Microsoft Office User" w:date="2018-04-02T19:29:00Z">
        <w:r w:rsidR="00251EEE" w:rsidRPr="000A6A9B">
          <w:rPr>
            <w:rFonts w:ascii="Verdana" w:hAnsi="Verdana"/>
            <w:spacing w:val="-2"/>
          </w:rPr>
          <w:t>Representatives</w:t>
        </w:r>
      </w:ins>
      <w:r w:rsidR="00251EEE" w:rsidRPr="000A6A9B">
        <w:rPr>
          <w:rFonts w:ascii="Verdana" w:hAnsi="Verdana"/>
          <w:spacing w:val="-2"/>
        </w:rPr>
        <w:t xml:space="preserve"> or new alternates by written notice, addressed to the Secretary of </w:t>
      </w:r>
      <w:del w:id="26" w:author="Microsoft Office User" w:date="2018-04-02T19:29:00Z">
        <w:r>
          <w:rPr>
            <w:rFonts w:ascii="Verdana" w:hAnsi="Verdana"/>
            <w:spacing w:val="-2"/>
          </w:rPr>
          <w:delText>SN SWIMMING</w:delText>
        </w:r>
      </w:del>
      <w:ins w:id="27" w:author="Microsoft Office User" w:date="2018-04-02T19:29:00Z">
        <w:r w:rsidR="00251EEE" w:rsidRPr="000A6A9B">
          <w:rPr>
            <w:rFonts w:ascii="Verdana" w:hAnsi="Verdana"/>
            <w:spacing w:val="-2"/>
          </w:rPr>
          <w:t>SNS</w:t>
        </w:r>
      </w:ins>
      <w:r w:rsidR="00251EEE" w:rsidRPr="000A6A9B">
        <w:rPr>
          <w:rFonts w:ascii="Verdana" w:hAnsi="Verdana"/>
          <w:spacing w:val="-2"/>
        </w:rPr>
        <w:t xml:space="preserve"> and signed by the chief executive officer or secretary of the appointing Group Member.</w:t>
      </w:r>
      <w:ins w:id="28" w:author="Microsoft Office User" w:date="2018-04-02T19:29:00Z">
        <w:r w:rsidR="00251EEE">
          <w:rPr>
            <w:rFonts w:ascii="Verdana" w:hAnsi="Verdana"/>
            <w:spacing w:val="-2"/>
          </w:rPr>
          <w:t xml:space="preserve"> </w:t>
        </w:r>
      </w:ins>
    </w:p>
    <w:p w14:paraId="320E3DA2" w14:textId="33307A34" w:rsidR="00251EEE" w:rsidRPr="000A6A9B" w:rsidRDefault="00541D47"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26" w:hanging="706"/>
        <w:rPr>
          <w:ins w:id="29" w:author="Microsoft Office User" w:date="2018-04-02T19:29:00Z"/>
          <w:rFonts w:ascii="Verdana" w:hAnsi="Verdana"/>
          <w:spacing w:val="-2"/>
        </w:rPr>
      </w:pPr>
      <w:del w:id="30" w:author="Microsoft Office User" w:date="2018-04-02T19:29:00Z">
        <w:r>
          <w:rPr>
            <w:rFonts w:ascii="Verdana" w:hAnsi="Verdana"/>
            <w:b/>
            <w:spacing w:val="-2"/>
          </w:rPr>
          <w:tab/>
        </w:r>
        <w:r w:rsidRPr="006B47F1">
          <w:rPr>
            <w:rFonts w:ascii="Verdana" w:hAnsi="Verdana"/>
            <w:spacing w:val="-2"/>
          </w:rPr>
          <w:fldChar w:fldCharType="begin"/>
        </w:r>
        <w:r w:rsidRPr="006B47F1">
          <w:rPr>
            <w:rFonts w:ascii="Verdana" w:hAnsi="Verdana"/>
            <w:spacing w:val="-2"/>
          </w:rPr>
          <w:delInstrText xml:space="preserve">PRIVATE </w:delInstrText>
        </w:r>
        <w:r w:rsidRPr="006B47F1">
          <w:rPr>
            <w:rFonts w:ascii="Verdana" w:hAnsi="Verdana"/>
            <w:spacing w:val="-2"/>
          </w:rPr>
          <w:fldChar w:fldCharType="end"/>
        </w:r>
        <w:r w:rsidRPr="006B47F1">
          <w:rPr>
            <w:rFonts w:ascii="Verdana" w:hAnsi="Verdana"/>
            <w:spacing w:val="-2"/>
          </w:rPr>
          <w:delText>.2</w:delText>
        </w:r>
        <w:r w:rsidRPr="007558FB">
          <w:rPr>
            <w:rFonts w:ascii="Verdana" w:hAnsi="Verdana"/>
            <w:b/>
            <w:spacing w:val="-2"/>
          </w:rPr>
          <w:tab/>
        </w:r>
        <w:r w:rsidRPr="007558FB">
          <w:rPr>
            <w:rFonts w:ascii="Verdana" w:hAnsi="Verdana"/>
            <w:b/>
            <w:spacing w:val="-2"/>
          </w:rPr>
          <w:fldChar w:fldCharType="begin"/>
        </w:r>
        <w:r w:rsidRPr="007558FB">
          <w:rPr>
            <w:rFonts w:ascii="Verdana" w:hAnsi="Verdana"/>
            <w:b/>
            <w:spacing w:val="-2"/>
          </w:rPr>
          <w:delInstrText xml:space="preserve">PRIVATE </w:delInstrText>
        </w:r>
        <w:r w:rsidRPr="007558FB">
          <w:rPr>
            <w:rFonts w:ascii="Verdana" w:hAnsi="Verdana"/>
            <w:b/>
            <w:spacing w:val="-2"/>
          </w:rPr>
          <w:fldChar w:fldCharType="end"/>
        </w:r>
      </w:del>
      <w:ins w:id="31" w:author="Microsoft Office User" w:date="2018-04-02T19:29:00Z">
        <w:r w:rsidR="00251EEE">
          <w:rPr>
            <w:rFonts w:ascii="Verdana" w:hAnsi="Verdana"/>
            <w:spacing w:val="-2"/>
          </w:rPr>
          <w:t xml:space="preserve">         </w:t>
        </w:r>
        <w:r w:rsidR="00251EEE" w:rsidRPr="000A6A9B">
          <w:rPr>
            <w:rFonts w:ascii="Verdana" w:hAnsi="Verdana"/>
            <w:spacing w:val="-2"/>
          </w:rPr>
          <w:t xml:space="preserve">The maximum number of representatives allowed in the Delegation for each Group Member shall correspond to the number of year-round registered swimmers (including Outreach swimmers) and the number of seasonal athlete members on the Group Member’s roster in the SWIMS database as of August 31 of the prior year, and that maximum number of representatives shall remain in effect until August 31 of the current year. A Group Member may appoint a Delegation of fewer Group </w:t>
        </w:r>
        <w:bookmarkStart w:id="32" w:name="_GoBack"/>
        <w:bookmarkEnd w:id="32"/>
        <w:r w:rsidR="00251EEE" w:rsidRPr="000A6A9B">
          <w:rPr>
            <w:rFonts w:ascii="Verdana" w:hAnsi="Verdana"/>
            <w:spacing w:val="-2"/>
          </w:rPr>
          <w:t>Member Representatives than the maximum number of representatives allowed, provided that the Group Delegation includes the Minimum Required Representatives. The maximum number of representatives allowed in the Group Delegation of each Group Member shall be as follows:</w:t>
        </w:r>
      </w:ins>
    </w:p>
    <w:tbl>
      <w:tblPr>
        <w:tblW w:w="7966" w:type="dxa"/>
        <w:tblInd w:w="1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53"/>
        <w:gridCol w:w="2340"/>
        <w:gridCol w:w="4073"/>
      </w:tblGrid>
      <w:tr w:rsidR="00251EEE" w:rsidRPr="00C80584" w14:paraId="404F94BA" w14:textId="77777777" w:rsidTr="00F46AB2">
        <w:trPr>
          <w:trHeight w:val="545"/>
          <w:ins w:id="33" w:author="Microsoft Office User" w:date="2018-04-02T19:29:00Z"/>
        </w:trPr>
        <w:tc>
          <w:tcPr>
            <w:tcW w:w="1553" w:type="dxa"/>
            <w:vAlign w:val="center"/>
          </w:tcPr>
          <w:p w14:paraId="675F4EA2" w14:textId="77777777" w:rsidR="00251EEE" w:rsidRPr="00C80584" w:rsidRDefault="00251EEE" w:rsidP="00F46AB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center"/>
              <w:rPr>
                <w:ins w:id="34" w:author="Microsoft Office User" w:date="2018-04-02T19:29:00Z"/>
                <w:rFonts w:ascii="Verdana" w:hAnsi="Verdana"/>
                <w:spacing w:val="-2"/>
                <w:sz w:val="18"/>
                <w:szCs w:val="18"/>
                <w:u w:val="single"/>
              </w:rPr>
            </w:pPr>
            <w:ins w:id="35" w:author="Microsoft Office User" w:date="2018-04-02T19:29:00Z">
              <w:r w:rsidRPr="00C80584">
                <w:rPr>
                  <w:rFonts w:ascii="Verdana" w:hAnsi="Verdana"/>
                  <w:spacing w:val="-2"/>
                  <w:sz w:val="18"/>
                  <w:szCs w:val="18"/>
                  <w:u w:val="single"/>
                </w:rPr>
                <w:t>Registered</w:t>
              </w:r>
            </w:ins>
          </w:p>
          <w:p w14:paraId="4E589470" w14:textId="77777777" w:rsidR="00251EEE" w:rsidRPr="000A6A9B" w:rsidRDefault="00251EEE" w:rsidP="00F46AB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center"/>
              <w:rPr>
                <w:ins w:id="36" w:author="Microsoft Office User" w:date="2018-04-02T19:29:00Z"/>
                <w:rFonts w:ascii="Verdana" w:hAnsi="Verdana"/>
                <w:spacing w:val="-2"/>
              </w:rPr>
            </w:pPr>
            <w:ins w:id="37" w:author="Microsoft Office User" w:date="2018-04-02T19:29:00Z">
              <w:r w:rsidRPr="00C80584">
                <w:rPr>
                  <w:rFonts w:ascii="Verdana" w:hAnsi="Verdana"/>
                  <w:spacing w:val="-2"/>
                  <w:sz w:val="18"/>
                  <w:szCs w:val="18"/>
                  <w:u w:val="single"/>
                </w:rPr>
                <w:t>Swimmers</w:t>
              </w:r>
            </w:ins>
          </w:p>
        </w:tc>
        <w:tc>
          <w:tcPr>
            <w:tcW w:w="2340" w:type="dxa"/>
            <w:vAlign w:val="center"/>
          </w:tcPr>
          <w:p w14:paraId="374362A2" w14:textId="77777777" w:rsidR="00251EEE" w:rsidRPr="00C80584" w:rsidRDefault="00251EEE" w:rsidP="00F46AB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center"/>
              <w:rPr>
                <w:ins w:id="38" w:author="Microsoft Office User" w:date="2018-04-02T19:29:00Z"/>
                <w:rFonts w:ascii="Verdana" w:hAnsi="Verdana"/>
                <w:spacing w:val="-2"/>
                <w:sz w:val="18"/>
                <w:szCs w:val="18"/>
                <w:u w:val="single"/>
              </w:rPr>
            </w:pPr>
            <w:ins w:id="39" w:author="Microsoft Office User" w:date="2018-04-02T19:29:00Z">
              <w:r w:rsidRPr="00C80584">
                <w:rPr>
                  <w:rFonts w:ascii="Verdana" w:hAnsi="Verdana"/>
                  <w:spacing w:val="-2"/>
                  <w:sz w:val="18"/>
                  <w:szCs w:val="18"/>
                  <w:u w:val="single"/>
                </w:rPr>
                <w:t>Maximum Number of</w:t>
              </w:r>
            </w:ins>
          </w:p>
          <w:p w14:paraId="2F2BA171" w14:textId="77777777" w:rsidR="00251EEE" w:rsidRPr="000A6A9B" w:rsidRDefault="00251EEE" w:rsidP="00F46AB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center"/>
              <w:rPr>
                <w:ins w:id="40" w:author="Microsoft Office User" w:date="2018-04-02T19:29:00Z"/>
                <w:rFonts w:ascii="Verdana" w:hAnsi="Verdana"/>
                <w:spacing w:val="-2"/>
              </w:rPr>
            </w:pPr>
            <w:ins w:id="41" w:author="Microsoft Office User" w:date="2018-04-02T19:29:00Z">
              <w:r w:rsidRPr="00C80584">
                <w:rPr>
                  <w:rFonts w:ascii="Verdana" w:hAnsi="Verdana"/>
                  <w:spacing w:val="-2"/>
                  <w:sz w:val="18"/>
                  <w:szCs w:val="18"/>
                  <w:u w:val="single"/>
                </w:rPr>
                <w:t>Representatives</w:t>
              </w:r>
            </w:ins>
          </w:p>
        </w:tc>
        <w:tc>
          <w:tcPr>
            <w:tcW w:w="4073" w:type="dxa"/>
            <w:vAlign w:val="center"/>
          </w:tcPr>
          <w:p w14:paraId="37DD358E" w14:textId="77777777" w:rsidR="00251EEE" w:rsidRDefault="00251EEE" w:rsidP="00F46AB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center"/>
              <w:rPr>
                <w:ins w:id="42" w:author="Microsoft Office User" w:date="2018-04-02T19:29:00Z"/>
                <w:rFonts w:ascii="Verdana" w:hAnsi="Verdana"/>
                <w:spacing w:val="-2"/>
                <w:sz w:val="18"/>
                <w:szCs w:val="18"/>
                <w:u w:val="single"/>
              </w:rPr>
            </w:pPr>
            <w:ins w:id="43" w:author="Microsoft Office User" w:date="2018-04-02T19:29:00Z">
              <w:r w:rsidRPr="00C80584">
                <w:rPr>
                  <w:rFonts w:ascii="Verdana" w:hAnsi="Verdana"/>
                  <w:spacing w:val="-2"/>
                  <w:sz w:val="18"/>
                  <w:szCs w:val="18"/>
                  <w:u w:val="single"/>
                </w:rPr>
                <w:t>Minimum Required</w:t>
              </w:r>
            </w:ins>
          </w:p>
          <w:p w14:paraId="3C5C69B2" w14:textId="77777777" w:rsidR="00251EEE" w:rsidRPr="003A316D" w:rsidRDefault="00251EEE" w:rsidP="00F46AB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center"/>
              <w:rPr>
                <w:ins w:id="44" w:author="Microsoft Office User" w:date="2018-04-02T19:29:00Z"/>
                <w:rFonts w:ascii="Verdana" w:hAnsi="Verdana"/>
                <w:spacing w:val="-2"/>
                <w:sz w:val="18"/>
                <w:szCs w:val="18"/>
                <w:u w:val="single"/>
              </w:rPr>
            </w:pPr>
            <w:ins w:id="45" w:author="Microsoft Office User" w:date="2018-04-02T19:29:00Z">
              <w:r w:rsidRPr="003A316D">
                <w:rPr>
                  <w:rFonts w:ascii="Verdana" w:hAnsi="Verdana"/>
                  <w:spacing w:val="-2"/>
                  <w:sz w:val="18"/>
                  <w:szCs w:val="18"/>
                  <w:u w:val="single"/>
                </w:rPr>
                <w:t>Representatives</w:t>
              </w:r>
            </w:ins>
          </w:p>
        </w:tc>
      </w:tr>
      <w:tr w:rsidR="00251EEE" w:rsidRPr="000A6A9B" w14:paraId="190079D8" w14:textId="77777777" w:rsidTr="00F46AB2">
        <w:trPr>
          <w:trHeight w:val="276"/>
          <w:ins w:id="46" w:author="Microsoft Office User" w:date="2018-04-02T19:29:00Z"/>
        </w:trPr>
        <w:tc>
          <w:tcPr>
            <w:tcW w:w="1553" w:type="dxa"/>
            <w:vAlign w:val="center"/>
          </w:tcPr>
          <w:p w14:paraId="48096CDA" w14:textId="77777777" w:rsidR="00251EEE" w:rsidRPr="000A6A9B" w:rsidRDefault="00251EEE" w:rsidP="00F46AB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center"/>
              <w:rPr>
                <w:ins w:id="47" w:author="Microsoft Office User" w:date="2018-04-02T19:29:00Z"/>
                <w:rFonts w:ascii="Verdana" w:hAnsi="Verdana"/>
                <w:spacing w:val="-2"/>
              </w:rPr>
            </w:pPr>
            <w:ins w:id="48" w:author="Microsoft Office User" w:date="2018-04-02T19:29:00Z">
              <w:r w:rsidRPr="000A6A9B">
                <w:rPr>
                  <w:rFonts w:ascii="Verdana" w:hAnsi="Verdana"/>
                  <w:spacing w:val="-2"/>
                </w:rPr>
                <w:t>0-24</w:t>
              </w:r>
            </w:ins>
          </w:p>
        </w:tc>
        <w:tc>
          <w:tcPr>
            <w:tcW w:w="2340" w:type="dxa"/>
            <w:vAlign w:val="center"/>
          </w:tcPr>
          <w:p w14:paraId="2CA1B366" w14:textId="77777777" w:rsidR="00251EEE" w:rsidRPr="000A6A9B" w:rsidRDefault="00251EEE" w:rsidP="00F46AB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center"/>
              <w:rPr>
                <w:ins w:id="49" w:author="Microsoft Office User" w:date="2018-04-02T19:29:00Z"/>
                <w:rFonts w:ascii="Verdana" w:hAnsi="Verdana"/>
                <w:spacing w:val="-2"/>
              </w:rPr>
            </w:pPr>
            <w:ins w:id="50" w:author="Microsoft Office User" w:date="2018-04-02T19:29:00Z">
              <w:r w:rsidRPr="000A6A9B">
                <w:rPr>
                  <w:rFonts w:ascii="Verdana" w:hAnsi="Verdana"/>
                  <w:spacing w:val="-2"/>
                </w:rPr>
                <w:t>1</w:t>
              </w:r>
            </w:ins>
          </w:p>
        </w:tc>
        <w:tc>
          <w:tcPr>
            <w:tcW w:w="4073" w:type="dxa"/>
            <w:vAlign w:val="center"/>
          </w:tcPr>
          <w:p w14:paraId="526C1F7A" w14:textId="77777777" w:rsidR="00251EEE" w:rsidRPr="000A6A9B" w:rsidRDefault="00251EEE" w:rsidP="00F46AB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center"/>
              <w:rPr>
                <w:ins w:id="51" w:author="Microsoft Office User" w:date="2018-04-02T19:29:00Z"/>
                <w:rFonts w:ascii="Verdana" w:hAnsi="Verdana"/>
                <w:spacing w:val="-2"/>
              </w:rPr>
            </w:pPr>
            <w:ins w:id="52" w:author="Microsoft Office User" w:date="2018-04-02T19:29:00Z">
              <w:r w:rsidRPr="000A6A9B">
                <w:rPr>
                  <w:rFonts w:ascii="Verdana" w:hAnsi="Verdana"/>
                  <w:spacing w:val="-2"/>
                </w:rPr>
                <w:t>none</w:t>
              </w:r>
            </w:ins>
          </w:p>
        </w:tc>
      </w:tr>
      <w:tr w:rsidR="00251EEE" w:rsidRPr="000A6A9B" w14:paraId="69629603" w14:textId="77777777" w:rsidTr="00F46AB2">
        <w:trPr>
          <w:trHeight w:val="276"/>
          <w:ins w:id="53" w:author="Microsoft Office User" w:date="2018-04-02T19:29:00Z"/>
        </w:trPr>
        <w:tc>
          <w:tcPr>
            <w:tcW w:w="1553" w:type="dxa"/>
            <w:vAlign w:val="center"/>
          </w:tcPr>
          <w:p w14:paraId="424F03DF" w14:textId="77777777" w:rsidR="00251EEE" w:rsidRPr="000A6A9B" w:rsidRDefault="00251EEE" w:rsidP="00F46AB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center"/>
              <w:rPr>
                <w:ins w:id="54" w:author="Microsoft Office User" w:date="2018-04-02T19:29:00Z"/>
                <w:rFonts w:ascii="Verdana" w:hAnsi="Verdana"/>
                <w:spacing w:val="-2"/>
              </w:rPr>
            </w:pPr>
            <w:ins w:id="55" w:author="Microsoft Office User" w:date="2018-04-02T19:29:00Z">
              <w:r w:rsidRPr="000A6A9B">
                <w:rPr>
                  <w:rFonts w:ascii="Verdana" w:hAnsi="Verdana"/>
                  <w:spacing w:val="-2"/>
                </w:rPr>
                <w:t>25-99</w:t>
              </w:r>
            </w:ins>
          </w:p>
        </w:tc>
        <w:tc>
          <w:tcPr>
            <w:tcW w:w="2340" w:type="dxa"/>
            <w:vAlign w:val="center"/>
          </w:tcPr>
          <w:p w14:paraId="6C5468E3" w14:textId="77777777" w:rsidR="00251EEE" w:rsidRPr="000A6A9B" w:rsidRDefault="00251EEE" w:rsidP="00F46AB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center"/>
              <w:rPr>
                <w:ins w:id="56" w:author="Microsoft Office User" w:date="2018-04-02T19:29:00Z"/>
                <w:rFonts w:ascii="Verdana" w:hAnsi="Verdana"/>
                <w:spacing w:val="-2"/>
              </w:rPr>
            </w:pPr>
            <w:ins w:id="57" w:author="Microsoft Office User" w:date="2018-04-02T19:29:00Z">
              <w:r w:rsidRPr="000A6A9B">
                <w:rPr>
                  <w:rFonts w:ascii="Verdana" w:hAnsi="Verdana"/>
                  <w:spacing w:val="-2"/>
                </w:rPr>
                <w:t>2</w:t>
              </w:r>
            </w:ins>
          </w:p>
        </w:tc>
        <w:tc>
          <w:tcPr>
            <w:tcW w:w="4073" w:type="dxa"/>
            <w:vAlign w:val="center"/>
          </w:tcPr>
          <w:p w14:paraId="7D48B55C" w14:textId="77777777" w:rsidR="00251EEE" w:rsidRPr="000A6A9B" w:rsidRDefault="00251EEE" w:rsidP="00F46AB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center"/>
              <w:rPr>
                <w:ins w:id="58" w:author="Microsoft Office User" w:date="2018-04-02T19:29:00Z"/>
                <w:rFonts w:ascii="Verdana" w:hAnsi="Verdana"/>
                <w:spacing w:val="-2"/>
              </w:rPr>
            </w:pPr>
            <w:ins w:id="59" w:author="Microsoft Office User" w:date="2018-04-02T19:29:00Z">
              <w:r w:rsidRPr="000A6A9B">
                <w:rPr>
                  <w:rFonts w:ascii="Verdana" w:hAnsi="Verdana"/>
                  <w:spacing w:val="-2"/>
                </w:rPr>
                <w:t>At least 1 athlete</w:t>
              </w:r>
            </w:ins>
          </w:p>
        </w:tc>
      </w:tr>
      <w:tr w:rsidR="00251EEE" w:rsidRPr="000A6A9B" w14:paraId="665A0B9C" w14:textId="77777777" w:rsidTr="00F46AB2">
        <w:trPr>
          <w:trHeight w:val="275"/>
          <w:ins w:id="60" w:author="Microsoft Office User" w:date="2018-04-02T19:29:00Z"/>
        </w:trPr>
        <w:tc>
          <w:tcPr>
            <w:tcW w:w="1553" w:type="dxa"/>
            <w:vAlign w:val="center"/>
          </w:tcPr>
          <w:p w14:paraId="0621DA38" w14:textId="77777777" w:rsidR="00251EEE" w:rsidRPr="000A6A9B" w:rsidRDefault="00251EEE" w:rsidP="00F46AB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center"/>
              <w:rPr>
                <w:ins w:id="61" w:author="Microsoft Office User" w:date="2018-04-02T19:29:00Z"/>
                <w:rFonts w:ascii="Verdana" w:hAnsi="Verdana"/>
                <w:spacing w:val="-2"/>
              </w:rPr>
            </w:pPr>
            <w:ins w:id="62" w:author="Microsoft Office User" w:date="2018-04-02T19:29:00Z">
              <w:r w:rsidRPr="000A6A9B">
                <w:rPr>
                  <w:rFonts w:ascii="Verdana" w:hAnsi="Verdana"/>
                  <w:spacing w:val="-2"/>
                </w:rPr>
                <w:t>100-174</w:t>
              </w:r>
            </w:ins>
          </w:p>
        </w:tc>
        <w:tc>
          <w:tcPr>
            <w:tcW w:w="2340" w:type="dxa"/>
            <w:vAlign w:val="center"/>
          </w:tcPr>
          <w:p w14:paraId="5BBD43C0" w14:textId="77777777" w:rsidR="00251EEE" w:rsidRPr="000A6A9B" w:rsidRDefault="00251EEE" w:rsidP="00F46AB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center"/>
              <w:rPr>
                <w:ins w:id="63" w:author="Microsoft Office User" w:date="2018-04-02T19:29:00Z"/>
                <w:rFonts w:ascii="Verdana" w:hAnsi="Verdana"/>
                <w:spacing w:val="-2"/>
              </w:rPr>
            </w:pPr>
            <w:ins w:id="64" w:author="Microsoft Office User" w:date="2018-04-02T19:29:00Z">
              <w:r w:rsidRPr="000A6A9B">
                <w:rPr>
                  <w:rFonts w:ascii="Verdana" w:hAnsi="Verdana"/>
                  <w:spacing w:val="-2"/>
                </w:rPr>
                <w:t>3</w:t>
              </w:r>
            </w:ins>
          </w:p>
        </w:tc>
        <w:tc>
          <w:tcPr>
            <w:tcW w:w="4073" w:type="dxa"/>
            <w:vAlign w:val="center"/>
          </w:tcPr>
          <w:p w14:paraId="06DCF971" w14:textId="77777777" w:rsidR="00251EEE" w:rsidRPr="000A6A9B" w:rsidRDefault="00251EEE" w:rsidP="00F46AB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center"/>
              <w:rPr>
                <w:ins w:id="65" w:author="Microsoft Office User" w:date="2018-04-02T19:29:00Z"/>
                <w:rFonts w:ascii="Verdana" w:hAnsi="Verdana"/>
                <w:spacing w:val="-2"/>
              </w:rPr>
            </w:pPr>
            <w:ins w:id="66" w:author="Microsoft Office User" w:date="2018-04-02T19:29:00Z">
              <w:r w:rsidRPr="000A6A9B">
                <w:rPr>
                  <w:rFonts w:ascii="Verdana" w:hAnsi="Verdana"/>
                  <w:spacing w:val="-2"/>
                </w:rPr>
                <w:t>At least 1 coach and 1 athlete</w:t>
              </w:r>
            </w:ins>
          </w:p>
        </w:tc>
      </w:tr>
      <w:tr w:rsidR="00251EEE" w:rsidRPr="000A6A9B" w14:paraId="2DD3113E" w14:textId="77777777" w:rsidTr="00F46AB2">
        <w:trPr>
          <w:trHeight w:val="275"/>
          <w:ins w:id="67" w:author="Microsoft Office User" w:date="2018-04-02T19:29:00Z"/>
        </w:trPr>
        <w:tc>
          <w:tcPr>
            <w:tcW w:w="1553" w:type="dxa"/>
            <w:vAlign w:val="center"/>
          </w:tcPr>
          <w:p w14:paraId="277C5C48" w14:textId="77777777" w:rsidR="00251EEE" w:rsidRPr="000A6A9B" w:rsidRDefault="00251EEE" w:rsidP="00F46AB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center"/>
              <w:rPr>
                <w:ins w:id="68" w:author="Microsoft Office User" w:date="2018-04-02T19:29:00Z"/>
                <w:rFonts w:ascii="Verdana" w:hAnsi="Verdana"/>
                <w:spacing w:val="-2"/>
              </w:rPr>
            </w:pPr>
            <w:ins w:id="69" w:author="Microsoft Office User" w:date="2018-04-02T19:29:00Z">
              <w:r w:rsidRPr="000A6A9B">
                <w:rPr>
                  <w:rFonts w:ascii="Verdana" w:hAnsi="Verdana"/>
                  <w:spacing w:val="-2"/>
                </w:rPr>
                <w:t>175-249</w:t>
              </w:r>
            </w:ins>
          </w:p>
        </w:tc>
        <w:tc>
          <w:tcPr>
            <w:tcW w:w="2340" w:type="dxa"/>
            <w:vAlign w:val="center"/>
          </w:tcPr>
          <w:p w14:paraId="68ECEC41" w14:textId="77777777" w:rsidR="00251EEE" w:rsidRPr="000A6A9B" w:rsidRDefault="00251EEE" w:rsidP="00F46AB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center"/>
              <w:rPr>
                <w:ins w:id="70" w:author="Microsoft Office User" w:date="2018-04-02T19:29:00Z"/>
                <w:rFonts w:ascii="Verdana" w:hAnsi="Verdana"/>
                <w:spacing w:val="-2"/>
              </w:rPr>
            </w:pPr>
            <w:ins w:id="71" w:author="Microsoft Office User" w:date="2018-04-02T19:29:00Z">
              <w:r w:rsidRPr="000A6A9B">
                <w:rPr>
                  <w:rFonts w:ascii="Verdana" w:hAnsi="Verdana"/>
                  <w:spacing w:val="-2"/>
                </w:rPr>
                <w:t>4</w:t>
              </w:r>
            </w:ins>
          </w:p>
        </w:tc>
        <w:tc>
          <w:tcPr>
            <w:tcW w:w="4073" w:type="dxa"/>
            <w:vAlign w:val="center"/>
          </w:tcPr>
          <w:p w14:paraId="643058FF" w14:textId="77777777" w:rsidR="00251EEE" w:rsidRPr="000A6A9B" w:rsidRDefault="00251EEE" w:rsidP="00F46AB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center"/>
              <w:rPr>
                <w:ins w:id="72" w:author="Microsoft Office User" w:date="2018-04-02T19:29:00Z"/>
                <w:rFonts w:ascii="Verdana" w:hAnsi="Verdana"/>
                <w:spacing w:val="-2"/>
              </w:rPr>
            </w:pPr>
            <w:ins w:id="73" w:author="Microsoft Office User" w:date="2018-04-02T19:29:00Z">
              <w:r w:rsidRPr="000A6A9B">
                <w:rPr>
                  <w:rFonts w:ascii="Verdana" w:hAnsi="Verdana"/>
                  <w:spacing w:val="-2"/>
                </w:rPr>
                <w:t>At least 1 coach and 1 athlete</w:t>
              </w:r>
            </w:ins>
          </w:p>
        </w:tc>
      </w:tr>
      <w:tr w:rsidR="00251EEE" w:rsidRPr="000A6A9B" w14:paraId="35C9BE79" w14:textId="77777777" w:rsidTr="00F46AB2">
        <w:trPr>
          <w:trHeight w:val="272"/>
          <w:ins w:id="74" w:author="Microsoft Office User" w:date="2018-04-02T19:29:00Z"/>
        </w:trPr>
        <w:tc>
          <w:tcPr>
            <w:tcW w:w="1553" w:type="dxa"/>
            <w:vAlign w:val="center"/>
          </w:tcPr>
          <w:p w14:paraId="154952DD" w14:textId="77777777" w:rsidR="00251EEE" w:rsidRPr="000A6A9B" w:rsidRDefault="00251EEE" w:rsidP="00F46AB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center"/>
              <w:rPr>
                <w:ins w:id="75" w:author="Microsoft Office User" w:date="2018-04-02T19:29:00Z"/>
                <w:rFonts w:ascii="Verdana" w:hAnsi="Verdana"/>
                <w:spacing w:val="-2"/>
              </w:rPr>
            </w:pPr>
            <w:ins w:id="76" w:author="Microsoft Office User" w:date="2018-04-02T19:29:00Z">
              <w:r w:rsidRPr="000A6A9B">
                <w:rPr>
                  <w:rFonts w:ascii="Verdana" w:hAnsi="Verdana"/>
                  <w:spacing w:val="-2"/>
                </w:rPr>
                <w:t>250+</w:t>
              </w:r>
            </w:ins>
          </w:p>
        </w:tc>
        <w:tc>
          <w:tcPr>
            <w:tcW w:w="2340" w:type="dxa"/>
            <w:vAlign w:val="center"/>
          </w:tcPr>
          <w:p w14:paraId="38FCABDF" w14:textId="77777777" w:rsidR="00251EEE" w:rsidRPr="000A6A9B" w:rsidRDefault="00251EEE" w:rsidP="00F46AB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center"/>
              <w:rPr>
                <w:ins w:id="77" w:author="Microsoft Office User" w:date="2018-04-02T19:29:00Z"/>
                <w:rFonts w:ascii="Verdana" w:hAnsi="Verdana"/>
                <w:spacing w:val="-2"/>
              </w:rPr>
            </w:pPr>
            <w:ins w:id="78" w:author="Microsoft Office User" w:date="2018-04-02T19:29:00Z">
              <w:r w:rsidRPr="000A6A9B">
                <w:rPr>
                  <w:rFonts w:ascii="Verdana" w:hAnsi="Verdana"/>
                  <w:spacing w:val="-2"/>
                </w:rPr>
                <w:t>5</w:t>
              </w:r>
            </w:ins>
          </w:p>
        </w:tc>
        <w:tc>
          <w:tcPr>
            <w:tcW w:w="4073" w:type="dxa"/>
            <w:vAlign w:val="center"/>
          </w:tcPr>
          <w:p w14:paraId="505A5DB5" w14:textId="77777777" w:rsidR="00251EEE" w:rsidRPr="000A6A9B" w:rsidRDefault="00251EEE" w:rsidP="00F46AB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center"/>
              <w:rPr>
                <w:ins w:id="79" w:author="Microsoft Office User" w:date="2018-04-02T19:29:00Z"/>
                <w:rFonts w:ascii="Verdana" w:hAnsi="Verdana"/>
                <w:spacing w:val="-2"/>
              </w:rPr>
            </w:pPr>
            <w:ins w:id="80" w:author="Microsoft Office User" w:date="2018-04-02T19:29:00Z">
              <w:r w:rsidRPr="000A6A9B">
                <w:rPr>
                  <w:rFonts w:ascii="Verdana" w:hAnsi="Verdana"/>
                  <w:spacing w:val="-2"/>
                </w:rPr>
                <w:t>At least 1 coach and 1 athlete</w:t>
              </w:r>
            </w:ins>
          </w:p>
        </w:tc>
      </w:tr>
    </w:tbl>
    <w:p w14:paraId="179CFA02" w14:textId="77777777" w:rsidR="00251EEE"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2277"/>
        <w:jc w:val="both"/>
        <w:rPr>
          <w:ins w:id="81" w:author="Microsoft Office User" w:date="2018-04-02T19:29:00Z"/>
          <w:rFonts w:ascii="Verdana" w:hAnsi="Verdana"/>
          <w:spacing w:val="-2"/>
        </w:rPr>
      </w:pPr>
    </w:p>
    <w:p w14:paraId="7C2FCE3A" w14:textId="77777777" w:rsidR="00251EEE" w:rsidRDefault="00251EEE" w:rsidP="00251EEE">
      <w:pPr>
        <w:numPr>
          <w:ilvl w:val="3"/>
          <w:numId w:val="1"/>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rPr>
          <w:ins w:id="82" w:author="Microsoft Office User" w:date="2018-04-02T19:29:00Z"/>
          <w:rFonts w:ascii="Verdana" w:hAnsi="Verdana"/>
          <w:spacing w:val="-2"/>
        </w:rPr>
      </w:pPr>
      <w:ins w:id="83" w:author="Microsoft Office User" w:date="2018-04-02T19:29:00Z">
        <w:r w:rsidRPr="000A6A9B">
          <w:rPr>
            <w:rFonts w:ascii="Verdana" w:hAnsi="Verdana"/>
            <w:spacing w:val="-2"/>
          </w:rPr>
          <w:lastRenderedPageBreak/>
          <w:t>Group Member Athlete Representative shall be an athlete member who has the qualifications as the Athlete Representative identified in Section 604.1.2.</w:t>
        </w:r>
      </w:ins>
    </w:p>
    <w:p w14:paraId="51078D6B" w14:textId="77777777" w:rsidR="00251EEE" w:rsidRPr="000A6A9B" w:rsidRDefault="00251EEE" w:rsidP="00251EEE">
      <w:pPr>
        <w:numPr>
          <w:ilvl w:val="3"/>
          <w:numId w:val="1"/>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rPr>
          <w:ins w:id="84" w:author="Microsoft Office User" w:date="2018-04-02T19:29:00Z"/>
          <w:rFonts w:ascii="Verdana" w:hAnsi="Verdana"/>
          <w:spacing w:val="-2"/>
        </w:rPr>
      </w:pPr>
      <w:ins w:id="85" w:author="Microsoft Office User" w:date="2018-04-02T19:29:00Z">
        <w:r w:rsidRPr="000A6A9B">
          <w:rPr>
            <w:rFonts w:ascii="Verdana" w:hAnsi="Verdana"/>
            <w:spacing w:val="-2"/>
          </w:rPr>
          <w:t>Group Member Coach Representative shall be a coach member who has satisfied all the membership requirements of a coach member at the time of any House of Delegates meeting at which he or she is to be a Group Member Coach Representative.</w:t>
        </w:r>
      </w:ins>
    </w:p>
    <w:p w14:paraId="29C90F93" w14:textId="3AE6BF9D" w:rsidR="00251EEE" w:rsidRPr="000A6A9B"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26" w:hanging="706"/>
        <w:rPr>
          <w:rFonts w:ascii="Verdana" w:hAnsi="Verdana"/>
          <w:spacing w:val="-2"/>
        </w:rPr>
        <w:pPrChange w:id="86" w:author="Microsoft Office User" w:date="2018-04-02T19:29:00Z">
          <w:pPr>
            <w:numPr>
              <w:ilvl w:val="2"/>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pPr>
        </w:pPrChange>
      </w:pPr>
      <w:ins w:id="87" w:author="Microsoft Office User" w:date="2018-04-02T19:29:00Z">
        <w:r>
          <w:rPr>
            <w:rFonts w:ascii="Verdana" w:hAnsi="Verdana"/>
            <w:spacing w:val="-2"/>
          </w:rPr>
          <w:t xml:space="preserve">.2     </w:t>
        </w:r>
        <w:r w:rsidRPr="006B47F1">
          <w:rPr>
            <w:rFonts w:ascii="Verdana" w:hAnsi="Verdana"/>
            <w:spacing w:val="-2"/>
          </w:rPr>
          <w:fldChar w:fldCharType="begin"/>
        </w:r>
        <w:r w:rsidRPr="006B47F1">
          <w:rPr>
            <w:rFonts w:ascii="Verdana" w:hAnsi="Verdana"/>
            <w:spacing w:val="-2"/>
          </w:rPr>
          <w:instrText xml:space="preserve">PRIVATE </w:instrText>
        </w:r>
        <w:r w:rsidRPr="006B47F1">
          <w:rPr>
            <w:rFonts w:ascii="Verdana" w:hAnsi="Verdana"/>
            <w:spacing w:val="-2"/>
          </w:rPr>
          <w:fldChar w:fldCharType="end"/>
        </w:r>
        <w:r w:rsidRPr="007558FB">
          <w:rPr>
            <w:rFonts w:ascii="Verdana" w:hAnsi="Verdana"/>
            <w:b/>
            <w:spacing w:val="-2"/>
          </w:rPr>
          <w:fldChar w:fldCharType="begin"/>
        </w:r>
        <w:r w:rsidRPr="007558FB">
          <w:rPr>
            <w:rFonts w:ascii="Verdana" w:hAnsi="Verdana"/>
            <w:b/>
            <w:spacing w:val="-2"/>
          </w:rPr>
          <w:instrText xml:space="preserve">PRIVATE </w:instrText>
        </w:r>
        <w:r w:rsidRPr="007558FB">
          <w:rPr>
            <w:rFonts w:ascii="Verdana" w:hAnsi="Verdana"/>
            <w:b/>
            <w:spacing w:val="-2"/>
          </w:rPr>
          <w:fldChar w:fldCharType="end"/>
        </w:r>
      </w:ins>
      <w:bookmarkStart w:id="88" w:name="HK8"/>
      <w:bookmarkStart w:id="89" w:name="R1"/>
      <w:r w:rsidRPr="007558FB">
        <w:rPr>
          <w:rFonts w:ascii="Verdana" w:hAnsi="Verdana"/>
          <w:b/>
          <w:smallCaps/>
          <w:spacing w:val="-2"/>
        </w:rPr>
        <w:t>Athlete Representatives</w:t>
      </w:r>
      <w:bookmarkEnd w:id="88"/>
      <w:r w:rsidRPr="007558FB">
        <w:rPr>
          <w:rFonts w:ascii="Verdana" w:hAnsi="Verdana"/>
          <w:b/>
          <w:spacing w:val="-2"/>
        </w:rPr>
        <w:fldChar w:fldCharType="begin"/>
      </w:r>
      <w:r w:rsidRPr="007558FB">
        <w:rPr>
          <w:rFonts w:ascii="Verdana" w:hAnsi="Verdana"/>
          <w:b/>
          <w:spacing w:val="-2"/>
        </w:rPr>
        <w:instrText>tc  \l 3 "</w:instrText>
      </w:r>
      <w:r w:rsidRPr="007558FB">
        <w:rPr>
          <w:rFonts w:ascii="Verdana" w:hAnsi="Verdana"/>
          <w:b/>
          <w:spacing w:val="-2"/>
        </w:rPr>
        <w:fldChar w:fldCharType="begin"/>
      </w:r>
      <w:r w:rsidRPr="007558FB">
        <w:rPr>
          <w:rFonts w:ascii="Verdana" w:hAnsi="Verdana"/>
          <w:b/>
          <w:spacing w:val="-2"/>
        </w:rPr>
        <w:instrText>listnum "WP List 1" \l 3</w:instrText>
      </w:r>
      <w:r w:rsidRPr="007558FB">
        <w:rPr>
          <w:rFonts w:ascii="Verdana" w:hAnsi="Verdana"/>
          <w:b/>
          <w:spacing w:val="-2"/>
        </w:rPr>
        <w:fldChar w:fldCharType="end"/>
      </w:r>
      <w:bookmarkStart w:id="90" w:name="AR"/>
      <w:bookmarkEnd w:id="90"/>
      <w:r w:rsidRPr="007558FB">
        <w:rPr>
          <w:rFonts w:ascii="Verdana" w:hAnsi="Verdana"/>
          <w:b/>
          <w:smallCaps/>
          <w:spacing w:val="-2"/>
        </w:rPr>
        <w:instrText>Athlete Representatives</w:instrText>
      </w:r>
      <w:r w:rsidRPr="007558FB">
        <w:rPr>
          <w:rFonts w:ascii="Verdana" w:hAnsi="Verdana"/>
          <w:b/>
          <w:spacing w:val="-2"/>
        </w:rPr>
        <w:instrText>"</w:instrText>
      </w:r>
      <w:r w:rsidRPr="007558FB">
        <w:rPr>
          <w:rFonts w:ascii="Verdana" w:hAnsi="Verdana"/>
          <w:b/>
          <w:spacing w:val="-2"/>
        </w:rPr>
        <w:fldChar w:fldCharType="end"/>
      </w:r>
      <w:r w:rsidRPr="007558FB">
        <w:rPr>
          <w:rFonts w:ascii="Verdana" w:hAnsi="Verdana"/>
          <w:b/>
          <w:spacing w:val="-2"/>
        </w:rPr>
        <w:t xml:space="preserve"> </w:t>
      </w:r>
      <w:bookmarkEnd w:id="89"/>
      <w:r w:rsidRPr="00540ADE">
        <w:rPr>
          <w:rFonts w:ascii="Verdana" w:hAnsi="Verdana"/>
          <w:spacing w:val="-2"/>
        </w:rPr>
        <w:t xml:space="preserve">- </w:t>
      </w:r>
      <w:del w:id="91" w:author="Microsoft Office User" w:date="2018-04-02T19:29:00Z">
        <w:r w:rsidR="00541D47" w:rsidRPr="00D47F5C">
          <w:rPr>
            <w:rFonts w:ascii="Verdana" w:hAnsi="Verdana" w:cs="Arial"/>
            <w:szCs w:val="16"/>
          </w:rPr>
          <w:delText>Four or more Athlete Representatives shall be appointed by the General Chair with the advice and consent of the Board of Directors, one or more each year for a two-year term or until their respective successors take office. At the time of appointment, each</w:delText>
        </w:r>
      </w:del>
      <w:ins w:id="92" w:author="Microsoft Office User" w:date="2018-04-02T19:29:00Z">
        <w:r w:rsidRPr="000A6A9B">
          <w:rPr>
            <w:rFonts w:ascii="Verdana" w:hAnsi="Verdana"/>
            <w:spacing w:val="-2"/>
          </w:rPr>
          <w:t>An</w:t>
        </w:r>
      </w:ins>
      <w:r w:rsidRPr="000A6A9B">
        <w:rPr>
          <w:rFonts w:ascii="Verdana" w:hAnsi="Verdana"/>
          <w:spacing w:val="-2"/>
          <w:rPrChange w:id="93" w:author="Microsoft Office User" w:date="2018-04-02T19:29:00Z">
            <w:rPr>
              <w:rFonts w:ascii="Verdana" w:hAnsi="Verdana"/>
            </w:rPr>
          </w:rPrChange>
        </w:rPr>
        <w:t xml:space="preserve"> Athlete Representative must (a) be an Athlete Member or a Seasonal Athlete Member in good standing; (b) be at least </w:t>
      </w:r>
      <w:del w:id="94" w:author="Microsoft Office User" w:date="2018-04-02T19:29:00Z">
        <w:r w:rsidR="00541D47" w:rsidRPr="00D47F5C">
          <w:rPr>
            <w:rFonts w:ascii="Verdana" w:hAnsi="Verdana" w:cs="Arial"/>
            <w:szCs w:val="16"/>
          </w:rPr>
          <w:delText>16</w:delText>
        </w:r>
      </w:del>
      <w:ins w:id="95" w:author="Microsoft Office User" w:date="2018-04-02T19:29:00Z">
        <w:r w:rsidRPr="000A6A9B">
          <w:rPr>
            <w:rFonts w:ascii="Verdana" w:hAnsi="Verdana"/>
            <w:spacing w:val="-2"/>
          </w:rPr>
          <w:t>thirteen (13)</w:t>
        </w:r>
      </w:ins>
      <w:r w:rsidRPr="000A6A9B">
        <w:rPr>
          <w:rFonts w:ascii="Verdana" w:hAnsi="Verdana"/>
          <w:spacing w:val="-2"/>
          <w:rPrChange w:id="96" w:author="Microsoft Office User" w:date="2018-04-02T19:29:00Z">
            <w:rPr>
              <w:rFonts w:ascii="Verdana" w:hAnsi="Verdana"/>
            </w:rPr>
          </w:rPrChange>
        </w:rPr>
        <w:t xml:space="preserve"> years of age</w:t>
      </w:r>
      <w:del w:id="97" w:author="Microsoft Office User" w:date="2018-04-02T19:29:00Z">
        <w:r w:rsidR="00541D47" w:rsidRPr="00D47F5C">
          <w:rPr>
            <w:rFonts w:ascii="Verdana" w:hAnsi="Verdana" w:cs="Arial"/>
            <w:szCs w:val="16"/>
          </w:rPr>
          <w:delText xml:space="preserve"> or at least a sophomore in high school</w:delText>
        </w:r>
      </w:del>
      <w:r w:rsidRPr="000A6A9B">
        <w:rPr>
          <w:rFonts w:ascii="Verdana" w:hAnsi="Verdana"/>
          <w:spacing w:val="-2"/>
          <w:rPrChange w:id="98" w:author="Microsoft Office User" w:date="2018-04-02T19:29:00Z">
            <w:rPr>
              <w:rFonts w:ascii="Verdana" w:hAnsi="Verdana"/>
            </w:rPr>
          </w:rPrChange>
        </w:rPr>
        <w:t xml:space="preserve">; (c) be currently competing, or have competed during the three </w:t>
      </w:r>
      <w:ins w:id="99" w:author="Microsoft Office User" w:date="2018-04-02T19:29:00Z">
        <w:r w:rsidRPr="000A6A9B">
          <w:rPr>
            <w:rFonts w:ascii="Verdana" w:hAnsi="Verdana"/>
            <w:spacing w:val="-2"/>
          </w:rPr>
          <w:t xml:space="preserve">(3) </w:t>
        </w:r>
      </w:ins>
      <w:r w:rsidRPr="000A6A9B">
        <w:rPr>
          <w:rFonts w:ascii="Verdana" w:hAnsi="Verdana"/>
          <w:spacing w:val="-2"/>
          <w:rPrChange w:id="100" w:author="Microsoft Office User" w:date="2018-04-02T19:29:00Z">
            <w:rPr>
              <w:rFonts w:ascii="Verdana" w:hAnsi="Verdana"/>
            </w:rPr>
          </w:rPrChange>
        </w:rPr>
        <w:t xml:space="preserve">immediately preceding years, in the program of swimming conducted by SNS or another LSC; and (d) </w:t>
      </w:r>
      <w:del w:id="101" w:author="Microsoft Office User" w:date="2018-04-02T19:29:00Z">
        <w:r w:rsidR="00541D47" w:rsidRPr="000D074A">
          <w:rPr>
            <w:rFonts w:ascii="Verdana" w:hAnsi="Verdana"/>
            <w:snapToGrid w:val="0"/>
            <w:spacing w:val="-2"/>
          </w:rPr>
          <w:delText>have</w:delText>
        </w:r>
      </w:del>
      <w:ins w:id="102" w:author="Microsoft Office User" w:date="2018-04-02T19:29:00Z">
        <w:r w:rsidRPr="000A6A9B">
          <w:rPr>
            <w:rFonts w:ascii="Verdana" w:hAnsi="Verdana"/>
            <w:spacing w:val="-2"/>
          </w:rPr>
          <w:t>has</w:t>
        </w:r>
      </w:ins>
      <w:r w:rsidRPr="000A6A9B">
        <w:rPr>
          <w:rFonts w:ascii="Verdana" w:hAnsi="Verdana"/>
          <w:spacing w:val="-2"/>
        </w:rPr>
        <w:t xml:space="preserve"> his or her place of permanent residence in the Territory and expect to reside therein throughout at least the first half of the term (other than periods of enrollment in an institution of higher education)</w:t>
      </w:r>
      <w:r w:rsidRPr="000A6A9B">
        <w:rPr>
          <w:rFonts w:ascii="Verdana" w:hAnsi="Verdana"/>
          <w:spacing w:val="-2"/>
          <w:rPrChange w:id="103" w:author="Microsoft Office User" w:date="2018-04-02T19:29:00Z">
            <w:rPr>
              <w:rFonts w:ascii="Verdana" w:hAnsi="Verdana"/>
            </w:rPr>
          </w:rPrChange>
        </w:rPr>
        <w:t>.</w:t>
      </w:r>
      <w:del w:id="104" w:author="Microsoft Office User" w:date="2018-04-02T19:29:00Z">
        <w:r w:rsidR="00541D47" w:rsidRPr="00D47F5C">
          <w:rPr>
            <w:rFonts w:ascii="Verdana" w:hAnsi="Verdana" w:cs="Arial"/>
            <w:szCs w:val="16"/>
          </w:rPr>
          <w:delText xml:space="preserve"> The General Chair shall make the appointment within 60 days of the meeting of the House of Delegates at which Board Members were elected. Prior to each year’s appointment, the current Athlete Representatives and the Athletes Committee shall be asked to nominate one or more Athlete Members or Seasonal Athlete Members for consideration.</w:delText>
        </w:r>
      </w:del>
    </w:p>
    <w:p w14:paraId="21673BBE" w14:textId="4151C42D" w:rsidR="00251EEE" w:rsidRPr="00540ADE" w:rsidRDefault="00541D47" w:rsidP="00251EEE">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rPr>
          <w:ins w:id="105" w:author="Microsoft Office User" w:date="2018-04-02T19:29:00Z"/>
          <w:rFonts w:ascii="Verdana" w:hAnsi="Verdana"/>
          <w:spacing w:val="-2"/>
        </w:rPr>
      </w:pPr>
      <w:del w:id="106" w:author="Microsoft Office User" w:date="2018-04-02T19:29:00Z">
        <w:r w:rsidRPr="00540ADE">
          <w:rPr>
            <w:rFonts w:ascii="Verdana" w:hAnsi="Verdana"/>
            <w:spacing w:val="-2"/>
          </w:rPr>
          <w:tab/>
        </w:r>
        <w:r w:rsidRPr="006B47F1">
          <w:rPr>
            <w:rFonts w:ascii="Verdana" w:hAnsi="Verdana"/>
            <w:spacing w:val="-2"/>
          </w:rPr>
          <w:fldChar w:fldCharType="begin"/>
        </w:r>
        <w:r w:rsidRPr="006B47F1">
          <w:rPr>
            <w:rFonts w:ascii="Verdana" w:hAnsi="Verdana"/>
            <w:spacing w:val="-2"/>
          </w:rPr>
          <w:delInstrText xml:space="preserve">PRIVATE </w:delInstrText>
        </w:r>
        <w:r w:rsidRPr="006B47F1">
          <w:rPr>
            <w:rFonts w:ascii="Verdana" w:hAnsi="Verdana"/>
            <w:spacing w:val="-2"/>
          </w:rPr>
          <w:fldChar w:fldCharType="end"/>
        </w:r>
        <w:r w:rsidRPr="006B47F1">
          <w:rPr>
            <w:rFonts w:ascii="Verdana" w:hAnsi="Verdana"/>
            <w:spacing w:val="-2"/>
          </w:rPr>
          <w:delText>.3</w:delText>
        </w:r>
        <w:r w:rsidRPr="000302FE">
          <w:rPr>
            <w:rFonts w:ascii="Verdana" w:hAnsi="Verdana"/>
            <w:b/>
            <w:spacing w:val="-2"/>
          </w:rPr>
          <w:tab/>
        </w:r>
      </w:del>
    </w:p>
    <w:p w14:paraId="106BAA7D" w14:textId="185680FC" w:rsidR="00251EEE" w:rsidRPr="00A4108A"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08" w:hanging="706"/>
        <w:rPr>
          <w:rFonts w:ascii="Verdana" w:hAnsi="Verdana"/>
          <w:spacing w:val="-2"/>
        </w:rPr>
        <w:pPrChange w:id="107" w:author="Microsoft Office User" w:date="2018-04-02T19:29:00Z">
          <w:pPr>
            <w:numPr>
              <w:ilvl w:val="2"/>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pPr>
        </w:pPrChange>
      </w:pPr>
      <w:ins w:id="108" w:author="Microsoft Office User" w:date="2018-04-02T19:29:00Z">
        <w:r>
          <w:rPr>
            <w:rFonts w:ascii="Verdana" w:hAnsi="Verdana"/>
            <w:spacing w:val="-2"/>
          </w:rPr>
          <w:t xml:space="preserve">.3     </w:t>
        </w:r>
        <w:r w:rsidRPr="006B47F1">
          <w:rPr>
            <w:rFonts w:ascii="Verdana" w:hAnsi="Verdana"/>
            <w:spacing w:val="-2"/>
          </w:rPr>
          <w:fldChar w:fldCharType="begin"/>
        </w:r>
        <w:r w:rsidRPr="006B47F1">
          <w:rPr>
            <w:rFonts w:ascii="Verdana" w:hAnsi="Verdana"/>
            <w:spacing w:val="-2"/>
          </w:rPr>
          <w:instrText xml:space="preserve">PRIVATE </w:instrText>
        </w:r>
        <w:r w:rsidRPr="006B47F1">
          <w:rPr>
            <w:rFonts w:ascii="Verdana" w:hAnsi="Verdana"/>
            <w:spacing w:val="-2"/>
          </w:rPr>
          <w:fldChar w:fldCharType="end"/>
        </w:r>
      </w:ins>
      <w:r w:rsidRPr="000302FE">
        <w:rPr>
          <w:rFonts w:ascii="Verdana" w:hAnsi="Verdana"/>
          <w:b/>
          <w:smallCaps/>
          <w:spacing w:val="-2"/>
        </w:rPr>
        <w:t>Coach Representatives</w:t>
      </w:r>
      <w:r w:rsidRPr="000302FE">
        <w:rPr>
          <w:rFonts w:ascii="Verdana" w:hAnsi="Verdana"/>
          <w:b/>
          <w:spacing w:val="-2"/>
        </w:rPr>
        <w:fldChar w:fldCharType="begin"/>
      </w:r>
      <w:r w:rsidRPr="000302FE">
        <w:rPr>
          <w:rFonts w:ascii="Verdana" w:hAnsi="Verdana"/>
          <w:b/>
          <w:spacing w:val="-2"/>
        </w:rPr>
        <w:instrText>tc  \l 3 "</w:instrText>
      </w:r>
      <w:r w:rsidRPr="000302FE">
        <w:rPr>
          <w:rFonts w:ascii="Verdana" w:hAnsi="Verdana"/>
          <w:b/>
          <w:spacing w:val="-2"/>
        </w:rPr>
        <w:fldChar w:fldCharType="begin"/>
      </w:r>
      <w:r w:rsidRPr="000302FE">
        <w:rPr>
          <w:rFonts w:ascii="Verdana" w:hAnsi="Verdana"/>
          <w:b/>
          <w:spacing w:val="-2"/>
        </w:rPr>
        <w:instrText>listnum "WP List 1" \l 3</w:instrText>
      </w:r>
      <w:r w:rsidRPr="000302FE">
        <w:rPr>
          <w:rFonts w:ascii="Verdana" w:hAnsi="Verdana"/>
          <w:b/>
          <w:spacing w:val="-2"/>
        </w:rPr>
        <w:fldChar w:fldCharType="end"/>
      </w:r>
      <w:bookmarkStart w:id="109" w:name="COACH"/>
      <w:bookmarkEnd w:id="109"/>
      <w:r w:rsidRPr="000302FE">
        <w:rPr>
          <w:rFonts w:ascii="Verdana" w:hAnsi="Verdana"/>
          <w:b/>
          <w:smallCaps/>
          <w:spacing w:val="-2"/>
        </w:rPr>
        <w:instrText>Coach Representatives</w:instrText>
      </w:r>
      <w:r w:rsidRPr="000302FE">
        <w:rPr>
          <w:rFonts w:ascii="Verdana" w:hAnsi="Verdana"/>
          <w:b/>
          <w:spacing w:val="-2"/>
        </w:rPr>
        <w:instrText>"</w:instrText>
      </w:r>
      <w:r w:rsidRPr="000302FE">
        <w:rPr>
          <w:rFonts w:ascii="Verdana" w:hAnsi="Verdana"/>
          <w:b/>
          <w:spacing w:val="-2"/>
        </w:rPr>
        <w:fldChar w:fldCharType="end"/>
      </w:r>
      <w:r w:rsidRPr="000302FE">
        <w:rPr>
          <w:rFonts w:ascii="Verdana" w:hAnsi="Verdana"/>
          <w:b/>
          <w:spacing w:val="-2"/>
        </w:rPr>
        <w:t xml:space="preserve"> </w:t>
      </w:r>
      <w:r w:rsidRPr="00540ADE">
        <w:rPr>
          <w:rFonts w:ascii="Verdana" w:hAnsi="Verdana"/>
          <w:spacing w:val="-2"/>
        </w:rPr>
        <w:t xml:space="preserve">- </w:t>
      </w:r>
      <w:del w:id="110" w:author="Microsoft Office User" w:date="2018-04-02T19:29:00Z">
        <w:r w:rsidR="00541D47" w:rsidRPr="00540ADE">
          <w:rPr>
            <w:rFonts w:ascii="Verdana" w:hAnsi="Verdana"/>
            <w:spacing w:val="-2"/>
          </w:rPr>
          <w:delText>Two (2)</w:delText>
        </w:r>
      </w:del>
      <w:ins w:id="111" w:author="Microsoft Office User" w:date="2018-04-02T19:29:00Z">
        <w:r w:rsidRPr="00A4108A">
          <w:rPr>
            <w:rFonts w:ascii="Verdana" w:hAnsi="Verdana"/>
            <w:spacing w:val="-2"/>
          </w:rPr>
          <w:t>One</w:t>
        </w:r>
      </w:ins>
      <w:r w:rsidRPr="00A4108A">
        <w:rPr>
          <w:rFonts w:ascii="Verdana" w:hAnsi="Verdana"/>
          <w:spacing w:val="-2"/>
        </w:rPr>
        <w:t xml:space="preserve"> Coach </w:t>
      </w:r>
      <w:del w:id="112" w:author="Microsoft Office User" w:date="2018-04-02T19:29:00Z">
        <w:r w:rsidR="00541D47" w:rsidRPr="00540ADE">
          <w:rPr>
            <w:rFonts w:ascii="Verdana" w:hAnsi="Verdana"/>
            <w:spacing w:val="-2"/>
          </w:rPr>
          <w:delText>Representatives</w:delText>
        </w:r>
      </w:del>
      <w:ins w:id="113" w:author="Microsoft Office User" w:date="2018-04-02T19:29:00Z">
        <w:r w:rsidRPr="00A4108A">
          <w:rPr>
            <w:rFonts w:ascii="Verdana" w:hAnsi="Verdana"/>
            <w:spacing w:val="-2"/>
          </w:rPr>
          <w:t>Representative</w:t>
        </w:r>
      </w:ins>
      <w:r w:rsidRPr="00A4108A">
        <w:rPr>
          <w:rFonts w:ascii="Verdana" w:hAnsi="Verdana"/>
          <w:spacing w:val="-2"/>
        </w:rPr>
        <w:t xml:space="preserve"> shall be elected, </w:t>
      </w:r>
      <w:del w:id="114" w:author="Microsoft Office User" w:date="2018-04-02T19:29:00Z">
        <w:r w:rsidR="00541D47" w:rsidRPr="00540ADE">
          <w:rPr>
            <w:rFonts w:ascii="Verdana" w:hAnsi="Verdana"/>
            <w:spacing w:val="-2"/>
          </w:rPr>
          <w:delText>one each year</w:delText>
        </w:r>
      </w:del>
      <w:ins w:id="115" w:author="Microsoft Office User" w:date="2018-04-02T19:29:00Z">
        <w:r w:rsidRPr="00A4108A">
          <w:rPr>
            <w:rFonts w:ascii="Verdana" w:hAnsi="Verdana"/>
            <w:spacing w:val="-2"/>
          </w:rPr>
          <w:t>in even numbered years</w:t>
        </w:r>
      </w:ins>
      <w:r w:rsidRPr="00A4108A">
        <w:rPr>
          <w:rFonts w:ascii="Verdana" w:hAnsi="Verdana"/>
          <w:spacing w:val="-2"/>
        </w:rPr>
        <w:t xml:space="preserve"> for a two-year term, or until </w:t>
      </w:r>
      <w:del w:id="116" w:author="Microsoft Office User" w:date="2018-04-02T19:29:00Z">
        <w:r w:rsidR="00541D47" w:rsidRPr="00540ADE">
          <w:rPr>
            <w:rFonts w:ascii="Verdana" w:hAnsi="Verdana"/>
            <w:spacing w:val="-2"/>
          </w:rPr>
          <w:delText>their respecti</w:delText>
        </w:r>
        <w:r w:rsidR="00541D47">
          <w:rPr>
            <w:rFonts w:ascii="Verdana" w:hAnsi="Verdana"/>
            <w:spacing w:val="-2"/>
          </w:rPr>
          <w:delText>ve successors are</w:delText>
        </w:r>
      </w:del>
      <w:ins w:id="117" w:author="Microsoft Office User" w:date="2018-04-02T19:29:00Z">
        <w:r w:rsidRPr="00A4108A">
          <w:rPr>
            <w:rFonts w:ascii="Verdana" w:hAnsi="Verdana"/>
            <w:spacing w:val="-2"/>
          </w:rPr>
          <w:t>a successor is</w:t>
        </w:r>
      </w:ins>
      <w:r w:rsidRPr="00A4108A">
        <w:rPr>
          <w:rFonts w:ascii="Verdana" w:hAnsi="Verdana"/>
          <w:spacing w:val="-2"/>
        </w:rPr>
        <w:t xml:space="preserve"> elected. </w:t>
      </w:r>
      <w:del w:id="118" w:author="Microsoft Office User" w:date="2018-04-02T19:29:00Z">
        <w:r w:rsidR="00541D47" w:rsidRPr="00540ADE">
          <w:rPr>
            <w:rFonts w:ascii="Verdana" w:hAnsi="Verdana"/>
            <w:spacing w:val="-2"/>
          </w:rPr>
          <w:delText xml:space="preserve"> </w:delText>
        </w:r>
      </w:del>
      <w:r w:rsidRPr="00A4108A">
        <w:rPr>
          <w:rFonts w:ascii="Verdana" w:hAnsi="Verdana"/>
          <w:spacing w:val="-2"/>
        </w:rPr>
        <w:t xml:space="preserve">The election of the Coach Representative shall be conducted </w:t>
      </w:r>
      <w:del w:id="119" w:author="Microsoft Office User" w:date="2018-04-02T19:29:00Z">
        <w:r w:rsidR="00541D47" w:rsidRPr="00540ADE">
          <w:rPr>
            <w:rFonts w:ascii="Verdana" w:hAnsi="Verdana"/>
            <w:spacing w:val="-2"/>
          </w:rPr>
          <w:delText xml:space="preserve">annually </w:delText>
        </w:r>
      </w:del>
      <w:r w:rsidRPr="00A4108A">
        <w:rPr>
          <w:rFonts w:ascii="Verdana" w:hAnsi="Verdana"/>
          <w:spacing w:val="-2"/>
        </w:rPr>
        <w:t xml:space="preserve">during </w:t>
      </w:r>
      <w:del w:id="120" w:author="Microsoft Office User" w:date="2018-04-02T19:29:00Z">
        <w:r w:rsidR="00541D47">
          <w:rPr>
            <w:rFonts w:ascii="Verdana" w:hAnsi="Verdana"/>
            <w:spacing w:val="-2"/>
          </w:rPr>
          <w:delText>SN SWIMMING</w:delText>
        </w:r>
        <w:r w:rsidR="00541D47" w:rsidRPr="00540ADE">
          <w:rPr>
            <w:rFonts w:ascii="Verdana" w:hAnsi="Verdana"/>
            <w:spacing w:val="-2"/>
          </w:rPr>
          <w:delText>'s short</w:delText>
        </w:r>
      </w:del>
      <w:ins w:id="121" w:author="Microsoft Office User" w:date="2018-04-02T19:29:00Z">
        <w:r w:rsidRPr="00A4108A">
          <w:rPr>
            <w:rFonts w:ascii="Verdana" w:hAnsi="Verdana"/>
            <w:spacing w:val="-2"/>
          </w:rPr>
          <w:t>SNS’s long</w:t>
        </w:r>
      </w:ins>
      <w:r w:rsidRPr="00A4108A">
        <w:rPr>
          <w:rFonts w:ascii="Verdana" w:hAnsi="Verdana"/>
          <w:spacing w:val="-2"/>
        </w:rPr>
        <w:t xml:space="preserve"> course age group swimming championship, </w:t>
      </w:r>
      <w:del w:id="122" w:author="Microsoft Office User" w:date="2018-04-02T19:29:00Z">
        <w:r w:rsidR="00541D47" w:rsidRPr="00540ADE">
          <w:rPr>
            <w:rFonts w:ascii="Verdana" w:hAnsi="Verdana"/>
            <w:spacing w:val="-2"/>
          </w:rPr>
          <w:delText xml:space="preserve">under the supervision of the Administrative Vice Chair or, failing that, </w:delText>
        </w:r>
      </w:del>
      <w:r w:rsidRPr="00A4108A">
        <w:rPr>
          <w:rFonts w:ascii="Verdana" w:hAnsi="Verdana"/>
          <w:spacing w:val="-2"/>
        </w:rPr>
        <w:t xml:space="preserve">at a </w:t>
      </w:r>
      <w:del w:id="123" w:author="Microsoft Office User" w:date="2018-04-02T19:29:00Z">
        <w:r w:rsidR="00541D47" w:rsidRPr="00540ADE">
          <w:rPr>
            <w:rFonts w:ascii="Verdana" w:hAnsi="Verdana"/>
            <w:spacing w:val="-2"/>
          </w:rPr>
          <w:delText>time and place and in a manner designated</w:delText>
        </w:r>
      </w:del>
      <w:ins w:id="124" w:author="Microsoft Office User" w:date="2018-04-02T19:29:00Z">
        <w:r w:rsidRPr="00A4108A">
          <w:rPr>
            <w:rFonts w:ascii="Verdana" w:hAnsi="Verdana"/>
            <w:spacing w:val="-2"/>
          </w:rPr>
          <w:t>meeting timely called</w:t>
        </w:r>
      </w:ins>
      <w:r w:rsidRPr="00A4108A">
        <w:rPr>
          <w:rFonts w:ascii="Verdana" w:hAnsi="Verdana"/>
          <w:spacing w:val="-2"/>
        </w:rPr>
        <w:t xml:space="preserve"> by the </w:t>
      </w:r>
      <w:ins w:id="125" w:author="Microsoft Office User" w:date="2018-04-02T19:29:00Z">
        <w:r w:rsidRPr="00A4108A">
          <w:rPr>
            <w:rFonts w:ascii="Verdana" w:hAnsi="Verdana"/>
            <w:spacing w:val="-2"/>
          </w:rPr>
          <w:t xml:space="preserve">Coach Representative or the </w:t>
        </w:r>
      </w:ins>
      <w:r w:rsidRPr="00A4108A">
        <w:rPr>
          <w:rFonts w:ascii="Verdana" w:hAnsi="Verdana"/>
          <w:spacing w:val="-2"/>
        </w:rPr>
        <w:t>Board of Directors</w:t>
      </w:r>
      <w:del w:id="126" w:author="Microsoft Office User" w:date="2018-04-02T19:29:00Z">
        <w:r w:rsidR="00541D47" w:rsidRPr="00540ADE">
          <w:rPr>
            <w:rFonts w:ascii="Verdana" w:hAnsi="Verdana"/>
            <w:spacing w:val="-2"/>
          </w:rPr>
          <w:delText xml:space="preserve">.  Voting may be in person or by absentee ballot, and the election shall be </w:delText>
        </w:r>
      </w:del>
      <w:ins w:id="127" w:author="Microsoft Office User" w:date="2018-04-02T19:29:00Z">
        <w:r w:rsidRPr="00A4108A">
          <w:rPr>
            <w:rFonts w:ascii="Verdana" w:hAnsi="Verdana"/>
            <w:spacing w:val="-2"/>
          </w:rPr>
          <w:t xml:space="preserve"> and </w:t>
        </w:r>
      </w:ins>
      <w:r w:rsidRPr="00A4108A">
        <w:rPr>
          <w:rFonts w:ascii="Verdana" w:hAnsi="Verdana"/>
          <w:spacing w:val="-2"/>
        </w:rPr>
        <w:t xml:space="preserve">determined by a majority of the </w:t>
      </w:r>
      <w:del w:id="128" w:author="Microsoft Office User" w:date="2018-04-02T19:29:00Z">
        <w:r w:rsidR="00541D47" w:rsidRPr="00540ADE">
          <w:rPr>
            <w:rFonts w:ascii="Verdana" w:hAnsi="Verdana"/>
            <w:spacing w:val="-2"/>
          </w:rPr>
          <w:delText xml:space="preserve">ballots cast by </w:delText>
        </w:r>
      </w:del>
      <w:r w:rsidRPr="00A4108A">
        <w:rPr>
          <w:rFonts w:ascii="Verdana" w:hAnsi="Verdana"/>
          <w:spacing w:val="-2"/>
        </w:rPr>
        <w:t>Coach Members in good standing</w:t>
      </w:r>
      <w:del w:id="129" w:author="Microsoft Office User" w:date="2018-04-02T19:29:00Z">
        <w:r w:rsidR="00541D47" w:rsidRPr="00540ADE">
          <w:rPr>
            <w:rFonts w:ascii="Verdana" w:hAnsi="Verdana"/>
            <w:spacing w:val="-2"/>
          </w:rPr>
          <w:delText>.</w:delText>
        </w:r>
        <w:r w:rsidR="00541D47" w:rsidRPr="00540ADE">
          <w:rPr>
            <w:rFonts w:ascii="Verdana" w:hAnsi="Verdana"/>
            <w:spacing w:val="-2"/>
          </w:rPr>
          <w:fldChar w:fldCharType="begin"/>
        </w:r>
        <w:r w:rsidR="00541D47" w:rsidRPr="00540ADE">
          <w:rPr>
            <w:rFonts w:ascii="Verdana" w:hAnsi="Verdana"/>
            <w:spacing w:val="-2"/>
          </w:rPr>
          <w:delInstrText>tc  \l 2 "supervision of the Administrative Vice Chairman or, failing that, at a time and place and in a manner designated by the Board of Directors.  Voting may be in person or by absentee ballot, and the election shall be determined by a majority of the ballots cast by Coach Members in good standing."</w:delInstrText>
        </w:r>
        <w:r w:rsidR="00541D47" w:rsidRPr="00540ADE">
          <w:rPr>
            <w:rFonts w:ascii="Verdana" w:hAnsi="Verdana"/>
            <w:spacing w:val="-2"/>
          </w:rPr>
          <w:fldChar w:fldCharType="end"/>
        </w:r>
      </w:del>
      <w:ins w:id="130" w:author="Microsoft Office User" w:date="2018-04-02T19:29:00Z">
        <w:r w:rsidRPr="00A4108A">
          <w:rPr>
            <w:rFonts w:ascii="Verdana" w:hAnsi="Verdana"/>
            <w:spacing w:val="-2"/>
          </w:rPr>
          <w:t xml:space="preserve"> present and voting or, failing that, at a time and place and in a manner designated by the Board of Directors.</w:t>
        </w:r>
      </w:ins>
    </w:p>
    <w:p w14:paraId="58A07AB5" w14:textId="77777777" w:rsidR="00541D47" w:rsidRDefault="00541D47" w:rsidP="00541D47">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rPr>
          <w:del w:id="131" w:author="Microsoft Office User" w:date="2018-04-02T19:29:00Z"/>
          <w:rFonts w:ascii="Verdana" w:hAnsi="Verdana"/>
          <w:spacing w:val="-2"/>
        </w:rPr>
      </w:pPr>
      <w:del w:id="132" w:author="Microsoft Office User" w:date="2018-04-02T19:29:00Z">
        <w:r>
          <w:rPr>
            <w:rFonts w:ascii="Verdana" w:hAnsi="Verdana"/>
            <w:smallCaps/>
            <w:spacing w:val="-2"/>
          </w:rPr>
          <w:tab/>
        </w:r>
      </w:del>
      <w:r w:rsidR="00251EEE" w:rsidRPr="006B47F1">
        <w:rPr>
          <w:rFonts w:ascii="Verdana" w:hAnsi="Verdana"/>
          <w:spacing w:val="-2"/>
          <w:rPrChange w:id="133" w:author="Microsoft Office User" w:date="2018-04-02T19:29:00Z">
            <w:rPr>
              <w:rFonts w:ascii="Verdana" w:hAnsi="Verdana"/>
              <w:smallCaps/>
              <w:spacing w:val="-2"/>
            </w:rPr>
          </w:rPrChange>
        </w:rPr>
        <w:t>.</w:t>
      </w:r>
      <w:r w:rsidR="00251EEE">
        <w:rPr>
          <w:rFonts w:ascii="Verdana" w:hAnsi="Verdana"/>
          <w:spacing w:val="-2"/>
          <w:rPrChange w:id="134" w:author="Microsoft Office User" w:date="2018-04-02T19:29:00Z">
            <w:rPr>
              <w:rFonts w:ascii="Verdana" w:hAnsi="Verdana"/>
              <w:smallCaps/>
              <w:spacing w:val="-2"/>
            </w:rPr>
          </w:rPrChange>
        </w:rPr>
        <w:t>4</w:t>
      </w:r>
      <w:r w:rsidR="00251EEE" w:rsidRPr="000302FE">
        <w:rPr>
          <w:rFonts w:ascii="Verdana" w:hAnsi="Verdana"/>
          <w:b/>
          <w:spacing w:val="-2"/>
          <w:rPrChange w:id="135" w:author="Microsoft Office User" w:date="2018-04-02T19:29:00Z">
            <w:rPr>
              <w:rFonts w:ascii="Verdana" w:hAnsi="Verdana"/>
              <w:b/>
              <w:smallCaps/>
              <w:spacing w:val="-2"/>
            </w:rPr>
          </w:rPrChange>
        </w:rPr>
        <w:tab/>
      </w:r>
      <w:del w:id="136" w:author="Microsoft Office User" w:date="2018-04-02T19:29:00Z">
        <w:r w:rsidRPr="000302FE">
          <w:rPr>
            <w:rFonts w:ascii="Verdana" w:hAnsi="Verdana"/>
            <w:b/>
            <w:smallCaps/>
            <w:spacing w:val="-2"/>
          </w:rPr>
          <w:delText>Non-</w:delText>
        </w:r>
      </w:del>
      <w:r w:rsidR="00251EEE" w:rsidRPr="000302FE">
        <w:rPr>
          <w:rFonts w:ascii="Verdana" w:hAnsi="Verdana"/>
          <w:b/>
          <w:smallCaps/>
          <w:spacing w:val="-2"/>
        </w:rPr>
        <w:t>Athlete At-Large House Members</w:t>
      </w:r>
      <w:del w:id="137" w:author="Microsoft Office User" w:date="2018-04-02T19:29:00Z">
        <w:r w:rsidRPr="000302FE">
          <w:rPr>
            <w:rFonts w:ascii="Verdana" w:hAnsi="Verdana"/>
            <w:b/>
            <w:spacing w:val="-2"/>
          </w:rPr>
          <w:fldChar w:fldCharType="begin"/>
        </w:r>
        <w:r w:rsidRPr="000302FE">
          <w:rPr>
            <w:rFonts w:ascii="Verdana" w:hAnsi="Verdana"/>
            <w:b/>
            <w:spacing w:val="-2"/>
          </w:rPr>
          <w:delInstrText>tc  \l 3 "</w:delInstrText>
        </w:r>
        <w:r w:rsidRPr="000302FE">
          <w:rPr>
            <w:rFonts w:ascii="Verdana" w:hAnsi="Verdana"/>
            <w:b/>
            <w:spacing w:val="-2"/>
          </w:rPr>
          <w:fldChar w:fldCharType="begin"/>
        </w:r>
        <w:r w:rsidRPr="000302FE">
          <w:rPr>
            <w:rFonts w:ascii="Verdana" w:hAnsi="Verdana"/>
            <w:b/>
            <w:spacing w:val="-2"/>
          </w:rPr>
          <w:delInstrText>listnum "WP List 1" \l 3</w:delInstrText>
        </w:r>
        <w:r w:rsidRPr="000302FE">
          <w:rPr>
            <w:rFonts w:ascii="Verdana" w:hAnsi="Verdana"/>
            <w:b/>
            <w:spacing w:val="-2"/>
          </w:rPr>
          <w:fldChar w:fldCharType="end"/>
        </w:r>
        <w:bookmarkStart w:id="138" w:name="ALM"/>
        <w:bookmarkEnd w:id="138"/>
        <w:r w:rsidRPr="000302FE">
          <w:rPr>
            <w:rFonts w:ascii="Verdana" w:hAnsi="Verdana"/>
            <w:b/>
            <w:smallCaps/>
            <w:spacing w:val="-2"/>
          </w:rPr>
          <w:delInstrText>At-Large House Members</w:delInstrText>
        </w:r>
        <w:r w:rsidRPr="000302FE">
          <w:rPr>
            <w:rFonts w:ascii="Verdana" w:hAnsi="Verdana"/>
            <w:b/>
            <w:spacing w:val="-2"/>
          </w:rPr>
          <w:delInstrText>"</w:delInstrText>
        </w:r>
        <w:r w:rsidRPr="000302FE">
          <w:rPr>
            <w:rFonts w:ascii="Verdana" w:hAnsi="Verdana"/>
            <w:b/>
            <w:spacing w:val="-2"/>
          </w:rPr>
          <w:fldChar w:fldCharType="end"/>
        </w:r>
      </w:del>
      <w:r w:rsidR="00251EEE">
        <w:rPr>
          <w:rFonts w:ascii="Verdana" w:hAnsi="Verdana"/>
          <w:spacing w:val="-2"/>
          <w:rPrChange w:id="139" w:author="Microsoft Office User" w:date="2018-04-02T19:29:00Z">
            <w:rPr>
              <w:rFonts w:ascii="Verdana" w:hAnsi="Verdana"/>
              <w:b/>
              <w:spacing w:val="-2"/>
            </w:rPr>
          </w:rPrChange>
        </w:rPr>
        <w:t xml:space="preserve"> </w:t>
      </w:r>
      <w:r w:rsidR="00251EEE">
        <w:rPr>
          <w:rFonts w:ascii="Verdana" w:hAnsi="Verdana"/>
          <w:spacing w:val="-2"/>
        </w:rPr>
        <w:t xml:space="preserve">- </w:t>
      </w:r>
      <w:r w:rsidR="00251EEE" w:rsidRPr="00A4108A">
        <w:rPr>
          <w:rFonts w:ascii="Verdana" w:hAnsi="Verdana"/>
          <w:spacing w:val="-2"/>
        </w:rPr>
        <w:t>Up to ten (10) non-</w:t>
      </w:r>
      <w:del w:id="140" w:author="Microsoft Office User" w:date="2018-04-02T19:29:00Z">
        <w:r>
          <w:rPr>
            <w:rFonts w:ascii="Verdana" w:hAnsi="Verdana"/>
            <w:spacing w:val="-2"/>
          </w:rPr>
          <w:delText>Athlete Members</w:delText>
        </w:r>
      </w:del>
      <w:ins w:id="141" w:author="Microsoft Office User" w:date="2018-04-02T19:29:00Z">
        <w:r w:rsidR="00251EEE" w:rsidRPr="00A4108A">
          <w:rPr>
            <w:rFonts w:ascii="Verdana" w:hAnsi="Verdana"/>
            <w:spacing w:val="-2"/>
          </w:rPr>
          <w:t>athlete at</w:t>
        </w:r>
        <w:r w:rsidR="00251EEE">
          <w:rPr>
            <w:rFonts w:ascii="Verdana" w:hAnsi="Verdana"/>
            <w:spacing w:val="-2"/>
          </w:rPr>
          <w:t xml:space="preserve">-large members of the House </w:t>
        </w:r>
        <w:r w:rsidR="00251EEE" w:rsidRPr="00A4108A">
          <w:rPr>
            <w:rFonts w:ascii="Verdana" w:hAnsi="Verdana"/>
            <w:spacing w:val="-2"/>
          </w:rPr>
          <w:t>of Delegates</w:t>
        </w:r>
      </w:ins>
      <w:r w:rsidR="00251EEE" w:rsidRPr="00A4108A">
        <w:rPr>
          <w:rFonts w:ascii="Verdana" w:hAnsi="Verdana"/>
          <w:spacing w:val="-2"/>
        </w:rPr>
        <w:t xml:space="preserve"> may be appointed </w:t>
      </w:r>
      <w:del w:id="142" w:author="Microsoft Office User" w:date="2018-04-02T19:29:00Z">
        <w:r>
          <w:rPr>
            <w:rFonts w:ascii="Verdana" w:hAnsi="Verdana"/>
            <w:spacing w:val="-2"/>
          </w:rPr>
          <w:delText>as non-athlete A</w:delText>
        </w:r>
        <w:r w:rsidRPr="00540ADE">
          <w:rPr>
            <w:rFonts w:ascii="Verdana" w:hAnsi="Verdana"/>
            <w:spacing w:val="-2"/>
          </w:rPr>
          <w:delText>t-</w:delText>
        </w:r>
        <w:r>
          <w:rPr>
            <w:rFonts w:ascii="Verdana" w:hAnsi="Verdana"/>
            <w:spacing w:val="-2"/>
          </w:rPr>
          <w:delText>L</w:delText>
        </w:r>
        <w:r w:rsidRPr="00540ADE">
          <w:rPr>
            <w:rFonts w:ascii="Verdana" w:hAnsi="Verdana"/>
            <w:spacing w:val="-2"/>
          </w:rPr>
          <w:delText xml:space="preserve">arge </w:delText>
        </w:r>
        <w:r>
          <w:rPr>
            <w:rFonts w:ascii="Verdana" w:hAnsi="Verdana"/>
            <w:spacing w:val="-2"/>
          </w:rPr>
          <w:delText>House M</w:delText>
        </w:r>
        <w:r w:rsidRPr="00540ADE">
          <w:rPr>
            <w:rFonts w:ascii="Verdana" w:hAnsi="Verdana"/>
            <w:spacing w:val="-2"/>
          </w:rPr>
          <w:delText xml:space="preserve">embers </w:delText>
        </w:r>
      </w:del>
      <w:r w:rsidR="00251EEE" w:rsidRPr="00A4108A">
        <w:rPr>
          <w:rFonts w:ascii="Verdana" w:hAnsi="Verdana"/>
          <w:spacing w:val="-2"/>
        </w:rPr>
        <w:t>by the General Chair</w:t>
      </w:r>
      <w:del w:id="143" w:author="Microsoft Office User" w:date="2018-04-02T19:29:00Z">
        <w:r>
          <w:rPr>
            <w:rFonts w:ascii="Verdana" w:hAnsi="Verdana"/>
            <w:spacing w:val="-2"/>
          </w:rPr>
          <w:delText>,</w:delText>
        </w:r>
      </w:del>
      <w:r w:rsidR="00251EEE" w:rsidRPr="00A4108A">
        <w:rPr>
          <w:rFonts w:ascii="Verdana" w:hAnsi="Verdana"/>
          <w:spacing w:val="-2"/>
        </w:rPr>
        <w:t xml:space="preserve"> with the advice and consent of the Board of Directors. </w:t>
      </w:r>
      <w:del w:id="144" w:author="Microsoft Office User" w:date="2018-04-02T19:29:00Z">
        <w:r w:rsidRPr="00540ADE">
          <w:rPr>
            <w:rFonts w:ascii="Verdana" w:hAnsi="Verdana"/>
            <w:spacing w:val="-2"/>
          </w:rPr>
          <w:delText xml:space="preserve"> </w:delText>
        </w:r>
      </w:del>
    </w:p>
    <w:p w14:paraId="0D78354F" w14:textId="1EE3C048" w:rsidR="00251EEE" w:rsidRPr="00A4108A" w:rsidRDefault="00541D47"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26" w:hanging="706"/>
        <w:rPr>
          <w:ins w:id="145" w:author="Microsoft Office User" w:date="2018-04-02T19:29:00Z"/>
          <w:rFonts w:ascii="Verdana" w:hAnsi="Verdana"/>
          <w:spacing w:val="-2"/>
        </w:rPr>
      </w:pPr>
      <w:del w:id="146" w:author="Microsoft Office User" w:date="2018-04-02T19:29:00Z">
        <w:r>
          <w:rPr>
            <w:rFonts w:ascii="Verdana" w:hAnsi="Verdana"/>
            <w:spacing w:val="-2"/>
          </w:rPr>
          <w:tab/>
        </w:r>
        <w:r w:rsidRPr="006B47F1">
          <w:rPr>
            <w:rFonts w:ascii="Verdana" w:hAnsi="Verdana"/>
            <w:spacing w:val="-2"/>
          </w:rPr>
          <w:delText>.5</w:delText>
        </w:r>
        <w:r w:rsidRPr="000302FE">
          <w:rPr>
            <w:rFonts w:ascii="Verdana" w:hAnsi="Verdana"/>
            <w:b/>
            <w:spacing w:val="-2"/>
          </w:rPr>
          <w:tab/>
        </w:r>
        <w:r w:rsidRPr="000302FE">
          <w:rPr>
            <w:rFonts w:ascii="Verdana" w:hAnsi="Verdana"/>
            <w:b/>
            <w:smallCaps/>
            <w:spacing w:val="-2"/>
          </w:rPr>
          <w:delText>Athlete At-Large House Members</w:delText>
        </w:r>
        <w:r>
          <w:rPr>
            <w:rFonts w:ascii="Verdana" w:hAnsi="Verdana"/>
            <w:spacing w:val="-2"/>
          </w:rPr>
          <w:delText xml:space="preserve"> - A</w:delText>
        </w:r>
        <w:r w:rsidRPr="00540ADE">
          <w:rPr>
            <w:rFonts w:ascii="Verdana" w:hAnsi="Verdana"/>
            <w:spacing w:val="-2"/>
          </w:rPr>
          <w:delText xml:space="preserve"> </w:delText>
        </w:r>
      </w:del>
      <w:ins w:id="147" w:author="Microsoft Office User" w:date="2018-04-02T19:29:00Z">
        <w:r w:rsidR="00251EEE" w:rsidRPr="00A4108A">
          <w:rPr>
            <w:rFonts w:ascii="Verdana" w:hAnsi="Verdana"/>
            <w:spacing w:val="-2"/>
          </w:rPr>
          <w:t xml:space="preserve">Additionally, a </w:t>
        </w:r>
      </w:ins>
      <w:r w:rsidR="00251EEE" w:rsidRPr="00A4108A">
        <w:rPr>
          <w:rFonts w:ascii="Verdana" w:hAnsi="Verdana"/>
          <w:spacing w:val="-2"/>
        </w:rPr>
        <w:t xml:space="preserve">sufficient number of </w:t>
      </w:r>
      <w:del w:id="148" w:author="Microsoft Office User" w:date="2018-04-02T19:29:00Z">
        <w:r>
          <w:rPr>
            <w:rFonts w:ascii="Verdana" w:hAnsi="Verdana"/>
            <w:spacing w:val="-2"/>
          </w:rPr>
          <w:delText>A</w:delText>
        </w:r>
        <w:r w:rsidRPr="00540ADE">
          <w:rPr>
            <w:rFonts w:ascii="Verdana" w:hAnsi="Verdana"/>
            <w:spacing w:val="-2"/>
          </w:rPr>
          <w:delText xml:space="preserve">thlete </w:delText>
        </w:r>
        <w:r>
          <w:rPr>
            <w:rFonts w:ascii="Verdana" w:hAnsi="Verdana"/>
            <w:spacing w:val="-2"/>
          </w:rPr>
          <w:delText>M</w:delText>
        </w:r>
        <w:r w:rsidRPr="00540ADE">
          <w:rPr>
            <w:rFonts w:ascii="Verdana" w:hAnsi="Verdana"/>
            <w:spacing w:val="-2"/>
          </w:rPr>
          <w:delText>embers</w:delText>
        </w:r>
      </w:del>
      <w:ins w:id="149" w:author="Microsoft Office User" w:date="2018-04-02T19:29:00Z">
        <w:r w:rsidR="00251EEE" w:rsidRPr="00A4108A">
          <w:rPr>
            <w:rFonts w:ascii="Verdana" w:hAnsi="Verdana"/>
            <w:spacing w:val="-2"/>
          </w:rPr>
          <w:t>athlete members</w:t>
        </w:r>
      </w:ins>
      <w:r w:rsidR="00251EEE" w:rsidRPr="00A4108A">
        <w:rPr>
          <w:rFonts w:ascii="Verdana" w:hAnsi="Verdana"/>
          <w:spacing w:val="-2"/>
        </w:rPr>
        <w:t xml:space="preserve"> shall be appointed by the General Chair</w:t>
      </w:r>
      <w:del w:id="150" w:author="Microsoft Office User" w:date="2018-04-02T19:29:00Z">
        <w:r w:rsidRPr="00540ADE">
          <w:rPr>
            <w:rFonts w:ascii="Verdana" w:hAnsi="Verdana"/>
            <w:spacing w:val="-2"/>
          </w:rPr>
          <w:delText xml:space="preserve"> (</w:delText>
        </w:r>
      </w:del>
      <w:ins w:id="151" w:author="Microsoft Office User" w:date="2018-04-02T19:29:00Z">
        <w:r w:rsidR="00251EEE" w:rsidRPr="00A4108A">
          <w:rPr>
            <w:rFonts w:ascii="Verdana" w:hAnsi="Verdana"/>
            <w:spacing w:val="-2"/>
          </w:rPr>
          <w:t xml:space="preserve">, </w:t>
        </w:r>
      </w:ins>
      <w:r w:rsidR="00251EEE" w:rsidRPr="00A4108A">
        <w:rPr>
          <w:rFonts w:ascii="Verdana" w:hAnsi="Verdana"/>
          <w:spacing w:val="-2"/>
        </w:rPr>
        <w:t xml:space="preserve">with </w:t>
      </w:r>
      <w:del w:id="152" w:author="Microsoft Office User" w:date="2018-04-02T19:29:00Z">
        <w:r w:rsidRPr="00540ADE">
          <w:rPr>
            <w:rFonts w:ascii="Verdana" w:hAnsi="Verdana"/>
            <w:spacing w:val="-2"/>
          </w:rPr>
          <w:delText xml:space="preserve">the </w:delText>
        </w:r>
      </w:del>
      <w:r w:rsidR="00251EEE" w:rsidRPr="00A4108A">
        <w:rPr>
          <w:rFonts w:ascii="Verdana" w:hAnsi="Verdana"/>
          <w:spacing w:val="-2"/>
        </w:rPr>
        <w:t xml:space="preserve">advice and consent of the </w:t>
      </w:r>
      <w:del w:id="153" w:author="Microsoft Office User" w:date="2018-04-02T19:29:00Z">
        <w:r w:rsidRPr="00540ADE">
          <w:rPr>
            <w:rFonts w:ascii="Verdana" w:hAnsi="Verdana"/>
            <w:spacing w:val="-2"/>
          </w:rPr>
          <w:delText>elected Athlete Representatives)</w:delText>
        </w:r>
      </w:del>
      <w:ins w:id="154" w:author="Microsoft Office User" w:date="2018-04-02T19:29:00Z">
        <w:r w:rsidR="00251EEE" w:rsidRPr="00A4108A">
          <w:rPr>
            <w:rFonts w:ascii="Verdana" w:hAnsi="Verdana"/>
            <w:spacing w:val="-2"/>
          </w:rPr>
          <w:t>Board of Directors,</w:t>
        </w:r>
      </w:ins>
      <w:r w:rsidR="00251EEE" w:rsidRPr="00A4108A">
        <w:rPr>
          <w:rFonts w:ascii="Verdana" w:hAnsi="Verdana"/>
          <w:spacing w:val="-2"/>
        </w:rPr>
        <w:t xml:space="preserve"> as </w:t>
      </w:r>
      <w:del w:id="155" w:author="Microsoft Office User" w:date="2018-04-02T19:29:00Z">
        <w:r>
          <w:rPr>
            <w:rFonts w:ascii="Verdana" w:hAnsi="Verdana"/>
            <w:spacing w:val="-2"/>
          </w:rPr>
          <w:delText xml:space="preserve">athlete </w:delText>
        </w:r>
      </w:del>
      <w:r w:rsidR="00251EEE" w:rsidRPr="00A4108A">
        <w:rPr>
          <w:rFonts w:ascii="Verdana" w:hAnsi="Verdana"/>
          <w:spacing w:val="-2"/>
        </w:rPr>
        <w:t>At-</w:t>
      </w:r>
      <w:ins w:id="156" w:author="Microsoft Office User" w:date="2018-04-02T19:29:00Z">
        <w:r w:rsidR="00251EEE" w:rsidRPr="00A4108A">
          <w:rPr>
            <w:rFonts w:ascii="Verdana" w:hAnsi="Verdana"/>
            <w:spacing w:val="-2"/>
          </w:rPr>
          <w:t xml:space="preserve"> </w:t>
        </w:r>
      </w:ins>
      <w:r w:rsidR="00251EEE" w:rsidRPr="00A4108A">
        <w:rPr>
          <w:rFonts w:ascii="Verdana" w:hAnsi="Verdana"/>
          <w:spacing w:val="-2"/>
        </w:rPr>
        <w:t>Large House Members to constitute</w:t>
      </w:r>
      <w:del w:id="157" w:author="Microsoft Office User" w:date="2018-04-02T19:29:00Z">
        <w:r>
          <w:rPr>
            <w:rFonts w:ascii="Verdana" w:hAnsi="Verdana"/>
            <w:spacing w:val="-2"/>
          </w:rPr>
          <w:delText>, together with the Athlete Representatives,</w:delText>
        </w:r>
      </w:del>
      <w:r w:rsidR="00251EEE" w:rsidRPr="00A4108A">
        <w:rPr>
          <w:rFonts w:ascii="Verdana" w:hAnsi="Verdana"/>
          <w:spacing w:val="-2"/>
        </w:rPr>
        <w:t xml:space="preserve"> at least 20% of the voting membership of the House of Delegates</w:t>
      </w:r>
      <w:del w:id="158" w:author="Microsoft Office User" w:date="2018-04-02T19:29:00Z">
        <w:r w:rsidRPr="00540ADE">
          <w:rPr>
            <w:rFonts w:ascii="Verdana" w:hAnsi="Verdana"/>
            <w:spacing w:val="-2"/>
          </w:rPr>
          <w:delText xml:space="preserve">. </w:delText>
        </w:r>
        <w:r>
          <w:rPr>
            <w:rFonts w:ascii="Verdana" w:hAnsi="Verdana"/>
            <w:spacing w:val="-2"/>
          </w:rPr>
          <w:delText>All</w:delText>
        </w:r>
        <w:r w:rsidRPr="00540ADE">
          <w:rPr>
            <w:rFonts w:ascii="Verdana" w:hAnsi="Verdana"/>
            <w:spacing w:val="-2"/>
          </w:rPr>
          <w:delText xml:space="preserve"> At-Large House Members </w:delText>
        </w:r>
        <w:r>
          <w:rPr>
            <w:rFonts w:ascii="Verdana" w:hAnsi="Verdana"/>
            <w:spacing w:val="-2"/>
          </w:rPr>
          <w:delText xml:space="preserve">(athlete and non-athlete) </w:delText>
        </w:r>
      </w:del>
      <w:ins w:id="159" w:author="Microsoft Office User" w:date="2018-04-02T19:29:00Z">
        <w:r w:rsidR="00251EEE" w:rsidRPr="00A4108A">
          <w:rPr>
            <w:rFonts w:ascii="Verdana" w:hAnsi="Verdana"/>
            <w:spacing w:val="-2"/>
          </w:rPr>
          <w:t xml:space="preserve"> (taking into account the Group Member Athlete Representatives). Each at- large Athlete Representative must meet the qualifications as identified in Section 604.1.2. The At-Large House Members </w:t>
        </w:r>
      </w:ins>
      <w:r w:rsidR="00251EEE" w:rsidRPr="00A4108A">
        <w:rPr>
          <w:rFonts w:ascii="Verdana" w:hAnsi="Verdana"/>
          <w:spacing w:val="-2"/>
        </w:rPr>
        <w:t xml:space="preserve">shall hold office from the date of appointment through the </w:t>
      </w:r>
      <w:del w:id="160" w:author="Microsoft Office User" w:date="2018-04-02T19:29:00Z">
        <w:r w:rsidRPr="00540ADE">
          <w:rPr>
            <w:rFonts w:ascii="Verdana" w:hAnsi="Verdana"/>
            <w:spacing w:val="-2"/>
          </w:rPr>
          <w:delText>conclusion of the annual meeting of the House of Delegates following such appointment or until their successors are</w:delText>
        </w:r>
      </w:del>
      <w:ins w:id="161" w:author="Microsoft Office User" w:date="2018-04-02T19:29:00Z">
        <w:r w:rsidR="00251EEE" w:rsidRPr="00A4108A">
          <w:rPr>
            <w:rFonts w:ascii="Verdana" w:hAnsi="Verdana"/>
            <w:spacing w:val="-2"/>
          </w:rPr>
          <w:t>end of the fiscal year in which they were</w:t>
        </w:r>
      </w:ins>
      <w:r w:rsidR="00251EEE" w:rsidRPr="00A4108A">
        <w:rPr>
          <w:rFonts w:ascii="Verdana" w:hAnsi="Verdana"/>
          <w:spacing w:val="-2"/>
        </w:rPr>
        <w:t xml:space="preserve"> appointed</w:t>
      </w:r>
      <w:del w:id="162" w:author="Microsoft Office User" w:date="2018-04-02T19:29:00Z">
        <w:r w:rsidRPr="00540ADE">
          <w:rPr>
            <w:rFonts w:ascii="Verdana" w:hAnsi="Verdana"/>
            <w:spacing w:val="-2"/>
          </w:rPr>
          <w:delText xml:space="preserve"> to the House of Delegates.</w:delText>
        </w:r>
        <w:r w:rsidRPr="00540ADE">
          <w:rPr>
            <w:rFonts w:ascii="Verdana" w:hAnsi="Verdana"/>
            <w:spacing w:val="-2"/>
          </w:rPr>
          <w:tab/>
        </w:r>
      </w:del>
      <w:ins w:id="163" w:author="Microsoft Office User" w:date="2018-04-02T19:29:00Z">
        <w:r w:rsidR="00251EEE" w:rsidRPr="00A4108A">
          <w:rPr>
            <w:rFonts w:ascii="Verdana" w:hAnsi="Verdana"/>
            <w:spacing w:val="-2"/>
          </w:rPr>
          <w:t>.</w:t>
        </w:r>
      </w:ins>
    </w:p>
    <w:p w14:paraId="57A1DE81" w14:textId="77777777" w:rsidR="00251EEE" w:rsidRPr="00540ADE" w:rsidRDefault="00251EEE" w:rsidP="00251EEE">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rPr>
          <w:rFonts w:ascii="Verdana" w:hAnsi="Verdana"/>
          <w:spacing w:val="-2"/>
        </w:rPr>
      </w:pPr>
    </w:p>
    <w:p w14:paraId="77E1EDA6" w14:textId="2254498C" w:rsidR="00251EEE" w:rsidRPr="00A4108A"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6" w:hanging="706"/>
        <w:rPr>
          <w:rFonts w:ascii="Verdana" w:hAnsi="Verdana"/>
          <w:spacing w:val="-2"/>
        </w:rPr>
        <w:pPrChange w:id="164" w:author="Microsoft Office User" w:date="2018-04-02T19:29:00Z">
          <w:pPr>
            <w:numPr>
              <w:ilvl w:val="1"/>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jc w:val="both"/>
          </w:pPr>
        </w:pPrChange>
      </w:pPr>
      <w:r w:rsidRPr="000302FE">
        <w:rPr>
          <w:rFonts w:ascii="Verdana" w:hAnsi="Verdana"/>
          <w:b/>
          <w:spacing w:val="-2"/>
          <w:highlight w:val="lightGray"/>
        </w:rPr>
        <w:t>604.2</w:t>
      </w:r>
      <w:r>
        <w:rPr>
          <w:rFonts w:ascii="Verdana" w:hAnsi="Verdana"/>
          <w:b/>
          <w:spacing w:val="-2"/>
          <w:highlight w:val="lightGray"/>
        </w:rPr>
        <w:t xml:space="preserve"> </w:t>
      </w:r>
      <w:r>
        <w:rPr>
          <w:rFonts w:ascii="Verdana" w:hAnsi="Verdana"/>
          <w:b/>
          <w:spacing w:val="-2"/>
          <w:highlight w:val="lightGray"/>
        </w:rPr>
        <w:tab/>
      </w:r>
      <w:r w:rsidRPr="000302FE">
        <w:rPr>
          <w:rFonts w:ascii="Verdana" w:hAnsi="Verdana"/>
          <w:b/>
          <w:spacing w:val="-2"/>
          <w:highlight w:val="lightGray"/>
        </w:rPr>
        <w:t>ELIGIBILITY</w:t>
      </w:r>
      <w:r w:rsidRPr="00540ADE">
        <w:rPr>
          <w:rFonts w:ascii="Verdana" w:hAnsi="Verdana"/>
          <w:spacing w:val="-2"/>
        </w:rPr>
        <w:t xml:space="preserve"> </w:t>
      </w:r>
      <w:r w:rsidRPr="00540ADE">
        <w:rPr>
          <w:rFonts w:ascii="Verdana" w:hAnsi="Verdana"/>
          <w:spacing w:val="-2"/>
        </w:rPr>
        <w:noBreakHyphen/>
        <w:t xml:space="preserve"> </w:t>
      </w:r>
      <w:r w:rsidRPr="00A4108A">
        <w:rPr>
          <w:rFonts w:ascii="Verdana" w:hAnsi="Verdana"/>
          <w:spacing w:val="-2"/>
        </w:rPr>
        <w:t xml:space="preserve">Only Individual Members in good standing shall be eligible to be elected or appointed members of, to be heard at or to vote at the House of Delegates in any capacity. </w:t>
      </w:r>
      <w:del w:id="165" w:author="Microsoft Office User" w:date="2018-04-02T19:29:00Z">
        <w:r w:rsidR="00541D47" w:rsidRPr="00540ADE">
          <w:rPr>
            <w:rFonts w:ascii="Verdana" w:hAnsi="Verdana"/>
            <w:spacing w:val="-2"/>
          </w:rPr>
          <w:delText xml:space="preserve"> </w:delText>
        </w:r>
      </w:del>
      <w:r w:rsidRPr="00A4108A">
        <w:rPr>
          <w:rFonts w:ascii="Verdana" w:hAnsi="Verdana"/>
          <w:spacing w:val="-2"/>
        </w:rPr>
        <w:t>Members of the House of Delegates must maintain their status as Individual Members in good standing throughout their terms of office.</w:t>
      </w:r>
    </w:p>
    <w:p w14:paraId="31670400" w14:textId="77777777" w:rsidR="00251EEE" w:rsidRPr="00A4108A"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6" w:hanging="706"/>
        <w:rPr>
          <w:rFonts w:ascii="Verdana" w:hAnsi="Verdana"/>
          <w:spacing w:val="-2"/>
        </w:rPr>
        <w:pPrChange w:id="166" w:author="Microsoft Office User" w:date="2018-04-02T19:29:00Z">
          <w:pPr>
            <w:numPr>
              <w:ilvl w:val="1"/>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jc w:val="both"/>
          </w:pPr>
        </w:pPrChange>
      </w:pPr>
      <w:r w:rsidRPr="000B5BD8">
        <w:rPr>
          <w:rFonts w:ascii="Verdana" w:hAnsi="Verdana"/>
          <w:b/>
          <w:spacing w:val="-2"/>
          <w:highlight w:val="lightGray"/>
        </w:rPr>
        <w:t>604.3</w:t>
      </w:r>
      <w:r w:rsidRPr="000B5BD8">
        <w:rPr>
          <w:rFonts w:ascii="Verdana" w:hAnsi="Verdana"/>
          <w:b/>
          <w:spacing w:val="-2"/>
          <w:highlight w:val="lightGray"/>
        </w:rPr>
        <w:tab/>
      </w:r>
      <w:bookmarkStart w:id="167" w:name="R2"/>
      <w:r>
        <w:rPr>
          <w:rFonts w:ascii="Verdana" w:hAnsi="Verdana"/>
          <w:b/>
          <w:spacing w:val="-2"/>
          <w:highlight w:val="lightGray"/>
        </w:rPr>
        <w:t xml:space="preserve"> </w:t>
      </w:r>
      <w:r>
        <w:rPr>
          <w:rFonts w:ascii="Verdana" w:hAnsi="Verdana"/>
          <w:b/>
          <w:spacing w:val="-2"/>
          <w:highlight w:val="lightGray"/>
        </w:rPr>
        <w:tab/>
      </w:r>
      <w:r w:rsidRPr="000B5BD8">
        <w:rPr>
          <w:rFonts w:ascii="Verdana" w:hAnsi="Verdana"/>
          <w:b/>
          <w:spacing w:val="-2"/>
          <w:highlight w:val="lightGray"/>
        </w:rPr>
        <w:t>VOICE AND VOTING RIGHTS OF MEMBERS</w:t>
      </w:r>
      <w:r w:rsidRPr="00540ADE">
        <w:rPr>
          <w:rFonts w:ascii="Verdana" w:hAnsi="Verdana"/>
          <w:spacing w:val="-2"/>
        </w:rPr>
        <w:t xml:space="preserve"> </w:t>
      </w:r>
      <w:bookmarkEnd w:id="167"/>
      <w:r w:rsidRPr="00540ADE">
        <w:rPr>
          <w:rFonts w:ascii="Verdana" w:hAnsi="Verdana"/>
          <w:spacing w:val="-2"/>
        </w:rPr>
        <w:t xml:space="preserve">- </w:t>
      </w:r>
      <w:r w:rsidRPr="00A4108A">
        <w:rPr>
          <w:rFonts w:ascii="Verdana" w:hAnsi="Verdana"/>
          <w:spacing w:val="-2"/>
        </w:rPr>
        <w:t>The voice and voting rights of members of the House of Delegates and of Individual Members shall be as follows:</w:t>
      </w:r>
    </w:p>
    <w:p w14:paraId="58112FDE" w14:textId="1F134FB0" w:rsidR="00251EEE" w:rsidRDefault="00251EEE" w:rsidP="00251EEE">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rPr>
          <w:ins w:id="168" w:author="Microsoft Office User" w:date="2018-04-02T19:29:00Z"/>
          <w:rFonts w:ascii="Verdana" w:hAnsi="Verdana"/>
          <w:b/>
          <w:spacing w:val="-2"/>
        </w:rPr>
      </w:pPr>
      <w:r w:rsidRPr="00540ADE">
        <w:rPr>
          <w:rFonts w:ascii="Verdana" w:hAnsi="Verdana"/>
          <w:spacing w:val="-2"/>
        </w:rPr>
        <w:tab/>
      </w:r>
      <w:r w:rsidRPr="006B47F1">
        <w:rPr>
          <w:rFonts w:ascii="Verdana" w:hAnsi="Verdana"/>
          <w:spacing w:val="-2"/>
        </w:rPr>
        <w:fldChar w:fldCharType="begin"/>
      </w:r>
      <w:r w:rsidRPr="006B47F1">
        <w:rPr>
          <w:rFonts w:ascii="Verdana" w:hAnsi="Verdana"/>
          <w:spacing w:val="-2"/>
        </w:rPr>
        <w:instrText xml:space="preserve">PRIVATE </w:instrText>
      </w:r>
      <w:r w:rsidRPr="006B47F1">
        <w:rPr>
          <w:rFonts w:ascii="Verdana" w:hAnsi="Verdana"/>
          <w:spacing w:val="-2"/>
        </w:rPr>
        <w:fldChar w:fldCharType="end"/>
      </w:r>
      <w:r w:rsidRPr="006B47F1">
        <w:rPr>
          <w:rFonts w:ascii="Verdana" w:hAnsi="Verdana"/>
          <w:spacing w:val="-2"/>
        </w:rPr>
        <w:t>.1</w:t>
      </w:r>
      <w:r w:rsidRPr="000B5BD8">
        <w:rPr>
          <w:rFonts w:ascii="Verdana" w:hAnsi="Verdana"/>
          <w:b/>
          <w:spacing w:val="-2"/>
        </w:rPr>
        <w:tab/>
      </w:r>
      <w:r w:rsidRPr="000B5BD8">
        <w:rPr>
          <w:rFonts w:ascii="Verdana" w:hAnsi="Verdana"/>
          <w:b/>
          <w:smallCaps/>
          <w:spacing w:val="-2"/>
        </w:rPr>
        <w:t>Group Member Representatives</w:t>
      </w:r>
      <w:del w:id="169" w:author="Microsoft Office User" w:date="2018-04-02T19:29:00Z">
        <w:r w:rsidR="00541D47" w:rsidRPr="000B5BD8">
          <w:rPr>
            <w:rFonts w:ascii="Verdana" w:hAnsi="Verdana"/>
            <w:b/>
            <w:smallCaps/>
            <w:spacing w:val="-2"/>
          </w:rPr>
          <w:delText>, Board Members, Athlete Representatives, Coach Representatives and At-Large House Members</w:delText>
        </w:r>
      </w:del>
      <w:ins w:id="170" w:author="Microsoft Office User" w:date="2018-04-02T19:29:00Z">
        <w:r>
          <w:rPr>
            <w:rFonts w:ascii="Verdana" w:hAnsi="Verdana"/>
            <w:b/>
            <w:smallCaps/>
            <w:spacing w:val="-2"/>
          </w:rPr>
          <w:t xml:space="preserve"> - </w:t>
        </w:r>
      </w:ins>
      <w:r w:rsidRPr="000B5BD8">
        <w:rPr>
          <w:rFonts w:ascii="Verdana" w:hAnsi="Verdana"/>
          <w:b/>
          <w:spacing w:val="-2"/>
        </w:rPr>
        <w:fldChar w:fldCharType="begin"/>
      </w:r>
      <w:r w:rsidRPr="000B5BD8">
        <w:rPr>
          <w:rFonts w:ascii="Verdana" w:hAnsi="Verdana"/>
          <w:b/>
          <w:spacing w:val="-2"/>
        </w:rPr>
        <w:instrText>tc  \l 3 "</w:instrText>
      </w:r>
      <w:r w:rsidRPr="000B5BD8">
        <w:rPr>
          <w:rFonts w:ascii="Verdana" w:hAnsi="Verdana"/>
          <w:b/>
          <w:spacing w:val="-2"/>
        </w:rPr>
        <w:fldChar w:fldCharType="begin"/>
      </w:r>
      <w:r w:rsidRPr="000B5BD8">
        <w:rPr>
          <w:rFonts w:ascii="Verdana" w:hAnsi="Verdana"/>
          <w:b/>
          <w:spacing w:val="-2"/>
        </w:rPr>
        <w:instrText>listnum "WP List 1" \l 3</w:instrText>
      </w:r>
      <w:r w:rsidRPr="000B5BD8">
        <w:rPr>
          <w:rFonts w:ascii="Verdana" w:hAnsi="Verdana"/>
          <w:b/>
          <w:spacing w:val="-2"/>
        </w:rPr>
        <w:fldChar w:fldCharType="end"/>
      </w:r>
      <w:bookmarkStart w:id="171" w:name="VOTINGMEMBERS"/>
      <w:bookmarkEnd w:id="171"/>
      <w:r w:rsidRPr="000B5BD8">
        <w:rPr>
          <w:rFonts w:ascii="Verdana" w:hAnsi="Verdana"/>
          <w:b/>
          <w:smallCaps/>
          <w:spacing w:val="-2"/>
        </w:rPr>
        <w:instrText>Group Member Representatives, Board Members, the Athlete Representatives, the Coach Representative and At-Large House Members</w:instrText>
      </w:r>
      <w:r w:rsidRPr="000B5BD8">
        <w:rPr>
          <w:rFonts w:ascii="Verdana" w:hAnsi="Verdana"/>
          <w:b/>
          <w:spacing w:val="-2"/>
        </w:rPr>
        <w:instrText>"</w:instrText>
      </w:r>
      <w:r w:rsidRPr="000B5BD8">
        <w:rPr>
          <w:rFonts w:ascii="Verdana" w:hAnsi="Verdana"/>
          <w:b/>
          <w:spacing w:val="-2"/>
        </w:rPr>
        <w:fldChar w:fldCharType="end"/>
      </w:r>
      <w:del w:id="172" w:author="Microsoft Office User" w:date="2018-04-02T19:29:00Z">
        <w:r w:rsidR="00541D47" w:rsidRPr="000B5BD8">
          <w:rPr>
            <w:rFonts w:ascii="Verdana" w:hAnsi="Verdana"/>
            <w:b/>
            <w:spacing w:val="-2"/>
          </w:rPr>
          <w:delText xml:space="preserve"> </w:delText>
        </w:r>
        <w:r w:rsidR="00541D47" w:rsidRPr="00540ADE">
          <w:rPr>
            <w:rFonts w:ascii="Verdana" w:hAnsi="Verdana"/>
            <w:spacing w:val="-2"/>
          </w:rPr>
          <w:delText xml:space="preserve">- Each of the </w:delText>
        </w:r>
      </w:del>
    </w:p>
    <w:p w14:paraId="26663682" w14:textId="003B8A1C" w:rsidR="00251EEE" w:rsidRPr="00F5790D" w:rsidRDefault="00251EEE" w:rsidP="00251EEE">
      <w:pPr>
        <w:numPr>
          <w:ilvl w:val="1"/>
          <w:numId w:val="2"/>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rPr>
          <w:ins w:id="173" w:author="Microsoft Office User" w:date="2018-04-02T19:29:00Z"/>
          <w:rFonts w:ascii="Verdana" w:hAnsi="Verdana"/>
          <w:spacing w:val="-2"/>
        </w:rPr>
      </w:pPr>
      <w:ins w:id="174" w:author="Microsoft Office User" w:date="2018-04-02T19:29:00Z">
        <w:r>
          <w:rPr>
            <w:rFonts w:ascii="Verdana" w:hAnsi="Verdana"/>
            <w:spacing w:val="-2"/>
          </w:rPr>
          <w:t xml:space="preserve">       </w:t>
        </w:r>
        <w:r w:rsidRPr="00F5790D">
          <w:rPr>
            <w:rFonts w:ascii="Verdana" w:hAnsi="Verdana"/>
            <w:spacing w:val="-2"/>
          </w:rPr>
          <w:t xml:space="preserve">Provided that a Group Delegation has among its </w:t>
        </w:r>
      </w:ins>
      <w:r w:rsidRPr="00F5790D">
        <w:rPr>
          <w:rFonts w:ascii="Verdana" w:hAnsi="Verdana"/>
          <w:spacing w:val="-2"/>
        </w:rPr>
        <w:t>Group Member Representatives</w:t>
      </w:r>
      <w:del w:id="175" w:author="Microsoft Office User" w:date="2018-04-02T19:29:00Z">
        <w:r w:rsidR="00541D47" w:rsidRPr="00540ADE">
          <w:rPr>
            <w:rFonts w:ascii="Verdana" w:hAnsi="Verdana"/>
            <w:spacing w:val="-2"/>
          </w:rPr>
          <w:delText>,</w:delText>
        </w:r>
      </w:del>
      <w:r w:rsidRPr="00F5790D">
        <w:rPr>
          <w:rFonts w:ascii="Verdana" w:hAnsi="Verdana"/>
          <w:spacing w:val="-2"/>
        </w:rPr>
        <w:t xml:space="preserve"> the </w:t>
      </w:r>
      <w:del w:id="176" w:author="Microsoft Office User" w:date="2018-04-02T19:29:00Z">
        <w:r w:rsidR="00541D47" w:rsidRPr="00540ADE">
          <w:rPr>
            <w:rFonts w:ascii="Verdana" w:hAnsi="Verdana"/>
            <w:spacing w:val="-2"/>
          </w:rPr>
          <w:delText>Board Members, the Athlete</w:delText>
        </w:r>
      </w:del>
      <w:ins w:id="177" w:author="Microsoft Office User" w:date="2018-04-02T19:29:00Z">
        <w:r w:rsidRPr="00F5790D">
          <w:rPr>
            <w:rFonts w:ascii="Verdana" w:hAnsi="Verdana"/>
            <w:spacing w:val="-2"/>
          </w:rPr>
          <w:t>Minimum Required</w:t>
        </w:r>
      </w:ins>
      <w:r w:rsidRPr="00F5790D">
        <w:rPr>
          <w:rFonts w:ascii="Verdana" w:hAnsi="Verdana"/>
          <w:spacing w:val="-2"/>
        </w:rPr>
        <w:t xml:space="preserve"> Representatives</w:t>
      </w:r>
      <w:del w:id="178" w:author="Microsoft Office User" w:date="2018-04-02T19:29:00Z">
        <w:r w:rsidR="00541D47" w:rsidRPr="00540ADE">
          <w:rPr>
            <w:rFonts w:ascii="Verdana" w:hAnsi="Verdana"/>
            <w:spacing w:val="-2"/>
          </w:rPr>
          <w:delText xml:space="preserve">, the Coach </w:delText>
        </w:r>
      </w:del>
      <w:ins w:id="179" w:author="Microsoft Office User" w:date="2018-04-02T19:29:00Z">
        <w:r w:rsidRPr="00F5790D">
          <w:rPr>
            <w:rFonts w:ascii="Verdana" w:hAnsi="Verdana"/>
            <w:spacing w:val="-2"/>
          </w:rPr>
          <w:t xml:space="preserve"> (as defined in 604.1.1) present at any given meeting of the House of Delegates, then the Group Member </w:t>
        </w:r>
      </w:ins>
      <w:r w:rsidRPr="00F5790D">
        <w:rPr>
          <w:rFonts w:ascii="Verdana" w:hAnsi="Verdana"/>
          <w:spacing w:val="-2"/>
        </w:rPr>
        <w:t>Representatives</w:t>
      </w:r>
      <w:ins w:id="180" w:author="Microsoft Office User" w:date="2018-04-02T19:29:00Z">
        <w:r w:rsidRPr="00F5790D">
          <w:rPr>
            <w:rFonts w:ascii="Verdana" w:hAnsi="Verdana"/>
            <w:spacing w:val="-2"/>
          </w:rPr>
          <w:t xml:space="preserve"> of the said Group Delegation shall have both voice and one vote each in said meeting of the House of Delegates.</w:t>
        </w:r>
      </w:ins>
    </w:p>
    <w:p w14:paraId="3A45F16B" w14:textId="77777777" w:rsidR="00251EEE" w:rsidRPr="00F5790D" w:rsidRDefault="00251EEE" w:rsidP="00251EEE">
      <w:pPr>
        <w:numPr>
          <w:ilvl w:val="1"/>
          <w:numId w:val="2"/>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rPr>
          <w:ins w:id="181" w:author="Microsoft Office User" w:date="2018-04-02T19:29:00Z"/>
          <w:rFonts w:ascii="Verdana" w:hAnsi="Verdana"/>
          <w:spacing w:val="-2"/>
        </w:rPr>
      </w:pPr>
      <w:ins w:id="182" w:author="Microsoft Office User" w:date="2018-04-02T19:29:00Z">
        <w:r>
          <w:rPr>
            <w:rFonts w:ascii="Verdana" w:hAnsi="Verdana"/>
            <w:spacing w:val="-2"/>
          </w:rPr>
          <w:t xml:space="preserve">       </w:t>
        </w:r>
        <w:r w:rsidRPr="00F5790D">
          <w:rPr>
            <w:rFonts w:ascii="Verdana" w:hAnsi="Verdana"/>
            <w:spacing w:val="-2"/>
          </w:rPr>
          <w:t>If a Group Delegation is required to have an Athlete Representative, and if the required Athlete Representative is not present at any given meeting of the House of Delegates, then the Group Member Representatives of the said Group Delegation shall have voice, but only one Group Member Representative will have a vote in said meeting of the House of Delegates.</w:t>
        </w:r>
      </w:ins>
    </w:p>
    <w:p w14:paraId="284B67B2" w14:textId="77777777" w:rsidR="00251EEE" w:rsidRDefault="00251EEE" w:rsidP="00251EEE">
      <w:pPr>
        <w:numPr>
          <w:ilvl w:val="1"/>
          <w:numId w:val="2"/>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rPr>
          <w:ins w:id="183" w:author="Microsoft Office User" w:date="2018-04-02T19:29:00Z"/>
          <w:rFonts w:ascii="Verdana" w:hAnsi="Verdana"/>
          <w:spacing w:val="-2"/>
        </w:rPr>
      </w:pPr>
      <w:ins w:id="184" w:author="Microsoft Office User" w:date="2018-04-02T19:29:00Z">
        <w:r>
          <w:rPr>
            <w:rFonts w:ascii="Verdana" w:hAnsi="Verdana"/>
            <w:spacing w:val="-2"/>
          </w:rPr>
          <w:t xml:space="preserve">       </w:t>
        </w:r>
        <w:r w:rsidRPr="00F5790D">
          <w:rPr>
            <w:rFonts w:ascii="Verdana" w:hAnsi="Verdana"/>
            <w:spacing w:val="-2"/>
          </w:rPr>
          <w:t>If a Group Delegation is required to have an Athlete Representative and a Coach Representative, and if the required Athlete Representative is present but the Coach Representative is not present at any given meeting of the House of Delegates, then the Group Member Representatives of the said Group Delegation shall have voice, but only the Athlete Representative and one other Group Member Representative will have a vote in said meeting of the House of Delegates.</w:t>
        </w:r>
      </w:ins>
    </w:p>
    <w:p w14:paraId="6FD5D8A0" w14:textId="77777777" w:rsidR="00251EEE" w:rsidRPr="00F5790D"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26" w:hanging="706"/>
        <w:jc w:val="both"/>
        <w:rPr>
          <w:rFonts w:ascii="Verdana" w:hAnsi="Verdana"/>
          <w:spacing w:val="-2"/>
        </w:rPr>
        <w:pPrChange w:id="185" w:author="Microsoft Office User" w:date="2018-04-02T19:29:00Z">
          <w:pPr>
            <w:numPr>
              <w:ilvl w:val="2"/>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pPr>
        </w:pPrChange>
      </w:pPr>
      <w:ins w:id="186" w:author="Microsoft Office User" w:date="2018-04-02T19:29:00Z">
        <w:r w:rsidRPr="00F5790D">
          <w:rPr>
            <w:rFonts w:ascii="Verdana" w:hAnsi="Verdana"/>
            <w:spacing w:val="-2"/>
          </w:rPr>
          <w:t>.2</w:t>
        </w:r>
        <w:r w:rsidRPr="00F5790D">
          <w:rPr>
            <w:rFonts w:ascii="Verdana" w:hAnsi="Verdana"/>
            <w:spacing w:val="-2"/>
          </w:rPr>
          <w:tab/>
        </w:r>
        <w:r w:rsidRPr="00F5790D">
          <w:rPr>
            <w:rFonts w:ascii="Verdana" w:hAnsi="Verdana"/>
            <w:b/>
            <w:spacing w:val="-2"/>
          </w:rPr>
          <w:t>BOARD MEMBERS, THE COACH REPRESENTATIVE AND AT-LARGE HOUSE MEMBERS</w:t>
        </w:r>
        <w:r w:rsidRPr="00F5790D">
          <w:rPr>
            <w:rFonts w:ascii="Verdana" w:hAnsi="Verdana"/>
            <w:spacing w:val="-2"/>
          </w:rPr>
          <w:t xml:space="preserve"> – Each of the Board Members, the Coach Representative</w:t>
        </w:r>
      </w:ins>
      <w:r w:rsidRPr="00F5790D">
        <w:rPr>
          <w:rFonts w:ascii="Verdana" w:hAnsi="Verdana"/>
          <w:spacing w:val="-2"/>
        </w:rPr>
        <w:t xml:space="preserve"> and the At-Large House Members shall have both voice and one vote each in meetings of the House of Delegates.</w:t>
      </w:r>
    </w:p>
    <w:p w14:paraId="79E45E78" w14:textId="0B9AA079" w:rsidR="00251EEE" w:rsidRPr="00F5790D" w:rsidRDefault="00541D47"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08" w:hanging="706"/>
        <w:jc w:val="both"/>
        <w:rPr>
          <w:rFonts w:ascii="Verdana" w:hAnsi="Verdana"/>
          <w:spacing w:val="-2"/>
          <w:rPrChange w:id="187" w:author="Microsoft Office User" w:date="2018-04-02T19:29:00Z">
            <w:rPr>
              <w:rFonts w:ascii="Verdana" w:hAnsi="Verdana"/>
            </w:rPr>
          </w:rPrChange>
        </w:rPr>
        <w:pPrChange w:id="188" w:author="Microsoft Office User" w:date="2018-04-02T19:29:00Z">
          <w:pPr>
            <w:numPr>
              <w:ilvl w:val="2"/>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53" w:hanging="1253"/>
            <w:jc w:val="both"/>
          </w:pPr>
        </w:pPrChange>
      </w:pPr>
      <w:del w:id="189" w:author="Microsoft Office User" w:date="2018-04-02T19:29:00Z">
        <w:r w:rsidRPr="00540ADE">
          <w:rPr>
            <w:rFonts w:ascii="Verdana" w:hAnsi="Verdana"/>
            <w:spacing w:val="-2"/>
          </w:rPr>
          <w:tab/>
        </w:r>
        <w:r w:rsidRPr="006B47F1">
          <w:rPr>
            <w:rFonts w:ascii="Verdana" w:hAnsi="Verdana"/>
            <w:spacing w:val="-2"/>
          </w:rPr>
          <w:fldChar w:fldCharType="begin"/>
        </w:r>
        <w:r w:rsidRPr="006B47F1">
          <w:rPr>
            <w:rFonts w:ascii="Verdana" w:hAnsi="Verdana"/>
            <w:spacing w:val="-2"/>
          </w:rPr>
          <w:delInstrText xml:space="preserve">PRIVATE </w:delInstrText>
        </w:r>
        <w:r w:rsidRPr="006B47F1">
          <w:rPr>
            <w:rFonts w:ascii="Verdana" w:hAnsi="Verdana"/>
            <w:spacing w:val="-2"/>
          </w:rPr>
          <w:fldChar w:fldCharType="end"/>
        </w:r>
        <w:r w:rsidRPr="006B47F1">
          <w:rPr>
            <w:rFonts w:ascii="Verdana" w:hAnsi="Verdana"/>
            <w:spacing w:val="-2"/>
          </w:rPr>
          <w:delText>.2</w:delText>
        </w:r>
        <w:r w:rsidRPr="000B5BD8">
          <w:rPr>
            <w:rFonts w:ascii="Verdana" w:hAnsi="Verdana"/>
            <w:b/>
            <w:spacing w:val="-2"/>
          </w:rPr>
          <w:tab/>
        </w:r>
        <w:r w:rsidRPr="000B5BD8">
          <w:rPr>
            <w:rFonts w:ascii="Verdana" w:hAnsi="Verdana"/>
            <w:b/>
            <w:smallCaps/>
          </w:rPr>
          <w:delText>Affiliated</w:delText>
        </w:r>
      </w:del>
      <w:ins w:id="190" w:author="Microsoft Office User" w:date="2018-04-02T19:29:00Z">
        <w:r w:rsidR="00251EEE" w:rsidRPr="00F5790D">
          <w:rPr>
            <w:rFonts w:ascii="Verdana" w:hAnsi="Verdana"/>
            <w:spacing w:val="-2"/>
          </w:rPr>
          <w:t>.3</w:t>
        </w:r>
        <w:r w:rsidR="00251EEE" w:rsidRPr="00F5790D">
          <w:rPr>
            <w:rFonts w:ascii="Verdana" w:hAnsi="Verdana"/>
            <w:spacing w:val="-2"/>
          </w:rPr>
          <w:tab/>
        </w:r>
        <w:r w:rsidR="00251EEE" w:rsidRPr="00F5790D">
          <w:rPr>
            <w:rFonts w:ascii="Verdana" w:hAnsi="Verdana"/>
            <w:b/>
            <w:spacing w:val="-2"/>
          </w:rPr>
          <w:t>AFFILIATED GROUP MEMBER REPRESENTATIVES</w:t>
        </w:r>
        <w:r w:rsidR="00251EEE" w:rsidRPr="00F5790D">
          <w:rPr>
            <w:rFonts w:ascii="Verdana" w:hAnsi="Verdana"/>
            <w:spacing w:val="-2"/>
          </w:rPr>
          <w:t xml:space="preserve"> -</w:t>
        </w:r>
      </w:ins>
      <w:r w:rsidR="00251EEE" w:rsidRPr="00F5790D">
        <w:rPr>
          <w:rFonts w:ascii="Verdana" w:hAnsi="Verdana"/>
          <w:spacing w:val="-2"/>
          <w:rPrChange w:id="191" w:author="Microsoft Office User" w:date="2018-04-02T19:29:00Z">
            <w:rPr>
              <w:rFonts w:ascii="Verdana" w:hAnsi="Verdana"/>
              <w:b/>
              <w:smallCaps/>
            </w:rPr>
          </w:rPrChange>
        </w:rPr>
        <w:t xml:space="preserve"> Group Member Representatives</w:t>
      </w:r>
      <w:del w:id="192" w:author="Microsoft Office User" w:date="2018-04-02T19:29:00Z">
        <w:r>
          <w:rPr>
            <w:rFonts w:ascii="Verdana" w:hAnsi="Verdana"/>
          </w:rPr>
          <w:delText xml:space="preserve"> -</w:delText>
        </w:r>
        <w:r w:rsidRPr="00540ADE">
          <w:rPr>
            <w:rFonts w:ascii="Verdana" w:hAnsi="Verdana"/>
          </w:rPr>
          <w:delText xml:space="preserve"> Group Member representatives</w:delText>
        </w:r>
      </w:del>
      <w:r w:rsidR="00251EEE" w:rsidRPr="00F5790D">
        <w:rPr>
          <w:rFonts w:ascii="Verdana" w:hAnsi="Verdana"/>
          <w:spacing w:val="-2"/>
          <w:rPrChange w:id="193" w:author="Microsoft Office User" w:date="2018-04-02T19:29:00Z">
            <w:rPr>
              <w:rFonts w:ascii="Verdana" w:hAnsi="Verdana"/>
            </w:rPr>
          </w:rPrChange>
        </w:rPr>
        <w:t xml:space="preserve"> of Affiliated Group Members, unless entitled to vote under another provision of these Bylaws, shall have voice but no vote in meetings of the House of Delegates and its committees.</w:t>
      </w:r>
    </w:p>
    <w:p w14:paraId="4909149C" w14:textId="2EFA278E" w:rsidR="00251EEE" w:rsidRPr="00F5790D" w:rsidRDefault="00541D47"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08" w:hanging="706"/>
        <w:jc w:val="both"/>
        <w:rPr>
          <w:rFonts w:ascii="Verdana" w:hAnsi="Verdana"/>
          <w:spacing w:val="-2"/>
        </w:rPr>
        <w:pPrChange w:id="194" w:author="Microsoft Office User" w:date="2018-04-02T19:29:00Z">
          <w:pPr>
            <w:numPr>
              <w:ilvl w:val="2"/>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pPr>
        </w:pPrChange>
      </w:pPr>
      <w:del w:id="195" w:author="Microsoft Office User" w:date="2018-04-02T19:29:00Z">
        <w:r w:rsidRPr="00540ADE">
          <w:rPr>
            <w:rFonts w:ascii="Verdana" w:hAnsi="Verdana"/>
            <w:spacing w:val="-2"/>
          </w:rPr>
          <w:tab/>
        </w:r>
        <w:r w:rsidRPr="006B47F1">
          <w:rPr>
            <w:rFonts w:ascii="Verdana" w:hAnsi="Verdana"/>
            <w:smallCaps/>
            <w:spacing w:val="-2"/>
          </w:rPr>
          <w:delText>.3</w:delText>
        </w:r>
        <w:r w:rsidRPr="006B47F1">
          <w:rPr>
            <w:rFonts w:ascii="Verdana" w:hAnsi="Verdana"/>
            <w:smallCaps/>
            <w:spacing w:val="-2"/>
          </w:rPr>
          <w:tab/>
        </w:r>
        <w:r w:rsidRPr="000B5BD8">
          <w:rPr>
            <w:rFonts w:ascii="Verdana" w:hAnsi="Verdana"/>
            <w:b/>
            <w:smallCaps/>
            <w:spacing w:val="-2"/>
          </w:rPr>
          <w:delText>Individual Members</w:delText>
        </w:r>
        <w:r w:rsidRPr="000B5BD8">
          <w:rPr>
            <w:rFonts w:ascii="Verdana" w:hAnsi="Verdana"/>
            <w:b/>
            <w:spacing w:val="-2"/>
          </w:rPr>
          <w:fldChar w:fldCharType="begin"/>
        </w:r>
        <w:r w:rsidRPr="000B5BD8">
          <w:rPr>
            <w:rFonts w:ascii="Verdana" w:hAnsi="Verdana"/>
            <w:b/>
            <w:spacing w:val="-2"/>
          </w:rPr>
          <w:delInstrText>tc  \l 3 "</w:delInstrText>
        </w:r>
        <w:r w:rsidRPr="000B5BD8">
          <w:rPr>
            <w:rFonts w:ascii="Verdana" w:hAnsi="Verdana"/>
            <w:b/>
            <w:spacing w:val="-2"/>
          </w:rPr>
          <w:fldChar w:fldCharType="begin"/>
        </w:r>
        <w:r w:rsidRPr="000B5BD8">
          <w:rPr>
            <w:rFonts w:ascii="Verdana" w:hAnsi="Verdana"/>
            <w:b/>
            <w:spacing w:val="-2"/>
          </w:rPr>
          <w:delInstrText>listnum "WP List 1" \l 3</w:delInstrText>
        </w:r>
        <w:r w:rsidRPr="000B5BD8">
          <w:rPr>
            <w:rFonts w:ascii="Verdana" w:hAnsi="Verdana"/>
            <w:b/>
            <w:spacing w:val="-2"/>
          </w:rPr>
          <w:fldChar w:fldCharType="end"/>
        </w:r>
        <w:bookmarkStart w:id="196" w:name="NONVOTMEMBERS"/>
        <w:bookmarkEnd w:id="196"/>
        <w:r w:rsidRPr="000B5BD8">
          <w:rPr>
            <w:rFonts w:ascii="Verdana" w:hAnsi="Verdana"/>
            <w:b/>
            <w:smallCaps/>
            <w:spacing w:val="-2"/>
          </w:rPr>
          <w:delInstrText>Individual Members</w:delInstrText>
        </w:r>
        <w:r w:rsidRPr="000B5BD8">
          <w:rPr>
            <w:rFonts w:ascii="Verdana" w:hAnsi="Verdana"/>
            <w:b/>
            <w:spacing w:val="-2"/>
          </w:rPr>
          <w:delInstrText>"</w:delInstrText>
        </w:r>
        <w:r w:rsidRPr="000B5BD8">
          <w:rPr>
            <w:rFonts w:ascii="Verdana" w:hAnsi="Verdana"/>
            <w:b/>
            <w:spacing w:val="-2"/>
          </w:rPr>
          <w:fldChar w:fldCharType="end"/>
        </w:r>
        <w:r w:rsidRPr="00540ADE">
          <w:rPr>
            <w:rFonts w:ascii="Verdana" w:hAnsi="Verdana"/>
            <w:spacing w:val="-2"/>
          </w:rPr>
          <w:delText xml:space="preserve"> -</w:delText>
        </w:r>
      </w:del>
      <w:ins w:id="197" w:author="Microsoft Office User" w:date="2018-04-02T19:29:00Z">
        <w:r w:rsidR="00251EEE" w:rsidRPr="00F5790D">
          <w:rPr>
            <w:rFonts w:ascii="Verdana" w:hAnsi="Verdana"/>
            <w:spacing w:val="-2"/>
          </w:rPr>
          <w:t>.4</w:t>
        </w:r>
        <w:r w:rsidR="00251EEE" w:rsidRPr="00F5790D">
          <w:rPr>
            <w:rFonts w:ascii="Verdana" w:hAnsi="Verdana"/>
            <w:spacing w:val="-2"/>
          </w:rPr>
          <w:tab/>
        </w:r>
        <w:r w:rsidR="00251EEE" w:rsidRPr="00F5790D">
          <w:rPr>
            <w:rFonts w:ascii="Verdana" w:hAnsi="Verdana"/>
            <w:b/>
            <w:spacing w:val="-2"/>
          </w:rPr>
          <w:t>INDIVIDUAL MEMBERS</w:t>
        </w:r>
        <w:r w:rsidR="00251EEE" w:rsidRPr="00F5790D">
          <w:rPr>
            <w:rFonts w:ascii="Verdana" w:hAnsi="Verdana"/>
            <w:spacing w:val="-2"/>
          </w:rPr>
          <w:t xml:space="preserve"> –</w:t>
        </w:r>
      </w:ins>
      <w:r w:rsidR="00251EEE" w:rsidRPr="00F5790D">
        <w:rPr>
          <w:rFonts w:ascii="Verdana" w:hAnsi="Verdana"/>
          <w:spacing w:val="-2"/>
        </w:rPr>
        <w:t xml:space="preserve"> Individual Members who are not members of the House of Delegates may attend open meetings of the House of Delegates and its committees and be heard in the discretion of the presiding officer. </w:t>
      </w:r>
      <w:del w:id="198" w:author="Microsoft Office User" w:date="2018-04-02T19:29:00Z">
        <w:r w:rsidRPr="00540ADE">
          <w:rPr>
            <w:rFonts w:ascii="Verdana" w:hAnsi="Verdana"/>
            <w:spacing w:val="-2"/>
          </w:rPr>
          <w:delText xml:space="preserve"> </w:delText>
        </w:r>
      </w:del>
      <w:r w:rsidR="00251EEE" w:rsidRPr="00F5790D">
        <w:rPr>
          <w:rFonts w:ascii="Verdana" w:hAnsi="Verdana"/>
          <w:spacing w:val="-2"/>
        </w:rPr>
        <w:t>Unless entitled to vote under another provision of these Bylaws, Individual Members who are not members of the House of Delegates shall have no vote in meetings of the House of Delegates.</w:t>
      </w:r>
    </w:p>
    <w:p w14:paraId="7C68779D" w14:textId="77777777" w:rsidR="00251EEE" w:rsidRPr="00540ADE" w:rsidRDefault="00251EEE" w:rsidP="00251EEE">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rPr>
          <w:ins w:id="199" w:author="Microsoft Office User" w:date="2018-04-02T19:29:00Z"/>
          <w:rFonts w:ascii="Verdana" w:hAnsi="Verdana"/>
          <w:spacing w:val="-2"/>
        </w:rPr>
      </w:pPr>
    </w:p>
    <w:p w14:paraId="4EC1C529" w14:textId="312C9C73" w:rsidR="00251EEE" w:rsidRPr="00F5790D"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6" w:hanging="706"/>
        <w:rPr>
          <w:rFonts w:ascii="Verdana" w:hAnsi="Verdana"/>
          <w:spacing w:val="-2"/>
        </w:rPr>
        <w:pPrChange w:id="200" w:author="Microsoft Office User" w:date="2018-04-02T19:29:00Z">
          <w:pPr>
            <w:numPr>
              <w:ilvl w:val="1"/>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jc w:val="both"/>
          </w:pPr>
        </w:pPrChange>
      </w:pPr>
      <w:r w:rsidRPr="000B5BD8">
        <w:rPr>
          <w:rFonts w:ascii="Verdana" w:hAnsi="Verdana"/>
          <w:b/>
          <w:spacing w:val="-2"/>
          <w:highlight w:val="lightGray"/>
        </w:rPr>
        <w:fldChar w:fldCharType="begin"/>
      </w:r>
      <w:r w:rsidRPr="000B5BD8">
        <w:rPr>
          <w:rFonts w:ascii="Verdana" w:hAnsi="Verdana"/>
          <w:b/>
          <w:spacing w:val="-2"/>
          <w:highlight w:val="lightGray"/>
        </w:rPr>
        <w:instrText xml:space="preserve">PRIVATE </w:instrText>
      </w:r>
      <w:r w:rsidRPr="000B5BD8">
        <w:rPr>
          <w:rFonts w:ascii="Verdana" w:hAnsi="Verdana"/>
          <w:b/>
          <w:spacing w:val="-2"/>
          <w:highlight w:val="lightGray"/>
        </w:rPr>
        <w:fldChar w:fldCharType="end"/>
      </w:r>
      <w:r w:rsidRPr="000B5BD8">
        <w:rPr>
          <w:rFonts w:ascii="Verdana" w:hAnsi="Verdana"/>
          <w:b/>
          <w:spacing w:val="-2"/>
          <w:highlight w:val="lightGray"/>
        </w:rPr>
        <w:t>604.4</w:t>
      </w:r>
      <w:r w:rsidRPr="000B5BD8">
        <w:rPr>
          <w:rFonts w:ascii="Verdana" w:hAnsi="Verdana"/>
          <w:b/>
          <w:spacing w:val="-2"/>
          <w:highlight w:val="lightGray"/>
        </w:rPr>
        <w:tab/>
      </w:r>
      <w:r>
        <w:rPr>
          <w:rFonts w:ascii="Verdana" w:hAnsi="Verdana"/>
          <w:b/>
          <w:spacing w:val="-2"/>
          <w:highlight w:val="lightGray"/>
        </w:rPr>
        <w:t xml:space="preserve"> </w:t>
      </w:r>
      <w:r>
        <w:rPr>
          <w:rFonts w:ascii="Verdana" w:hAnsi="Verdana"/>
          <w:b/>
          <w:spacing w:val="-2"/>
          <w:highlight w:val="lightGray"/>
        </w:rPr>
        <w:tab/>
      </w:r>
      <w:r w:rsidRPr="000B5BD8">
        <w:rPr>
          <w:rFonts w:ascii="Verdana" w:hAnsi="Verdana"/>
          <w:b/>
          <w:spacing w:val="-2"/>
          <w:highlight w:val="lightGray"/>
        </w:rPr>
        <w:t>DUTIES AND POWERS</w:t>
      </w:r>
      <w:r w:rsidRPr="000B5BD8">
        <w:rPr>
          <w:rFonts w:ascii="Verdana" w:hAnsi="Verdana"/>
          <w:b/>
          <w:spacing w:val="-2"/>
          <w:highlight w:val="lightGray"/>
        </w:rPr>
        <w:fldChar w:fldCharType="begin"/>
      </w:r>
      <w:r w:rsidRPr="000B5BD8">
        <w:rPr>
          <w:rFonts w:ascii="Verdana" w:hAnsi="Verdana"/>
          <w:b/>
          <w:spacing w:val="-2"/>
          <w:highlight w:val="lightGray"/>
        </w:rPr>
        <w:instrText>tc  \l 2 "</w:instrText>
      </w:r>
      <w:r w:rsidRPr="000B5BD8">
        <w:rPr>
          <w:rFonts w:ascii="Verdana" w:hAnsi="Verdana"/>
          <w:b/>
          <w:spacing w:val="-2"/>
          <w:highlight w:val="lightGray"/>
        </w:rPr>
        <w:fldChar w:fldCharType="begin"/>
      </w:r>
      <w:r w:rsidRPr="000B5BD8">
        <w:rPr>
          <w:rFonts w:ascii="Verdana" w:hAnsi="Verdana"/>
          <w:b/>
          <w:spacing w:val="-2"/>
          <w:highlight w:val="lightGray"/>
        </w:rPr>
        <w:instrText>listnum "WP List 1" \l 2</w:instrText>
      </w:r>
      <w:r w:rsidRPr="000B5BD8">
        <w:rPr>
          <w:rFonts w:ascii="Verdana" w:hAnsi="Verdana"/>
          <w:b/>
          <w:spacing w:val="-2"/>
          <w:highlight w:val="lightGray"/>
        </w:rPr>
        <w:fldChar w:fldCharType="end"/>
      </w:r>
      <w:r w:rsidRPr="000B5BD8">
        <w:rPr>
          <w:rFonts w:ascii="Verdana" w:hAnsi="Verdana"/>
          <w:b/>
          <w:spacing w:val="-2"/>
          <w:highlight w:val="lightGray"/>
        </w:rPr>
        <w:instrText>DUTIES AND POWERS"</w:instrText>
      </w:r>
      <w:r w:rsidRPr="000B5BD8">
        <w:rPr>
          <w:rFonts w:ascii="Verdana" w:hAnsi="Verdana"/>
          <w:b/>
          <w:spacing w:val="-2"/>
          <w:highlight w:val="lightGray"/>
        </w:rPr>
        <w:fldChar w:fldCharType="end"/>
      </w:r>
      <w:r w:rsidRPr="00540ADE">
        <w:rPr>
          <w:rFonts w:ascii="Verdana" w:hAnsi="Verdana"/>
          <w:spacing w:val="-2"/>
        </w:rPr>
        <w:t xml:space="preserve"> </w:t>
      </w:r>
      <w:r w:rsidRPr="00540ADE">
        <w:rPr>
          <w:rFonts w:ascii="Verdana" w:hAnsi="Verdana"/>
          <w:spacing w:val="-2"/>
        </w:rPr>
        <w:noBreakHyphen/>
        <w:t xml:space="preserve"> </w:t>
      </w:r>
      <w:r w:rsidRPr="00F5790D">
        <w:rPr>
          <w:rFonts w:ascii="Verdana" w:hAnsi="Verdana"/>
          <w:spacing w:val="-2"/>
        </w:rPr>
        <w:t xml:space="preserve">The House of Delegates shall oversee the management of the affairs of </w:t>
      </w:r>
      <w:del w:id="201" w:author="Microsoft Office User" w:date="2018-04-02T19:29:00Z">
        <w:r w:rsidR="00541D47">
          <w:rPr>
            <w:rFonts w:ascii="Verdana" w:hAnsi="Verdana"/>
            <w:spacing w:val="-2"/>
          </w:rPr>
          <w:delText>SN SWIMMING</w:delText>
        </w:r>
      </w:del>
      <w:ins w:id="202" w:author="Microsoft Office User" w:date="2018-04-02T19:29:00Z">
        <w:r w:rsidRPr="00F5790D">
          <w:rPr>
            <w:rFonts w:ascii="Verdana" w:hAnsi="Verdana"/>
            <w:spacing w:val="-2"/>
          </w:rPr>
          <w:t>SNS</w:t>
        </w:r>
      </w:ins>
      <w:r w:rsidRPr="00F5790D">
        <w:rPr>
          <w:rFonts w:ascii="Verdana" w:hAnsi="Verdana"/>
          <w:spacing w:val="-2"/>
        </w:rPr>
        <w:t xml:space="preserve"> and the establishment of policies, procedures and programs.</w:t>
      </w:r>
      <w:del w:id="203" w:author="Microsoft Office User" w:date="2018-04-02T19:29:00Z">
        <w:r w:rsidR="00541D47" w:rsidRPr="00540ADE">
          <w:rPr>
            <w:rFonts w:ascii="Verdana" w:hAnsi="Verdana"/>
            <w:spacing w:val="-2"/>
          </w:rPr>
          <w:delText xml:space="preserve"> </w:delText>
        </w:r>
      </w:del>
      <w:r w:rsidRPr="00F5790D">
        <w:rPr>
          <w:rFonts w:ascii="Verdana" w:hAnsi="Verdana"/>
          <w:spacing w:val="-2"/>
        </w:rPr>
        <w:t xml:space="preserve"> In addition to the duties and powers prescribed in the USA Swimming Rules and Regulations or elsewhere in these Bylaws, the House of Delegates shall:</w:t>
      </w:r>
      <w:del w:id="204" w:author="Microsoft Office User" w:date="2018-04-02T19:29:00Z">
        <w:r w:rsidR="00541D47" w:rsidRPr="00540ADE">
          <w:rPr>
            <w:rFonts w:ascii="Verdana" w:hAnsi="Verdana"/>
            <w:spacing w:val="-2"/>
          </w:rPr>
          <w:delText xml:space="preserve"> </w:delText>
        </w:r>
      </w:del>
    </w:p>
    <w:p w14:paraId="7AB58AEF" w14:textId="5A5D07D6" w:rsidR="00251EEE" w:rsidRPr="00F5790D" w:rsidRDefault="00251EEE" w:rsidP="00251EEE">
      <w:pPr>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rPr>
          <w:rFonts w:ascii="Verdana" w:hAnsi="Verdana"/>
          <w:spacing w:val="-2"/>
        </w:rPr>
        <w:pPrChange w:id="205" w:author="Microsoft Office User" w:date="2018-04-02T19:29:00Z">
          <w:pPr>
            <w:numPr>
              <w:ilvl w:val="2"/>
              <w:numId w:val="15"/>
            </w:numPr>
            <w:tabs>
              <w:tab w:val="left" w:pos="-1440"/>
              <w:tab w:val="left" w:pos="-720"/>
              <w:tab w:val="left" w:pos="0"/>
              <w:tab w:val="left" w:pos="702"/>
              <w:tab w:val="left" w:pos="1248"/>
              <w:tab w:val="num" w:pos="144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autoSpaceDE w:val="0"/>
            <w:autoSpaceDN w:val="0"/>
            <w:adjustRightInd w:val="0"/>
            <w:spacing w:line="240" w:lineRule="auto"/>
            <w:ind w:left="1224" w:hanging="504"/>
            <w:jc w:val="both"/>
          </w:pPr>
        </w:pPrChange>
      </w:pPr>
      <w:ins w:id="206" w:author="Microsoft Office User" w:date="2018-04-02T19:29:00Z">
        <w:r>
          <w:rPr>
            <w:rFonts w:ascii="Verdana" w:hAnsi="Verdana"/>
            <w:spacing w:val="-2"/>
          </w:rPr>
          <w:t xml:space="preserve">    </w:t>
        </w:r>
      </w:ins>
      <w:bookmarkStart w:id="207" w:name="HOD_ELECTIONS"/>
      <w:bookmarkEnd w:id="207"/>
      <w:r w:rsidRPr="00F5790D">
        <w:rPr>
          <w:rFonts w:ascii="Verdana" w:hAnsi="Verdana"/>
          <w:spacing w:val="-2"/>
        </w:rPr>
        <w:t>Elect the officers</w:t>
      </w:r>
      <w:del w:id="208" w:author="Microsoft Office User" w:date="2018-04-02T19:29:00Z">
        <w:r w:rsidR="00541D47" w:rsidRPr="00540ADE">
          <w:rPr>
            <w:rFonts w:ascii="Verdana" w:hAnsi="Verdana"/>
            <w:spacing w:val="-2"/>
          </w:rPr>
          <w:delText>, members of the Board of Review</w:delText>
        </w:r>
      </w:del>
      <w:r w:rsidRPr="00F5790D">
        <w:rPr>
          <w:rFonts w:ascii="Verdana" w:hAnsi="Verdana"/>
          <w:spacing w:val="-2"/>
        </w:rPr>
        <w:t xml:space="preserve"> and the committee chairs </w:t>
      </w:r>
      <w:ins w:id="209" w:author="Microsoft Office User" w:date="2018-04-02T19:29:00Z">
        <w:r w:rsidRPr="00F5790D">
          <w:rPr>
            <w:rFonts w:ascii="Verdana" w:hAnsi="Verdana"/>
            <w:spacing w:val="-2"/>
          </w:rPr>
          <w:t xml:space="preserve">and coordinators </w:t>
        </w:r>
      </w:ins>
      <w:r w:rsidRPr="00F5790D">
        <w:rPr>
          <w:rFonts w:ascii="Verdana" w:hAnsi="Verdana"/>
          <w:spacing w:val="-2"/>
        </w:rPr>
        <w:t>listed in Section 606.1 in accordance with Sections 606.2 through 606.</w:t>
      </w:r>
      <w:del w:id="210" w:author="Microsoft Office User" w:date="2018-04-02T19:29:00Z">
        <w:r w:rsidR="00541D47" w:rsidRPr="00540ADE">
          <w:rPr>
            <w:rFonts w:ascii="Verdana" w:hAnsi="Verdana"/>
            <w:spacing w:val="-2"/>
          </w:rPr>
          <w:delText>5</w:delText>
        </w:r>
      </w:del>
      <w:ins w:id="211" w:author="Microsoft Office User" w:date="2018-04-02T19:29:00Z">
        <w:r w:rsidRPr="00F5790D">
          <w:rPr>
            <w:rFonts w:ascii="Verdana" w:hAnsi="Verdana"/>
            <w:spacing w:val="-2"/>
          </w:rPr>
          <w:t>6</w:t>
        </w:r>
      </w:ins>
      <w:r w:rsidRPr="00F5790D">
        <w:rPr>
          <w:rFonts w:ascii="Verdana" w:hAnsi="Verdana"/>
          <w:spacing w:val="-2"/>
        </w:rPr>
        <w:t>;</w:t>
      </w:r>
    </w:p>
    <w:p w14:paraId="219FF93F" w14:textId="03EFF13D" w:rsidR="00251EEE" w:rsidRPr="00F5790D" w:rsidRDefault="00541D47" w:rsidP="00251EEE">
      <w:pPr>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rPr>
          <w:rFonts w:ascii="Verdana" w:hAnsi="Verdana"/>
          <w:spacing w:val="-2"/>
        </w:rPr>
        <w:pPrChange w:id="212" w:author="Microsoft Office User" w:date="2018-04-02T19:29:00Z">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uto"/>
            <w:jc w:val="both"/>
          </w:pPr>
        </w:pPrChange>
      </w:pPr>
      <w:del w:id="213" w:author="Microsoft Office User" w:date="2018-04-02T19:29:00Z">
        <w:r w:rsidRPr="00540ADE">
          <w:rPr>
            <w:rFonts w:ascii="Verdana" w:hAnsi="Verdana"/>
            <w:spacing w:val="-2"/>
          </w:rPr>
          <w:delText>.2</w:delText>
        </w:r>
        <w:r w:rsidRPr="00540ADE">
          <w:rPr>
            <w:rFonts w:ascii="Verdana" w:hAnsi="Verdana"/>
            <w:spacing w:val="-2"/>
          </w:rPr>
          <w:tab/>
        </w:r>
      </w:del>
      <w:ins w:id="214" w:author="Microsoft Office User" w:date="2018-04-02T19:29:00Z">
        <w:r w:rsidR="00251EEE">
          <w:rPr>
            <w:rFonts w:ascii="Verdana" w:hAnsi="Verdana"/>
            <w:spacing w:val="-2"/>
          </w:rPr>
          <w:t xml:space="preserve">    </w:t>
        </w:r>
      </w:ins>
      <w:r w:rsidR="00251EEE" w:rsidRPr="00F5790D">
        <w:rPr>
          <w:rFonts w:ascii="Verdana" w:hAnsi="Verdana"/>
          <w:spacing w:val="-2"/>
        </w:rPr>
        <w:t>Elect alternates to the USA Swimming House of Delegates in accordance with section</w:t>
      </w:r>
      <w:del w:id="215" w:author="Microsoft Office User" w:date="2018-04-02T19:29:00Z">
        <w:r>
          <w:rPr>
            <w:rFonts w:ascii="Verdana" w:hAnsi="Verdana"/>
            <w:spacing w:val="-2"/>
          </w:rPr>
          <w:delText> </w:delText>
        </w:r>
      </w:del>
      <w:ins w:id="216" w:author="Microsoft Office User" w:date="2018-04-02T19:29:00Z">
        <w:r w:rsidR="00251EEE" w:rsidRPr="00F5790D">
          <w:rPr>
            <w:rFonts w:ascii="Verdana" w:hAnsi="Verdana"/>
            <w:spacing w:val="-2"/>
          </w:rPr>
          <w:t xml:space="preserve"> </w:t>
        </w:r>
      </w:ins>
      <w:r w:rsidR="00251EEE" w:rsidRPr="00F5790D">
        <w:rPr>
          <w:rFonts w:ascii="Verdana" w:hAnsi="Verdana"/>
          <w:spacing w:val="-2"/>
        </w:rPr>
        <w:t>507.1.3 of the USA Swimming Rules and Regulations;</w:t>
      </w:r>
    </w:p>
    <w:p w14:paraId="1129BAA2" w14:textId="3B3B73CB" w:rsidR="00251EEE" w:rsidRPr="00F5790D" w:rsidRDefault="00541D47" w:rsidP="00251EEE">
      <w:pPr>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rPr>
          <w:rFonts w:ascii="Verdana" w:hAnsi="Verdana"/>
          <w:spacing w:val="-2"/>
        </w:rPr>
        <w:pPrChange w:id="217" w:author="Microsoft Office User" w:date="2018-04-02T19:29:00Z">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pPr>
        </w:pPrChange>
      </w:pPr>
      <w:del w:id="218" w:author="Microsoft Office User" w:date="2018-04-02T19:29:00Z">
        <w:r w:rsidRPr="00540ADE">
          <w:rPr>
            <w:rFonts w:ascii="Verdana" w:hAnsi="Verdana"/>
            <w:spacing w:val="-2"/>
          </w:rPr>
          <w:delText>.3</w:delText>
        </w:r>
        <w:r w:rsidRPr="00540ADE">
          <w:rPr>
            <w:rFonts w:ascii="Verdana" w:hAnsi="Verdana"/>
            <w:spacing w:val="-2"/>
          </w:rPr>
          <w:tab/>
        </w:r>
      </w:del>
      <w:ins w:id="219" w:author="Microsoft Office User" w:date="2018-04-02T19:29:00Z">
        <w:r w:rsidR="00251EEE">
          <w:rPr>
            <w:rFonts w:ascii="Verdana" w:hAnsi="Verdana"/>
            <w:spacing w:val="-2"/>
          </w:rPr>
          <w:t xml:space="preserve">    </w:t>
        </w:r>
      </w:ins>
      <w:bookmarkStart w:id="220" w:name="HK9"/>
      <w:r w:rsidR="00251EEE" w:rsidRPr="00F5790D">
        <w:rPr>
          <w:rFonts w:ascii="Verdana" w:hAnsi="Verdana"/>
          <w:spacing w:val="-2"/>
        </w:rPr>
        <w:t xml:space="preserve">Elect </w:t>
      </w:r>
      <w:ins w:id="221" w:author="Microsoft Office User" w:date="2018-04-02T19:29:00Z">
        <w:r w:rsidR="00251EEE" w:rsidRPr="00F5790D">
          <w:rPr>
            <w:rFonts w:ascii="Verdana" w:hAnsi="Verdana"/>
            <w:spacing w:val="-2"/>
          </w:rPr>
          <w:t xml:space="preserve">the </w:t>
        </w:r>
      </w:ins>
      <w:r w:rsidR="00251EEE" w:rsidRPr="00F5790D">
        <w:rPr>
          <w:rFonts w:ascii="Verdana" w:hAnsi="Verdana"/>
          <w:spacing w:val="-2"/>
        </w:rPr>
        <w:t xml:space="preserve">members </w:t>
      </w:r>
      <w:bookmarkEnd w:id="220"/>
      <w:del w:id="222" w:author="Microsoft Office User" w:date="2018-04-02T19:29:00Z">
        <w:r w:rsidRPr="00540ADE">
          <w:rPr>
            <w:rFonts w:ascii="Verdana" w:hAnsi="Verdana"/>
            <w:spacing w:val="-2"/>
          </w:rPr>
          <w:delText>to</w:delText>
        </w:r>
      </w:del>
      <w:ins w:id="223" w:author="Microsoft Office User" w:date="2018-04-02T19:29:00Z">
        <w:r w:rsidR="00251EEE" w:rsidRPr="00F5790D">
          <w:rPr>
            <w:rFonts w:ascii="Verdana" w:hAnsi="Verdana"/>
            <w:spacing w:val="-2"/>
          </w:rPr>
          <w:t>of</w:t>
        </w:r>
      </w:ins>
      <w:r w:rsidR="00251EEE" w:rsidRPr="00F5790D">
        <w:rPr>
          <w:rFonts w:ascii="Verdana" w:hAnsi="Verdana"/>
          <w:spacing w:val="-2"/>
        </w:rPr>
        <w:t xml:space="preserve"> the Nominating Committee</w:t>
      </w:r>
      <w:ins w:id="224" w:author="Microsoft Office User" w:date="2018-04-02T19:29:00Z">
        <w:r w:rsidR="00251EEE" w:rsidRPr="00F5790D">
          <w:rPr>
            <w:rFonts w:ascii="Verdana" w:hAnsi="Verdana"/>
            <w:spacing w:val="-2"/>
          </w:rPr>
          <w:t>;</w:t>
        </w:r>
      </w:ins>
    </w:p>
    <w:p w14:paraId="08E99D0A" w14:textId="172F595E" w:rsidR="00251EEE" w:rsidRPr="00F5790D" w:rsidRDefault="00541D47" w:rsidP="00251EEE">
      <w:pPr>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rPr>
          <w:rFonts w:ascii="Verdana" w:hAnsi="Verdana"/>
          <w:spacing w:val="-2"/>
        </w:rPr>
        <w:pPrChange w:id="225" w:author="Microsoft Office User" w:date="2018-04-02T19:29:00Z">
          <w:pPr>
            <w:tabs>
              <w:tab w:val="left" w:pos="-1440"/>
              <w:tab w:val="left" w:pos="-720"/>
              <w:tab w:val="left" w:pos="0"/>
              <w:tab w:val="left" w:pos="702"/>
              <w:tab w:val="left" w:pos="1248"/>
            </w:tabs>
            <w:suppressAutoHyphens/>
            <w:spacing w:line="240" w:lineRule="atLeast"/>
            <w:jc w:val="both"/>
          </w:pPr>
        </w:pPrChange>
      </w:pPr>
      <w:del w:id="226" w:author="Microsoft Office User" w:date="2018-04-02T19:29:00Z">
        <w:r w:rsidRPr="00540ADE">
          <w:rPr>
            <w:rFonts w:ascii="Verdana" w:hAnsi="Verdana"/>
            <w:spacing w:val="-2"/>
          </w:rPr>
          <w:delText>.4</w:delText>
        </w:r>
        <w:r w:rsidRPr="00540ADE">
          <w:rPr>
            <w:rFonts w:ascii="Verdana" w:hAnsi="Verdana"/>
            <w:spacing w:val="-2"/>
          </w:rPr>
          <w:tab/>
        </w:r>
        <w:r w:rsidRPr="00540ADE">
          <w:rPr>
            <w:rFonts w:ascii="Verdana" w:hAnsi="Verdana"/>
            <w:spacing w:val="-2"/>
          </w:rPr>
          <w:tab/>
        </w:r>
      </w:del>
      <w:ins w:id="227" w:author="Microsoft Office User" w:date="2018-04-02T19:29:00Z">
        <w:r w:rsidR="00251EEE">
          <w:rPr>
            <w:rFonts w:ascii="Verdana" w:hAnsi="Verdana"/>
            <w:spacing w:val="-2"/>
          </w:rPr>
          <w:t xml:space="preserve">    </w:t>
        </w:r>
      </w:ins>
      <w:r w:rsidR="00251EEE" w:rsidRPr="00F5790D">
        <w:rPr>
          <w:rFonts w:ascii="Verdana" w:hAnsi="Verdana"/>
          <w:spacing w:val="-2"/>
        </w:rPr>
        <w:t xml:space="preserve">Review, modify and adopt the annual budget of </w:t>
      </w:r>
      <w:del w:id="228" w:author="Microsoft Office User" w:date="2018-04-02T19:29:00Z">
        <w:r>
          <w:rPr>
            <w:rFonts w:ascii="Verdana" w:hAnsi="Verdana"/>
            <w:spacing w:val="-2"/>
          </w:rPr>
          <w:delText>SN SWIMMING</w:delText>
        </w:r>
      </w:del>
      <w:ins w:id="229" w:author="Microsoft Office User" w:date="2018-04-02T19:29:00Z">
        <w:r w:rsidR="00251EEE" w:rsidRPr="00F5790D">
          <w:rPr>
            <w:rFonts w:ascii="Verdana" w:hAnsi="Verdana"/>
            <w:spacing w:val="-2"/>
          </w:rPr>
          <w:t>SNS</w:t>
        </w:r>
      </w:ins>
      <w:r w:rsidR="00251EEE" w:rsidRPr="00F5790D">
        <w:rPr>
          <w:rFonts w:ascii="Verdana" w:hAnsi="Verdana"/>
          <w:spacing w:val="-2"/>
        </w:rPr>
        <w:t xml:space="preserve"> recommended by the Board of Directors;</w:t>
      </w:r>
    </w:p>
    <w:p w14:paraId="053A475A" w14:textId="0E842944" w:rsidR="00251EEE" w:rsidRPr="00F5790D" w:rsidRDefault="00541D47" w:rsidP="00251EEE">
      <w:pPr>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rPr>
          <w:ins w:id="230" w:author="Microsoft Office User" w:date="2018-04-02T19:29:00Z"/>
          <w:rFonts w:ascii="Verdana" w:hAnsi="Verdana"/>
          <w:spacing w:val="-2"/>
        </w:rPr>
      </w:pPr>
      <w:del w:id="231" w:author="Microsoft Office User" w:date="2018-04-02T19:29:00Z">
        <w:r w:rsidRPr="00540ADE">
          <w:rPr>
            <w:rFonts w:ascii="Verdana" w:hAnsi="Verdana"/>
            <w:spacing w:val="-2"/>
          </w:rPr>
          <w:tab/>
          <w:delText>.5</w:delText>
        </w:r>
        <w:r w:rsidRPr="00540ADE">
          <w:rPr>
            <w:rFonts w:ascii="Verdana" w:hAnsi="Verdana"/>
            <w:spacing w:val="-2"/>
          </w:rPr>
          <w:tab/>
        </w:r>
      </w:del>
      <w:ins w:id="232" w:author="Microsoft Office User" w:date="2018-04-02T19:29:00Z">
        <w:r w:rsidR="00251EEE">
          <w:rPr>
            <w:rFonts w:ascii="Verdana" w:hAnsi="Verdana"/>
            <w:spacing w:val="-2"/>
          </w:rPr>
          <w:t xml:space="preserve">    </w:t>
        </w:r>
        <w:r w:rsidR="00251EEE" w:rsidRPr="00F5790D">
          <w:rPr>
            <w:rFonts w:ascii="Verdana" w:hAnsi="Verdana"/>
            <w:spacing w:val="-2"/>
          </w:rPr>
          <w:t>Call regular and special meetings of the House of Delegates;</w:t>
        </w:r>
      </w:ins>
    </w:p>
    <w:p w14:paraId="27CFFC72" w14:textId="77777777" w:rsidR="00251EEE" w:rsidRPr="00F5790D" w:rsidRDefault="00251EEE" w:rsidP="00251EEE">
      <w:pPr>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rPr>
          <w:ins w:id="233" w:author="Microsoft Office User" w:date="2018-04-02T19:29:00Z"/>
          <w:rFonts w:ascii="Verdana" w:hAnsi="Verdana"/>
          <w:spacing w:val="-2"/>
        </w:rPr>
      </w:pPr>
      <w:ins w:id="234" w:author="Microsoft Office User" w:date="2018-04-02T19:29:00Z">
        <w:r>
          <w:rPr>
            <w:rFonts w:ascii="Verdana" w:hAnsi="Verdana"/>
            <w:spacing w:val="-2"/>
          </w:rPr>
          <w:t xml:space="preserve">    </w:t>
        </w:r>
        <w:r w:rsidRPr="00F5790D">
          <w:rPr>
            <w:rFonts w:ascii="Verdana" w:hAnsi="Verdana"/>
            <w:spacing w:val="-2"/>
          </w:rPr>
          <w:t>Review, modify and adopt the Rules and Regulations of SNS;</w:t>
        </w:r>
      </w:ins>
    </w:p>
    <w:p w14:paraId="71147674" w14:textId="77777777" w:rsidR="00251EEE" w:rsidRPr="00F5790D" w:rsidRDefault="00251EEE" w:rsidP="00251EEE">
      <w:pPr>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rPr>
          <w:rFonts w:ascii="Verdana" w:hAnsi="Verdana"/>
          <w:spacing w:val="-2"/>
        </w:rPr>
        <w:pPrChange w:id="235" w:author="Microsoft Office User" w:date="2018-04-02T19:29:00Z">
          <w:pPr>
            <w:numPr>
              <w:ilvl w:val="2"/>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pPr>
        </w:pPrChange>
      </w:pPr>
      <w:ins w:id="236" w:author="Microsoft Office User" w:date="2018-04-02T19:29:00Z">
        <w:r>
          <w:rPr>
            <w:rFonts w:ascii="Verdana" w:hAnsi="Verdana"/>
            <w:spacing w:val="-2"/>
          </w:rPr>
          <w:t xml:space="preserve">    </w:t>
        </w:r>
      </w:ins>
      <w:r w:rsidRPr="00F5790D">
        <w:rPr>
          <w:rFonts w:ascii="Verdana" w:hAnsi="Verdana"/>
          <w:spacing w:val="-2"/>
        </w:rPr>
        <w:t>Ratify or prospectively modify or rescind policy and program established by the Board of Directors, except any action or authorization by the Board of Directors with respect to contracts or upon which any person may have relied shall not be modified or rescinded;</w:t>
      </w:r>
    </w:p>
    <w:p w14:paraId="39114690" w14:textId="68E35197" w:rsidR="00251EEE" w:rsidRPr="00F5790D" w:rsidRDefault="00541D47" w:rsidP="00251EEE">
      <w:pPr>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rPr>
          <w:rFonts w:ascii="Verdana" w:hAnsi="Verdana"/>
          <w:spacing w:val="-2"/>
        </w:rPr>
        <w:pPrChange w:id="237" w:author="Microsoft Office User" w:date="2018-04-02T19:29:00Z">
          <w:pPr>
            <w:numPr>
              <w:ilvl w:val="2"/>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pPr>
        </w:pPrChange>
      </w:pPr>
      <w:del w:id="238" w:author="Microsoft Office User" w:date="2018-04-02T19:29:00Z">
        <w:r w:rsidRPr="00540ADE">
          <w:rPr>
            <w:rFonts w:ascii="Verdana" w:hAnsi="Verdana"/>
            <w:spacing w:val="-2"/>
          </w:rPr>
          <w:tab/>
          <w:delText>.6</w:delText>
        </w:r>
        <w:r w:rsidRPr="00540ADE">
          <w:rPr>
            <w:rFonts w:ascii="Verdana" w:hAnsi="Verdana"/>
            <w:spacing w:val="-2"/>
          </w:rPr>
          <w:tab/>
        </w:r>
      </w:del>
      <w:ins w:id="239" w:author="Microsoft Office User" w:date="2018-04-02T19:29:00Z">
        <w:r w:rsidR="00251EEE">
          <w:rPr>
            <w:rFonts w:ascii="Verdana" w:hAnsi="Verdana"/>
            <w:spacing w:val="-2"/>
          </w:rPr>
          <w:t xml:space="preserve">    </w:t>
        </w:r>
      </w:ins>
      <w:r w:rsidR="00251EEE" w:rsidRPr="00F5790D">
        <w:rPr>
          <w:rFonts w:ascii="Verdana" w:hAnsi="Verdana"/>
          <w:spacing w:val="-2"/>
          <w:rPrChange w:id="240" w:author="Microsoft Office User" w:date="2018-04-02T19:29:00Z">
            <w:rPr>
              <w:rFonts w:ascii="Verdana" w:hAnsi="Verdana"/>
            </w:rPr>
          </w:rPrChange>
        </w:rPr>
        <w:t xml:space="preserve">Establish joint administrative committees, or undertake joint activities with </w:t>
      </w:r>
      <w:ins w:id="241" w:author="Microsoft Office User" w:date="2018-04-02T19:29:00Z">
        <w:r w:rsidR="00251EEE" w:rsidRPr="00F5790D">
          <w:rPr>
            <w:rFonts w:ascii="Verdana" w:hAnsi="Verdana"/>
            <w:spacing w:val="-2"/>
          </w:rPr>
          <w:t xml:space="preserve">other </w:t>
        </w:r>
      </w:ins>
      <w:r w:rsidR="00251EEE" w:rsidRPr="00F5790D">
        <w:rPr>
          <w:rFonts w:ascii="Verdana" w:hAnsi="Verdana"/>
          <w:spacing w:val="-2"/>
          <w:rPrChange w:id="242" w:author="Microsoft Office User" w:date="2018-04-02T19:29:00Z">
            <w:rPr>
              <w:rFonts w:ascii="Verdana" w:hAnsi="Verdana"/>
            </w:rPr>
          </w:rPrChange>
        </w:rPr>
        <w:t>sports organizations</w:t>
      </w:r>
      <w:del w:id="243" w:author="Microsoft Office User" w:date="2018-04-02T19:29:00Z">
        <w:r w:rsidRPr="00540ADE">
          <w:rPr>
            <w:rFonts w:ascii="Verdana" w:hAnsi="Verdana"/>
          </w:rPr>
          <w:delText>,</w:delText>
        </w:r>
      </w:del>
      <w:r w:rsidR="00251EEE" w:rsidRPr="00F5790D">
        <w:rPr>
          <w:rFonts w:ascii="Verdana" w:hAnsi="Verdana"/>
          <w:spacing w:val="-2"/>
          <w:rPrChange w:id="244" w:author="Microsoft Office User" w:date="2018-04-02T19:29:00Z">
            <w:rPr>
              <w:rFonts w:ascii="Verdana" w:hAnsi="Verdana"/>
            </w:rPr>
          </w:rPrChange>
        </w:rPr>
        <w:t xml:space="preserve"> where deemed helpful or necessary by </w:t>
      </w:r>
      <w:del w:id="245" w:author="Microsoft Office User" w:date="2018-04-02T19:29:00Z">
        <w:r>
          <w:rPr>
            <w:rFonts w:ascii="Verdana" w:hAnsi="Verdana"/>
          </w:rPr>
          <w:delText>SN SWIMMING</w:delText>
        </w:r>
        <w:r w:rsidRPr="00540ADE">
          <w:rPr>
            <w:rFonts w:ascii="Verdana" w:hAnsi="Verdana"/>
          </w:rPr>
          <w:delText>.</w:delText>
        </w:r>
      </w:del>
      <w:ins w:id="246" w:author="Microsoft Office User" w:date="2018-04-02T19:29:00Z">
        <w:r w:rsidR="00251EEE" w:rsidRPr="00F5790D">
          <w:rPr>
            <w:rFonts w:ascii="Verdana" w:hAnsi="Verdana"/>
            <w:spacing w:val="-2"/>
          </w:rPr>
          <w:t>SNS;</w:t>
        </w:r>
      </w:ins>
    </w:p>
    <w:p w14:paraId="66CCD70E" w14:textId="01FCC4AC" w:rsidR="00251EEE" w:rsidRPr="00F5790D" w:rsidRDefault="00541D47" w:rsidP="00251EEE">
      <w:pPr>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rPr>
          <w:rFonts w:ascii="Verdana" w:hAnsi="Verdana"/>
          <w:spacing w:val="-2"/>
        </w:rPr>
        <w:pPrChange w:id="247" w:author="Microsoft Office User" w:date="2018-04-02T19:29:00Z">
          <w:pPr>
            <w:numPr>
              <w:ilvl w:val="2"/>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pPr>
        </w:pPrChange>
      </w:pPr>
      <w:del w:id="248" w:author="Microsoft Office User" w:date="2018-04-02T19:29:00Z">
        <w:r w:rsidRPr="00540ADE">
          <w:rPr>
            <w:rFonts w:ascii="Verdana" w:hAnsi="Verdana"/>
            <w:spacing w:val="-2"/>
          </w:rPr>
          <w:tab/>
          <w:delText>.7</w:delText>
        </w:r>
        <w:r w:rsidRPr="00540ADE">
          <w:rPr>
            <w:rFonts w:ascii="Verdana" w:hAnsi="Verdana"/>
            <w:spacing w:val="-2"/>
          </w:rPr>
          <w:tab/>
        </w:r>
      </w:del>
      <w:ins w:id="249" w:author="Microsoft Office User" w:date="2018-04-02T19:29:00Z">
        <w:r w:rsidR="00251EEE">
          <w:rPr>
            <w:rFonts w:ascii="Verdana" w:hAnsi="Verdana"/>
            <w:spacing w:val="-2"/>
          </w:rPr>
          <w:t xml:space="preserve">    </w:t>
        </w:r>
      </w:ins>
      <w:r w:rsidR="00251EEE" w:rsidRPr="00F5790D">
        <w:rPr>
          <w:rFonts w:ascii="Verdana" w:hAnsi="Verdana"/>
          <w:spacing w:val="-2"/>
          <w:rPrChange w:id="250" w:author="Microsoft Office User" w:date="2018-04-02T19:29:00Z">
            <w:rPr>
              <w:rFonts w:ascii="Verdana" w:hAnsi="Verdana"/>
            </w:rPr>
          </w:rPrChange>
        </w:rPr>
        <w:t xml:space="preserve">Establish by </w:t>
      </w:r>
      <w:ins w:id="251" w:author="Microsoft Office User" w:date="2018-04-02T19:29:00Z">
        <w:r w:rsidR="00251EEE" w:rsidRPr="00F5790D">
          <w:rPr>
            <w:rFonts w:ascii="Verdana" w:hAnsi="Verdana"/>
            <w:spacing w:val="-2"/>
          </w:rPr>
          <w:t xml:space="preserve">resolution, </w:t>
        </w:r>
      </w:ins>
      <w:r w:rsidR="00251EEE" w:rsidRPr="00F5790D">
        <w:rPr>
          <w:rFonts w:ascii="Verdana" w:hAnsi="Verdana"/>
          <w:spacing w:val="-2"/>
          <w:rPrChange w:id="252" w:author="Microsoft Office User" w:date="2018-04-02T19:29:00Z">
            <w:rPr>
              <w:rFonts w:ascii="Verdana" w:hAnsi="Verdana"/>
            </w:rPr>
          </w:rPrChange>
        </w:rPr>
        <w:t xml:space="preserve">the </w:t>
      </w:r>
      <w:del w:id="253" w:author="Microsoft Office User" w:date="2018-04-02T19:29:00Z">
        <w:r>
          <w:rPr>
            <w:rFonts w:ascii="Verdana" w:hAnsi="Verdana"/>
          </w:rPr>
          <w:delText>SN SWIMMING</w:delText>
        </w:r>
      </w:del>
      <w:ins w:id="254" w:author="Microsoft Office User" w:date="2018-04-02T19:29:00Z">
        <w:r w:rsidR="00251EEE" w:rsidRPr="00F5790D">
          <w:rPr>
            <w:rFonts w:ascii="Verdana" w:hAnsi="Verdana"/>
            <w:spacing w:val="-2"/>
          </w:rPr>
          <w:t>SNS Rules and Regulations Manual or the SNS</w:t>
        </w:r>
      </w:ins>
      <w:r w:rsidR="00251EEE" w:rsidRPr="00F5790D">
        <w:rPr>
          <w:rFonts w:ascii="Verdana" w:hAnsi="Verdana"/>
          <w:spacing w:val="-2"/>
          <w:rPrChange w:id="255" w:author="Microsoft Office User" w:date="2018-04-02T19:29:00Z">
            <w:rPr>
              <w:rFonts w:ascii="Verdana" w:hAnsi="Verdana"/>
            </w:rPr>
          </w:rPrChange>
        </w:rPr>
        <w:t xml:space="preserve"> Policies and Procedures Manual</w:t>
      </w:r>
      <w:del w:id="256" w:author="Microsoft Office User" w:date="2018-04-02T19:29:00Z">
        <w:r w:rsidRPr="00540ADE">
          <w:rPr>
            <w:rFonts w:ascii="Verdana" w:hAnsi="Verdana"/>
          </w:rPr>
          <w:delText>,</w:delText>
        </w:r>
      </w:del>
      <w:r w:rsidR="00251EEE" w:rsidRPr="00F5790D">
        <w:rPr>
          <w:rFonts w:ascii="Verdana" w:hAnsi="Verdana"/>
          <w:spacing w:val="-2"/>
          <w:rPrChange w:id="257" w:author="Microsoft Office User" w:date="2018-04-02T19:29:00Z">
            <w:rPr>
              <w:rFonts w:ascii="Verdana" w:hAnsi="Verdana"/>
            </w:rPr>
          </w:rPrChange>
        </w:rPr>
        <w:t xml:space="preserve"> one or more committees of its members. The committees shall have the powers and duties specified in the </w:t>
      </w:r>
      <w:del w:id="258" w:author="Microsoft Office User" w:date="2018-04-02T19:29:00Z">
        <w:r>
          <w:rPr>
            <w:rFonts w:ascii="Verdana" w:hAnsi="Verdana"/>
          </w:rPr>
          <w:delText>SN SWIMMING</w:delText>
        </w:r>
      </w:del>
      <w:ins w:id="259" w:author="Microsoft Office User" w:date="2018-04-02T19:29:00Z">
        <w:r w:rsidR="00251EEE" w:rsidRPr="00F5790D">
          <w:rPr>
            <w:rFonts w:ascii="Verdana" w:hAnsi="Verdana"/>
            <w:spacing w:val="-2"/>
          </w:rPr>
          <w:t>resolution, the SNS Rules and Regulations Manual or the SNS</w:t>
        </w:r>
      </w:ins>
      <w:r w:rsidR="00251EEE" w:rsidRPr="00F5790D">
        <w:rPr>
          <w:rFonts w:ascii="Verdana" w:hAnsi="Verdana"/>
          <w:spacing w:val="-2"/>
          <w:rPrChange w:id="260" w:author="Microsoft Office User" w:date="2018-04-02T19:29:00Z">
            <w:rPr>
              <w:rFonts w:ascii="Verdana" w:hAnsi="Verdana"/>
            </w:rPr>
          </w:rPrChange>
        </w:rPr>
        <w:t xml:space="preserve"> Policies and Procedures Manual, which may include delegation of one or more </w:t>
      </w:r>
      <w:ins w:id="261" w:author="Microsoft Office User" w:date="2018-04-02T19:29:00Z">
        <w:r w:rsidR="00251EEE" w:rsidRPr="00F5790D">
          <w:rPr>
            <w:rFonts w:ascii="Verdana" w:hAnsi="Verdana"/>
            <w:spacing w:val="-2"/>
          </w:rPr>
          <w:t xml:space="preserve">of the </w:t>
        </w:r>
      </w:ins>
      <w:r w:rsidR="00251EEE" w:rsidRPr="00F5790D">
        <w:rPr>
          <w:rFonts w:ascii="Verdana" w:hAnsi="Verdana"/>
          <w:spacing w:val="-2"/>
          <w:rPrChange w:id="262" w:author="Microsoft Office User" w:date="2018-04-02T19:29:00Z">
            <w:rPr>
              <w:rFonts w:ascii="Verdana" w:hAnsi="Verdana"/>
            </w:rPr>
          </w:rPrChange>
        </w:rPr>
        <w:t>powers and duties of the House of Delegates</w:t>
      </w:r>
      <w:del w:id="263" w:author="Microsoft Office User" w:date="2018-04-02T19:29:00Z">
        <w:r w:rsidRPr="00540ADE">
          <w:rPr>
            <w:rFonts w:ascii="Verdana" w:hAnsi="Verdana"/>
          </w:rPr>
          <w:delText>,</w:delText>
        </w:r>
      </w:del>
      <w:r w:rsidR="00251EEE" w:rsidRPr="00F5790D">
        <w:rPr>
          <w:rFonts w:ascii="Verdana" w:hAnsi="Verdana"/>
          <w:spacing w:val="-2"/>
          <w:rPrChange w:id="264" w:author="Microsoft Office User" w:date="2018-04-02T19:29:00Z">
            <w:rPr>
              <w:rFonts w:ascii="Verdana" w:hAnsi="Verdana"/>
            </w:rPr>
          </w:rPrChange>
        </w:rPr>
        <w:t xml:space="preserve"> other than the powers to amend these Bylaws or remove Board Members and other elected officers</w:t>
      </w:r>
      <w:del w:id="265" w:author="Microsoft Office User" w:date="2018-04-02T19:29:00Z">
        <w:r w:rsidRPr="00540ADE">
          <w:rPr>
            <w:rFonts w:ascii="Verdana" w:hAnsi="Verdana"/>
          </w:rPr>
          <w:delText>.</w:delText>
        </w:r>
      </w:del>
      <w:ins w:id="266" w:author="Microsoft Office User" w:date="2018-04-02T19:29:00Z">
        <w:r w:rsidR="00251EEE" w:rsidRPr="00F5790D">
          <w:rPr>
            <w:rFonts w:ascii="Verdana" w:hAnsi="Verdana"/>
            <w:spacing w:val="-2"/>
          </w:rPr>
          <w:t>;</w:t>
        </w:r>
      </w:ins>
    </w:p>
    <w:p w14:paraId="5B631EA2" w14:textId="13D8E43D" w:rsidR="00251EEE" w:rsidRPr="00F5790D" w:rsidRDefault="00541D47" w:rsidP="00251EEE">
      <w:pPr>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rPr>
          <w:rFonts w:ascii="Verdana" w:hAnsi="Verdana"/>
          <w:spacing w:val="-2"/>
        </w:rPr>
        <w:pPrChange w:id="267" w:author="Microsoft Office User" w:date="2018-04-02T19:29:00Z">
          <w:pPr>
            <w:numPr>
              <w:ilvl w:val="2"/>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pPr>
        </w:pPrChange>
      </w:pPr>
      <w:del w:id="268" w:author="Microsoft Office User" w:date="2018-04-02T19:29:00Z">
        <w:r w:rsidRPr="00540ADE">
          <w:rPr>
            <w:rFonts w:ascii="Verdana" w:hAnsi="Verdana"/>
            <w:spacing w:val="-2"/>
          </w:rPr>
          <w:tab/>
          <w:delText>.8</w:delText>
        </w:r>
        <w:r w:rsidRPr="00540ADE">
          <w:rPr>
            <w:rFonts w:ascii="Verdana" w:hAnsi="Verdana"/>
            <w:spacing w:val="-2"/>
          </w:rPr>
          <w:tab/>
        </w:r>
      </w:del>
      <w:ins w:id="269" w:author="Microsoft Office User" w:date="2018-04-02T19:29:00Z">
        <w:r w:rsidR="00251EEE">
          <w:rPr>
            <w:rFonts w:ascii="Verdana" w:hAnsi="Verdana"/>
            <w:spacing w:val="-2"/>
          </w:rPr>
          <w:t xml:space="preserve">    </w:t>
        </w:r>
      </w:ins>
      <w:r w:rsidR="00251EEE" w:rsidRPr="00F5790D">
        <w:rPr>
          <w:rFonts w:ascii="Verdana" w:hAnsi="Verdana"/>
          <w:spacing w:val="-2"/>
        </w:rPr>
        <w:t xml:space="preserve">Amend the Bylaws of </w:t>
      </w:r>
      <w:del w:id="270" w:author="Microsoft Office User" w:date="2018-04-02T19:29:00Z">
        <w:r>
          <w:rPr>
            <w:rFonts w:ascii="Verdana" w:hAnsi="Verdana"/>
            <w:spacing w:val="-2"/>
          </w:rPr>
          <w:delText>SN SWIMMING</w:delText>
        </w:r>
      </w:del>
      <w:ins w:id="271" w:author="Microsoft Office User" w:date="2018-04-02T19:29:00Z">
        <w:r w:rsidR="00251EEE" w:rsidRPr="00F5790D">
          <w:rPr>
            <w:rFonts w:ascii="Verdana" w:hAnsi="Verdana"/>
            <w:spacing w:val="-2"/>
          </w:rPr>
          <w:t>SNS</w:t>
        </w:r>
      </w:ins>
      <w:r w:rsidR="00251EEE" w:rsidRPr="00F5790D">
        <w:rPr>
          <w:rFonts w:ascii="Verdana" w:hAnsi="Verdana"/>
          <w:spacing w:val="-2"/>
        </w:rPr>
        <w:t xml:space="preserve"> in accordance with Section 611.3;</w:t>
      </w:r>
      <w:ins w:id="272" w:author="Microsoft Office User" w:date="2018-04-02T19:29:00Z">
        <w:r w:rsidR="00251EEE" w:rsidRPr="00F5790D">
          <w:rPr>
            <w:rFonts w:ascii="Verdana" w:hAnsi="Verdana"/>
            <w:spacing w:val="-2"/>
          </w:rPr>
          <w:t xml:space="preserve"> and</w:t>
        </w:r>
      </w:ins>
    </w:p>
    <w:p w14:paraId="049B11EF" w14:textId="6955DD60" w:rsidR="00251EEE" w:rsidRPr="00F5790D" w:rsidRDefault="00541D47" w:rsidP="00251EEE">
      <w:pPr>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rPr>
          <w:rFonts w:ascii="Verdana" w:hAnsi="Verdana"/>
          <w:spacing w:val="-2"/>
        </w:rPr>
        <w:pPrChange w:id="273" w:author="Microsoft Office User" w:date="2018-04-02T19:29:00Z">
          <w:pPr>
            <w:numPr>
              <w:ilvl w:val="2"/>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pPr>
        </w:pPrChange>
      </w:pPr>
      <w:del w:id="274" w:author="Microsoft Office User" w:date="2018-04-02T19:29:00Z">
        <w:r w:rsidRPr="00540ADE">
          <w:rPr>
            <w:rFonts w:ascii="Verdana" w:hAnsi="Verdana"/>
            <w:spacing w:val="-2"/>
          </w:rPr>
          <w:tab/>
        </w:r>
        <w:bookmarkStart w:id="275" w:name="DIRREMOVAL"/>
        <w:bookmarkEnd w:id="275"/>
        <w:r w:rsidRPr="00540ADE">
          <w:rPr>
            <w:rFonts w:ascii="Verdana" w:hAnsi="Verdana"/>
            <w:spacing w:val="-2"/>
          </w:rPr>
          <w:delText>.9</w:delText>
        </w:r>
        <w:r w:rsidRPr="00540ADE">
          <w:rPr>
            <w:rFonts w:ascii="Verdana" w:hAnsi="Verdana"/>
            <w:spacing w:val="-2"/>
          </w:rPr>
          <w:tab/>
        </w:r>
      </w:del>
      <w:ins w:id="276" w:author="Microsoft Office User" w:date="2018-04-02T19:29:00Z">
        <w:r w:rsidR="00251EEE">
          <w:rPr>
            <w:rFonts w:ascii="Verdana" w:hAnsi="Verdana"/>
            <w:spacing w:val="-2"/>
          </w:rPr>
          <w:t xml:space="preserve">    </w:t>
        </w:r>
      </w:ins>
      <w:r w:rsidR="00251EEE" w:rsidRPr="00F5790D">
        <w:rPr>
          <w:rFonts w:ascii="Verdana" w:hAnsi="Verdana"/>
          <w:spacing w:val="-2"/>
        </w:rPr>
        <w:t xml:space="preserve">Remove from office any Board Members, members of the </w:t>
      </w:r>
      <w:del w:id="277" w:author="Microsoft Office User" w:date="2018-04-02T19:29:00Z">
        <w:r w:rsidRPr="00540ADE">
          <w:rPr>
            <w:rFonts w:ascii="Verdana" w:hAnsi="Verdana"/>
            <w:spacing w:val="-2"/>
          </w:rPr>
          <w:delText>Board of</w:delText>
        </w:r>
      </w:del>
      <w:ins w:id="278" w:author="Microsoft Office User" w:date="2018-04-02T19:29:00Z">
        <w:r w:rsidR="00251EEE" w:rsidRPr="00F5790D">
          <w:rPr>
            <w:rFonts w:ascii="Verdana" w:hAnsi="Verdana"/>
            <w:spacing w:val="-2"/>
          </w:rPr>
          <w:t>Administrative</w:t>
        </w:r>
      </w:ins>
      <w:r w:rsidR="00251EEE" w:rsidRPr="00F5790D">
        <w:rPr>
          <w:rFonts w:ascii="Verdana" w:hAnsi="Verdana"/>
          <w:spacing w:val="-2"/>
        </w:rPr>
        <w:t xml:space="preserve"> Review</w:t>
      </w:r>
      <w:ins w:id="279" w:author="Microsoft Office User" w:date="2018-04-02T19:29:00Z">
        <w:r w:rsidR="00251EEE" w:rsidRPr="00F5790D">
          <w:rPr>
            <w:rFonts w:ascii="Verdana" w:hAnsi="Verdana"/>
            <w:spacing w:val="-2"/>
          </w:rPr>
          <w:t xml:space="preserve"> Board</w:t>
        </w:r>
      </w:ins>
      <w:r w:rsidR="00251EEE" w:rsidRPr="00F5790D">
        <w:rPr>
          <w:rFonts w:ascii="Verdana" w:hAnsi="Verdana"/>
          <w:spacing w:val="-2"/>
        </w:rPr>
        <w:t>, or committee chairs</w:t>
      </w:r>
      <w:del w:id="280" w:author="Microsoft Office User" w:date="2018-04-02T19:29:00Z">
        <w:r w:rsidRPr="00540ADE">
          <w:rPr>
            <w:rFonts w:ascii="Verdana" w:hAnsi="Verdana"/>
            <w:spacing w:val="-2"/>
          </w:rPr>
          <w:delText>,</w:delText>
        </w:r>
      </w:del>
      <w:ins w:id="281" w:author="Microsoft Office User" w:date="2018-04-02T19:29:00Z">
        <w:r w:rsidR="00251EEE" w:rsidRPr="00F5790D">
          <w:rPr>
            <w:rFonts w:ascii="Verdana" w:hAnsi="Verdana"/>
            <w:spacing w:val="-2"/>
          </w:rPr>
          <w:t xml:space="preserve"> or</w:t>
        </w:r>
      </w:ins>
      <w:r w:rsidR="00251EEE" w:rsidRPr="00F5790D">
        <w:rPr>
          <w:rFonts w:ascii="Verdana" w:hAnsi="Verdana"/>
          <w:spacing w:val="-2"/>
        </w:rPr>
        <w:t xml:space="preserve"> members</w:t>
      </w:r>
      <w:del w:id="282" w:author="Microsoft Office User" w:date="2018-04-02T19:29:00Z">
        <w:r w:rsidRPr="00540ADE">
          <w:rPr>
            <w:rFonts w:ascii="Verdana" w:hAnsi="Verdana"/>
            <w:spacing w:val="-2"/>
          </w:rPr>
          <w:delText>,</w:delText>
        </w:r>
      </w:del>
      <w:r w:rsidR="00251EEE" w:rsidRPr="00F5790D">
        <w:rPr>
          <w:rFonts w:ascii="Verdana" w:hAnsi="Verdana"/>
          <w:spacing w:val="-2"/>
        </w:rPr>
        <w:t xml:space="preserve"> or coordinators who have failed to attend to their official duties or member responsibilities or have done so improperly, or who would be subject to penalty by the </w:t>
      </w:r>
      <w:ins w:id="283" w:author="Microsoft Office User" w:date="2018-04-02T19:29:00Z">
        <w:r w:rsidR="00251EEE" w:rsidRPr="00F5790D">
          <w:rPr>
            <w:rFonts w:ascii="Verdana" w:hAnsi="Verdana"/>
            <w:spacing w:val="-2"/>
          </w:rPr>
          <w:t xml:space="preserve">Zone </w:t>
        </w:r>
      </w:ins>
      <w:r w:rsidR="00251EEE" w:rsidRPr="00F5790D">
        <w:rPr>
          <w:rFonts w:ascii="Verdana" w:hAnsi="Verdana"/>
          <w:spacing w:val="-2"/>
        </w:rPr>
        <w:t xml:space="preserve">Board of Review for any of the reasons set forth in Article 404.1.3 of </w:t>
      </w:r>
      <w:del w:id="284" w:author="Microsoft Office User" w:date="2018-04-02T19:29:00Z">
        <w:r w:rsidRPr="00540ADE">
          <w:rPr>
            <w:rFonts w:ascii="Verdana" w:hAnsi="Verdana"/>
            <w:spacing w:val="-2"/>
          </w:rPr>
          <w:delText xml:space="preserve">the </w:delText>
        </w:r>
      </w:del>
      <w:r w:rsidR="00251EEE" w:rsidRPr="00F5790D">
        <w:rPr>
          <w:rFonts w:ascii="Verdana" w:hAnsi="Verdana"/>
          <w:spacing w:val="-2"/>
        </w:rPr>
        <w:t xml:space="preserve">USA Swimming Rules and Regulations. </w:t>
      </w:r>
      <w:del w:id="285" w:author="Microsoft Office User" w:date="2018-04-02T19:29:00Z">
        <w:r w:rsidRPr="00540ADE">
          <w:rPr>
            <w:rFonts w:ascii="Verdana" w:hAnsi="Verdana"/>
            <w:spacing w:val="-2"/>
          </w:rPr>
          <w:delText xml:space="preserve"> </w:delText>
        </w:r>
      </w:del>
      <w:r w:rsidR="00251EEE" w:rsidRPr="00F5790D">
        <w:rPr>
          <w:rFonts w:ascii="Verdana" w:hAnsi="Verdana"/>
          <w:spacing w:val="-2"/>
        </w:rPr>
        <w:t xml:space="preserve">However, no Board Member, </w:t>
      </w:r>
      <w:del w:id="286" w:author="Microsoft Office User" w:date="2018-04-02T19:29:00Z">
        <w:r w:rsidRPr="00540ADE">
          <w:rPr>
            <w:rFonts w:ascii="Verdana" w:hAnsi="Verdana"/>
            <w:spacing w:val="-2"/>
          </w:rPr>
          <w:delText>Board of</w:delText>
        </w:r>
      </w:del>
      <w:ins w:id="287" w:author="Microsoft Office User" w:date="2018-04-02T19:29:00Z">
        <w:r w:rsidR="00251EEE" w:rsidRPr="00F5790D">
          <w:rPr>
            <w:rFonts w:ascii="Verdana" w:hAnsi="Verdana"/>
            <w:spacing w:val="-2"/>
          </w:rPr>
          <w:t>Administrative</w:t>
        </w:r>
      </w:ins>
      <w:r w:rsidR="00251EEE" w:rsidRPr="00F5790D">
        <w:rPr>
          <w:rFonts w:ascii="Verdana" w:hAnsi="Verdana"/>
          <w:spacing w:val="-2"/>
        </w:rPr>
        <w:t xml:space="preserve"> Review</w:t>
      </w:r>
      <w:ins w:id="288" w:author="Microsoft Office User" w:date="2018-04-02T19:29:00Z">
        <w:r w:rsidR="00251EEE" w:rsidRPr="00F5790D">
          <w:rPr>
            <w:rFonts w:ascii="Verdana" w:hAnsi="Verdana"/>
            <w:spacing w:val="-2"/>
          </w:rPr>
          <w:t xml:space="preserve"> Board</w:t>
        </w:r>
      </w:ins>
      <w:r w:rsidR="00251EEE" w:rsidRPr="00F5790D">
        <w:rPr>
          <w:rFonts w:ascii="Verdana" w:hAnsi="Verdana"/>
          <w:spacing w:val="-2"/>
        </w:rPr>
        <w:t xml:space="preserve"> member or elected committee chair or coordinator may be removed except upon not less than thirty (30) </w:t>
      </w:r>
      <w:del w:id="289" w:author="Microsoft Office User" w:date="2018-04-02T19:29:00Z">
        <w:r>
          <w:rPr>
            <w:rFonts w:ascii="Verdana" w:hAnsi="Verdana"/>
            <w:spacing w:val="-2"/>
          </w:rPr>
          <w:delText>days’</w:delText>
        </w:r>
      </w:del>
      <w:ins w:id="290" w:author="Microsoft Office User" w:date="2018-04-02T19:29:00Z">
        <w:r w:rsidR="00251EEE" w:rsidRPr="00F5790D">
          <w:rPr>
            <w:rFonts w:ascii="Verdana" w:hAnsi="Verdana"/>
            <w:spacing w:val="-2"/>
          </w:rPr>
          <w:t>days</w:t>
        </w:r>
      </w:ins>
      <w:r w:rsidR="00251EEE" w:rsidRPr="00F5790D">
        <w:rPr>
          <w:rFonts w:ascii="Verdana" w:hAnsi="Verdana"/>
          <w:spacing w:val="-2"/>
        </w:rPr>
        <w:t xml:space="preserve"> written notice by the Secretary or other officer designated by the House of Delegates specifying the alleged deficiency in the performance of member responsibilities or specific official duties or other reason. </w:t>
      </w:r>
      <w:del w:id="291" w:author="Microsoft Office User" w:date="2018-04-02T19:29:00Z">
        <w:r w:rsidRPr="00540ADE">
          <w:rPr>
            <w:rFonts w:ascii="Verdana" w:hAnsi="Verdana"/>
            <w:spacing w:val="-2"/>
          </w:rPr>
          <w:delText xml:space="preserve"> </w:delText>
        </w:r>
      </w:del>
      <w:r w:rsidR="00251EEE" w:rsidRPr="00F5790D">
        <w:rPr>
          <w:rFonts w:ascii="Verdana" w:hAnsi="Verdana"/>
          <w:spacing w:val="-2"/>
        </w:rPr>
        <w:t xml:space="preserve">All notices and proceedings under this section shall be prepared, served and processed utilizing the procedures for a formal hearing pursuant to Article 406 of the USA Swimming Rules and Regulations to the extent applicable. </w:t>
      </w:r>
      <w:del w:id="292" w:author="Microsoft Office User" w:date="2018-04-02T19:29:00Z">
        <w:r w:rsidRPr="00540ADE">
          <w:rPr>
            <w:rFonts w:ascii="Verdana" w:hAnsi="Verdana"/>
            <w:spacing w:val="-2"/>
          </w:rPr>
          <w:delText xml:space="preserve"> </w:delText>
        </w:r>
      </w:del>
      <w:r w:rsidR="00251EEE" w:rsidRPr="00F5790D">
        <w:rPr>
          <w:rFonts w:ascii="Verdana" w:hAnsi="Verdana"/>
          <w:spacing w:val="-2"/>
        </w:rPr>
        <w:t xml:space="preserve">Should the Board Member, </w:t>
      </w:r>
      <w:del w:id="293" w:author="Microsoft Office User" w:date="2018-04-02T19:29:00Z">
        <w:r w:rsidRPr="00540ADE">
          <w:rPr>
            <w:rFonts w:ascii="Verdana" w:hAnsi="Verdana"/>
            <w:spacing w:val="-2"/>
          </w:rPr>
          <w:delText>Board of</w:delText>
        </w:r>
      </w:del>
      <w:ins w:id="294" w:author="Microsoft Office User" w:date="2018-04-02T19:29:00Z">
        <w:r w:rsidR="00251EEE" w:rsidRPr="00F5790D">
          <w:rPr>
            <w:rFonts w:ascii="Verdana" w:hAnsi="Verdana"/>
            <w:spacing w:val="-2"/>
          </w:rPr>
          <w:t>Administrative</w:t>
        </w:r>
      </w:ins>
      <w:r w:rsidR="00251EEE" w:rsidRPr="00F5790D">
        <w:rPr>
          <w:rFonts w:ascii="Verdana" w:hAnsi="Verdana"/>
          <w:spacing w:val="-2"/>
        </w:rPr>
        <w:t xml:space="preserve"> Review </w:t>
      </w:r>
      <w:ins w:id="295" w:author="Microsoft Office User" w:date="2018-04-02T19:29:00Z">
        <w:r w:rsidR="00251EEE" w:rsidRPr="00F5790D">
          <w:rPr>
            <w:rFonts w:ascii="Verdana" w:hAnsi="Verdana"/>
            <w:spacing w:val="-2"/>
          </w:rPr>
          <w:t xml:space="preserve">Board </w:t>
        </w:r>
      </w:ins>
      <w:r w:rsidR="00251EEE" w:rsidRPr="00F5790D">
        <w:rPr>
          <w:rFonts w:ascii="Verdana" w:hAnsi="Verdana"/>
          <w:spacing w:val="-2"/>
        </w:rPr>
        <w:t>member</w:t>
      </w:r>
      <w:ins w:id="296" w:author="Microsoft Office User" w:date="2018-04-02T19:29:00Z">
        <w:r w:rsidR="00251EEE" w:rsidRPr="00F5790D">
          <w:rPr>
            <w:rFonts w:ascii="Verdana" w:hAnsi="Verdana"/>
            <w:spacing w:val="-2"/>
          </w:rPr>
          <w:t>,</w:t>
        </w:r>
      </w:ins>
      <w:r w:rsidR="00251EEE" w:rsidRPr="00F5790D">
        <w:rPr>
          <w:rFonts w:ascii="Verdana" w:hAnsi="Verdana"/>
          <w:spacing w:val="-2"/>
        </w:rPr>
        <w:t xml:space="preserve"> or elected committee chair or coordinator contest the alleged deficiency or other reason alleged in the notice, the House of Delegates shall hold a hearing at which the defendant shall have the same rights as if the hearing were to be conducted by the </w:t>
      </w:r>
      <w:ins w:id="297" w:author="Microsoft Office User" w:date="2018-04-02T19:29:00Z">
        <w:r w:rsidR="00251EEE" w:rsidRPr="00F5790D">
          <w:rPr>
            <w:rFonts w:ascii="Verdana" w:hAnsi="Verdana"/>
            <w:spacing w:val="-2"/>
          </w:rPr>
          <w:t xml:space="preserve">Zone </w:t>
        </w:r>
      </w:ins>
      <w:r w:rsidR="00251EEE" w:rsidRPr="00F5790D">
        <w:rPr>
          <w:rFonts w:ascii="Verdana" w:hAnsi="Verdana"/>
          <w:spacing w:val="-2"/>
        </w:rPr>
        <w:t>Board of Review pursuant to Part Four of the USA Swimming Rules and Regulations.</w:t>
      </w:r>
    </w:p>
    <w:p w14:paraId="4C0BB293" w14:textId="1E1A8E8F" w:rsidR="00251EEE" w:rsidRPr="00F5790D" w:rsidRDefault="00251EEE" w:rsidP="00251EEE">
      <w:pPr>
        <w:pStyle w:val="BodyTextIndent"/>
        <w:tabs>
          <w:tab w:val="left" w:pos="1260"/>
        </w:tabs>
        <w:spacing w:after="200"/>
        <w:ind w:left="706" w:hanging="706"/>
        <w:rPr>
          <w:ins w:id="298" w:author="Microsoft Office User" w:date="2018-04-02T19:29:00Z"/>
          <w:rFonts w:ascii="Verdana" w:hAnsi="Verdana"/>
          <w:spacing w:val="-2"/>
          <w:sz w:val="22"/>
          <w:szCs w:val="22"/>
        </w:rPr>
      </w:pPr>
      <w:r w:rsidRPr="00E74DDA">
        <w:rPr>
          <w:rFonts w:ascii="Verdana" w:hAnsi="Verdana"/>
          <w:b/>
          <w:spacing w:val="-2"/>
          <w:sz w:val="22"/>
          <w:highlight w:val="lightGray"/>
        </w:rPr>
        <w:fldChar w:fldCharType="begin"/>
      </w:r>
      <w:r w:rsidRPr="00E74DDA">
        <w:rPr>
          <w:rFonts w:ascii="Verdana" w:hAnsi="Verdana"/>
          <w:b/>
          <w:spacing w:val="-2"/>
          <w:sz w:val="22"/>
          <w:highlight w:val="lightGray"/>
        </w:rPr>
        <w:instrText xml:space="preserve">PRIVATE </w:instrText>
      </w:r>
      <w:r w:rsidRPr="00E74DDA">
        <w:rPr>
          <w:rFonts w:ascii="Verdana" w:hAnsi="Verdana"/>
          <w:b/>
          <w:spacing w:val="-2"/>
          <w:sz w:val="22"/>
          <w:highlight w:val="lightGray"/>
        </w:rPr>
        <w:fldChar w:fldCharType="end"/>
      </w:r>
      <w:r w:rsidRPr="00E74DDA">
        <w:rPr>
          <w:rFonts w:ascii="Verdana" w:hAnsi="Verdana"/>
          <w:b/>
          <w:spacing w:val="-2"/>
          <w:sz w:val="22"/>
          <w:highlight w:val="lightGray"/>
        </w:rPr>
        <w:t>604.5</w:t>
      </w:r>
      <w:r w:rsidRPr="00E74DDA">
        <w:rPr>
          <w:rFonts w:ascii="Verdana" w:hAnsi="Verdana"/>
          <w:b/>
          <w:spacing w:val="-2"/>
          <w:sz w:val="22"/>
          <w:highlight w:val="lightGray"/>
        </w:rPr>
        <w:tab/>
      </w:r>
      <w:r>
        <w:rPr>
          <w:rFonts w:ascii="Verdana" w:hAnsi="Verdana"/>
          <w:b/>
          <w:spacing w:val="-2"/>
          <w:sz w:val="22"/>
          <w:highlight w:val="lightGray"/>
        </w:rPr>
        <w:t xml:space="preserve"> </w:t>
      </w:r>
      <w:r>
        <w:rPr>
          <w:rFonts w:ascii="Verdana" w:hAnsi="Verdana"/>
          <w:b/>
          <w:spacing w:val="-2"/>
          <w:sz w:val="22"/>
          <w:highlight w:val="lightGray"/>
        </w:rPr>
        <w:tab/>
      </w:r>
      <w:r w:rsidRPr="00E74DDA">
        <w:rPr>
          <w:rFonts w:ascii="Verdana" w:hAnsi="Verdana"/>
          <w:b/>
          <w:spacing w:val="-2"/>
          <w:sz w:val="22"/>
          <w:highlight w:val="lightGray"/>
        </w:rPr>
        <w:t>ANNUAL AND REGULAR MEETINGS</w:t>
      </w:r>
      <w:r w:rsidRPr="00E74DDA">
        <w:rPr>
          <w:rFonts w:ascii="Verdana" w:hAnsi="Verdana"/>
          <w:b/>
          <w:spacing w:val="-2"/>
          <w:sz w:val="22"/>
          <w:highlight w:val="lightGray"/>
        </w:rPr>
        <w:fldChar w:fldCharType="begin"/>
      </w:r>
      <w:r w:rsidRPr="00E74DDA">
        <w:rPr>
          <w:rFonts w:ascii="Verdana" w:hAnsi="Verdana"/>
          <w:b/>
          <w:spacing w:val="-2"/>
          <w:sz w:val="22"/>
          <w:highlight w:val="lightGray"/>
        </w:rPr>
        <w:instrText>tc  \l 2 "</w:instrText>
      </w:r>
      <w:r w:rsidRPr="00E74DDA">
        <w:rPr>
          <w:rFonts w:ascii="Verdana" w:hAnsi="Verdana"/>
          <w:b/>
          <w:spacing w:val="-2"/>
          <w:sz w:val="22"/>
          <w:highlight w:val="lightGray"/>
        </w:rPr>
        <w:fldChar w:fldCharType="begin"/>
      </w:r>
      <w:r w:rsidRPr="00E74DDA">
        <w:rPr>
          <w:rFonts w:ascii="Verdana" w:hAnsi="Verdana"/>
          <w:b/>
          <w:spacing w:val="-2"/>
          <w:sz w:val="22"/>
          <w:highlight w:val="lightGray"/>
        </w:rPr>
        <w:instrText>listnum "WP List 1" \l 2</w:instrText>
      </w:r>
      <w:r w:rsidRPr="00E74DDA">
        <w:rPr>
          <w:rFonts w:ascii="Verdana" w:hAnsi="Verdana"/>
          <w:b/>
          <w:spacing w:val="-2"/>
          <w:sz w:val="22"/>
          <w:highlight w:val="lightGray"/>
        </w:rPr>
        <w:fldChar w:fldCharType="end"/>
      </w:r>
      <w:r w:rsidRPr="00E74DDA">
        <w:rPr>
          <w:rFonts w:ascii="Verdana" w:hAnsi="Verdana"/>
          <w:b/>
          <w:spacing w:val="-2"/>
          <w:sz w:val="22"/>
          <w:highlight w:val="lightGray"/>
        </w:rPr>
        <w:instrText>ANNUAL AND REGULAR MEETINGS"</w:instrText>
      </w:r>
      <w:r w:rsidRPr="00E74DDA">
        <w:rPr>
          <w:rFonts w:ascii="Verdana" w:hAnsi="Verdana"/>
          <w:b/>
          <w:spacing w:val="-2"/>
          <w:sz w:val="22"/>
          <w:highlight w:val="lightGray"/>
        </w:rPr>
        <w:fldChar w:fldCharType="end"/>
      </w:r>
      <w:r w:rsidRPr="00E74DDA">
        <w:rPr>
          <w:rFonts w:ascii="Verdana" w:hAnsi="Verdana"/>
          <w:b/>
          <w:spacing w:val="-2"/>
          <w:sz w:val="22"/>
        </w:rPr>
        <w:t xml:space="preserve"> </w:t>
      </w:r>
      <w:r w:rsidRPr="00540ADE">
        <w:rPr>
          <w:rFonts w:ascii="Verdana" w:hAnsi="Verdana"/>
          <w:spacing w:val="-2"/>
          <w:sz w:val="22"/>
        </w:rPr>
        <w:t xml:space="preserve">- </w:t>
      </w:r>
      <w:r w:rsidRPr="00F5790D">
        <w:rPr>
          <w:rFonts w:ascii="Verdana" w:hAnsi="Verdana"/>
          <w:spacing w:val="-2"/>
          <w:sz w:val="22"/>
          <w:rPrChange w:id="299" w:author="Microsoft Office User" w:date="2018-04-02T19:29:00Z">
            <w:rPr>
              <w:rFonts w:ascii="Verdana" w:hAnsi="Verdana"/>
              <w:sz w:val="22"/>
            </w:rPr>
          </w:rPrChange>
        </w:rPr>
        <w:t xml:space="preserve">The annual meeting of the House of Delegates of </w:t>
      </w:r>
      <w:del w:id="300" w:author="Microsoft Office User" w:date="2018-04-02T19:29:00Z">
        <w:r w:rsidR="00541D47">
          <w:rPr>
            <w:rFonts w:ascii="Verdana" w:hAnsi="Verdana"/>
            <w:sz w:val="22"/>
          </w:rPr>
          <w:delText>SN SWIMMING</w:delText>
        </w:r>
        <w:r w:rsidR="00541D47" w:rsidRPr="00540ADE">
          <w:rPr>
            <w:rFonts w:ascii="Verdana" w:hAnsi="Verdana"/>
            <w:sz w:val="22"/>
          </w:rPr>
          <w:delText xml:space="preserve"> shall be he</w:delText>
        </w:r>
        <w:r w:rsidR="00541D47">
          <w:rPr>
            <w:rFonts w:ascii="Verdana" w:hAnsi="Verdana"/>
            <w:sz w:val="22"/>
          </w:rPr>
          <w:delText>ld in the months of June or July</w:delText>
        </w:r>
        <w:r w:rsidR="00541D47" w:rsidRPr="00540ADE">
          <w:rPr>
            <w:rFonts w:ascii="Verdana" w:hAnsi="Verdana"/>
            <w:sz w:val="22"/>
          </w:rPr>
          <w:delText xml:space="preserve"> of each year.  </w:delText>
        </w:r>
      </w:del>
      <w:ins w:id="301" w:author="Microsoft Office User" w:date="2018-04-02T19:29:00Z">
        <w:r w:rsidRPr="00F5790D">
          <w:rPr>
            <w:rFonts w:ascii="Verdana" w:hAnsi="Verdana"/>
            <w:spacing w:val="-2"/>
            <w:sz w:val="22"/>
            <w:szCs w:val="22"/>
          </w:rPr>
          <w:t>SNS shall be held not later than August 31 each year. Regular meetings of the House of Delegates shall be held in accordance with a schedule adopted by the House of Delegates or the Board of Directors.</w:t>
        </w:r>
      </w:ins>
    </w:p>
    <w:p w14:paraId="77CE8671" w14:textId="77777777" w:rsidR="00251EEE" w:rsidRPr="00540ADE" w:rsidRDefault="00251EEE" w:rsidP="00251EEE">
      <w:pPr>
        <w:pStyle w:val="BodyTextIndent"/>
        <w:tabs>
          <w:tab w:val="left" w:pos="1260"/>
        </w:tabs>
        <w:spacing w:after="200"/>
        <w:jc w:val="both"/>
        <w:rPr>
          <w:rFonts w:ascii="Verdana" w:hAnsi="Verdana"/>
          <w:sz w:val="22"/>
        </w:rPr>
      </w:pPr>
    </w:p>
    <w:p w14:paraId="4908A379" w14:textId="284E3F84" w:rsidR="00251EEE" w:rsidRPr="00F5790D"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6" w:hanging="706"/>
        <w:rPr>
          <w:rFonts w:ascii="Verdana" w:hAnsi="Verdana"/>
          <w:spacing w:val="-2"/>
        </w:rPr>
        <w:pPrChange w:id="302" w:author="Microsoft Office User" w:date="2018-04-02T19:29:00Z">
          <w:pPr>
            <w:numPr>
              <w:ilvl w:val="1"/>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6" w:hanging="706"/>
            <w:jc w:val="both"/>
          </w:pPr>
        </w:pPrChange>
      </w:pPr>
      <w:r w:rsidRPr="003E2E83">
        <w:rPr>
          <w:rFonts w:ascii="Verdana" w:hAnsi="Verdana"/>
          <w:b/>
          <w:spacing w:val="-2"/>
          <w:highlight w:val="lightGray"/>
        </w:rPr>
        <w:fldChar w:fldCharType="begin"/>
      </w:r>
      <w:r w:rsidRPr="003E2E83">
        <w:rPr>
          <w:rFonts w:ascii="Verdana" w:hAnsi="Verdana"/>
          <w:b/>
          <w:spacing w:val="-2"/>
          <w:highlight w:val="lightGray"/>
        </w:rPr>
        <w:instrText xml:space="preserve">PRIVATE </w:instrText>
      </w:r>
      <w:r w:rsidRPr="003E2E83">
        <w:rPr>
          <w:rFonts w:ascii="Verdana" w:hAnsi="Verdana"/>
          <w:b/>
          <w:spacing w:val="-2"/>
          <w:highlight w:val="lightGray"/>
        </w:rPr>
        <w:fldChar w:fldCharType="end"/>
      </w:r>
      <w:r w:rsidRPr="003E2E83">
        <w:rPr>
          <w:rFonts w:ascii="Verdana" w:hAnsi="Verdana"/>
          <w:b/>
          <w:spacing w:val="-2"/>
          <w:highlight w:val="lightGray"/>
        </w:rPr>
        <w:t>604.6</w:t>
      </w:r>
      <w:r>
        <w:rPr>
          <w:rFonts w:ascii="Verdana" w:hAnsi="Verdana"/>
          <w:b/>
          <w:spacing w:val="-2"/>
          <w:highlight w:val="lightGray"/>
        </w:rPr>
        <w:t xml:space="preserve"> </w:t>
      </w:r>
      <w:bookmarkStart w:id="303" w:name="R2a"/>
      <w:r>
        <w:rPr>
          <w:rFonts w:ascii="Verdana" w:hAnsi="Verdana"/>
          <w:b/>
          <w:spacing w:val="-2"/>
          <w:highlight w:val="lightGray"/>
        </w:rPr>
        <w:tab/>
      </w:r>
      <w:r w:rsidRPr="003E2E83">
        <w:rPr>
          <w:rFonts w:ascii="Verdana" w:hAnsi="Verdana"/>
          <w:b/>
          <w:spacing w:val="-2"/>
          <w:highlight w:val="lightGray"/>
        </w:rPr>
        <w:t>SPECIAL MEETINGS</w:t>
      </w:r>
      <w:r w:rsidRPr="003E2E83">
        <w:rPr>
          <w:rFonts w:ascii="Verdana" w:hAnsi="Verdana"/>
          <w:b/>
          <w:spacing w:val="-2"/>
          <w:highlight w:val="lightGray"/>
        </w:rPr>
        <w:fldChar w:fldCharType="begin"/>
      </w:r>
      <w:r w:rsidRPr="003E2E83">
        <w:rPr>
          <w:rFonts w:ascii="Verdana" w:hAnsi="Verdana"/>
          <w:b/>
          <w:spacing w:val="-2"/>
          <w:highlight w:val="lightGray"/>
        </w:rPr>
        <w:instrText>tc  \l 2 "</w:instrText>
      </w:r>
      <w:r w:rsidRPr="003E2E83">
        <w:rPr>
          <w:rFonts w:ascii="Verdana" w:hAnsi="Verdana"/>
          <w:b/>
          <w:spacing w:val="-2"/>
          <w:highlight w:val="lightGray"/>
        </w:rPr>
        <w:fldChar w:fldCharType="begin"/>
      </w:r>
      <w:r w:rsidRPr="003E2E83">
        <w:rPr>
          <w:rFonts w:ascii="Verdana" w:hAnsi="Verdana"/>
          <w:b/>
          <w:spacing w:val="-2"/>
          <w:highlight w:val="lightGray"/>
        </w:rPr>
        <w:instrText>listnum "WP List 1" \l 2</w:instrText>
      </w:r>
      <w:r w:rsidRPr="003E2E83">
        <w:rPr>
          <w:rFonts w:ascii="Verdana" w:hAnsi="Verdana"/>
          <w:b/>
          <w:spacing w:val="-2"/>
          <w:highlight w:val="lightGray"/>
        </w:rPr>
        <w:fldChar w:fldCharType="end"/>
      </w:r>
      <w:r w:rsidRPr="003E2E83">
        <w:rPr>
          <w:rFonts w:ascii="Verdana" w:hAnsi="Verdana"/>
          <w:b/>
          <w:spacing w:val="-2"/>
          <w:highlight w:val="lightGray"/>
        </w:rPr>
        <w:instrText>SPECIAL MEETINGS"</w:instrText>
      </w:r>
      <w:r w:rsidRPr="003E2E83">
        <w:rPr>
          <w:rFonts w:ascii="Verdana" w:hAnsi="Verdana"/>
          <w:b/>
          <w:spacing w:val="-2"/>
          <w:highlight w:val="lightGray"/>
        </w:rPr>
        <w:fldChar w:fldCharType="end"/>
      </w:r>
      <w:r w:rsidRPr="00540ADE">
        <w:rPr>
          <w:rFonts w:ascii="Verdana" w:hAnsi="Verdana"/>
          <w:spacing w:val="-2"/>
        </w:rPr>
        <w:t xml:space="preserve"> </w:t>
      </w:r>
      <w:bookmarkEnd w:id="303"/>
      <w:r w:rsidRPr="00540ADE">
        <w:rPr>
          <w:rFonts w:ascii="Verdana" w:hAnsi="Verdana"/>
          <w:spacing w:val="-2"/>
        </w:rPr>
        <w:t xml:space="preserve">- </w:t>
      </w:r>
      <w:r w:rsidRPr="00F5790D">
        <w:rPr>
          <w:rFonts w:ascii="Verdana" w:hAnsi="Verdana"/>
          <w:spacing w:val="-2"/>
        </w:rPr>
        <w:t xml:space="preserve">Special meetings of the House of Delegates may be called by the Board of Directors or the General Chair. </w:t>
      </w:r>
      <w:del w:id="304" w:author="Microsoft Office User" w:date="2018-04-02T19:29:00Z">
        <w:r w:rsidR="00541D47" w:rsidRPr="00540ADE">
          <w:rPr>
            <w:rFonts w:ascii="Verdana" w:hAnsi="Verdana"/>
            <w:spacing w:val="-2"/>
          </w:rPr>
          <w:delText xml:space="preserve"> </w:delText>
        </w:r>
      </w:del>
      <w:r w:rsidRPr="00F5790D">
        <w:rPr>
          <w:rFonts w:ascii="Verdana" w:hAnsi="Verdana"/>
          <w:spacing w:val="-2"/>
        </w:rPr>
        <w:t xml:space="preserve">Should the Board of Directors or the General Chair fail to call the annual or scheduled regular meetings or should a special meeting be appropriate or helpful, a meeting of the House of Delegates may be called by a petition signed by </w:t>
      </w:r>
      <w:del w:id="305" w:author="Microsoft Office User" w:date="2018-04-02T19:29:00Z">
        <w:r w:rsidR="00541D47" w:rsidRPr="00540ADE">
          <w:rPr>
            <w:rFonts w:ascii="Verdana" w:hAnsi="Verdana"/>
            <w:spacing w:val="-2"/>
          </w:rPr>
          <w:delText>me</w:delText>
        </w:r>
        <w:r w:rsidR="00541D47">
          <w:rPr>
            <w:rFonts w:ascii="Verdana" w:hAnsi="Verdana"/>
            <w:spacing w:val="-2"/>
          </w:rPr>
          <w:delText>mbers</w:delText>
        </w:r>
      </w:del>
      <w:ins w:id="306" w:author="Microsoft Office User" w:date="2018-04-02T19:29:00Z">
        <w:r w:rsidRPr="00F5790D">
          <w:rPr>
            <w:rFonts w:ascii="Verdana" w:hAnsi="Verdana"/>
            <w:spacing w:val="-2"/>
          </w:rPr>
          <w:t>at least one (1) member from at least five (5) separate Group Members</w:t>
        </w:r>
      </w:ins>
      <w:r w:rsidRPr="00F5790D">
        <w:rPr>
          <w:rFonts w:ascii="Verdana" w:hAnsi="Verdana"/>
          <w:spacing w:val="-2"/>
        </w:rPr>
        <w:t xml:space="preserve"> of the House of Delegates</w:t>
      </w:r>
      <w:del w:id="307" w:author="Microsoft Office User" w:date="2018-04-02T19:29:00Z">
        <w:r w:rsidR="00541D47" w:rsidRPr="00540ADE">
          <w:rPr>
            <w:rFonts w:ascii="Verdana" w:hAnsi="Verdana"/>
            <w:spacing w:val="-2"/>
          </w:rPr>
          <w:delText>.  Such meetings shall be called within</w:delText>
        </w:r>
      </w:del>
      <w:ins w:id="308" w:author="Microsoft Office User" w:date="2018-04-02T19:29:00Z">
        <w:r w:rsidRPr="00F5790D">
          <w:rPr>
            <w:rFonts w:ascii="Verdana" w:hAnsi="Verdana"/>
            <w:spacing w:val="-2"/>
          </w:rPr>
          <w:t xml:space="preserve"> or by at least</w:t>
        </w:r>
      </w:ins>
      <w:r w:rsidRPr="00F5790D">
        <w:rPr>
          <w:rFonts w:ascii="Verdana" w:hAnsi="Verdana"/>
          <w:spacing w:val="-2"/>
        </w:rPr>
        <w:t xml:space="preserve"> three </w:t>
      </w:r>
      <w:del w:id="309" w:author="Microsoft Office User" w:date="2018-04-02T19:29:00Z">
        <w:r w:rsidR="00541D47" w:rsidRPr="00540ADE">
          <w:rPr>
            <w:rFonts w:ascii="Verdana" w:hAnsi="Verdana"/>
            <w:spacing w:val="-2"/>
          </w:rPr>
          <w:delText>(3) weeks of receipt of the petition with proper notice of the meeting being given</w:delText>
        </w:r>
      </w:del>
      <w:ins w:id="310" w:author="Microsoft Office User" w:date="2018-04-02T19:29:00Z">
        <w:r w:rsidRPr="00F5790D">
          <w:rPr>
            <w:rFonts w:ascii="Verdana" w:hAnsi="Verdana"/>
            <w:spacing w:val="-2"/>
          </w:rPr>
          <w:t>Board members</w:t>
        </w:r>
      </w:ins>
      <w:r w:rsidRPr="00F5790D">
        <w:rPr>
          <w:rFonts w:ascii="Verdana" w:hAnsi="Verdana"/>
          <w:spacing w:val="-2"/>
        </w:rPr>
        <w:t>.</w:t>
      </w:r>
    </w:p>
    <w:p w14:paraId="6B742DB3" w14:textId="5CE7646C" w:rsidR="00251EEE"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6" w:hanging="706"/>
        <w:rPr>
          <w:rFonts w:ascii="Verdana" w:hAnsi="Verdana"/>
          <w:spacing w:val="-2"/>
        </w:rPr>
        <w:pPrChange w:id="311" w:author="Microsoft Office User" w:date="2018-04-02T19:29:00Z">
          <w:pPr>
            <w:numPr>
              <w:ilvl w:val="1"/>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jc w:val="both"/>
          </w:pPr>
        </w:pPrChange>
      </w:pPr>
      <w:r w:rsidRPr="003E2E83">
        <w:rPr>
          <w:rFonts w:ascii="Verdana" w:hAnsi="Verdana"/>
          <w:b/>
          <w:spacing w:val="-2"/>
          <w:highlight w:val="lightGray"/>
        </w:rPr>
        <w:fldChar w:fldCharType="begin"/>
      </w:r>
      <w:r w:rsidRPr="003E2E83">
        <w:rPr>
          <w:rFonts w:ascii="Verdana" w:hAnsi="Verdana"/>
          <w:b/>
          <w:spacing w:val="-2"/>
          <w:highlight w:val="lightGray"/>
        </w:rPr>
        <w:instrText xml:space="preserve">PRIVATE </w:instrText>
      </w:r>
      <w:r w:rsidRPr="003E2E83">
        <w:rPr>
          <w:rFonts w:ascii="Verdana" w:hAnsi="Verdana"/>
          <w:b/>
          <w:spacing w:val="-2"/>
          <w:highlight w:val="lightGray"/>
        </w:rPr>
        <w:fldChar w:fldCharType="end"/>
      </w:r>
      <w:bookmarkStart w:id="312" w:name="_Hlk510272080"/>
      <w:r w:rsidRPr="003E2E83">
        <w:rPr>
          <w:rFonts w:ascii="Verdana" w:hAnsi="Verdana"/>
          <w:b/>
          <w:spacing w:val="-2"/>
          <w:highlight w:val="lightGray"/>
        </w:rPr>
        <w:t>604.7</w:t>
      </w:r>
      <w:r w:rsidRPr="003E2E83">
        <w:rPr>
          <w:rFonts w:ascii="Verdana" w:hAnsi="Verdana"/>
          <w:b/>
          <w:spacing w:val="-2"/>
          <w:highlight w:val="lightGray"/>
        </w:rPr>
        <w:tab/>
      </w:r>
      <w:r>
        <w:rPr>
          <w:rFonts w:ascii="Verdana" w:hAnsi="Verdana"/>
          <w:b/>
          <w:spacing w:val="-2"/>
          <w:highlight w:val="lightGray"/>
        </w:rPr>
        <w:t xml:space="preserve"> </w:t>
      </w:r>
      <w:r>
        <w:rPr>
          <w:rFonts w:ascii="Verdana" w:hAnsi="Verdana"/>
          <w:b/>
          <w:spacing w:val="-2"/>
          <w:highlight w:val="lightGray"/>
        </w:rPr>
        <w:tab/>
      </w:r>
      <w:r w:rsidRPr="003E2E83">
        <w:rPr>
          <w:rFonts w:ascii="Verdana" w:hAnsi="Verdana"/>
          <w:b/>
          <w:spacing w:val="-2"/>
          <w:highlight w:val="lightGray"/>
        </w:rPr>
        <w:t>MEETING LOCATION AND TIME</w:t>
      </w:r>
      <w:r w:rsidRPr="003E2E83">
        <w:rPr>
          <w:rFonts w:ascii="Verdana" w:hAnsi="Verdana"/>
          <w:b/>
          <w:spacing w:val="-2"/>
          <w:highlight w:val="lightGray"/>
        </w:rPr>
        <w:fldChar w:fldCharType="begin"/>
      </w:r>
      <w:r w:rsidRPr="003E2E83">
        <w:rPr>
          <w:rFonts w:ascii="Verdana" w:hAnsi="Verdana"/>
          <w:b/>
          <w:spacing w:val="-2"/>
          <w:highlight w:val="lightGray"/>
        </w:rPr>
        <w:instrText>tc  \l 2 "</w:instrText>
      </w:r>
      <w:r w:rsidRPr="003E2E83">
        <w:rPr>
          <w:rFonts w:ascii="Verdana" w:hAnsi="Verdana"/>
          <w:b/>
          <w:spacing w:val="-2"/>
          <w:highlight w:val="lightGray"/>
        </w:rPr>
        <w:fldChar w:fldCharType="begin"/>
      </w:r>
      <w:r w:rsidRPr="003E2E83">
        <w:rPr>
          <w:rFonts w:ascii="Verdana" w:hAnsi="Verdana"/>
          <w:b/>
          <w:spacing w:val="-2"/>
          <w:highlight w:val="lightGray"/>
        </w:rPr>
        <w:instrText>listnum "WP List 1" \l 2</w:instrText>
      </w:r>
      <w:r w:rsidRPr="003E2E83">
        <w:rPr>
          <w:rFonts w:ascii="Verdana" w:hAnsi="Verdana"/>
          <w:b/>
          <w:spacing w:val="-2"/>
          <w:highlight w:val="lightGray"/>
        </w:rPr>
        <w:fldChar w:fldCharType="end"/>
      </w:r>
      <w:r w:rsidRPr="003E2E83">
        <w:rPr>
          <w:rFonts w:ascii="Verdana" w:hAnsi="Verdana"/>
          <w:b/>
          <w:spacing w:val="-2"/>
          <w:highlight w:val="lightGray"/>
        </w:rPr>
        <w:instrText>MEETING LOCATION AND TIME"</w:instrText>
      </w:r>
      <w:r w:rsidRPr="003E2E83">
        <w:rPr>
          <w:rFonts w:ascii="Verdana" w:hAnsi="Verdana"/>
          <w:b/>
          <w:spacing w:val="-2"/>
          <w:highlight w:val="lightGray"/>
        </w:rPr>
        <w:fldChar w:fldCharType="end"/>
      </w:r>
      <w:r w:rsidRPr="003E2E83">
        <w:rPr>
          <w:rFonts w:ascii="Verdana" w:hAnsi="Verdana"/>
          <w:b/>
          <w:spacing w:val="-2"/>
        </w:rPr>
        <w:t xml:space="preserve"> </w:t>
      </w:r>
      <w:bookmarkEnd w:id="312"/>
      <w:r w:rsidRPr="00540ADE">
        <w:rPr>
          <w:rFonts w:ascii="Verdana" w:hAnsi="Verdana"/>
          <w:spacing w:val="-2"/>
        </w:rPr>
        <w:t xml:space="preserve">- </w:t>
      </w:r>
      <w:r w:rsidRPr="00F5790D">
        <w:rPr>
          <w:rFonts w:ascii="Verdana" w:hAnsi="Verdana"/>
          <w:spacing w:val="-2"/>
        </w:rPr>
        <w:t xml:space="preserve">All meetings of the House of Delegates shall take place at a site within the Territory. </w:t>
      </w:r>
      <w:del w:id="313" w:author="Microsoft Office User" w:date="2018-04-02T19:29:00Z">
        <w:r w:rsidR="00541D47" w:rsidRPr="00540ADE">
          <w:rPr>
            <w:rFonts w:ascii="Verdana" w:hAnsi="Verdana"/>
            <w:spacing w:val="-2"/>
          </w:rPr>
          <w:delText xml:space="preserve"> </w:delText>
        </w:r>
      </w:del>
      <w:r w:rsidRPr="00F5790D">
        <w:rPr>
          <w:rFonts w:ascii="Verdana" w:hAnsi="Verdana"/>
          <w:spacing w:val="-2"/>
        </w:rPr>
        <w:t>The House of Delegates or the Board of Directors shall determine the location and time of all meetings of the House of Delegates.</w:t>
      </w:r>
      <w:ins w:id="314" w:author="Microsoft Office User" w:date="2018-04-02T19:29:00Z">
        <w:r w:rsidRPr="00F5790D">
          <w:rPr>
            <w:rFonts w:ascii="Verdana" w:hAnsi="Verdana"/>
            <w:spacing w:val="-2"/>
          </w:rPr>
          <w:t xml:space="preserve"> The party or parties calling for a special meeting of the House of Delegates pursuant to Section 604.6 shall determine the location and time of said special meeting.</w:t>
        </w:r>
      </w:ins>
    </w:p>
    <w:p w14:paraId="630A1693" w14:textId="77777777" w:rsidR="00251EEE" w:rsidRPr="00EC062C" w:rsidRDefault="00251EEE" w:rsidP="00251EEE">
      <w:pPr>
        <w:pStyle w:val="ListParagraph"/>
        <w:numPr>
          <w:ilvl w:val="1"/>
          <w:numId w:val="5"/>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ins w:id="315" w:author="Microsoft Office User" w:date="2018-04-02T19:29:00Z"/>
          <w:rFonts w:ascii="Verdana" w:hAnsi="Verdana"/>
          <w:spacing w:val="-2"/>
        </w:rPr>
      </w:pPr>
      <w:ins w:id="316" w:author="Microsoft Office User" w:date="2018-04-02T19:29:00Z">
        <w:r w:rsidRPr="00EC062C">
          <w:rPr>
            <w:rFonts w:ascii="Verdana" w:hAnsi="Verdana"/>
            <w:b/>
            <w:spacing w:val="-2"/>
            <w:highlight w:val="lightGray"/>
          </w:rPr>
          <w:t xml:space="preserve"> </w:t>
        </w:r>
        <w:r w:rsidRPr="00EC062C">
          <w:rPr>
            <w:rFonts w:ascii="Verdana" w:hAnsi="Verdana"/>
            <w:b/>
            <w:spacing w:val="-2"/>
            <w:highlight w:val="lightGray"/>
          </w:rPr>
          <w:tab/>
          <w:t>ATHLETE COMMITTEE</w:t>
        </w:r>
        <w:r w:rsidRPr="00EC062C">
          <w:rPr>
            <w:rFonts w:ascii="Verdana" w:hAnsi="Verdana"/>
            <w:b/>
            <w:spacing w:val="-2"/>
            <w:highlight w:val="lightGray"/>
          </w:rPr>
          <w:fldChar w:fldCharType="begin"/>
        </w:r>
        <w:r w:rsidRPr="00EC062C">
          <w:rPr>
            <w:rFonts w:ascii="Verdana" w:hAnsi="Verdana"/>
            <w:b/>
            <w:spacing w:val="-2"/>
            <w:highlight w:val="lightGray"/>
          </w:rPr>
          <w:instrText>tc  \l 2 "</w:instrText>
        </w:r>
        <w:r w:rsidRPr="00EC062C">
          <w:rPr>
            <w:rFonts w:ascii="Verdana" w:hAnsi="Verdana"/>
            <w:b/>
            <w:spacing w:val="-2"/>
            <w:highlight w:val="lightGray"/>
          </w:rPr>
          <w:fldChar w:fldCharType="begin"/>
        </w:r>
        <w:r w:rsidRPr="00EC062C">
          <w:rPr>
            <w:rFonts w:ascii="Verdana" w:hAnsi="Verdana"/>
            <w:b/>
            <w:spacing w:val="-2"/>
            <w:highlight w:val="lightGray"/>
          </w:rPr>
          <w:instrText>listnum "WP List 1" \l 2</w:instrText>
        </w:r>
        <w:r w:rsidRPr="00EC062C">
          <w:rPr>
            <w:rFonts w:ascii="Verdana" w:hAnsi="Verdana"/>
            <w:b/>
            <w:spacing w:val="-2"/>
            <w:highlight w:val="lightGray"/>
          </w:rPr>
          <w:fldChar w:fldCharType="end"/>
        </w:r>
        <w:r w:rsidRPr="00EC062C">
          <w:rPr>
            <w:rFonts w:ascii="Verdana" w:hAnsi="Verdana"/>
            <w:b/>
            <w:spacing w:val="-2"/>
            <w:highlight w:val="lightGray"/>
          </w:rPr>
          <w:instrText>MEETING LOCATION AND TIME"</w:instrText>
        </w:r>
        <w:r w:rsidRPr="00EC062C">
          <w:rPr>
            <w:rFonts w:ascii="Verdana" w:hAnsi="Verdana"/>
            <w:b/>
            <w:spacing w:val="-2"/>
            <w:highlight w:val="lightGray"/>
          </w:rPr>
          <w:fldChar w:fldCharType="end"/>
        </w:r>
      </w:ins>
    </w:p>
    <w:p w14:paraId="1510EAA2" w14:textId="77777777" w:rsidR="00251EEE"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12" w:hanging="706"/>
        <w:rPr>
          <w:ins w:id="317" w:author="Microsoft Office User" w:date="2018-04-02T19:29:00Z"/>
          <w:rFonts w:ascii="Verdana" w:hAnsi="Verdana"/>
          <w:spacing w:val="-2"/>
        </w:rPr>
      </w:pPr>
      <w:ins w:id="318" w:author="Microsoft Office User" w:date="2018-04-02T19:29:00Z">
        <w:r>
          <w:rPr>
            <w:rFonts w:ascii="Verdana" w:hAnsi="Verdana"/>
            <w:spacing w:val="-2"/>
          </w:rPr>
          <w:t xml:space="preserve">.1      </w:t>
        </w:r>
        <w:r w:rsidRPr="003A316D">
          <w:rPr>
            <w:rFonts w:ascii="Verdana" w:hAnsi="Verdana"/>
            <w:b/>
            <w:spacing w:val="-2"/>
          </w:rPr>
          <w:t>MEMBERS OF ATHLETE COMMITTEE</w:t>
        </w:r>
        <w:r w:rsidRPr="00294892">
          <w:rPr>
            <w:rFonts w:ascii="Verdana" w:hAnsi="Verdana"/>
            <w:spacing w:val="-2"/>
          </w:rPr>
          <w:t xml:space="preserve"> – The members of the Athlete Committee shall be the Athlete Representatives of the Group Delegations to the House of Delegates and the Athlete Board Members.</w:t>
        </w:r>
      </w:ins>
    </w:p>
    <w:p w14:paraId="45060B8A" w14:textId="77777777" w:rsidR="00251EEE" w:rsidRPr="00EC062C"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08" w:hanging="706"/>
        <w:rPr>
          <w:ins w:id="319" w:author="Microsoft Office User" w:date="2018-04-02T19:29:00Z"/>
          <w:rFonts w:ascii="Verdana" w:hAnsi="Verdana"/>
          <w:spacing w:val="-2"/>
        </w:rPr>
      </w:pPr>
      <w:ins w:id="320" w:author="Microsoft Office User" w:date="2018-04-02T19:29:00Z">
        <w:r>
          <w:rPr>
            <w:rFonts w:ascii="Verdana" w:hAnsi="Verdana"/>
            <w:spacing w:val="-2"/>
          </w:rPr>
          <w:t xml:space="preserve">.2      </w:t>
        </w:r>
        <w:r w:rsidRPr="00EC062C">
          <w:rPr>
            <w:rFonts w:ascii="Verdana" w:hAnsi="Verdana"/>
            <w:b/>
            <w:spacing w:val="-2"/>
          </w:rPr>
          <w:t>CHAIR OF THE ATHLETE COMMITTEE</w:t>
        </w:r>
        <w:r w:rsidRPr="00EC062C">
          <w:rPr>
            <w:rFonts w:ascii="Verdana" w:hAnsi="Verdana"/>
            <w:spacing w:val="-2"/>
          </w:rPr>
          <w:t xml:space="preserve"> – The Chair of the Athletes Committee shall be the Senior Athlete Representative who shall be the Athlete Board Member who is most senior in tenure. If the Athlete Board Member who is most senior in tenure is unable or unwilling to serve, then the Athlete Board Member who is next most senior in tenure shall serve as the Chair. If there are more than one Athlete Board Members with the same seniority of tenure, and if there are two (2) or more who are willing and able to serve as Chair, then the Athlete Committee will select among those Athlete Board Members to be the Chair.</w:t>
        </w:r>
      </w:ins>
    </w:p>
    <w:p w14:paraId="13F579F0" w14:textId="77777777" w:rsidR="00251EEE" w:rsidRPr="003A316D"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08" w:hanging="706"/>
        <w:rPr>
          <w:ins w:id="321" w:author="Microsoft Office User" w:date="2018-04-02T19:29:00Z"/>
          <w:rFonts w:ascii="Verdana" w:hAnsi="Verdana"/>
          <w:b/>
          <w:spacing w:val="-2"/>
        </w:rPr>
      </w:pPr>
      <w:ins w:id="322" w:author="Microsoft Office User" w:date="2018-04-02T19:29:00Z">
        <w:r>
          <w:rPr>
            <w:rFonts w:ascii="Verdana" w:hAnsi="Verdana"/>
            <w:spacing w:val="-2"/>
          </w:rPr>
          <w:t xml:space="preserve">.3      </w:t>
        </w:r>
        <w:r w:rsidRPr="003A316D">
          <w:rPr>
            <w:rFonts w:ascii="Verdana" w:hAnsi="Verdana"/>
            <w:b/>
            <w:spacing w:val="-2"/>
          </w:rPr>
          <w:t>DUTIES OF THE ATHLETES COMMITTEE</w:t>
        </w:r>
      </w:ins>
    </w:p>
    <w:p w14:paraId="4B53A6A2" w14:textId="77777777" w:rsidR="00251EEE" w:rsidRPr="00294892" w:rsidRDefault="00251EEE" w:rsidP="00251EEE">
      <w:pPr>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ins w:id="323" w:author="Microsoft Office User" w:date="2018-04-02T19:29:00Z"/>
          <w:rFonts w:ascii="Verdana" w:hAnsi="Verdana"/>
          <w:spacing w:val="-2"/>
        </w:rPr>
      </w:pPr>
      <w:ins w:id="324" w:author="Microsoft Office User" w:date="2018-04-02T19:29:00Z">
        <w:r>
          <w:rPr>
            <w:rFonts w:ascii="Verdana" w:hAnsi="Verdana"/>
            <w:spacing w:val="-2"/>
          </w:rPr>
          <w:t xml:space="preserve">      </w:t>
        </w:r>
        <w:r w:rsidRPr="00294892">
          <w:rPr>
            <w:rFonts w:ascii="Verdana" w:hAnsi="Verdana"/>
            <w:spacing w:val="-2"/>
          </w:rPr>
          <w:t>The Athletes Committee shall elect the Athlete Board Members at the Annual Meeting of the House of Delegates. Athlete Board Members shall be elected to two (2) year terms, with half of the required number of Athlete Board Members (rounded up if there are an odd number of Athlete Board Members required) elected in even number and the remaining number of Athlete Board Members elected in odd years. Candidates for the Athlete Board Member positions must meet the eligibility requirements of Section 605.2.1 and should be able and willing to serve the full term to which they are being elected. The elections of Athlete Board Members shall be monitored by the Senior Vice-Chair who will verify eligibility of the athlete candidates and to provide procedural guidance only.</w:t>
        </w:r>
      </w:ins>
    </w:p>
    <w:p w14:paraId="632C6267" w14:textId="77777777" w:rsidR="00251EEE" w:rsidRPr="00294892" w:rsidRDefault="00251EEE" w:rsidP="00251EEE">
      <w:pPr>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ins w:id="325" w:author="Microsoft Office User" w:date="2018-04-02T19:29:00Z"/>
          <w:rFonts w:ascii="Verdana" w:hAnsi="Verdana"/>
          <w:spacing w:val="-2"/>
        </w:rPr>
      </w:pPr>
      <w:ins w:id="326" w:author="Microsoft Office User" w:date="2018-04-02T19:29:00Z">
        <w:r>
          <w:rPr>
            <w:rFonts w:ascii="Verdana" w:hAnsi="Verdana"/>
            <w:spacing w:val="-2"/>
          </w:rPr>
          <w:t xml:space="preserve">      </w:t>
        </w:r>
        <w:r w:rsidRPr="00294892">
          <w:rPr>
            <w:rFonts w:ascii="Verdana" w:hAnsi="Verdana"/>
            <w:spacing w:val="-2"/>
          </w:rPr>
          <w:t>The Athletes Committee shall identify and elect athlete members to fill any vacancies among the Athlete Board Members, and the elected athlete member shall fill the remainder of the term of the seat vacated.</w:t>
        </w:r>
      </w:ins>
    </w:p>
    <w:p w14:paraId="38C7E32F" w14:textId="77777777" w:rsidR="00251EEE" w:rsidRPr="00294892" w:rsidRDefault="00251EEE" w:rsidP="00251EEE">
      <w:pPr>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ins w:id="327" w:author="Microsoft Office User" w:date="2018-04-02T19:29:00Z"/>
          <w:rFonts w:ascii="Verdana" w:hAnsi="Verdana"/>
          <w:spacing w:val="-2"/>
        </w:rPr>
      </w:pPr>
      <w:ins w:id="328" w:author="Microsoft Office User" w:date="2018-04-02T19:29:00Z">
        <w:r>
          <w:rPr>
            <w:rFonts w:ascii="Verdana" w:hAnsi="Verdana"/>
            <w:spacing w:val="-2"/>
          </w:rPr>
          <w:t xml:space="preserve">      </w:t>
        </w:r>
        <w:r w:rsidRPr="00294892">
          <w:rPr>
            <w:rFonts w:ascii="Verdana" w:hAnsi="Verdana"/>
            <w:spacing w:val="-2"/>
          </w:rPr>
          <w:t>The Athletes Committee shall represent the interests of the Athlete Members of SNS at any and all meetings of the House of Delegates, and through the Athlete Board Members at any and all meetings of the Board of Directors.</w:t>
        </w:r>
      </w:ins>
    </w:p>
    <w:p w14:paraId="67634CC7" w14:textId="77777777" w:rsidR="00251EEE" w:rsidRPr="00294892" w:rsidRDefault="00251EEE" w:rsidP="00251EEE">
      <w:pPr>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ins w:id="329" w:author="Microsoft Office User" w:date="2018-04-02T19:29:00Z"/>
          <w:rFonts w:ascii="Verdana" w:hAnsi="Verdana"/>
          <w:spacing w:val="-2"/>
        </w:rPr>
      </w:pPr>
      <w:ins w:id="330" w:author="Microsoft Office User" w:date="2018-04-02T19:29:00Z">
        <w:r>
          <w:rPr>
            <w:rFonts w:ascii="Verdana" w:hAnsi="Verdana"/>
            <w:spacing w:val="-2"/>
          </w:rPr>
          <w:t xml:space="preserve">      </w:t>
        </w:r>
        <w:r w:rsidRPr="00294892">
          <w:rPr>
            <w:rFonts w:ascii="Verdana" w:hAnsi="Verdana"/>
            <w:spacing w:val="-2"/>
          </w:rPr>
          <w:t>The Athletes Committee may choose to caucus and debate the issues presented to the House of Delegates at any House of Delegates meeting and to select one or more spokespersons to present the views of the Athletes Committee to the entire House of Delegates.</w:t>
        </w:r>
      </w:ins>
    </w:p>
    <w:p w14:paraId="67854BCD" w14:textId="77777777" w:rsidR="00251EEE" w:rsidRPr="00294892"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08" w:hanging="706"/>
        <w:rPr>
          <w:ins w:id="331" w:author="Microsoft Office User" w:date="2018-04-02T19:29:00Z"/>
          <w:rFonts w:ascii="Verdana" w:hAnsi="Verdana"/>
          <w:spacing w:val="-2"/>
        </w:rPr>
      </w:pPr>
      <w:ins w:id="332" w:author="Microsoft Office User" w:date="2018-04-02T19:29:00Z">
        <w:r>
          <w:rPr>
            <w:rFonts w:ascii="Verdana" w:hAnsi="Verdana"/>
            <w:spacing w:val="-2"/>
          </w:rPr>
          <w:t xml:space="preserve">.6      </w:t>
        </w:r>
        <w:r w:rsidRPr="003A316D">
          <w:rPr>
            <w:rFonts w:ascii="Verdana" w:hAnsi="Verdana"/>
            <w:b/>
            <w:spacing w:val="-2"/>
          </w:rPr>
          <w:t>MEETINGS AND NOTICES</w:t>
        </w:r>
        <w:r w:rsidRPr="00294892">
          <w:rPr>
            <w:rFonts w:ascii="Verdana" w:hAnsi="Verdana"/>
            <w:spacing w:val="-2"/>
          </w:rPr>
          <w:t xml:space="preserve"> – Meetings of the Athlete Committee shall take place at a site within the Territory when called by Chair, by two (2) Athlete Board Members, or by any three (3) members of the Athletes Committee with a minimum of four (4) days’ notice required. Pertinent provisions of Sections 607.5 through 607.11 and Section 616.1.5 also shall apply to the Athletes Committee’s meetings and notices.</w:t>
        </w:r>
      </w:ins>
    </w:p>
    <w:p w14:paraId="7FB9EBAF" w14:textId="77777777" w:rsidR="00251EEE" w:rsidRPr="00294892"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08" w:hanging="706"/>
        <w:rPr>
          <w:ins w:id="333" w:author="Microsoft Office User" w:date="2018-04-02T19:29:00Z"/>
          <w:rFonts w:ascii="Verdana" w:hAnsi="Verdana"/>
          <w:spacing w:val="-2"/>
        </w:rPr>
      </w:pPr>
      <w:ins w:id="334" w:author="Microsoft Office User" w:date="2018-04-02T19:29:00Z">
        <w:r w:rsidRPr="00EC062C">
          <w:rPr>
            <w:rFonts w:ascii="Verdana" w:hAnsi="Verdana"/>
            <w:spacing w:val="-2"/>
          </w:rPr>
          <w:t>.5</w:t>
        </w:r>
        <w:r>
          <w:rPr>
            <w:rFonts w:ascii="Verdana" w:hAnsi="Verdana"/>
            <w:b/>
            <w:spacing w:val="-2"/>
          </w:rPr>
          <w:t xml:space="preserve">       </w:t>
        </w:r>
        <w:r w:rsidRPr="003A316D">
          <w:rPr>
            <w:rFonts w:ascii="Verdana" w:hAnsi="Verdana"/>
            <w:b/>
            <w:spacing w:val="-2"/>
          </w:rPr>
          <w:t>QUORUM</w:t>
        </w:r>
        <w:r w:rsidRPr="00294892">
          <w:rPr>
            <w:rFonts w:ascii="Verdana" w:hAnsi="Verdana"/>
            <w:spacing w:val="-2"/>
          </w:rPr>
          <w:t xml:space="preserve"> – A quorum of the Athletes Committee shall be a majority of the voting membership.</w:t>
        </w:r>
      </w:ins>
    </w:p>
    <w:p w14:paraId="1A938E37" w14:textId="3404694A" w:rsidR="00251EEE" w:rsidRPr="003E2E83" w:rsidRDefault="00251EEE" w:rsidP="00251EEE">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jc w:val="both"/>
        <w:rPr>
          <w:rFonts w:ascii="Verdana" w:hAnsi="Verdana"/>
          <w:b/>
          <w:spacing w:val="-2"/>
        </w:rPr>
      </w:pPr>
      <w:r w:rsidRPr="003E2E83">
        <w:rPr>
          <w:rFonts w:ascii="Verdana" w:hAnsi="Verdana"/>
          <w:b/>
          <w:spacing w:val="-2"/>
          <w:highlight w:val="lightGray"/>
        </w:rPr>
        <w:fldChar w:fldCharType="begin"/>
      </w:r>
      <w:r w:rsidRPr="003E2E83">
        <w:rPr>
          <w:rFonts w:ascii="Verdana" w:hAnsi="Verdana"/>
          <w:b/>
          <w:spacing w:val="-2"/>
          <w:highlight w:val="lightGray"/>
        </w:rPr>
        <w:instrText xml:space="preserve">PRIVATE </w:instrText>
      </w:r>
      <w:r w:rsidRPr="003E2E83">
        <w:rPr>
          <w:rFonts w:ascii="Verdana" w:hAnsi="Verdana"/>
          <w:b/>
          <w:spacing w:val="-2"/>
          <w:highlight w:val="lightGray"/>
        </w:rPr>
        <w:fldChar w:fldCharType="end"/>
      </w:r>
      <w:r w:rsidRPr="003E2E83">
        <w:rPr>
          <w:rFonts w:ascii="Verdana" w:hAnsi="Verdana"/>
          <w:b/>
          <w:spacing w:val="-2"/>
          <w:highlight w:val="lightGray"/>
        </w:rPr>
        <w:t>604.</w:t>
      </w:r>
      <w:del w:id="335" w:author="Microsoft Office User" w:date="2018-04-02T19:29:00Z">
        <w:r w:rsidR="00541D47" w:rsidRPr="003E2E83">
          <w:rPr>
            <w:rFonts w:ascii="Verdana" w:hAnsi="Verdana"/>
            <w:b/>
            <w:spacing w:val="-2"/>
            <w:highlight w:val="lightGray"/>
          </w:rPr>
          <w:delText>8</w:delText>
        </w:r>
      </w:del>
      <w:ins w:id="336" w:author="Microsoft Office User" w:date="2018-04-02T19:29:00Z">
        <w:r>
          <w:rPr>
            <w:rFonts w:ascii="Verdana" w:hAnsi="Verdana"/>
            <w:b/>
            <w:spacing w:val="-2"/>
            <w:highlight w:val="lightGray"/>
          </w:rPr>
          <w:t>9</w:t>
        </w:r>
      </w:ins>
      <w:r>
        <w:rPr>
          <w:rFonts w:ascii="Verdana" w:hAnsi="Verdana"/>
          <w:b/>
          <w:spacing w:val="-2"/>
          <w:highlight w:val="lightGray"/>
        </w:rPr>
        <w:t xml:space="preserve"> </w:t>
      </w:r>
      <w:bookmarkStart w:id="337" w:name="HK10"/>
      <w:r>
        <w:rPr>
          <w:rFonts w:ascii="Verdana" w:hAnsi="Verdana"/>
          <w:b/>
          <w:spacing w:val="-2"/>
          <w:highlight w:val="lightGray"/>
        </w:rPr>
        <w:tab/>
      </w:r>
      <w:r w:rsidRPr="003E2E83">
        <w:rPr>
          <w:rFonts w:ascii="Verdana" w:hAnsi="Verdana"/>
          <w:b/>
          <w:spacing w:val="-2"/>
          <w:highlight w:val="lightGray"/>
        </w:rPr>
        <w:t>NOMINATING COMMITTEE</w:t>
      </w:r>
      <w:bookmarkEnd w:id="337"/>
      <w:r w:rsidRPr="003E2E83">
        <w:rPr>
          <w:rFonts w:ascii="Verdana" w:hAnsi="Verdana"/>
          <w:b/>
          <w:spacing w:val="-2"/>
          <w:highlight w:val="lightGray"/>
        </w:rPr>
        <w:fldChar w:fldCharType="begin"/>
      </w:r>
      <w:r w:rsidRPr="003E2E83">
        <w:rPr>
          <w:rFonts w:ascii="Verdana" w:hAnsi="Verdana"/>
          <w:b/>
          <w:spacing w:val="-2"/>
          <w:highlight w:val="lightGray"/>
        </w:rPr>
        <w:instrText>tc  \l 2 "</w:instrText>
      </w:r>
      <w:r w:rsidRPr="003E2E83">
        <w:rPr>
          <w:rFonts w:ascii="Verdana" w:hAnsi="Verdana"/>
          <w:b/>
          <w:spacing w:val="-2"/>
          <w:highlight w:val="lightGray"/>
        </w:rPr>
        <w:fldChar w:fldCharType="begin"/>
      </w:r>
      <w:r w:rsidRPr="003E2E83">
        <w:rPr>
          <w:rFonts w:ascii="Verdana" w:hAnsi="Verdana"/>
          <w:b/>
          <w:spacing w:val="-2"/>
          <w:highlight w:val="lightGray"/>
        </w:rPr>
        <w:instrText>listnum "WP List 1" \l 2</w:instrText>
      </w:r>
      <w:r w:rsidRPr="003E2E83">
        <w:rPr>
          <w:rFonts w:ascii="Verdana" w:hAnsi="Verdana"/>
          <w:b/>
          <w:spacing w:val="-2"/>
          <w:highlight w:val="lightGray"/>
        </w:rPr>
        <w:fldChar w:fldCharType="end"/>
      </w:r>
      <w:bookmarkStart w:id="338" w:name="NOMINATION"/>
      <w:bookmarkStart w:id="339" w:name="NC"/>
      <w:bookmarkEnd w:id="338"/>
      <w:bookmarkEnd w:id="339"/>
      <w:r w:rsidRPr="003E2E83">
        <w:rPr>
          <w:rFonts w:ascii="Verdana" w:hAnsi="Verdana"/>
          <w:b/>
          <w:spacing w:val="-2"/>
          <w:highlight w:val="lightGray"/>
        </w:rPr>
        <w:instrText>NOMINATING COMMITTEE"</w:instrText>
      </w:r>
      <w:r w:rsidRPr="003E2E83">
        <w:rPr>
          <w:rFonts w:ascii="Verdana" w:hAnsi="Verdana"/>
          <w:b/>
          <w:spacing w:val="-2"/>
          <w:highlight w:val="lightGray"/>
        </w:rPr>
        <w:fldChar w:fldCharType="end"/>
      </w:r>
      <w:r w:rsidRPr="003E2E83">
        <w:rPr>
          <w:rFonts w:ascii="Verdana" w:hAnsi="Verdana"/>
          <w:b/>
          <w:spacing w:val="-2"/>
        </w:rPr>
        <w:t xml:space="preserve"> </w:t>
      </w:r>
    </w:p>
    <w:p w14:paraId="29C38E5A" w14:textId="48128186" w:rsidR="00251EEE" w:rsidRPr="00294892" w:rsidRDefault="00541D47" w:rsidP="00251EEE">
      <w:pPr>
        <w:keepLines/>
        <w:tabs>
          <w:tab w:val="left" w:pos="0"/>
          <w:tab w:val="left" w:pos="702"/>
        </w:tabs>
        <w:suppressAutoHyphens/>
        <w:ind w:left="1426" w:hanging="706"/>
        <w:rPr>
          <w:rFonts w:ascii="Verdana" w:hAnsi="Verdana"/>
          <w:spacing w:val="-2"/>
        </w:rPr>
        <w:pPrChange w:id="340" w:author="Microsoft Office User" w:date="2018-04-02T19:29:00Z">
          <w:pPr>
            <w:keepLines/>
            <w:tabs>
              <w:tab w:val="left" w:pos="0"/>
              <w:tab w:val="left" w:pos="702"/>
            </w:tabs>
            <w:suppressAutoHyphens/>
            <w:ind w:left="1440" w:hanging="1440"/>
            <w:jc w:val="both"/>
          </w:pPr>
        </w:pPrChange>
      </w:pPr>
      <w:del w:id="341" w:author="Microsoft Office User" w:date="2018-04-02T19:29:00Z">
        <w:r>
          <w:rPr>
            <w:rFonts w:ascii="Verdana" w:hAnsi="Verdana"/>
            <w:b/>
            <w:spacing w:val="-2"/>
          </w:rPr>
          <w:tab/>
        </w:r>
      </w:del>
      <w:r w:rsidR="00251EEE" w:rsidRPr="009C63DC">
        <w:rPr>
          <w:rFonts w:ascii="Verdana" w:hAnsi="Verdana"/>
          <w:spacing w:val="-2"/>
        </w:rPr>
        <w:fldChar w:fldCharType="begin"/>
      </w:r>
      <w:r w:rsidR="00251EEE" w:rsidRPr="009C63DC">
        <w:rPr>
          <w:rFonts w:ascii="Verdana" w:hAnsi="Verdana"/>
          <w:spacing w:val="-2"/>
        </w:rPr>
        <w:instrText xml:space="preserve">PRIVATE </w:instrText>
      </w:r>
      <w:r w:rsidR="00251EEE" w:rsidRPr="009C63DC">
        <w:rPr>
          <w:rFonts w:ascii="Verdana" w:hAnsi="Verdana"/>
          <w:spacing w:val="-2"/>
        </w:rPr>
        <w:fldChar w:fldCharType="end"/>
      </w:r>
      <w:r w:rsidR="00251EEE" w:rsidRPr="009C63DC">
        <w:rPr>
          <w:rFonts w:ascii="Verdana" w:hAnsi="Verdana"/>
          <w:spacing w:val="-2"/>
        </w:rPr>
        <w:t>.1</w:t>
      </w:r>
      <w:r w:rsidR="00251EEE" w:rsidRPr="003E2E83">
        <w:rPr>
          <w:rFonts w:ascii="Verdana" w:hAnsi="Verdana"/>
          <w:b/>
          <w:spacing w:val="-2"/>
        </w:rPr>
        <w:tab/>
      </w:r>
      <w:r w:rsidR="00251EEE">
        <w:rPr>
          <w:rFonts w:ascii="Verdana" w:hAnsi="Verdana"/>
          <w:b/>
          <w:smallCaps/>
          <w:spacing w:val="-2"/>
        </w:rPr>
        <w:t>Members of Nominating Committee:</w:t>
      </w:r>
      <w:r w:rsidR="00251EEE" w:rsidRPr="003E2E83">
        <w:rPr>
          <w:rFonts w:ascii="Verdana" w:hAnsi="Verdana"/>
          <w:b/>
          <w:smallCaps/>
          <w:spacing w:val="-2"/>
        </w:rPr>
        <w:t xml:space="preserve"> Election</w:t>
      </w:r>
      <w:r w:rsidR="00251EEE" w:rsidRPr="003E2E83">
        <w:rPr>
          <w:rFonts w:ascii="Verdana" w:hAnsi="Verdana"/>
          <w:b/>
          <w:spacing w:val="-2"/>
        </w:rPr>
        <w:fldChar w:fldCharType="begin"/>
      </w:r>
      <w:r w:rsidR="00251EEE" w:rsidRPr="003E2E83">
        <w:rPr>
          <w:rFonts w:ascii="Verdana" w:hAnsi="Verdana"/>
          <w:b/>
          <w:spacing w:val="-2"/>
        </w:rPr>
        <w:instrText>tc  \l 3 "</w:instrText>
      </w:r>
      <w:r w:rsidR="00251EEE" w:rsidRPr="003E2E83">
        <w:rPr>
          <w:rFonts w:ascii="Verdana" w:hAnsi="Verdana"/>
          <w:b/>
          <w:spacing w:val="-2"/>
        </w:rPr>
        <w:fldChar w:fldCharType="begin"/>
      </w:r>
      <w:r w:rsidR="00251EEE" w:rsidRPr="003E2E83">
        <w:rPr>
          <w:rFonts w:ascii="Verdana" w:hAnsi="Verdana"/>
          <w:b/>
          <w:spacing w:val="-2"/>
        </w:rPr>
        <w:instrText>listnum "WP List 1" \l 3</w:instrText>
      </w:r>
      <w:r w:rsidR="00251EEE" w:rsidRPr="003E2E83">
        <w:rPr>
          <w:rFonts w:ascii="Verdana" w:hAnsi="Verdana"/>
          <w:b/>
          <w:spacing w:val="-2"/>
        </w:rPr>
        <w:fldChar w:fldCharType="end"/>
      </w:r>
      <w:r w:rsidR="00251EEE" w:rsidRPr="003E2E83">
        <w:rPr>
          <w:rFonts w:ascii="Verdana" w:hAnsi="Verdana"/>
          <w:b/>
          <w:smallCaps/>
          <w:spacing w:val="-2"/>
        </w:rPr>
        <w:instrText>Members of Nominating Committee; Election</w:instrText>
      </w:r>
      <w:r w:rsidR="00251EEE" w:rsidRPr="003E2E83">
        <w:rPr>
          <w:rFonts w:ascii="Verdana" w:hAnsi="Verdana"/>
          <w:b/>
          <w:spacing w:val="-2"/>
        </w:rPr>
        <w:instrText>"</w:instrText>
      </w:r>
      <w:r w:rsidR="00251EEE" w:rsidRPr="003E2E83">
        <w:rPr>
          <w:rFonts w:ascii="Verdana" w:hAnsi="Verdana"/>
          <w:b/>
          <w:spacing w:val="-2"/>
        </w:rPr>
        <w:fldChar w:fldCharType="end"/>
      </w:r>
      <w:r w:rsidR="00251EEE" w:rsidRPr="003E2E83">
        <w:rPr>
          <w:rFonts w:ascii="Verdana" w:hAnsi="Verdana"/>
          <w:b/>
          <w:spacing w:val="-2"/>
        </w:rPr>
        <w:t xml:space="preserve"> </w:t>
      </w:r>
      <w:r w:rsidR="00251EEE" w:rsidRPr="00540ADE">
        <w:rPr>
          <w:rFonts w:ascii="Verdana" w:hAnsi="Verdana"/>
          <w:spacing w:val="-2"/>
        </w:rPr>
        <w:t>-</w:t>
      </w:r>
      <w:r w:rsidR="00251EEE">
        <w:rPr>
          <w:rFonts w:ascii="Verdana" w:hAnsi="Verdana"/>
          <w:spacing w:val="-2"/>
        </w:rPr>
        <w:t xml:space="preserve"> </w:t>
      </w:r>
      <w:r w:rsidR="00251EEE" w:rsidRPr="00294892">
        <w:rPr>
          <w:rFonts w:ascii="Verdana" w:hAnsi="Verdana"/>
          <w:spacing w:val="-2"/>
        </w:rPr>
        <w:t xml:space="preserve">The Nominating Committee shall comprise not fewer than five (5) Individual Members. </w:t>
      </w:r>
      <w:del w:id="342" w:author="Microsoft Office User" w:date="2018-04-02T19:29:00Z">
        <w:r w:rsidRPr="00540ADE">
          <w:rPr>
            <w:rFonts w:ascii="Verdana" w:hAnsi="Verdana"/>
            <w:spacing w:val="-2"/>
          </w:rPr>
          <w:delText xml:space="preserve"> </w:delText>
        </w:r>
      </w:del>
      <w:r w:rsidR="00251EEE" w:rsidRPr="00294892">
        <w:rPr>
          <w:rFonts w:ascii="Verdana" w:hAnsi="Verdana"/>
          <w:spacing w:val="-2"/>
        </w:rPr>
        <w:t xml:space="preserve">The Nominating Committee members shall be elected biennially by the House of Delegates and will serve until their successors are elected. </w:t>
      </w:r>
      <w:del w:id="343" w:author="Microsoft Office User" w:date="2018-04-02T19:29:00Z">
        <w:r w:rsidRPr="00540ADE">
          <w:rPr>
            <w:rFonts w:ascii="Verdana" w:hAnsi="Verdana"/>
            <w:spacing w:val="-2"/>
          </w:rPr>
          <w:delText xml:space="preserve"> </w:delText>
        </w:r>
      </w:del>
      <w:r w:rsidR="00251EEE" w:rsidRPr="00294892">
        <w:rPr>
          <w:rFonts w:ascii="Verdana" w:hAnsi="Verdana"/>
          <w:spacing w:val="-2"/>
        </w:rPr>
        <w:t xml:space="preserve">If the House of Delegates does not act in a timely fashion the Board of Directors shall elect a Nominating Committee to serve until their successors are elected. </w:t>
      </w:r>
      <w:del w:id="344" w:author="Microsoft Office User" w:date="2018-04-02T19:29:00Z">
        <w:r w:rsidRPr="00540ADE">
          <w:rPr>
            <w:rFonts w:ascii="Verdana" w:hAnsi="Verdana"/>
            <w:spacing w:val="-2"/>
          </w:rPr>
          <w:delText xml:space="preserve"> </w:delText>
        </w:r>
      </w:del>
      <w:r w:rsidR="00251EEE" w:rsidRPr="00294892">
        <w:rPr>
          <w:rFonts w:ascii="Verdana" w:hAnsi="Verdana"/>
          <w:spacing w:val="-2"/>
        </w:rPr>
        <w:t xml:space="preserve">A number greater than five (5) may be designated from time to time by either the House of Delegates or the Board of Directors. </w:t>
      </w:r>
      <w:del w:id="345" w:author="Microsoft Office User" w:date="2018-04-02T19:29:00Z">
        <w:r w:rsidRPr="00540ADE">
          <w:rPr>
            <w:rFonts w:ascii="Verdana" w:hAnsi="Verdana"/>
            <w:spacing w:val="-2"/>
          </w:rPr>
          <w:delText xml:space="preserve"> </w:delText>
        </w:r>
      </w:del>
      <w:r w:rsidR="00251EEE" w:rsidRPr="00294892">
        <w:rPr>
          <w:rFonts w:ascii="Verdana" w:hAnsi="Verdana"/>
          <w:spacing w:val="-2"/>
        </w:rPr>
        <w:t>Each Nominating Committee member shall be a member of the House of Delegates and no more than two (two-fifths if there are more than five (5) members of the Nominating Committee) shall be Board Members</w:t>
      </w:r>
      <w:del w:id="346" w:author="Microsoft Office User" w:date="2018-04-02T19:29:00Z">
        <w:r w:rsidRPr="00540ADE">
          <w:rPr>
            <w:rFonts w:ascii="Verdana" w:hAnsi="Verdana"/>
            <w:spacing w:val="-2"/>
          </w:rPr>
          <w:delText xml:space="preserve"> or Executive Co</w:delText>
        </w:r>
        <w:r>
          <w:rPr>
            <w:rFonts w:ascii="Verdana" w:hAnsi="Verdana"/>
            <w:spacing w:val="-2"/>
          </w:rPr>
          <w:delText xml:space="preserve">mmittee members. </w:delText>
        </w:r>
      </w:del>
      <w:ins w:id="347" w:author="Microsoft Office User" w:date="2018-04-02T19:29:00Z">
        <w:r w:rsidR="00251EEE" w:rsidRPr="00294892">
          <w:rPr>
            <w:rFonts w:ascii="Verdana" w:hAnsi="Verdana"/>
            <w:spacing w:val="-2"/>
          </w:rPr>
          <w:t>. Athlete Members shall constitute 20% of the voting members of the Nominating Committee.</w:t>
        </w:r>
      </w:ins>
      <w:r w:rsidR="00251EEE" w:rsidRPr="00294892">
        <w:rPr>
          <w:rFonts w:ascii="Verdana" w:hAnsi="Verdana"/>
          <w:spacing w:val="-2"/>
        </w:rPr>
        <w:t xml:space="preserve"> Section 606.3 shall apply to members of the Nominating Committee but service, as the immediate past General Chair shall not be counted for that purpose. </w:t>
      </w:r>
      <w:del w:id="348" w:author="Microsoft Office User" w:date="2018-04-02T19:29:00Z">
        <w:r w:rsidRPr="00540ADE">
          <w:rPr>
            <w:rFonts w:ascii="Verdana" w:hAnsi="Verdana"/>
            <w:spacing w:val="-2"/>
          </w:rPr>
          <w:delText xml:space="preserve"> </w:delText>
        </w:r>
      </w:del>
      <w:r w:rsidR="00251EEE" w:rsidRPr="00294892">
        <w:rPr>
          <w:rFonts w:ascii="Verdana" w:hAnsi="Verdana"/>
          <w:spacing w:val="-2"/>
        </w:rPr>
        <w:t xml:space="preserve">If any member of the Nominating Committee resigns or otherwise becomes unable to participate in its affairs, the General Chair, with the advice and consent of the Board of Directors, shall appoint a successor to serve until the next meeting of the House of Delegates. </w:t>
      </w:r>
      <w:r w:rsidR="00251EEE" w:rsidRPr="00294892">
        <w:rPr>
          <w:rFonts w:ascii="Verdana" w:hAnsi="Verdana"/>
          <w:spacing w:val="-2"/>
          <w:rPrChange w:id="349" w:author="Microsoft Office User" w:date="2018-04-02T19:29:00Z">
            <w:rPr>
              <w:rFonts w:ascii="Verdana" w:hAnsi="Verdana"/>
            </w:rPr>
          </w:rPrChange>
        </w:rPr>
        <w:t>In no case shall the General Chair serve on the Nominating Committee.</w:t>
      </w:r>
    </w:p>
    <w:p w14:paraId="4E38D947" w14:textId="77777777" w:rsidR="00251EEE" w:rsidRPr="00540ADE" w:rsidRDefault="00251EEE" w:rsidP="00251EEE">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rPr>
          <w:rFonts w:ascii="Verdana" w:hAnsi="Verdana"/>
          <w:spacing w:val="-2"/>
        </w:rPr>
      </w:pPr>
      <w:r w:rsidRPr="00540ADE">
        <w:rPr>
          <w:rFonts w:ascii="Verdana" w:hAnsi="Verdana"/>
          <w:spacing w:val="-2"/>
        </w:rPr>
        <w:tab/>
      </w:r>
      <w:r w:rsidRPr="009C63DC">
        <w:rPr>
          <w:rFonts w:ascii="Verdana" w:hAnsi="Verdana"/>
          <w:spacing w:val="-2"/>
        </w:rPr>
        <w:fldChar w:fldCharType="begin"/>
      </w:r>
      <w:r w:rsidRPr="009C63DC">
        <w:rPr>
          <w:rFonts w:ascii="Verdana" w:hAnsi="Verdana"/>
          <w:spacing w:val="-2"/>
        </w:rPr>
        <w:instrText xml:space="preserve">PRIVATE </w:instrText>
      </w:r>
      <w:r w:rsidRPr="009C63DC">
        <w:rPr>
          <w:rFonts w:ascii="Verdana" w:hAnsi="Verdana"/>
          <w:spacing w:val="-2"/>
        </w:rPr>
        <w:fldChar w:fldCharType="end"/>
      </w:r>
      <w:r w:rsidRPr="009C63DC">
        <w:rPr>
          <w:rFonts w:ascii="Verdana" w:hAnsi="Verdana"/>
          <w:spacing w:val="-2"/>
        </w:rPr>
        <w:t>.2</w:t>
      </w:r>
      <w:r w:rsidRPr="003E2E83">
        <w:rPr>
          <w:rFonts w:ascii="Verdana" w:hAnsi="Verdana"/>
          <w:b/>
          <w:spacing w:val="-2"/>
        </w:rPr>
        <w:tab/>
      </w:r>
      <w:r w:rsidRPr="003E2E83">
        <w:rPr>
          <w:rFonts w:ascii="Verdana" w:hAnsi="Verdana"/>
          <w:b/>
          <w:smallCaps/>
          <w:spacing w:val="-2"/>
        </w:rPr>
        <w:t>Chair Elected by Nominating Committee</w:t>
      </w:r>
      <w:r w:rsidRPr="003E2E83">
        <w:rPr>
          <w:rFonts w:ascii="Verdana" w:hAnsi="Verdana"/>
          <w:b/>
          <w:spacing w:val="-2"/>
        </w:rPr>
        <w:fldChar w:fldCharType="begin"/>
      </w:r>
      <w:r w:rsidRPr="003E2E83">
        <w:rPr>
          <w:rFonts w:ascii="Verdana" w:hAnsi="Verdana"/>
          <w:b/>
          <w:spacing w:val="-2"/>
        </w:rPr>
        <w:instrText>tc  \l 3 "</w:instrText>
      </w:r>
      <w:r w:rsidRPr="003E2E83">
        <w:rPr>
          <w:rFonts w:ascii="Verdana" w:hAnsi="Verdana"/>
          <w:b/>
          <w:spacing w:val="-2"/>
        </w:rPr>
        <w:fldChar w:fldCharType="begin"/>
      </w:r>
      <w:r w:rsidRPr="003E2E83">
        <w:rPr>
          <w:rFonts w:ascii="Verdana" w:hAnsi="Verdana"/>
          <w:b/>
          <w:spacing w:val="-2"/>
        </w:rPr>
        <w:instrText>listnum "WP List 1" \l 3</w:instrText>
      </w:r>
      <w:r w:rsidRPr="003E2E83">
        <w:rPr>
          <w:rFonts w:ascii="Verdana" w:hAnsi="Verdana"/>
          <w:b/>
          <w:spacing w:val="-2"/>
        </w:rPr>
        <w:fldChar w:fldCharType="end"/>
      </w:r>
      <w:r w:rsidRPr="003E2E83">
        <w:rPr>
          <w:rFonts w:ascii="Verdana" w:hAnsi="Verdana"/>
          <w:b/>
          <w:smallCaps/>
          <w:spacing w:val="-2"/>
        </w:rPr>
        <w:instrText>Chairman Elected by Nominating Committee</w:instrText>
      </w:r>
      <w:r w:rsidRPr="003E2E83">
        <w:rPr>
          <w:rFonts w:ascii="Verdana" w:hAnsi="Verdana"/>
          <w:b/>
          <w:spacing w:val="-2"/>
        </w:rPr>
        <w:instrText>"</w:instrText>
      </w:r>
      <w:r w:rsidRPr="003E2E83">
        <w:rPr>
          <w:rFonts w:ascii="Verdana" w:hAnsi="Verdana"/>
          <w:b/>
          <w:spacing w:val="-2"/>
        </w:rPr>
        <w:fldChar w:fldCharType="end"/>
      </w:r>
      <w:r w:rsidRPr="003E2E83">
        <w:rPr>
          <w:rFonts w:ascii="Verdana" w:hAnsi="Verdana"/>
          <w:b/>
          <w:spacing w:val="-2"/>
        </w:rPr>
        <w:t xml:space="preserve"> </w:t>
      </w:r>
      <w:r w:rsidRPr="00540ADE">
        <w:rPr>
          <w:rFonts w:ascii="Verdana" w:hAnsi="Verdana"/>
          <w:spacing w:val="-2"/>
        </w:rPr>
        <w:t>- The Chair of the Nominating Committee shall be elected biennially by a majority vote of the members of the Nominating Committee present at a meeting called promptly after the members are elected or appointed.</w:t>
      </w:r>
    </w:p>
    <w:p w14:paraId="75F456AD" w14:textId="7A35AB0B" w:rsidR="00251EEE" w:rsidRPr="00294892" w:rsidRDefault="00541D47"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26" w:hanging="706"/>
        <w:rPr>
          <w:rFonts w:ascii="Verdana" w:hAnsi="Verdana"/>
          <w:spacing w:val="-2"/>
        </w:rPr>
        <w:pPrChange w:id="350" w:author="Microsoft Office User" w:date="2018-04-02T19:29:00Z">
          <w:pPr>
            <w:numPr>
              <w:ilvl w:val="2"/>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pPr>
        </w:pPrChange>
      </w:pPr>
      <w:del w:id="351" w:author="Microsoft Office User" w:date="2018-04-02T19:29:00Z">
        <w:r w:rsidRPr="00540ADE">
          <w:rPr>
            <w:rFonts w:ascii="Verdana" w:hAnsi="Verdana"/>
            <w:spacing w:val="-2"/>
          </w:rPr>
          <w:tab/>
        </w:r>
      </w:del>
      <w:r w:rsidR="00251EEE" w:rsidRPr="009C63DC">
        <w:rPr>
          <w:rFonts w:ascii="Verdana" w:hAnsi="Verdana"/>
          <w:spacing w:val="-2"/>
        </w:rPr>
        <w:fldChar w:fldCharType="begin"/>
      </w:r>
      <w:r w:rsidR="00251EEE" w:rsidRPr="009C63DC">
        <w:rPr>
          <w:rFonts w:ascii="Verdana" w:hAnsi="Verdana"/>
          <w:spacing w:val="-2"/>
        </w:rPr>
        <w:instrText xml:space="preserve">PRIVATE </w:instrText>
      </w:r>
      <w:r w:rsidR="00251EEE" w:rsidRPr="009C63DC">
        <w:rPr>
          <w:rFonts w:ascii="Verdana" w:hAnsi="Verdana"/>
          <w:spacing w:val="-2"/>
        </w:rPr>
        <w:fldChar w:fldCharType="end"/>
      </w:r>
      <w:r w:rsidR="00251EEE" w:rsidRPr="009C63DC">
        <w:rPr>
          <w:rFonts w:ascii="Verdana" w:hAnsi="Verdana"/>
          <w:spacing w:val="-2"/>
        </w:rPr>
        <w:t>.3</w:t>
      </w:r>
      <w:r w:rsidR="00251EEE" w:rsidRPr="003E2E83">
        <w:rPr>
          <w:rFonts w:ascii="Verdana" w:hAnsi="Verdana"/>
          <w:b/>
          <w:spacing w:val="-2"/>
        </w:rPr>
        <w:tab/>
      </w:r>
      <w:r w:rsidR="00251EEE" w:rsidRPr="003E2E83">
        <w:rPr>
          <w:rFonts w:ascii="Verdana" w:hAnsi="Verdana"/>
          <w:b/>
          <w:smallCaps/>
          <w:spacing w:val="-2"/>
        </w:rPr>
        <w:t>Duties of Nominating Committee</w:t>
      </w:r>
      <w:r w:rsidR="00251EEE" w:rsidRPr="003E2E83">
        <w:rPr>
          <w:rFonts w:ascii="Verdana" w:hAnsi="Verdana"/>
          <w:b/>
          <w:spacing w:val="-2"/>
        </w:rPr>
        <w:fldChar w:fldCharType="begin"/>
      </w:r>
      <w:r w:rsidR="00251EEE" w:rsidRPr="003E2E83">
        <w:rPr>
          <w:rFonts w:ascii="Verdana" w:hAnsi="Verdana"/>
          <w:b/>
          <w:spacing w:val="-2"/>
        </w:rPr>
        <w:instrText>tc  \l 3 "</w:instrText>
      </w:r>
      <w:r w:rsidR="00251EEE" w:rsidRPr="003E2E83">
        <w:rPr>
          <w:rFonts w:ascii="Verdana" w:hAnsi="Verdana"/>
          <w:b/>
          <w:spacing w:val="-2"/>
        </w:rPr>
        <w:fldChar w:fldCharType="begin"/>
      </w:r>
      <w:r w:rsidR="00251EEE" w:rsidRPr="003E2E83">
        <w:rPr>
          <w:rFonts w:ascii="Verdana" w:hAnsi="Verdana"/>
          <w:b/>
          <w:spacing w:val="-2"/>
        </w:rPr>
        <w:instrText>listnum "WP List 1" \l 3</w:instrText>
      </w:r>
      <w:r w:rsidR="00251EEE" w:rsidRPr="003E2E83">
        <w:rPr>
          <w:rFonts w:ascii="Verdana" w:hAnsi="Verdana"/>
          <w:b/>
          <w:spacing w:val="-2"/>
        </w:rPr>
        <w:fldChar w:fldCharType="end"/>
      </w:r>
      <w:r w:rsidR="00251EEE" w:rsidRPr="003E2E83">
        <w:rPr>
          <w:rFonts w:ascii="Verdana" w:hAnsi="Verdana"/>
          <w:b/>
          <w:smallCaps/>
          <w:spacing w:val="-2"/>
        </w:rPr>
        <w:instrText>Duties of Nominating Committee</w:instrText>
      </w:r>
      <w:r w:rsidR="00251EEE" w:rsidRPr="003E2E83">
        <w:rPr>
          <w:rFonts w:ascii="Verdana" w:hAnsi="Verdana"/>
          <w:b/>
          <w:spacing w:val="-2"/>
        </w:rPr>
        <w:instrText>"</w:instrText>
      </w:r>
      <w:r w:rsidR="00251EEE" w:rsidRPr="003E2E83">
        <w:rPr>
          <w:rFonts w:ascii="Verdana" w:hAnsi="Verdana"/>
          <w:b/>
          <w:spacing w:val="-2"/>
        </w:rPr>
        <w:fldChar w:fldCharType="end"/>
      </w:r>
      <w:r w:rsidR="00251EEE" w:rsidRPr="003E2E83">
        <w:rPr>
          <w:rFonts w:ascii="Verdana" w:hAnsi="Verdana"/>
          <w:b/>
          <w:spacing w:val="-2"/>
        </w:rPr>
        <w:t xml:space="preserve"> </w:t>
      </w:r>
      <w:del w:id="352" w:author="Microsoft Office User" w:date="2018-04-02T19:29:00Z">
        <w:r w:rsidRPr="00540ADE">
          <w:rPr>
            <w:rFonts w:ascii="Verdana" w:hAnsi="Verdana"/>
            <w:spacing w:val="-2"/>
          </w:rPr>
          <w:delText>-</w:delText>
        </w:r>
      </w:del>
      <w:ins w:id="353" w:author="Microsoft Office User" w:date="2018-04-02T19:29:00Z">
        <w:r w:rsidR="00251EEE" w:rsidRPr="00294892">
          <w:rPr>
            <w:rFonts w:ascii="Verdana" w:hAnsi="Verdana"/>
            <w:spacing w:val="-2"/>
          </w:rPr>
          <w:t>–</w:t>
        </w:r>
      </w:ins>
      <w:r w:rsidR="00251EEE" w:rsidRPr="00294892">
        <w:rPr>
          <w:rFonts w:ascii="Verdana" w:hAnsi="Verdana"/>
          <w:spacing w:val="-2"/>
        </w:rPr>
        <w:t xml:space="preserve"> A slate of candidates for election as the officers</w:t>
      </w:r>
      <w:del w:id="354" w:author="Microsoft Office User" w:date="2018-04-02T19:29:00Z">
        <w:r w:rsidRPr="00540ADE">
          <w:rPr>
            <w:rFonts w:ascii="Verdana" w:hAnsi="Verdana"/>
            <w:i/>
            <w:iCs/>
            <w:spacing w:val="-2"/>
          </w:rPr>
          <w:delText xml:space="preserve"> </w:delText>
        </w:r>
        <w:r w:rsidRPr="00540ADE">
          <w:rPr>
            <w:rFonts w:ascii="Verdana" w:hAnsi="Verdana"/>
            <w:iCs/>
            <w:spacing w:val="-2"/>
          </w:rPr>
          <w:delText>or</w:delText>
        </w:r>
      </w:del>
      <w:ins w:id="355" w:author="Microsoft Office User" w:date="2018-04-02T19:29:00Z">
        <w:r w:rsidR="00251EEE" w:rsidRPr="00294892">
          <w:rPr>
            <w:rFonts w:ascii="Verdana" w:hAnsi="Verdana"/>
            <w:spacing w:val="-2"/>
          </w:rPr>
          <w:t>,</w:t>
        </w:r>
      </w:ins>
      <w:r w:rsidR="00251EEE" w:rsidRPr="00294892">
        <w:rPr>
          <w:rFonts w:ascii="Verdana" w:hAnsi="Verdana"/>
          <w:spacing w:val="-2"/>
        </w:rPr>
        <w:t xml:space="preserve"> committee chairs </w:t>
      </w:r>
      <w:ins w:id="356" w:author="Microsoft Office User" w:date="2018-04-02T19:29:00Z">
        <w:r w:rsidR="00251EEE" w:rsidRPr="00294892">
          <w:rPr>
            <w:rFonts w:ascii="Verdana" w:hAnsi="Verdana"/>
            <w:spacing w:val="-2"/>
          </w:rPr>
          <w:t xml:space="preserve">or coordinators </w:t>
        </w:r>
      </w:ins>
      <w:r w:rsidR="00251EEE" w:rsidRPr="00294892">
        <w:rPr>
          <w:rFonts w:ascii="Verdana" w:hAnsi="Verdana"/>
          <w:spacing w:val="-2"/>
        </w:rPr>
        <w:t>specified in Section 606.1</w:t>
      </w:r>
      <w:ins w:id="357" w:author="Microsoft Office User" w:date="2018-04-02T19:29:00Z">
        <w:r w:rsidR="00251EEE" w:rsidRPr="00294892">
          <w:rPr>
            <w:rFonts w:ascii="Verdana" w:hAnsi="Verdana"/>
            <w:spacing w:val="-2"/>
          </w:rPr>
          <w:t>, the regular</w:t>
        </w:r>
      </w:ins>
      <w:r w:rsidR="00251EEE" w:rsidRPr="00294892">
        <w:rPr>
          <w:rFonts w:ascii="Verdana" w:hAnsi="Verdana"/>
          <w:spacing w:val="-2"/>
        </w:rPr>
        <w:t xml:space="preserve"> and </w:t>
      </w:r>
      <w:del w:id="358" w:author="Microsoft Office User" w:date="2018-04-02T19:29:00Z">
        <w:r w:rsidRPr="00540ADE">
          <w:rPr>
            <w:rFonts w:ascii="Verdana" w:hAnsi="Verdana"/>
            <w:spacing w:val="-2"/>
          </w:rPr>
          <w:delText>the</w:delText>
        </w:r>
      </w:del>
      <w:ins w:id="359" w:author="Microsoft Office User" w:date="2018-04-02T19:29:00Z">
        <w:r w:rsidR="00251EEE" w:rsidRPr="00294892">
          <w:rPr>
            <w:rFonts w:ascii="Verdana" w:hAnsi="Verdana"/>
            <w:spacing w:val="-2"/>
          </w:rPr>
          <w:t>alternate</w:t>
        </w:r>
      </w:ins>
      <w:r w:rsidR="00251EEE" w:rsidRPr="00294892">
        <w:rPr>
          <w:rFonts w:ascii="Verdana" w:hAnsi="Verdana"/>
          <w:spacing w:val="-2"/>
        </w:rPr>
        <w:t xml:space="preserve"> members of the</w:t>
      </w:r>
      <w:ins w:id="360" w:author="Microsoft Office User" w:date="2018-04-02T19:29:00Z">
        <w:r w:rsidR="00251EEE" w:rsidRPr="00294892">
          <w:rPr>
            <w:rFonts w:ascii="Verdana" w:hAnsi="Verdana"/>
            <w:spacing w:val="-2"/>
          </w:rPr>
          <w:t xml:space="preserve"> Administrative Review Board, and the regular and alternate members of the Zone</w:t>
        </w:r>
      </w:ins>
      <w:r w:rsidR="00251EEE" w:rsidRPr="00294892">
        <w:rPr>
          <w:rFonts w:ascii="Verdana" w:hAnsi="Verdana"/>
          <w:spacing w:val="-2"/>
        </w:rPr>
        <w:t xml:space="preserve"> Board of Review to be elected at the next annual meeting shall be prepared by the Nominating Committee. </w:t>
      </w:r>
      <w:del w:id="361" w:author="Microsoft Office User" w:date="2018-04-02T19:29:00Z">
        <w:r w:rsidRPr="00540ADE">
          <w:rPr>
            <w:rFonts w:ascii="Verdana" w:hAnsi="Verdana"/>
            <w:spacing w:val="-2"/>
          </w:rPr>
          <w:delText xml:space="preserve"> </w:delText>
        </w:r>
      </w:del>
      <w:r w:rsidR="00251EEE" w:rsidRPr="00294892">
        <w:rPr>
          <w:rFonts w:ascii="Verdana" w:hAnsi="Verdana"/>
          <w:spacing w:val="-2"/>
        </w:rPr>
        <w:t>The Nominating Committee may in its discretion nominate a slate of one person for each position to be filled or may nominate more than one candidate for one or more of the positions.</w:t>
      </w:r>
      <w:del w:id="362" w:author="Microsoft Office User" w:date="2018-04-02T19:29:00Z">
        <w:r w:rsidRPr="00540ADE">
          <w:rPr>
            <w:rFonts w:ascii="Verdana" w:hAnsi="Verdana"/>
            <w:spacing w:val="-2"/>
          </w:rPr>
          <w:delText xml:space="preserve">  </w:delText>
        </w:r>
      </w:del>
    </w:p>
    <w:p w14:paraId="39AE1B8A" w14:textId="48328709" w:rsidR="00251EEE" w:rsidRPr="00540ADE" w:rsidRDefault="00541D47"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26" w:hanging="706"/>
        <w:rPr>
          <w:rFonts w:ascii="Verdana" w:hAnsi="Verdana"/>
          <w:spacing w:val="-2"/>
        </w:rPr>
        <w:pPrChange w:id="363" w:author="Microsoft Office User" w:date="2018-04-02T19:29:00Z">
          <w:pPr>
            <w:numPr>
              <w:ilvl w:val="2"/>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pPr>
        </w:pPrChange>
      </w:pPr>
      <w:del w:id="364" w:author="Microsoft Office User" w:date="2018-04-02T19:29:00Z">
        <w:r w:rsidRPr="00540ADE">
          <w:rPr>
            <w:rFonts w:ascii="Verdana" w:hAnsi="Verdana"/>
            <w:spacing w:val="-2"/>
          </w:rPr>
          <w:tab/>
        </w:r>
      </w:del>
      <w:r w:rsidR="00251EEE" w:rsidRPr="009C63DC">
        <w:rPr>
          <w:rFonts w:ascii="Verdana" w:hAnsi="Verdana"/>
          <w:spacing w:val="-2"/>
        </w:rPr>
        <w:fldChar w:fldCharType="begin"/>
      </w:r>
      <w:r w:rsidR="00251EEE" w:rsidRPr="009C63DC">
        <w:rPr>
          <w:rFonts w:ascii="Verdana" w:hAnsi="Verdana"/>
          <w:spacing w:val="-2"/>
        </w:rPr>
        <w:instrText xml:space="preserve">PRIVATE </w:instrText>
      </w:r>
      <w:r w:rsidR="00251EEE" w:rsidRPr="009C63DC">
        <w:rPr>
          <w:rFonts w:ascii="Verdana" w:hAnsi="Verdana"/>
          <w:spacing w:val="-2"/>
        </w:rPr>
        <w:fldChar w:fldCharType="end"/>
      </w:r>
      <w:r w:rsidR="00251EEE" w:rsidRPr="009C63DC">
        <w:rPr>
          <w:rFonts w:ascii="Verdana" w:hAnsi="Verdana"/>
          <w:spacing w:val="-2"/>
        </w:rPr>
        <w:t>.4</w:t>
      </w:r>
      <w:r w:rsidR="00251EEE" w:rsidRPr="003E2E83">
        <w:rPr>
          <w:rFonts w:ascii="Verdana" w:hAnsi="Verdana"/>
          <w:b/>
          <w:spacing w:val="-2"/>
        </w:rPr>
        <w:tab/>
      </w:r>
      <w:r w:rsidR="00251EEE" w:rsidRPr="003E2E83">
        <w:rPr>
          <w:rFonts w:ascii="Verdana" w:hAnsi="Verdana"/>
          <w:b/>
          <w:smallCaps/>
          <w:spacing w:val="-2"/>
        </w:rPr>
        <w:t>Publication of Nominations</w:t>
      </w:r>
      <w:r w:rsidR="00251EEE" w:rsidRPr="003E2E83">
        <w:rPr>
          <w:rFonts w:ascii="Verdana" w:hAnsi="Verdana"/>
          <w:b/>
          <w:spacing w:val="-2"/>
        </w:rPr>
        <w:fldChar w:fldCharType="begin"/>
      </w:r>
      <w:r w:rsidR="00251EEE" w:rsidRPr="003E2E83">
        <w:rPr>
          <w:rFonts w:ascii="Verdana" w:hAnsi="Verdana"/>
          <w:b/>
          <w:spacing w:val="-2"/>
        </w:rPr>
        <w:instrText>tc  \l 3 "</w:instrText>
      </w:r>
      <w:r w:rsidR="00251EEE" w:rsidRPr="003E2E83">
        <w:rPr>
          <w:rFonts w:ascii="Verdana" w:hAnsi="Verdana"/>
          <w:b/>
          <w:spacing w:val="-2"/>
        </w:rPr>
        <w:fldChar w:fldCharType="begin"/>
      </w:r>
      <w:r w:rsidR="00251EEE" w:rsidRPr="003E2E83">
        <w:rPr>
          <w:rFonts w:ascii="Verdana" w:hAnsi="Verdana"/>
          <w:b/>
          <w:spacing w:val="-2"/>
        </w:rPr>
        <w:instrText>listnum "WP List 1" \l 3</w:instrText>
      </w:r>
      <w:r w:rsidR="00251EEE" w:rsidRPr="003E2E83">
        <w:rPr>
          <w:rFonts w:ascii="Verdana" w:hAnsi="Verdana"/>
          <w:b/>
          <w:spacing w:val="-2"/>
        </w:rPr>
        <w:fldChar w:fldCharType="end"/>
      </w:r>
      <w:r w:rsidR="00251EEE" w:rsidRPr="003E2E83">
        <w:rPr>
          <w:rFonts w:ascii="Verdana" w:hAnsi="Verdana"/>
          <w:b/>
          <w:smallCaps/>
          <w:spacing w:val="-2"/>
        </w:rPr>
        <w:instrText>Publication of Nominations</w:instrText>
      </w:r>
      <w:r w:rsidR="00251EEE" w:rsidRPr="003E2E83">
        <w:rPr>
          <w:rFonts w:ascii="Verdana" w:hAnsi="Verdana"/>
          <w:b/>
          <w:spacing w:val="-2"/>
        </w:rPr>
        <w:instrText>"</w:instrText>
      </w:r>
      <w:r w:rsidR="00251EEE" w:rsidRPr="003E2E83">
        <w:rPr>
          <w:rFonts w:ascii="Verdana" w:hAnsi="Verdana"/>
          <w:b/>
          <w:spacing w:val="-2"/>
        </w:rPr>
        <w:fldChar w:fldCharType="end"/>
      </w:r>
      <w:r w:rsidR="00251EEE" w:rsidRPr="003E2E83">
        <w:rPr>
          <w:rFonts w:ascii="Verdana" w:hAnsi="Verdana"/>
          <w:b/>
          <w:spacing w:val="-2"/>
        </w:rPr>
        <w:t xml:space="preserve"> </w:t>
      </w:r>
      <w:del w:id="365" w:author="Microsoft Office User" w:date="2018-04-02T19:29:00Z">
        <w:r w:rsidRPr="00540ADE">
          <w:rPr>
            <w:rFonts w:ascii="Verdana" w:hAnsi="Verdana"/>
            <w:spacing w:val="-2"/>
          </w:rPr>
          <w:delText>-</w:delText>
        </w:r>
      </w:del>
      <w:ins w:id="366" w:author="Microsoft Office User" w:date="2018-04-02T19:29:00Z">
        <w:r w:rsidR="00251EEE" w:rsidRPr="00294892">
          <w:rPr>
            <w:rFonts w:ascii="Verdana" w:hAnsi="Verdana"/>
            <w:spacing w:val="-2"/>
          </w:rPr>
          <w:t>–</w:t>
        </w:r>
      </w:ins>
      <w:r w:rsidR="00251EEE" w:rsidRPr="00294892">
        <w:rPr>
          <w:rFonts w:ascii="Verdana" w:hAnsi="Verdana"/>
          <w:spacing w:val="-2"/>
        </w:rPr>
        <w:t xml:space="preserve"> </w:t>
      </w:r>
      <w:proofErr w:type="spellStart"/>
      <w:r w:rsidR="00251EEE" w:rsidRPr="00294892">
        <w:rPr>
          <w:rFonts w:ascii="Verdana" w:hAnsi="Verdana"/>
          <w:spacing w:val="-2"/>
        </w:rPr>
        <w:t>Nominations</w:t>
      </w:r>
      <w:proofErr w:type="spellEnd"/>
      <w:r w:rsidR="00251EEE" w:rsidRPr="00294892">
        <w:rPr>
          <w:rFonts w:ascii="Verdana" w:hAnsi="Verdana"/>
          <w:spacing w:val="-2"/>
        </w:rPr>
        <w:t xml:space="preserve"> by the Nominating Committee shall be published by distributing a slate of candidates together with the positions for which they have been nominated to each member of the House of Delegates and to each Group Member not less than twenty (20) calendar days prior to the election. </w:t>
      </w:r>
      <w:del w:id="367" w:author="Microsoft Office User" w:date="2018-04-02T19:29:00Z">
        <w:r w:rsidRPr="00540ADE">
          <w:rPr>
            <w:rFonts w:ascii="Verdana" w:hAnsi="Verdana"/>
            <w:spacing w:val="-2"/>
          </w:rPr>
          <w:delText xml:space="preserve"> </w:delText>
        </w:r>
      </w:del>
      <w:r w:rsidR="00251EEE" w:rsidRPr="00294892">
        <w:rPr>
          <w:rFonts w:ascii="Verdana" w:hAnsi="Verdana"/>
          <w:spacing w:val="-2"/>
        </w:rPr>
        <w:t>This notice may be combined with the notice of the meeting pursuant to Section 604.</w:t>
      </w:r>
      <w:del w:id="368" w:author="Microsoft Office User" w:date="2018-04-02T19:29:00Z">
        <w:r w:rsidRPr="00540ADE">
          <w:rPr>
            <w:rFonts w:ascii="Verdana" w:hAnsi="Verdana"/>
            <w:spacing w:val="-2"/>
          </w:rPr>
          <w:delText>14</w:delText>
        </w:r>
      </w:del>
      <w:ins w:id="369" w:author="Microsoft Office User" w:date="2018-04-02T19:29:00Z">
        <w:r w:rsidR="00251EEE" w:rsidRPr="00294892">
          <w:rPr>
            <w:rFonts w:ascii="Verdana" w:hAnsi="Verdana"/>
            <w:spacing w:val="-2"/>
          </w:rPr>
          <w:t>15</w:t>
        </w:r>
      </w:ins>
      <w:r w:rsidR="00251EEE" w:rsidRPr="00294892">
        <w:rPr>
          <w:rFonts w:ascii="Verdana" w:hAnsi="Verdana"/>
          <w:spacing w:val="-2"/>
        </w:rPr>
        <w:t>.1 where convenient.</w:t>
      </w:r>
      <w:del w:id="370" w:author="Microsoft Office User" w:date="2018-04-02T19:29:00Z">
        <w:r w:rsidRPr="00540ADE">
          <w:rPr>
            <w:rFonts w:ascii="Verdana" w:hAnsi="Verdana"/>
            <w:spacing w:val="-2"/>
          </w:rPr>
          <w:delText xml:space="preserve"> </w:delText>
        </w:r>
      </w:del>
      <w:r w:rsidR="00251EEE" w:rsidRPr="00294892">
        <w:rPr>
          <w:rFonts w:ascii="Verdana" w:hAnsi="Verdana"/>
          <w:spacing w:val="-2"/>
        </w:rPr>
        <w:t xml:space="preserve"> See Section 616.1.5 for the methods which may be used for the distribution.</w:t>
      </w:r>
    </w:p>
    <w:p w14:paraId="67635E2A" w14:textId="77777777" w:rsidR="00251EEE" w:rsidRPr="00540ADE" w:rsidRDefault="00251EEE" w:rsidP="00251EEE">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rPr>
          <w:rFonts w:ascii="Verdana" w:hAnsi="Verdana"/>
          <w:spacing w:val="-2"/>
        </w:rPr>
      </w:pPr>
      <w:r w:rsidRPr="00540ADE">
        <w:rPr>
          <w:rFonts w:ascii="Verdana" w:hAnsi="Verdana"/>
          <w:spacing w:val="-2"/>
        </w:rPr>
        <w:tab/>
      </w:r>
      <w:r w:rsidRPr="009C63DC">
        <w:rPr>
          <w:rFonts w:ascii="Verdana" w:hAnsi="Verdana"/>
          <w:spacing w:val="-2"/>
        </w:rPr>
        <w:fldChar w:fldCharType="begin"/>
      </w:r>
      <w:r w:rsidRPr="009C63DC">
        <w:rPr>
          <w:rFonts w:ascii="Verdana" w:hAnsi="Verdana"/>
          <w:spacing w:val="-2"/>
        </w:rPr>
        <w:instrText xml:space="preserve">PRIVATE </w:instrText>
      </w:r>
      <w:r w:rsidRPr="009C63DC">
        <w:rPr>
          <w:rFonts w:ascii="Verdana" w:hAnsi="Verdana"/>
          <w:spacing w:val="-2"/>
        </w:rPr>
        <w:fldChar w:fldCharType="end"/>
      </w:r>
      <w:r w:rsidRPr="009C63DC">
        <w:rPr>
          <w:rFonts w:ascii="Verdana" w:hAnsi="Verdana"/>
          <w:spacing w:val="-2"/>
        </w:rPr>
        <w:t>.5</w:t>
      </w:r>
      <w:r w:rsidRPr="003E2E83">
        <w:rPr>
          <w:rFonts w:ascii="Verdana" w:hAnsi="Verdana"/>
          <w:b/>
          <w:spacing w:val="-2"/>
        </w:rPr>
        <w:tab/>
      </w:r>
      <w:r w:rsidRPr="003E2E83">
        <w:rPr>
          <w:rFonts w:ascii="Verdana" w:hAnsi="Verdana"/>
          <w:b/>
          <w:smallCaps/>
          <w:spacing w:val="-2"/>
        </w:rPr>
        <w:t>Additional Nominations</w:t>
      </w:r>
      <w:r w:rsidRPr="003E2E83">
        <w:rPr>
          <w:rFonts w:ascii="Verdana" w:hAnsi="Verdana"/>
          <w:b/>
          <w:spacing w:val="-2"/>
        </w:rPr>
        <w:fldChar w:fldCharType="begin"/>
      </w:r>
      <w:r w:rsidRPr="003E2E83">
        <w:rPr>
          <w:rFonts w:ascii="Verdana" w:hAnsi="Verdana"/>
          <w:b/>
          <w:spacing w:val="-2"/>
        </w:rPr>
        <w:instrText>tc  \l 3 "</w:instrText>
      </w:r>
      <w:r w:rsidRPr="003E2E83">
        <w:rPr>
          <w:rFonts w:ascii="Verdana" w:hAnsi="Verdana"/>
          <w:b/>
          <w:spacing w:val="-2"/>
        </w:rPr>
        <w:fldChar w:fldCharType="begin"/>
      </w:r>
      <w:r w:rsidRPr="003E2E83">
        <w:rPr>
          <w:rFonts w:ascii="Verdana" w:hAnsi="Verdana"/>
          <w:b/>
          <w:spacing w:val="-2"/>
        </w:rPr>
        <w:instrText>listnum "WP List 1" \l 3</w:instrText>
      </w:r>
      <w:r w:rsidRPr="003E2E83">
        <w:rPr>
          <w:rFonts w:ascii="Verdana" w:hAnsi="Verdana"/>
          <w:b/>
          <w:spacing w:val="-2"/>
        </w:rPr>
        <w:fldChar w:fldCharType="end"/>
      </w:r>
      <w:r w:rsidRPr="003E2E83">
        <w:rPr>
          <w:rFonts w:ascii="Verdana" w:hAnsi="Verdana"/>
          <w:b/>
          <w:smallCaps/>
          <w:spacing w:val="-2"/>
        </w:rPr>
        <w:instrText>Additional Nominations</w:instrText>
      </w:r>
      <w:r w:rsidRPr="003E2E83">
        <w:rPr>
          <w:rFonts w:ascii="Verdana" w:hAnsi="Verdana"/>
          <w:b/>
          <w:spacing w:val="-2"/>
        </w:rPr>
        <w:instrText>"</w:instrText>
      </w:r>
      <w:r w:rsidRPr="003E2E83">
        <w:rPr>
          <w:rFonts w:ascii="Verdana" w:hAnsi="Verdana"/>
          <w:b/>
          <w:spacing w:val="-2"/>
        </w:rPr>
        <w:fldChar w:fldCharType="end"/>
      </w:r>
      <w:r w:rsidRPr="003E2E83">
        <w:rPr>
          <w:rFonts w:ascii="Verdana" w:hAnsi="Verdana"/>
          <w:b/>
          <w:spacing w:val="-2"/>
        </w:rPr>
        <w:t xml:space="preserve"> </w:t>
      </w:r>
      <w:r w:rsidRPr="00540ADE">
        <w:rPr>
          <w:rFonts w:ascii="Verdana" w:hAnsi="Verdana"/>
          <w:spacing w:val="-2"/>
        </w:rPr>
        <w:t>- Additional nominations may be made from the floor of the House of Delegates by any member of the House of Delegates eligible to vote.</w:t>
      </w:r>
    </w:p>
    <w:p w14:paraId="6A2053B6" w14:textId="77777777" w:rsidR="00251EEE" w:rsidRPr="00540ADE" w:rsidRDefault="00251EEE" w:rsidP="00251EEE">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rPr>
          <w:rFonts w:ascii="Verdana" w:hAnsi="Verdana"/>
          <w:spacing w:val="-2"/>
        </w:rPr>
      </w:pPr>
      <w:r w:rsidRPr="00540ADE">
        <w:rPr>
          <w:rFonts w:ascii="Verdana" w:hAnsi="Verdana"/>
          <w:spacing w:val="-2"/>
        </w:rPr>
        <w:tab/>
      </w:r>
      <w:r w:rsidRPr="009C63DC">
        <w:rPr>
          <w:rFonts w:ascii="Verdana" w:hAnsi="Verdana"/>
          <w:spacing w:val="-2"/>
        </w:rPr>
        <w:fldChar w:fldCharType="begin"/>
      </w:r>
      <w:r w:rsidRPr="009C63DC">
        <w:rPr>
          <w:rFonts w:ascii="Verdana" w:hAnsi="Verdana"/>
          <w:spacing w:val="-2"/>
        </w:rPr>
        <w:instrText xml:space="preserve">PRIVATE </w:instrText>
      </w:r>
      <w:r w:rsidRPr="009C63DC">
        <w:rPr>
          <w:rFonts w:ascii="Verdana" w:hAnsi="Verdana"/>
          <w:spacing w:val="-2"/>
        </w:rPr>
        <w:fldChar w:fldCharType="end"/>
      </w:r>
      <w:r w:rsidRPr="009C63DC">
        <w:rPr>
          <w:rFonts w:ascii="Verdana" w:hAnsi="Verdana"/>
          <w:spacing w:val="-2"/>
        </w:rPr>
        <w:t>.6</w:t>
      </w:r>
      <w:r w:rsidRPr="003E2E83">
        <w:rPr>
          <w:rFonts w:ascii="Verdana" w:hAnsi="Verdana"/>
          <w:b/>
          <w:spacing w:val="-2"/>
        </w:rPr>
        <w:tab/>
      </w:r>
      <w:r w:rsidRPr="003E2E83">
        <w:rPr>
          <w:rFonts w:ascii="Verdana" w:hAnsi="Verdana"/>
          <w:b/>
          <w:smallCaps/>
          <w:spacing w:val="-2"/>
        </w:rPr>
        <w:t>Meetings and Notices</w:t>
      </w:r>
      <w:r w:rsidRPr="003E2E83">
        <w:rPr>
          <w:rFonts w:ascii="Verdana" w:hAnsi="Verdana"/>
          <w:b/>
          <w:spacing w:val="-2"/>
        </w:rPr>
        <w:fldChar w:fldCharType="begin"/>
      </w:r>
      <w:r w:rsidRPr="003E2E83">
        <w:rPr>
          <w:rFonts w:ascii="Verdana" w:hAnsi="Verdana"/>
          <w:b/>
          <w:spacing w:val="-2"/>
        </w:rPr>
        <w:instrText>tc  \l 3 "</w:instrText>
      </w:r>
      <w:r w:rsidRPr="003E2E83">
        <w:rPr>
          <w:rFonts w:ascii="Verdana" w:hAnsi="Verdana"/>
          <w:b/>
          <w:spacing w:val="-2"/>
        </w:rPr>
        <w:fldChar w:fldCharType="begin"/>
      </w:r>
      <w:r w:rsidRPr="003E2E83">
        <w:rPr>
          <w:rFonts w:ascii="Verdana" w:hAnsi="Verdana"/>
          <w:b/>
          <w:spacing w:val="-2"/>
        </w:rPr>
        <w:instrText>listnum "WP List 1" \l 3</w:instrText>
      </w:r>
      <w:r w:rsidRPr="003E2E83">
        <w:rPr>
          <w:rFonts w:ascii="Verdana" w:hAnsi="Verdana"/>
          <w:b/>
          <w:spacing w:val="-2"/>
        </w:rPr>
        <w:fldChar w:fldCharType="end"/>
      </w:r>
      <w:r w:rsidRPr="003E2E83">
        <w:rPr>
          <w:rFonts w:ascii="Verdana" w:hAnsi="Verdana"/>
          <w:b/>
          <w:smallCaps/>
          <w:spacing w:val="-2"/>
        </w:rPr>
        <w:instrText>Meetings and Notices</w:instrText>
      </w:r>
      <w:r w:rsidRPr="003E2E83">
        <w:rPr>
          <w:rFonts w:ascii="Verdana" w:hAnsi="Verdana"/>
          <w:b/>
          <w:spacing w:val="-2"/>
        </w:rPr>
        <w:instrText>"</w:instrText>
      </w:r>
      <w:r w:rsidRPr="003E2E83">
        <w:rPr>
          <w:rFonts w:ascii="Verdana" w:hAnsi="Verdana"/>
          <w:b/>
          <w:spacing w:val="-2"/>
        </w:rPr>
        <w:fldChar w:fldCharType="end"/>
      </w:r>
      <w:r w:rsidRPr="003E2E83">
        <w:rPr>
          <w:rFonts w:ascii="Verdana" w:hAnsi="Verdana"/>
          <w:b/>
          <w:spacing w:val="-2"/>
        </w:rPr>
        <w:t xml:space="preserve"> </w:t>
      </w:r>
      <w:r w:rsidRPr="00540ADE">
        <w:rPr>
          <w:rFonts w:ascii="Verdana" w:hAnsi="Verdana"/>
          <w:spacing w:val="-2"/>
        </w:rPr>
        <w:t>- Meetings of the Nominating Committee shall take place at a site within the Territory when called by the Chair or any three members of the Committee with a minimum of six (6) days’ notice required.  Pertinent pro</w:t>
      </w:r>
      <w:r w:rsidRPr="00540ADE">
        <w:rPr>
          <w:rFonts w:ascii="Verdana" w:hAnsi="Verdana"/>
          <w:spacing w:val="-2"/>
        </w:rPr>
        <w:softHyphen/>
        <w:t>visions of Sections 607.5 through 607.10 and Section 616.1.5 also shall apply to the Nominating Committee's meetings and notices.</w:t>
      </w:r>
    </w:p>
    <w:p w14:paraId="753860E1" w14:textId="77777777" w:rsidR="00251EEE" w:rsidRPr="00540ADE" w:rsidRDefault="00251EEE" w:rsidP="00251EEE">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rPr>
          <w:rFonts w:ascii="Verdana" w:hAnsi="Verdana"/>
          <w:spacing w:val="-2"/>
        </w:rPr>
      </w:pPr>
      <w:r w:rsidRPr="003E2E83">
        <w:rPr>
          <w:rFonts w:ascii="Verdana" w:hAnsi="Verdana"/>
          <w:b/>
          <w:spacing w:val="-2"/>
        </w:rPr>
        <w:tab/>
      </w:r>
      <w:r w:rsidRPr="009C63DC">
        <w:rPr>
          <w:rFonts w:ascii="Verdana" w:hAnsi="Verdana"/>
          <w:spacing w:val="-2"/>
        </w:rPr>
        <w:fldChar w:fldCharType="begin"/>
      </w:r>
      <w:r w:rsidRPr="009C63DC">
        <w:rPr>
          <w:rFonts w:ascii="Verdana" w:hAnsi="Verdana"/>
          <w:spacing w:val="-2"/>
        </w:rPr>
        <w:instrText xml:space="preserve">PRIVATE </w:instrText>
      </w:r>
      <w:r w:rsidRPr="009C63DC">
        <w:rPr>
          <w:rFonts w:ascii="Verdana" w:hAnsi="Verdana"/>
          <w:spacing w:val="-2"/>
        </w:rPr>
        <w:fldChar w:fldCharType="end"/>
      </w:r>
      <w:r w:rsidRPr="009C63DC">
        <w:rPr>
          <w:rFonts w:ascii="Verdana" w:hAnsi="Verdana"/>
          <w:spacing w:val="-2"/>
        </w:rPr>
        <w:t>.7</w:t>
      </w:r>
      <w:r w:rsidRPr="003E2E83">
        <w:rPr>
          <w:rFonts w:ascii="Verdana" w:hAnsi="Verdana"/>
          <w:b/>
          <w:spacing w:val="-2"/>
        </w:rPr>
        <w:tab/>
      </w:r>
      <w:r w:rsidRPr="003E2E83">
        <w:rPr>
          <w:rFonts w:ascii="Verdana" w:hAnsi="Verdana"/>
          <w:b/>
          <w:smallCaps/>
          <w:spacing w:val="-2"/>
        </w:rPr>
        <w:t>Quorum</w:t>
      </w:r>
      <w:r w:rsidRPr="003E2E83">
        <w:rPr>
          <w:rFonts w:ascii="Verdana" w:hAnsi="Verdana"/>
          <w:b/>
          <w:spacing w:val="-2"/>
        </w:rPr>
        <w:fldChar w:fldCharType="begin"/>
      </w:r>
      <w:r w:rsidRPr="003E2E83">
        <w:rPr>
          <w:rFonts w:ascii="Verdana" w:hAnsi="Verdana"/>
          <w:b/>
          <w:spacing w:val="-2"/>
        </w:rPr>
        <w:instrText>tc  \l 3 "</w:instrText>
      </w:r>
      <w:r w:rsidRPr="003E2E83">
        <w:rPr>
          <w:rFonts w:ascii="Verdana" w:hAnsi="Verdana"/>
          <w:b/>
          <w:spacing w:val="-2"/>
        </w:rPr>
        <w:fldChar w:fldCharType="begin"/>
      </w:r>
      <w:r w:rsidRPr="003E2E83">
        <w:rPr>
          <w:rFonts w:ascii="Verdana" w:hAnsi="Verdana"/>
          <w:b/>
          <w:spacing w:val="-2"/>
        </w:rPr>
        <w:instrText>listnum "WP List 1" \l 3</w:instrText>
      </w:r>
      <w:r w:rsidRPr="003E2E83">
        <w:rPr>
          <w:rFonts w:ascii="Verdana" w:hAnsi="Verdana"/>
          <w:b/>
          <w:spacing w:val="-2"/>
        </w:rPr>
        <w:fldChar w:fldCharType="end"/>
      </w:r>
      <w:r w:rsidRPr="003E2E83">
        <w:rPr>
          <w:rFonts w:ascii="Verdana" w:hAnsi="Verdana"/>
          <w:b/>
          <w:smallCaps/>
          <w:spacing w:val="-2"/>
        </w:rPr>
        <w:instrText>Quorum</w:instrText>
      </w:r>
      <w:r w:rsidRPr="003E2E83">
        <w:rPr>
          <w:rFonts w:ascii="Verdana" w:hAnsi="Verdana"/>
          <w:b/>
          <w:spacing w:val="-2"/>
        </w:rPr>
        <w:instrText>"</w:instrText>
      </w:r>
      <w:r w:rsidRPr="003E2E83">
        <w:rPr>
          <w:rFonts w:ascii="Verdana" w:hAnsi="Verdana"/>
          <w:b/>
          <w:spacing w:val="-2"/>
        </w:rPr>
        <w:fldChar w:fldCharType="end"/>
      </w:r>
      <w:r w:rsidRPr="00540ADE">
        <w:rPr>
          <w:rFonts w:ascii="Verdana" w:hAnsi="Verdana"/>
          <w:spacing w:val="-2"/>
        </w:rPr>
        <w:t xml:space="preserve"> - A quorum for any meeting of the Nominating Committee shall consist of not fewer than four (4) members.  The committee shall act by a majority vote of its members voting in any meeting at which a quorum is present.</w:t>
      </w:r>
    </w:p>
    <w:p w14:paraId="0EE989EF" w14:textId="557346CD" w:rsidR="00251EEE" w:rsidRPr="003E2E83" w:rsidRDefault="00251EEE" w:rsidP="00251EEE">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jc w:val="both"/>
        <w:rPr>
          <w:rFonts w:ascii="Verdana" w:hAnsi="Verdana"/>
          <w:b/>
          <w:spacing w:val="-2"/>
        </w:rPr>
      </w:pPr>
      <w:r w:rsidRPr="003E2E83">
        <w:rPr>
          <w:rFonts w:ascii="Verdana" w:hAnsi="Verdana"/>
          <w:b/>
          <w:spacing w:val="-2"/>
          <w:highlight w:val="lightGray"/>
        </w:rPr>
        <w:fldChar w:fldCharType="begin"/>
      </w:r>
      <w:r w:rsidRPr="003E2E83">
        <w:rPr>
          <w:rFonts w:ascii="Verdana" w:hAnsi="Verdana"/>
          <w:b/>
          <w:spacing w:val="-2"/>
          <w:highlight w:val="lightGray"/>
        </w:rPr>
        <w:instrText xml:space="preserve">PRIVATE </w:instrText>
      </w:r>
      <w:r w:rsidRPr="003E2E83">
        <w:rPr>
          <w:rFonts w:ascii="Verdana" w:hAnsi="Verdana"/>
          <w:b/>
          <w:spacing w:val="-2"/>
          <w:highlight w:val="lightGray"/>
        </w:rPr>
        <w:fldChar w:fldCharType="end"/>
      </w:r>
      <w:r w:rsidRPr="003E2E83">
        <w:rPr>
          <w:rFonts w:ascii="Verdana" w:hAnsi="Verdana"/>
          <w:b/>
          <w:spacing w:val="-2"/>
          <w:highlight w:val="lightGray"/>
        </w:rPr>
        <w:t>604.</w:t>
      </w:r>
      <w:del w:id="371" w:author="Microsoft Office User" w:date="2018-04-02T19:29:00Z">
        <w:r w:rsidR="00541D47" w:rsidRPr="003E2E83">
          <w:rPr>
            <w:rFonts w:ascii="Verdana" w:hAnsi="Verdana"/>
            <w:b/>
            <w:spacing w:val="-2"/>
            <w:highlight w:val="lightGray"/>
          </w:rPr>
          <w:delText>9</w:delText>
        </w:r>
      </w:del>
      <w:ins w:id="372" w:author="Microsoft Office User" w:date="2018-04-02T19:29:00Z">
        <w:r>
          <w:rPr>
            <w:rFonts w:ascii="Verdana" w:hAnsi="Verdana"/>
            <w:b/>
            <w:spacing w:val="-2"/>
            <w:highlight w:val="lightGray"/>
          </w:rPr>
          <w:t>10</w:t>
        </w:r>
      </w:ins>
      <w:r>
        <w:rPr>
          <w:rFonts w:ascii="Verdana" w:hAnsi="Verdana"/>
          <w:b/>
          <w:spacing w:val="-2"/>
          <w:highlight w:val="lightGray"/>
        </w:rPr>
        <w:t xml:space="preserve"> </w:t>
      </w:r>
      <w:r>
        <w:rPr>
          <w:rFonts w:ascii="Verdana" w:hAnsi="Verdana"/>
          <w:b/>
          <w:spacing w:val="-2"/>
          <w:highlight w:val="lightGray"/>
        </w:rPr>
        <w:tab/>
      </w:r>
      <w:r w:rsidRPr="003E2E83">
        <w:rPr>
          <w:rFonts w:ascii="Verdana" w:hAnsi="Verdana"/>
          <w:b/>
          <w:spacing w:val="-2"/>
          <w:highlight w:val="lightGray"/>
        </w:rPr>
        <w:t>MEETINGS OPEN; EXECUTIVE SESSIONS</w:t>
      </w:r>
      <w:r w:rsidRPr="003E2E83">
        <w:rPr>
          <w:rFonts w:ascii="Verdana" w:hAnsi="Verdana"/>
          <w:b/>
          <w:spacing w:val="-2"/>
          <w:highlight w:val="lightGray"/>
        </w:rPr>
        <w:fldChar w:fldCharType="begin"/>
      </w:r>
      <w:r w:rsidRPr="003E2E83">
        <w:rPr>
          <w:rFonts w:ascii="Verdana" w:hAnsi="Verdana"/>
          <w:b/>
          <w:spacing w:val="-2"/>
          <w:highlight w:val="lightGray"/>
        </w:rPr>
        <w:instrText>tc  \l 2 "</w:instrText>
      </w:r>
      <w:r w:rsidRPr="003E2E83">
        <w:rPr>
          <w:rFonts w:ascii="Verdana" w:hAnsi="Verdana"/>
          <w:b/>
          <w:spacing w:val="-2"/>
          <w:highlight w:val="lightGray"/>
        </w:rPr>
        <w:fldChar w:fldCharType="begin"/>
      </w:r>
      <w:r w:rsidRPr="003E2E83">
        <w:rPr>
          <w:rFonts w:ascii="Verdana" w:hAnsi="Verdana"/>
          <w:b/>
          <w:spacing w:val="-2"/>
          <w:highlight w:val="lightGray"/>
        </w:rPr>
        <w:instrText>listnum "WP List 1" \l 2</w:instrText>
      </w:r>
      <w:r w:rsidRPr="003E2E83">
        <w:rPr>
          <w:rFonts w:ascii="Verdana" w:hAnsi="Verdana"/>
          <w:b/>
          <w:spacing w:val="-2"/>
          <w:highlight w:val="lightGray"/>
        </w:rPr>
        <w:fldChar w:fldCharType="end"/>
      </w:r>
      <w:r w:rsidRPr="003E2E83">
        <w:rPr>
          <w:rFonts w:ascii="Verdana" w:hAnsi="Verdana"/>
          <w:b/>
          <w:spacing w:val="-2"/>
          <w:highlight w:val="lightGray"/>
        </w:rPr>
        <w:instrText>MEETINGS OPEN; EXECUTIVE SESSIONS"</w:instrText>
      </w:r>
      <w:r w:rsidRPr="003E2E83">
        <w:rPr>
          <w:rFonts w:ascii="Verdana" w:hAnsi="Verdana"/>
          <w:b/>
          <w:spacing w:val="-2"/>
          <w:highlight w:val="lightGray"/>
        </w:rPr>
        <w:fldChar w:fldCharType="end"/>
      </w:r>
      <w:r w:rsidRPr="003E2E83">
        <w:rPr>
          <w:rFonts w:ascii="Verdana" w:hAnsi="Verdana"/>
          <w:b/>
          <w:spacing w:val="-2"/>
          <w:highlight w:val="lightGray"/>
        </w:rPr>
        <w:t xml:space="preserve"> -</w:t>
      </w:r>
      <w:r w:rsidRPr="003E2E83">
        <w:rPr>
          <w:rFonts w:ascii="Verdana" w:hAnsi="Verdana"/>
          <w:b/>
          <w:spacing w:val="-2"/>
        </w:rPr>
        <w:t xml:space="preserve"> </w:t>
      </w:r>
    </w:p>
    <w:p w14:paraId="305D4268" w14:textId="77777777" w:rsidR="00251EEE" w:rsidRPr="00540ADE" w:rsidRDefault="00251EEE" w:rsidP="00251EEE">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rPr>
          <w:rFonts w:ascii="Verdana" w:hAnsi="Verdana"/>
          <w:spacing w:val="-2"/>
        </w:rPr>
      </w:pPr>
      <w:r w:rsidRPr="00540ADE">
        <w:rPr>
          <w:rFonts w:ascii="Verdana" w:hAnsi="Verdana"/>
          <w:spacing w:val="-2"/>
        </w:rPr>
        <w:tab/>
      </w:r>
      <w:r w:rsidRPr="009C63DC">
        <w:rPr>
          <w:rFonts w:ascii="Verdana" w:hAnsi="Verdana"/>
          <w:spacing w:val="-2"/>
        </w:rPr>
        <w:fldChar w:fldCharType="begin"/>
      </w:r>
      <w:r w:rsidRPr="009C63DC">
        <w:rPr>
          <w:rFonts w:ascii="Verdana" w:hAnsi="Verdana"/>
          <w:spacing w:val="-2"/>
        </w:rPr>
        <w:instrText xml:space="preserve">PRIVATE </w:instrText>
      </w:r>
      <w:r w:rsidRPr="009C63DC">
        <w:rPr>
          <w:rFonts w:ascii="Verdana" w:hAnsi="Verdana"/>
          <w:spacing w:val="-2"/>
        </w:rPr>
        <w:fldChar w:fldCharType="end"/>
      </w:r>
      <w:r w:rsidRPr="009C63DC">
        <w:rPr>
          <w:rFonts w:ascii="Verdana" w:hAnsi="Verdana"/>
          <w:spacing w:val="-2"/>
        </w:rPr>
        <w:t>.1</w:t>
      </w:r>
      <w:r w:rsidRPr="003E2E83">
        <w:rPr>
          <w:rFonts w:ascii="Verdana" w:hAnsi="Verdana"/>
          <w:b/>
          <w:spacing w:val="-2"/>
        </w:rPr>
        <w:tab/>
      </w:r>
      <w:r w:rsidRPr="003E2E83">
        <w:rPr>
          <w:rFonts w:ascii="Verdana" w:hAnsi="Verdana"/>
          <w:b/>
          <w:smallCaps/>
          <w:spacing w:val="-2"/>
        </w:rPr>
        <w:t>House of Delegates</w:t>
      </w:r>
      <w:r w:rsidRPr="003E2E83">
        <w:rPr>
          <w:rFonts w:ascii="Verdana" w:hAnsi="Verdana"/>
          <w:b/>
          <w:spacing w:val="-2"/>
        </w:rPr>
        <w:fldChar w:fldCharType="begin"/>
      </w:r>
      <w:r w:rsidRPr="003E2E83">
        <w:rPr>
          <w:rFonts w:ascii="Verdana" w:hAnsi="Verdana"/>
          <w:b/>
          <w:spacing w:val="-2"/>
        </w:rPr>
        <w:instrText>tc  \l 3 "</w:instrText>
      </w:r>
      <w:r w:rsidRPr="003E2E83">
        <w:rPr>
          <w:rFonts w:ascii="Verdana" w:hAnsi="Verdana"/>
          <w:b/>
          <w:spacing w:val="-2"/>
        </w:rPr>
        <w:fldChar w:fldCharType="begin"/>
      </w:r>
      <w:r w:rsidRPr="003E2E83">
        <w:rPr>
          <w:rFonts w:ascii="Verdana" w:hAnsi="Verdana"/>
          <w:b/>
          <w:spacing w:val="-2"/>
        </w:rPr>
        <w:instrText>listnum "WP List 1" \l 3</w:instrText>
      </w:r>
      <w:r w:rsidRPr="003E2E83">
        <w:rPr>
          <w:rFonts w:ascii="Verdana" w:hAnsi="Verdana"/>
          <w:b/>
          <w:spacing w:val="-2"/>
        </w:rPr>
        <w:fldChar w:fldCharType="end"/>
      </w:r>
      <w:r w:rsidRPr="003E2E83">
        <w:rPr>
          <w:rFonts w:ascii="Verdana" w:hAnsi="Verdana"/>
          <w:b/>
          <w:smallCaps/>
          <w:spacing w:val="-2"/>
        </w:rPr>
        <w:instrText>House of Delegates</w:instrText>
      </w:r>
      <w:r w:rsidRPr="003E2E83">
        <w:rPr>
          <w:rFonts w:ascii="Verdana" w:hAnsi="Verdana"/>
          <w:b/>
          <w:spacing w:val="-2"/>
        </w:rPr>
        <w:instrText>"</w:instrText>
      </w:r>
      <w:r w:rsidRPr="003E2E83">
        <w:rPr>
          <w:rFonts w:ascii="Verdana" w:hAnsi="Verdana"/>
          <w:b/>
          <w:spacing w:val="-2"/>
        </w:rPr>
        <w:fldChar w:fldCharType="end"/>
      </w:r>
      <w:r w:rsidRPr="00540ADE">
        <w:rPr>
          <w:rFonts w:ascii="Verdana" w:hAnsi="Verdana"/>
          <w:spacing w:val="-2"/>
        </w:rPr>
        <w:t xml:space="preserve"> - House of Delegates meetings shall be open to all members of </w:t>
      </w:r>
      <w:r>
        <w:rPr>
          <w:rFonts w:ascii="Verdana" w:hAnsi="Verdana"/>
          <w:spacing w:val="-2"/>
        </w:rPr>
        <w:t>SN SWIMMING</w:t>
      </w:r>
      <w:r w:rsidRPr="00540ADE">
        <w:rPr>
          <w:rFonts w:ascii="Verdana" w:hAnsi="Verdana"/>
          <w:spacing w:val="-2"/>
        </w:rPr>
        <w:t xml:space="preserve"> and USA Swimming.  Issues pertaining to personnel, discipli</w:t>
      </w:r>
      <w:r w:rsidRPr="00540ADE">
        <w:rPr>
          <w:rFonts w:ascii="Verdana" w:hAnsi="Verdana"/>
          <w:spacing w:val="-2"/>
        </w:rPr>
        <w:softHyphen/>
        <w:t xml:space="preserve">nary action, legal, tax or similar affairs of </w:t>
      </w:r>
      <w:r>
        <w:rPr>
          <w:rFonts w:ascii="Verdana" w:hAnsi="Verdana"/>
          <w:spacing w:val="-2"/>
        </w:rPr>
        <w:t>SN SWIMMING</w:t>
      </w:r>
      <w:r w:rsidRPr="00540ADE">
        <w:rPr>
          <w:rFonts w:ascii="Verdana" w:hAnsi="Verdana"/>
          <w:spacing w:val="-2"/>
        </w:rPr>
        <w:t xml:space="preserve"> shall be deliberated and decided in a closed exe</w:t>
      </w:r>
      <w:r w:rsidRPr="00540ADE">
        <w:rPr>
          <w:rFonts w:ascii="Verdana" w:hAnsi="Verdana"/>
          <w:spacing w:val="-2"/>
        </w:rPr>
        <w:softHyphen/>
        <w:t>cutive session which only House of Delegates members may attend.  By a majority vote on a motion of a question of privilege, the House of Delegates may decide to go into executive session on any matter deserving of confidential treatment or of personal concern to any member of the House.</w:t>
      </w:r>
    </w:p>
    <w:p w14:paraId="04C96C8C" w14:textId="77777777" w:rsidR="00251EEE" w:rsidRPr="00540ADE" w:rsidRDefault="00251EEE" w:rsidP="00251EEE">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rPr>
          <w:rFonts w:ascii="Verdana" w:hAnsi="Verdana"/>
          <w:spacing w:val="-2"/>
        </w:rPr>
      </w:pPr>
      <w:r w:rsidRPr="003E2E83">
        <w:rPr>
          <w:rFonts w:ascii="Verdana" w:hAnsi="Verdana"/>
          <w:b/>
          <w:spacing w:val="-2"/>
        </w:rPr>
        <w:tab/>
      </w:r>
      <w:r w:rsidRPr="009C63DC">
        <w:rPr>
          <w:rFonts w:ascii="Verdana" w:hAnsi="Verdana"/>
          <w:spacing w:val="-2"/>
        </w:rPr>
        <w:fldChar w:fldCharType="begin"/>
      </w:r>
      <w:r w:rsidRPr="009C63DC">
        <w:rPr>
          <w:rFonts w:ascii="Verdana" w:hAnsi="Verdana"/>
          <w:spacing w:val="-2"/>
        </w:rPr>
        <w:instrText xml:space="preserve">PRIVATE </w:instrText>
      </w:r>
      <w:r w:rsidRPr="009C63DC">
        <w:rPr>
          <w:rFonts w:ascii="Verdana" w:hAnsi="Verdana"/>
          <w:spacing w:val="-2"/>
        </w:rPr>
        <w:fldChar w:fldCharType="end"/>
      </w:r>
      <w:r w:rsidRPr="009C63DC">
        <w:rPr>
          <w:rFonts w:ascii="Verdana" w:hAnsi="Verdana"/>
          <w:spacing w:val="-2"/>
        </w:rPr>
        <w:t>.2</w:t>
      </w:r>
      <w:r w:rsidRPr="003E2E83">
        <w:rPr>
          <w:rFonts w:ascii="Verdana" w:hAnsi="Verdana"/>
          <w:b/>
          <w:spacing w:val="-2"/>
        </w:rPr>
        <w:tab/>
      </w:r>
      <w:r w:rsidRPr="003E2E83">
        <w:rPr>
          <w:rFonts w:ascii="Verdana" w:hAnsi="Verdana"/>
          <w:b/>
          <w:smallCaps/>
          <w:spacing w:val="-2"/>
        </w:rPr>
        <w:t>House of Delegates Committees</w:t>
      </w:r>
      <w:r w:rsidRPr="003E2E83">
        <w:rPr>
          <w:rFonts w:ascii="Verdana" w:hAnsi="Verdana"/>
          <w:b/>
          <w:spacing w:val="-2"/>
        </w:rPr>
        <w:fldChar w:fldCharType="begin"/>
      </w:r>
      <w:r w:rsidRPr="003E2E83">
        <w:rPr>
          <w:rFonts w:ascii="Verdana" w:hAnsi="Verdana"/>
          <w:b/>
          <w:spacing w:val="-2"/>
        </w:rPr>
        <w:instrText>tc  \l 3 "</w:instrText>
      </w:r>
      <w:r w:rsidRPr="003E2E83">
        <w:rPr>
          <w:rFonts w:ascii="Verdana" w:hAnsi="Verdana"/>
          <w:b/>
          <w:spacing w:val="-2"/>
        </w:rPr>
        <w:fldChar w:fldCharType="begin"/>
      </w:r>
      <w:r w:rsidRPr="003E2E83">
        <w:rPr>
          <w:rFonts w:ascii="Verdana" w:hAnsi="Verdana"/>
          <w:b/>
          <w:spacing w:val="-2"/>
        </w:rPr>
        <w:instrText>listnum "WP List 1" \l 3</w:instrText>
      </w:r>
      <w:r w:rsidRPr="003E2E83">
        <w:rPr>
          <w:rFonts w:ascii="Verdana" w:hAnsi="Verdana"/>
          <w:b/>
          <w:spacing w:val="-2"/>
        </w:rPr>
        <w:fldChar w:fldCharType="end"/>
      </w:r>
      <w:r w:rsidRPr="003E2E83">
        <w:rPr>
          <w:rFonts w:ascii="Verdana" w:hAnsi="Verdana"/>
          <w:b/>
          <w:smallCaps/>
          <w:spacing w:val="-2"/>
        </w:rPr>
        <w:instrText>House of Delegates Committees</w:instrText>
      </w:r>
      <w:r w:rsidRPr="003E2E83">
        <w:rPr>
          <w:rFonts w:ascii="Verdana" w:hAnsi="Verdana"/>
          <w:b/>
          <w:spacing w:val="-2"/>
        </w:rPr>
        <w:instrText>"</w:instrText>
      </w:r>
      <w:r w:rsidRPr="003E2E83">
        <w:rPr>
          <w:rFonts w:ascii="Verdana" w:hAnsi="Verdana"/>
          <w:b/>
          <w:spacing w:val="-2"/>
        </w:rPr>
        <w:fldChar w:fldCharType="end"/>
      </w:r>
      <w:r w:rsidRPr="003E2E83">
        <w:rPr>
          <w:rFonts w:ascii="Verdana" w:hAnsi="Verdana"/>
          <w:b/>
          <w:spacing w:val="-2"/>
        </w:rPr>
        <w:t xml:space="preserve"> </w:t>
      </w:r>
      <w:r w:rsidRPr="00540ADE">
        <w:rPr>
          <w:rFonts w:ascii="Verdana" w:hAnsi="Verdana"/>
          <w:spacing w:val="-2"/>
        </w:rPr>
        <w:t xml:space="preserve">- All meetings and deliberations of the Nominating Committee shall be conducted in executive (closed) session.  Meetings of all other committees established by the House of Delegates shall be open to all members of </w:t>
      </w:r>
      <w:r>
        <w:rPr>
          <w:rFonts w:ascii="Verdana" w:hAnsi="Verdana"/>
          <w:spacing w:val="-2"/>
        </w:rPr>
        <w:t>SN SWIMMING</w:t>
      </w:r>
      <w:r w:rsidRPr="00540ADE">
        <w:rPr>
          <w:rFonts w:ascii="Verdana" w:hAnsi="Verdana"/>
          <w:spacing w:val="-2"/>
        </w:rPr>
        <w:t xml:space="preserve"> and USA Swimming unless otherwise provided by the House of Delegates resolution creating the committee or by a vote of the committee as provided by the rules of the Parliamentary Authority.</w:t>
      </w:r>
    </w:p>
    <w:p w14:paraId="3E55E564" w14:textId="5CF6F82C" w:rsidR="00251EEE" w:rsidRPr="00EF1097"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6" w:hanging="706"/>
        <w:rPr>
          <w:rFonts w:ascii="Verdana" w:hAnsi="Verdana"/>
          <w:spacing w:val="-2"/>
        </w:rPr>
        <w:pPrChange w:id="373" w:author="Microsoft Office User" w:date="2018-04-02T19:29:00Z">
          <w:pPr>
            <w:numPr>
              <w:ilvl w:val="1"/>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jc w:val="both"/>
          </w:pPr>
        </w:pPrChange>
      </w:pPr>
      <w:r w:rsidRPr="003E2E83">
        <w:rPr>
          <w:rFonts w:ascii="Verdana" w:hAnsi="Verdana"/>
          <w:b/>
          <w:spacing w:val="-2"/>
          <w:highlight w:val="lightGray"/>
        </w:rPr>
        <w:fldChar w:fldCharType="begin"/>
      </w:r>
      <w:r w:rsidRPr="003E2E83">
        <w:rPr>
          <w:rFonts w:ascii="Verdana" w:hAnsi="Verdana"/>
          <w:b/>
          <w:spacing w:val="-2"/>
          <w:highlight w:val="lightGray"/>
        </w:rPr>
        <w:instrText xml:space="preserve">PRIVATE </w:instrText>
      </w:r>
      <w:r w:rsidRPr="003E2E83">
        <w:rPr>
          <w:rFonts w:ascii="Verdana" w:hAnsi="Verdana"/>
          <w:b/>
          <w:spacing w:val="-2"/>
          <w:highlight w:val="lightGray"/>
        </w:rPr>
        <w:fldChar w:fldCharType="end"/>
      </w:r>
      <w:bookmarkStart w:id="374" w:name="HK11"/>
      <w:r>
        <w:rPr>
          <w:rFonts w:ascii="Verdana" w:hAnsi="Verdana"/>
          <w:b/>
          <w:spacing w:val="-2"/>
          <w:highlight w:val="lightGray"/>
        </w:rPr>
        <w:t>604.</w:t>
      </w:r>
      <w:del w:id="375" w:author="Microsoft Office User" w:date="2018-04-02T19:29:00Z">
        <w:r w:rsidR="00541D47">
          <w:rPr>
            <w:rFonts w:ascii="Verdana" w:hAnsi="Verdana"/>
            <w:b/>
            <w:spacing w:val="-2"/>
            <w:highlight w:val="lightGray"/>
          </w:rPr>
          <w:delText>10</w:delText>
        </w:r>
      </w:del>
      <w:ins w:id="376" w:author="Microsoft Office User" w:date="2018-04-02T19:29:00Z">
        <w:r>
          <w:rPr>
            <w:rFonts w:ascii="Verdana" w:hAnsi="Verdana"/>
            <w:b/>
            <w:spacing w:val="-2"/>
            <w:highlight w:val="lightGray"/>
          </w:rPr>
          <w:t>11</w:t>
        </w:r>
      </w:ins>
      <w:r>
        <w:rPr>
          <w:rFonts w:ascii="Verdana" w:hAnsi="Verdana"/>
          <w:b/>
          <w:spacing w:val="-2"/>
          <w:highlight w:val="lightGray"/>
        </w:rPr>
        <w:t xml:space="preserve"> </w:t>
      </w:r>
      <w:r>
        <w:rPr>
          <w:rFonts w:ascii="Verdana" w:hAnsi="Verdana"/>
          <w:b/>
          <w:spacing w:val="-2"/>
          <w:highlight w:val="lightGray"/>
        </w:rPr>
        <w:tab/>
      </w:r>
      <w:r w:rsidRPr="003E2E83">
        <w:rPr>
          <w:rFonts w:ascii="Verdana" w:hAnsi="Verdana"/>
          <w:b/>
          <w:spacing w:val="-2"/>
          <w:highlight w:val="lightGray"/>
        </w:rPr>
        <w:t>QUORUM</w:t>
      </w:r>
      <w:bookmarkEnd w:id="374"/>
      <w:r w:rsidRPr="003E2E83">
        <w:rPr>
          <w:rFonts w:ascii="Verdana" w:hAnsi="Verdana"/>
          <w:b/>
          <w:spacing w:val="-2"/>
          <w:highlight w:val="lightGray"/>
        </w:rPr>
        <w:fldChar w:fldCharType="begin"/>
      </w:r>
      <w:r w:rsidRPr="003E2E83">
        <w:rPr>
          <w:rFonts w:ascii="Verdana" w:hAnsi="Verdana"/>
          <w:b/>
          <w:spacing w:val="-2"/>
          <w:highlight w:val="lightGray"/>
        </w:rPr>
        <w:instrText>tc  \l 2 "</w:instrText>
      </w:r>
      <w:r w:rsidRPr="003E2E83">
        <w:rPr>
          <w:rFonts w:ascii="Verdana" w:hAnsi="Verdana"/>
          <w:b/>
          <w:spacing w:val="-2"/>
          <w:highlight w:val="lightGray"/>
        </w:rPr>
        <w:fldChar w:fldCharType="begin"/>
      </w:r>
      <w:r w:rsidRPr="003E2E83">
        <w:rPr>
          <w:rFonts w:ascii="Verdana" w:hAnsi="Verdana"/>
          <w:b/>
          <w:spacing w:val="-2"/>
          <w:highlight w:val="lightGray"/>
        </w:rPr>
        <w:instrText>listnum "WP List 1" \l 2</w:instrText>
      </w:r>
      <w:r w:rsidRPr="003E2E83">
        <w:rPr>
          <w:rFonts w:ascii="Verdana" w:hAnsi="Verdana"/>
          <w:b/>
          <w:spacing w:val="-2"/>
          <w:highlight w:val="lightGray"/>
        </w:rPr>
        <w:fldChar w:fldCharType="end"/>
      </w:r>
      <w:r w:rsidRPr="003E2E83">
        <w:rPr>
          <w:rFonts w:ascii="Verdana" w:hAnsi="Verdana"/>
          <w:b/>
          <w:spacing w:val="-2"/>
          <w:highlight w:val="lightGray"/>
        </w:rPr>
        <w:instrText>QUORUM"</w:instrText>
      </w:r>
      <w:r w:rsidRPr="003E2E83">
        <w:rPr>
          <w:rFonts w:ascii="Verdana" w:hAnsi="Verdana"/>
          <w:b/>
          <w:spacing w:val="-2"/>
          <w:highlight w:val="lightGray"/>
        </w:rPr>
        <w:fldChar w:fldCharType="end"/>
      </w:r>
      <w:r w:rsidRPr="00540ADE">
        <w:rPr>
          <w:rFonts w:ascii="Verdana" w:hAnsi="Verdana"/>
          <w:spacing w:val="-2"/>
        </w:rPr>
        <w:t xml:space="preserve"> - </w:t>
      </w:r>
      <w:r w:rsidRPr="00EF1097">
        <w:rPr>
          <w:rFonts w:ascii="Verdana" w:hAnsi="Verdana"/>
          <w:spacing w:val="-2"/>
        </w:rPr>
        <w:t xml:space="preserve">A quorum of the House of Delegates shall consist of </w:t>
      </w:r>
      <w:del w:id="377" w:author="Microsoft Office User" w:date="2018-04-02T19:29:00Z">
        <w:r w:rsidR="00541D47" w:rsidRPr="00540ADE">
          <w:rPr>
            <w:rFonts w:ascii="Verdana" w:hAnsi="Verdana"/>
            <w:spacing w:val="-2"/>
          </w:rPr>
          <w:delText>those members present and voting</w:delText>
        </w:r>
      </w:del>
      <w:ins w:id="378" w:author="Microsoft Office User" w:date="2018-04-02T19:29:00Z">
        <w:r w:rsidRPr="00EF1097">
          <w:rPr>
            <w:rFonts w:ascii="Verdana" w:hAnsi="Verdana"/>
            <w:spacing w:val="-2"/>
          </w:rPr>
          <w:t>not fewer than forty percent (40%) of the total number of allowed Members as determined in 604.1</w:t>
        </w:r>
      </w:ins>
      <w:r w:rsidRPr="00EF1097">
        <w:rPr>
          <w:rFonts w:ascii="Verdana" w:hAnsi="Verdana"/>
          <w:spacing w:val="-2"/>
        </w:rPr>
        <w:t>.</w:t>
      </w:r>
    </w:p>
    <w:p w14:paraId="004DFF74" w14:textId="33C8DE5D" w:rsidR="00251EEE" w:rsidRPr="00540ADE" w:rsidRDefault="00251EEE" w:rsidP="00251EEE">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jc w:val="both"/>
        <w:rPr>
          <w:rFonts w:ascii="Verdana" w:hAnsi="Verdana"/>
          <w:spacing w:val="-2"/>
        </w:rPr>
      </w:pPr>
      <w:r w:rsidRPr="00527FCC">
        <w:rPr>
          <w:rFonts w:ascii="Verdana" w:hAnsi="Verdana"/>
          <w:b/>
          <w:spacing w:val="-2"/>
          <w:highlight w:val="lightGray"/>
        </w:rPr>
        <w:fldChar w:fldCharType="begin"/>
      </w:r>
      <w:r w:rsidRPr="00527FCC">
        <w:rPr>
          <w:rFonts w:ascii="Verdana" w:hAnsi="Verdana"/>
          <w:b/>
          <w:spacing w:val="-2"/>
          <w:highlight w:val="lightGray"/>
        </w:rPr>
        <w:instrText xml:space="preserve">PRIVATE </w:instrText>
      </w:r>
      <w:r w:rsidRPr="00527FCC">
        <w:rPr>
          <w:rFonts w:ascii="Verdana" w:hAnsi="Verdana"/>
          <w:b/>
          <w:spacing w:val="-2"/>
          <w:highlight w:val="lightGray"/>
        </w:rPr>
        <w:fldChar w:fldCharType="end"/>
      </w:r>
      <w:r>
        <w:rPr>
          <w:rFonts w:ascii="Verdana" w:hAnsi="Verdana"/>
          <w:b/>
          <w:spacing w:val="-2"/>
          <w:highlight w:val="lightGray"/>
        </w:rPr>
        <w:t>604.</w:t>
      </w:r>
      <w:del w:id="379" w:author="Microsoft Office User" w:date="2018-04-02T19:29:00Z">
        <w:r w:rsidR="00541D47">
          <w:rPr>
            <w:rFonts w:ascii="Verdana" w:hAnsi="Verdana"/>
            <w:b/>
            <w:spacing w:val="-2"/>
            <w:highlight w:val="lightGray"/>
          </w:rPr>
          <w:delText>11</w:delText>
        </w:r>
      </w:del>
      <w:ins w:id="380" w:author="Microsoft Office User" w:date="2018-04-02T19:29:00Z">
        <w:r>
          <w:rPr>
            <w:rFonts w:ascii="Verdana" w:hAnsi="Verdana"/>
            <w:b/>
            <w:spacing w:val="-2"/>
            <w:highlight w:val="lightGray"/>
          </w:rPr>
          <w:t>12</w:t>
        </w:r>
      </w:ins>
      <w:r>
        <w:rPr>
          <w:rFonts w:ascii="Verdana" w:hAnsi="Verdana"/>
          <w:b/>
          <w:spacing w:val="-2"/>
          <w:highlight w:val="lightGray"/>
        </w:rPr>
        <w:t xml:space="preserve"> </w:t>
      </w:r>
      <w:r>
        <w:rPr>
          <w:rFonts w:ascii="Verdana" w:hAnsi="Verdana"/>
          <w:b/>
          <w:spacing w:val="-2"/>
          <w:highlight w:val="lightGray"/>
        </w:rPr>
        <w:tab/>
      </w:r>
      <w:r w:rsidRPr="00527FCC">
        <w:rPr>
          <w:rFonts w:ascii="Verdana" w:hAnsi="Verdana"/>
          <w:b/>
          <w:spacing w:val="-2"/>
          <w:highlight w:val="lightGray"/>
        </w:rPr>
        <w:t>VOTING</w:t>
      </w:r>
      <w:r w:rsidRPr="00527FCC">
        <w:rPr>
          <w:rFonts w:ascii="Verdana" w:hAnsi="Verdana"/>
          <w:b/>
          <w:spacing w:val="-2"/>
          <w:highlight w:val="lightGray"/>
        </w:rPr>
        <w:fldChar w:fldCharType="begin"/>
      </w:r>
      <w:r w:rsidRPr="00527FCC">
        <w:rPr>
          <w:rFonts w:ascii="Verdana" w:hAnsi="Verdana"/>
          <w:b/>
          <w:spacing w:val="-2"/>
          <w:highlight w:val="lightGray"/>
        </w:rPr>
        <w:instrText>tc  \l 2 "</w:instrText>
      </w:r>
      <w:r w:rsidRPr="00527FCC">
        <w:rPr>
          <w:rFonts w:ascii="Verdana" w:hAnsi="Verdana"/>
          <w:b/>
          <w:spacing w:val="-2"/>
          <w:highlight w:val="lightGray"/>
        </w:rPr>
        <w:fldChar w:fldCharType="begin"/>
      </w:r>
      <w:r w:rsidRPr="00527FCC">
        <w:rPr>
          <w:rFonts w:ascii="Verdana" w:hAnsi="Verdana"/>
          <w:b/>
          <w:spacing w:val="-2"/>
          <w:highlight w:val="lightGray"/>
        </w:rPr>
        <w:instrText>listnum "WP List 1" \l 2</w:instrText>
      </w:r>
      <w:r w:rsidRPr="00527FCC">
        <w:rPr>
          <w:rFonts w:ascii="Verdana" w:hAnsi="Verdana"/>
          <w:b/>
          <w:spacing w:val="-2"/>
          <w:highlight w:val="lightGray"/>
        </w:rPr>
        <w:fldChar w:fldCharType="end"/>
      </w:r>
      <w:r w:rsidRPr="00527FCC">
        <w:rPr>
          <w:rFonts w:ascii="Verdana" w:hAnsi="Verdana"/>
          <w:b/>
          <w:spacing w:val="-2"/>
          <w:highlight w:val="lightGray"/>
        </w:rPr>
        <w:instrText>VOTING"</w:instrText>
      </w:r>
      <w:r w:rsidRPr="00527FCC">
        <w:rPr>
          <w:rFonts w:ascii="Verdana" w:hAnsi="Verdana"/>
          <w:b/>
          <w:spacing w:val="-2"/>
          <w:highlight w:val="lightGray"/>
        </w:rPr>
        <w:fldChar w:fldCharType="end"/>
      </w:r>
      <w:r w:rsidRPr="00540ADE">
        <w:rPr>
          <w:rFonts w:ascii="Verdana" w:hAnsi="Verdana"/>
          <w:spacing w:val="-2"/>
        </w:rPr>
        <w:t xml:space="preserve"> - Except as otherwise provided in these Bylaws or the Parliamentary Authority, all motions, orders and other propositions coming before the House of Delegates shall be determined by a majority vote.  A motion or order calling for the removal of a member </w:t>
      </w:r>
      <w:del w:id="381" w:author="Microsoft Office User" w:date="2018-04-02T19:29:00Z">
        <w:r w:rsidR="00541D47" w:rsidRPr="00540ADE">
          <w:rPr>
            <w:rFonts w:ascii="Verdana" w:hAnsi="Verdana"/>
            <w:spacing w:val="-2"/>
          </w:rPr>
          <w:delText xml:space="preserve">of the Board of Review </w:delText>
        </w:r>
      </w:del>
      <w:r w:rsidRPr="00540ADE">
        <w:rPr>
          <w:rFonts w:ascii="Verdana" w:hAnsi="Verdana"/>
          <w:spacing w:val="-2"/>
        </w:rPr>
        <w:t>pursuant to Section 604.4.10 shall be determined by a two-th</w:t>
      </w:r>
      <w:r>
        <w:rPr>
          <w:rFonts w:ascii="Verdana" w:hAnsi="Verdana"/>
          <w:spacing w:val="-2"/>
        </w:rPr>
        <w:t xml:space="preserve">irds vote after at least thirty </w:t>
      </w:r>
      <w:r w:rsidRPr="00540ADE">
        <w:rPr>
          <w:rFonts w:ascii="Verdana" w:hAnsi="Verdana"/>
          <w:spacing w:val="-2"/>
        </w:rPr>
        <w:t>(30) days</w:t>
      </w:r>
      <w:r>
        <w:rPr>
          <w:rFonts w:ascii="Verdana" w:hAnsi="Verdana"/>
          <w:spacing w:val="-2"/>
        </w:rPr>
        <w:t>’</w:t>
      </w:r>
      <w:r w:rsidRPr="00540ADE">
        <w:rPr>
          <w:rFonts w:ascii="Verdana" w:hAnsi="Verdana"/>
          <w:spacing w:val="-2"/>
        </w:rPr>
        <w:t xml:space="preserve"> notice.  See also Section 611.3 regarding amendment of these Bylaws.</w:t>
      </w:r>
    </w:p>
    <w:p w14:paraId="4B4DBB9D" w14:textId="3C075613" w:rsidR="00251EEE" w:rsidRPr="00540ADE" w:rsidRDefault="00251EEE" w:rsidP="00251EEE">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jc w:val="both"/>
        <w:rPr>
          <w:rFonts w:ascii="Verdana" w:hAnsi="Verdana"/>
          <w:spacing w:val="-2"/>
        </w:rPr>
      </w:pPr>
      <w:r w:rsidRPr="00527FCC">
        <w:rPr>
          <w:rFonts w:ascii="Verdana" w:hAnsi="Verdana"/>
          <w:b/>
          <w:spacing w:val="-2"/>
          <w:highlight w:val="lightGray"/>
        </w:rPr>
        <w:fldChar w:fldCharType="begin"/>
      </w:r>
      <w:r w:rsidRPr="00527FCC">
        <w:rPr>
          <w:rFonts w:ascii="Verdana" w:hAnsi="Verdana"/>
          <w:b/>
          <w:spacing w:val="-2"/>
          <w:highlight w:val="lightGray"/>
        </w:rPr>
        <w:instrText xml:space="preserve">PRIVATE </w:instrText>
      </w:r>
      <w:r w:rsidRPr="00527FCC">
        <w:rPr>
          <w:rFonts w:ascii="Verdana" w:hAnsi="Verdana"/>
          <w:b/>
          <w:spacing w:val="-2"/>
          <w:highlight w:val="lightGray"/>
        </w:rPr>
        <w:fldChar w:fldCharType="end"/>
      </w:r>
      <w:r w:rsidRPr="00527FCC">
        <w:rPr>
          <w:rFonts w:ascii="Verdana" w:hAnsi="Verdana"/>
          <w:b/>
          <w:spacing w:val="-2"/>
          <w:highlight w:val="lightGray"/>
        </w:rPr>
        <w:t>604.</w:t>
      </w:r>
      <w:del w:id="382" w:author="Microsoft Office User" w:date="2018-04-02T19:29:00Z">
        <w:r w:rsidR="00541D47" w:rsidRPr="00527FCC">
          <w:rPr>
            <w:rFonts w:ascii="Verdana" w:hAnsi="Verdana"/>
            <w:b/>
            <w:spacing w:val="-2"/>
            <w:highlight w:val="lightGray"/>
          </w:rPr>
          <w:delText>12</w:delText>
        </w:r>
      </w:del>
      <w:ins w:id="383" w:author="Microsoft Office User" w:date="2018-04-02T19:29:00Z">
        <w:r w:rsidRPr="00527FCC">
          <w:rPr>
            <w:rFonts w:ascii="Verdana" w:hAnsi="Verdana"/>
            <w:b/>
            <w:spacing w:val="-2"/>
            <w:highlight w:val="lightGray"/>
          </w:rPr>
          <w:t>1</w:t>
        </w:r>
        <w:r>
          <w:rPr>
            <w:rFonts w:ascii="Verdana" w:hAnsi="Verdana"/>
            <w:b/>
            <w:spacing w:val="-2"/>
            <w:highlight w:val="lightGray"/>
          </w:rPr>
          <w:t>3</w:t>
        </w:r>
      </w:ins>
      <w:r w:rsidRPr="00527FCC">
        <w:rPr>
          <w:rFonts w:ascii="Verdana" w:hAnsi="Verdana"/>
          <w:b/>
          <w:spacing w:val="-2"/>
          <w:highlight w:val="lightGray"/>
        </w:rPr>
        <w:t xml:space="preserve"> </w:t>
      </w:r>
      <w:r>
        <w:rPr>
          <w:rFonts w:ascii="Verdana" w:hAnsi="Verdana"/>
          <w:b/>
          <w:spacing w:val="-2"/>
          <w:highlight w:val="lightGray"/>
        </w:rPr>
        <w:tab/>
      </w:r>
      <w:r w:rsidRPr="00527FCC">
        <w:rPr>
          <w:rFonts w:ascii="Verdana" w:hAnsi="Verdana"/>
          <w:b/>
          <w:spacing w:val="-2"/>
          <w:highlight w:val="lightGray"/>
        </w:rPr>
        <w:t>PROXY VOTE</w:t>
      </w:r>
      <w:r w:rsidRPr="00527FCC">
        <w:rPr>
          <w:rFonts w:ascii="Verdana" w:hAnsi="Verdana"/>
          <w:b/>
          <w:spacing w:val="-2"/>
          <w:highlight w:val="lightGray"/>
        </w:rPr>
        <w:fldChar w:fldCharType="begin"/>
      </w:r>
      <w:r w:rsidRPr="00527FCC">
        <w:rPr>
          <w:rFonts w:ascii="Verdana" w:hAnsi="Verdana"/>
          <w:b/>
          <w:spacing w:val="-2"/>
          <w:highlight w:val="lightGray"/>
        </w:rPr>
        <w:instrText>tc  \l 2 "</w:instrText>
      </w:r>
      <w:r w:rsidRPr="00527FCC">
        <w:rPr>
          <w:rFonts w:ascii="Verdana" w:hAnsi="Verdana"/>
          <w:b/>
          <w:spacing w:val="-2"/>
          <w:highlight w:val="lightGray"/>
        </w:rPr>
        <w:fldChar w:fldCharType="begin"/>
      </w:r>
      <w:r w:rsidRPr="00527FCC">
        <w:rPr>
          <w:rFonts w:ascii="Verdana" w:hAnsi="Verdana"/>
          <w:b/>
          <w:spacing w:val="-2"/>
          <w:highlight w:val="lightGray"/>
        </w:rPr>
        <w:instrText>listnum "WP List 1" \l 2</w:instrText>
      </w:r>
      <w:r w:rsidRPr="00527FCC">
        <w:rPr>
          <w:rFonts w:ascii="Verdana" w:hAnsi="Verdana"/>
          <w:b/>
          <w:spacing w:val="-2"/>
          <w:highlight w:val="lightGray"/>
        </w:rPr>
        <w:fldChar w:fldCharType="end"/>
      </w:r>
      <w:r w:rsidRPr="00527FCC">
        <w:rPr>
          <w:rFonts w:ascii="Verdana" w:hAnsi="Verdana"/>
          <w:b/>
          <w:spacing w:val="-2"/>
          <w:highlight w:val="lightGray"/>
        </w:rPr>
        <w:instrText>PROXY VOTE"</w:instrText>
      </w:r>
      <w:r w:rsidRPr="00527FCC">
        <w:rPr>
          <w:rFonts w:ascii="Verdana" w:hAnsi="Verdana"/>
          <w:b/>
          <w:spacing w:val="-2"/>
          <w:highlight w:val="lightGray"/>
        </w:rPr>
        <w:fldChar w:fldCharType="end"/>
      </w:r>
      <w:r w:rsidRPr="00540ADE">
        <w:rPr>
          <w:rFonts w:ascii="Verdana" w:hAnsi="Verdana"/>
          <w:spacing w:val="-2"/>
        </w:rPr>
        <w:t xml:space="preserve"> - Voting by proxy in any meeting of the House of Delegates shall not be permitted.</w:t>
      </w:r>
    </w:p>
    <w:p w14:paraId="002351E7" w14:textId="007DEAE7" w:rsidR="00251EEE" w:rsidRPr="00540ADE" w:rsidRDefault="00251EEE" w:rsidP="00251EEE">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jc w:val="both"/>
        <w:rPr>
          <w:rFonts w:ascii="Verdana" w:hAnsi="Verdana"/>
        </w:rPr>
      </w:pPr>
      <w:bookmarkStart w:id="384" w:name="HK12"/>
      <w:r w:rsidRPr="00527FCC">
        <w:rPr>
          <w:rFonts w:ascii="Verdana" w:hAnsi="Verdana"/>
          <w:b/>
          <w:spacing w:val="-2"/>
          <w:highlight w:val="lightGray"/>
        </w:rPr>
        <w:t>604.</w:t>
      </w:r>
      <w:del w:id="385" w:author="Microsoft Office User" w:date="2018-04-02T19:29:00Z">
        <w:r w:rsidR="00541D47" w:rsidRPr="00527FCC">
          <w:rPr>
            <w:rFonts w:ascii="Verdana" w:hAnsi="Verdana"/>
            <w:b/>
            <w:spacing w:val="-2"/>
            <w:highlight w:val="lightGray"/>
          </w:rPr>
          <w:delText>13</w:delText>
        </w:r>
      </w:del>
      <w:ins w:id="386" w:author="Microsoft Office User" w:date="2018-04-02T19:29:00Z">
        <w:r w:rsidRPr="00527FCC">
          <w:rPr>
            <w:rFonts w:ascii="Verdana" w:hAnsi="Verdana"/>
            <w:b/>
            <w:spacing w:val="-2"/>
            <w:highlight w:val="lightGray"/>
          </w:rPr>
          <w:t>1</w:t>
        </w:r>
        <w:r>
          <w:rPr>
            <w:rFonts w:ascii="Verdana" w:hAnsi="Verdana"/>
            <w:b/>
            <w:spacing w:val="-2"/>
            <w:highlight w:val="lightGray"/>
          </w:rPr>
          <w:t>4</w:t>
        </w:r>
      </w:ins>
      <w:r w:rsidRPr="00527FCC">
        <w:rPr>
          <w:rFonts w:ascii="Verdana" w:hAnsi="Verdana"/>
          <w:b/>
          <w:spacing w:val="-2"/>
          <w:highlight w:val="lightGray"/>
        </w:rPr>
        <w:t xml:space="preserve"> </w:t>
      </w:r>
      <w:r>
        <w:rPr>
          <w:rFonts w:ascii="Verdana" w:hAnsi="Verdana"/>
          <w:b/>
          <w:spacing w:val="-2"/>
          <w:highlight w:val="lightGray"/>
        </w:rPr>
        <w:tab/>
      </w:r>
      <w:r w:rsidRPr="00527FCC">
        <w:rPr>
          <w:rFonts w:ascii="Verdana" w:hAnsi="Verdana"/>
          <w:b/>
          <w:highlight w:val="lightGray"/>
        </w:rPr>
        <w:t>MAIL VOTE</w:t>
      </w:r>
      <w:r w:rsidRPr="00540ADE">
        <w:rPr>
          <w:rFonts w:ascii="Verdana" w:hAnsi="Verdana"/>
        </w:rPr>
        <w:t xml:space="preserve"> </w:t>
      </w:r>
      <w:bookmarkEnd w:id="384"/>
      <w:r w:rsidRPr="00540ADE">
        <w:rPr>
          <w:rFonts w:ascii="Verdana" w:hAnsi="Verdana"/>
        </w:rPr>
        <w:t xml:space="preserve">– Any action which may be taken at any regular or special meeting of the House of Delegates, except elections, removals of Board Members, members of the Board of Review, elected committee chairs or coordinators and amendments of these Bylaws, may be taken without a meeting.  If an action is taken without a meeting, the Secretary, by First Class Mail, postage prepaid, shall distribute a written ballot to every member of the House of Delegates entitled to vote on the matter. The Ballot shall set forth the proposed action, provide an </w:t>
      </w:r>
      <w:r>
        <w:rPr>
          <w:rFonts w:ascii="Verdana" w:hAnsi="Verdana"/>
        </w:rPr>
        <w:t>opportunity to specify approval</w:t>
      </w:r>
      <w:r w:rsidRPr="00540ADE">
        <w:rPr>
          <w:rFonts w:ascii="Verdana" w:hAnsi="Verdana"/>
        </w:rPr>
        <w:t xml:space="preserve"> or disapproval, and provided a reasonable time (but in no event less than the period specified in Section 604.15.1) within which to return the ballot to the Secretary.  Action by written ballot shall be valid only when the number of votes cast in favor of the proposed action within the time period specified constitutes a majority of the votes entitled to be cast.</w:t>
      </w:r>
    </w:p>
    <w:p w14:paraId="6609C0F0" w14:textId="79A944C8" w:rsidR="00251EEE" w:rsidRPr="00540ADE" w:rsidRDefault="00251EEE" w:rsidP="00251EEE">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jc w:val="both"/>
        <w:rPr>
          <w:rFonts w:ascii="Verdana" w:hAnsi="Verdana"/>
          <w:spacing w:val="-2"/>
        </w:rPr>
      </w:pPr>
      <w:r w:rsidRPr="00527FCC">
        <w:rPr>
          <w:rFonts w:ascii="Verdana" w:hAnsi="Verdana"/>
          <w:b/>
          <w:spacing w:val="-2"/>
          <w:highlight w:val="lightGray"/>
        </w:rPr>
        <w:t>604.</w:t>
      </w:r>
      <w:del w:id="387" w:author="Microsoft Office User" w:date="2018-04-02T19:29:00Z">
        <w:r w:rsidR="00541D47" w:rsidRPr="00527FCC">
          <w:rPr>
            <w:rFonts w:ascii="Verdana" w:hAnsi="Verdana"/>
            <w:b/>
            <w:spacing w:val="-2"/>
            <w:highlight w:val="lightGray"/>
          </w:rPr>
          <w:delText>14</w:delText>
        </w:r>
      </w:del>
      <w:ins w:id="388" w:author="Microsoft Office User" w:date="2018-04-02T19:29:00Z">
        <w:r w:rsidRPr="00527FCC">
          <w:rPr>
            <w:rFonts w:ascii="Verdana" w:hAnsi="Verdana"/>
            <w:b/>
            <w:spacing w:val="-2"/>
            <w:highlight w:val="lightGray"/>
          </w:rPr>
          <w:t>1</w:t>
        </w:r>
        <w:r>
          <w:rPr>
            <w:rFonts w:ascii="Verdana" w:hAnsi="Verdana"/>
            <w:b/>
            <w:spacing w:val="-2"/>
            <w:highlight w:val="lightGray"/>
          </w:rPr>
          <w:t>5</w:t>
        </w:r>
      </w:ins>
      <w:r w:rsidRPr="00527FCC">
        <w:rPr>
          <w:rFonts w:ascii="Verdana" w:hAnsi="Verdana"/>
          <w:b/>
          <w:spacing w:val="-2"/>
          <w:highlight w:val="lightGray"/>
        </w:rPr>
        <w:t xml:space="preserve"> </w:t>
      </w:r>
      <w:r>
        <w:rPr>
          <w:rFonts w:ascii="Verdana" w:hAnsi="Verdana"/>
          <w:b/>
          <w:spacing w:val="-2"/>
          <w:highlight w:val="lightGray"/>
        </w:rPr>
        <w:tab/>
      </w:r>
      <w:r w:rsidRPr="00527FCC">
        <w:rPr>
          <w:rFonts w:ascii="Verdana" w:hAnsi="Verdana"/>
          <w:b/>
          <w:spacing w:val="-2"/>
          <w:highlight w:val="lightGray"/>
        </w:rPr>
        <w:t>ORDER OF BUSINESS</w:t>
      </w:r>
      <w:r w:rsidRPr="00540ADE">
        <w:rPr>
          <w:rFonts w:ascii="Verdana" w:hAnsi="Verdana"/>
          <w:spacing w:val="-2"/>
        </w:rPr>
        <w:t xml:space="preserve"> </w:t>
      </w:r>
      <w:r w:rsidRPr="00540ADE">
        <w:rPr>
          <w:rFonts w:ascii="Verdana" w:hAnsi="Verdana"/>
          <w:spacing w:val="-2"/>
        </w:rPr>
        <w:noBreakHyphen/>
        <w:t xml:space="preserve"> At all meetings of the House of Delegates the following shall be included in the order of business to the extent applicable.  The order in which the various subjects are taken up may be varied.</w:t>
      </w:r>
    </w:p>
    <w:p w14:paraId="1F3BB5F8" w14:textId="77777777" w:rsidR="00251EEE" w:rsidRPr="00540ADE" w:rsidRDefault="00251EEE" w:rsidP="00251EEE">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rPr>
          <w:rFonts w:ascii="Verdana" w:hAnsi="Verdana"/>
          <w:spacing w:val="-2"/>
        </w:rPr>
      </w:pPr>
      <w:r w:rsidRPr="00540ADE">
        <w:rPr>
          <w:rFonts w:ascii="Verdana" w:hAnsi="Verdana"/>
          <w:spacing w:val="-2"/>
        </w:rPr>
        <w:tab/>
      </w:r>
      <w:r w:rsidRPr="00540ADE">
        <w:rPr>
          <w:rFonts w:ascii="Verdana" w:hAnsi="Verdana"/>
          <w:spacing w:val="-2"/>
        </w:rPr>
        <w:tab/>
        <w:t>Roll Call</w:t>
      </w:r>
    </w:p>
    <w:p w14:paraId="50C0B9D8" w14:textId="77777777" w:rsidR="00251EEE" w:rsidRPr="00540ADE" w:rsidRDefault="00251EEE" w:rsidP="00251EEE">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rPr>
          <w:rFonts w:ascii="Verdana" w:hAnsi="Verdana"/>
          <w:spacing w:val="-2"/>
        </w:rPr>
      </w:pPr>
      <w:r w:rsidRPr="00540ADE">
        <w:rPr>
          <w:rFonts w:ascii="Verdana" w:hAnsi="Verdana"/>
          <w:spacing w:val="-2"/>
        </w:rPr>
        <w:tab/>
      </w:r>
      <w:r w:rsidRPr="00540ADE">
        <w:rPr>
          <w:rFonts w:ascii="Verdana" w:hAnsi="Verdana"/>
          <w:spacing w:val="-2"/>
        </w:rPr>
        <w:tab/>
        <w:t>Reading, correction and adoption of minutes of previous meeting</w:t>
      </w:r>
    </w:p>
    <w:p w14:paraId="0CA669A4" w14:textId="77777777" w:rsidR="00251EEE" w:rsidRPr="00540ADE" w:rsidRDefault="00251EEE" w:rsidP="00251EEE">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rPr>
          <w:rFonts w:ascii="Verdana" w:hAnsi="Verdana"/>
          <w:spacing w:val="-2"/>
        </w:rPr>
      </w:pPr>
      <w:r w:rsidRPr="00540ADE">
        <w:rPr>
          <w:rFonts w:ascii="Verdana" w:hAnsi="Verdana"/>
          <w:spacing w:val="-2"/>
        </w:rPr>
        <w:tab/>
      </w:r>
      <w:r w:rsidRPr="00540ADE">
        <w:rPr>
          <w:rFonts w:ascii="Verdana" w:hAnsi="Verdana"/>
          <w:spacing w:val="-2"/>
        </w:rPr>
        <w:tab/>
        <w:t>Presentation and approval of the annual budget</w:t>
      </w:r>
    </w:p>
    <w:p w14:paraId="672F67B5" w14:textId="77777777" w:rsidR="00251EEE" w:rsidRPr="00540ADE"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rPr>
          <w:rFonts w:ascii="Verdana" w:hAnsi="Verdana"/>
          <w:spacing w:val="-2"/>
        </w:rPr>
      </w:pPr>
      <w:r w:rsidRPr="00540ADE">
        <w:rPr>
          <w:rFonts w:ascii="Verdana" w:hAnsi="Verdana"/>
          <w:spacing w:val="-2"/>
        </w:rPr>
        <w:tab/>
      </w:r>
      <w:r w:rsidRPr="00540ADE">
        <w:rPr>
          <w:rFonts w:ascii="Verdana" w:hAnsi="Verdana"/>
          <w:spacing w:val="-2"/>
        </w:rPr>
        <w:tab/>
        <w:t xml:space="preserve">Presentation and approval of the annual audit pursuant to Section </w:t>
      </w:r>
      <w:r w:rsidRPr="00540ADE">
        <w:rPr>
          <w:rFonts w:ascii="Verdana" w:hAnsi="Verdana"/>
        </w:rPr>
        <w:t>608.5</w:t>
      </w:r>
      <w:r w:rsidRPr="00540ADE">
        <w:rPr>
          <w:rFonts w:ascii="Verdana" w:hAnsi="Verdana"/>
          <w:spacing w:val="-2"/>
        </w:rPr>
        <w:t>, when applicable</w:t>
      </w:r>
    </w:p>
    <w:p w14:paraId="20AA6E43" w14:textId="77777777" w:rsidR="00251EEE" w:rsidRPr="00540ADE"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rPr>
          <w:rFonts w:ascii="Verdana" w:hAnsi="Verdana"/>
          <w:spacing w:val="-2"/>
        </w:rPr>
      </w:pPr>
      <w:r w:rsidRPr="00540ADE">
        <w:rPr>
          <w:rFonts w:ascii="Verdana" w:hAnsi="Verdana"/>
          <w:spacing w:val="-2"/>
        </w:rPr>
        <w:tab/>
      </w:r>
      <w:r w:rsidRPr="00540ADE">
        <w:rPr>
          <w:rFonts w:ascii="Verdana" w:hAnsi="Verdana"/>
          <w:spacing w:val="-2"/>
        </w:rPr>
        <w:tab/>
        <w:t>Unfinished (old) business</w:t>
      </w:r>
    </w:p>
    <w:p w14:paraId="4554BC35" w14:textId="77777777" w:rsidR="00251EEE" w:rsidRPr="00540ADE"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rPr>
          <w:rFonts w:ascii="Verdana" w:hAnsi="Verdana"/>
          <w:spacing w:val="-2"/>
        </w:rPr>
      </w:pPr>
      <w:r w:rsidRPr="00540ADE">
        <w:rPr>
          <w:rFonts w:ascii="Verdana" w:hAnsi="Verdana"/>
          <w:spacing w:val="-2"/>
        </w:rPr>
        <w:tab/>
      </w:r>
      <w:r w:rsidRPr="00540ADE">
        <w:rPr>
          <w:rFonts w:ascii="Verdana" w:hAnsi="Verdana"/>
          <w:spacing w:val="-2"/>
        </w:rPr>
        <w:tab/>
        <w:t>Elections</w:t>
      </w:r>
    </w:p>
    <w:p w14:paraId="5EC51C1D" w14:textId="77777777" w:rsidR="00251EEE" w:rsidRPr="00540ADE"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rPr>
          <w:rFonts w:ascii="Verdana" w:hAnsi="Verdana"/>
          <w:spacing w:val="-2"/>
        </w:rPr>
      </w:pPr>
      <w:r w:rsidRPr="00540ADE">
        <w:rPr>
          <w:rFonts w:ascii="Verdana" w:hAnsi="Verdana"/>
          <w:spacing w:val="-2"/>
        </w:rPr>
        <w:tab/>
      </w:r>
      <w:r w:rsidRPr="00540ADE">
        <w:rPr>
          <w:rFonts w:ascii="Verdana" w:hAnsi="Verdana"/>
          <w:spacing w:val="-2"/>
        </w:rPr>
        <w:tab/>
        <w:t>New business</w:t>
      </w:r>
    </w:p>
    <w:p w14:paraId="4AD45CBA" w14:textId="77777777" w:rsidR="00251EEE" w:rsidRPr="00540ADE"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rPr>
          <w:rFonts w:ascii="Verdana" w:hAnsi="Verdana"/>
          <w:spacing w:val="-2"/>
        </w:rPr>
      </w:pPr>
      <w:r w:rsidRPr="00540ADE">
        <w:rPr>
          <w:rFonts w:ascii="Verdana" w:hAnsi="Verdana"/>
          <w:spacing w:val="-2"/>
        </w:rPr>
        <w:tab/>
      </w:r>
      <w:r w:rsidRPr="00540ADE">
        <w:rPr>
          <w:rFonts w:ascii="Verdana" w:hAnsi="Verdana"/>
          <w:spacing w:val="-2"/>
        </w:rPr>
        <w:tab/>
        <w:t>Reports of officers</w:t>
      </w:r>
    </w:p>
    <w:p w14:paraId="4FF61D64" w14:textId="77777777" w:rsidR="00251EEE" w:rsidRPr="00540ADE"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rPr>
          <w:rFonts w:ascii="Verdana" w:hAnsi="Verdana"/>
          <w:spacing w:val="-2"/>
        </w:rPr>
      </w:pPr>
      <w:r w:rsidRPr="00540ADE">
        <w:rPr>
          <w:rFonts w:ascii="Verdana" w:hAnsi="Verdana"/>
          <w:spacing w:val="-2"/>
        </w:rPr>
        <w:tab/>
      </w:r>
      <w:r w:rsidRPr="00540ADE">
        <w:rPr>
          <w:rFonts w:ascii="Verdana" w:hAnsi="Verdana"/>
          <w:spacing w:val="-2"/>
        </w:rPr>
        <w:tab/>
        <w:t>Reports of committees and coordinators</w:t>
      </w:r>
    </w:p>
    <w:p w14:paraId="2FD26CA8" w14:textId="77777777" w:rsidR="00251EEE" w:rsidRPr="00540ADE"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rPr>
          <w:rFonts w:ascii="Verdana" w:hAnsi="Verdana"/>
          <w:spacing w:val="-2"/>
        </w:rPr>
      </w:pPr>
      <w:r w:rsidRPr="00540ADE">
        <w:rPr>
          <w:rFonts w:ascii="Verdana" w:hAnsi="Verdana"/>
          <w:spacing w:val="-2"/>
        </w:rPr>
        <w:tab/>
      </w:r>
      <w:r w:rsidRPr="00540ADE">
        <w:rPr>
          <w:rFonts w:ascii="Verdana" w:hAnsi="Verdana"/>
          <w:spacing w:val="-2"/>
        </w:rPr>
        <w:tab/>
        <w:t>Resolutions and orders</w:t>
      </w:r>
    </w:p>
    <w:p w14:paraId="369F2F04" w14:textId="77777777" w:rsidR="00251EEE" w:rsidRPr="00540ADE"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rPr>
          <w:rFonts w:ascii="Verdana" w:hAnsi="Verdana"/>
          <w:spacing w:val="-2"/>
        </w:rPr>
      </w:pPr>
      <w:r w:rsidRPr="00540ADE">
        <w:rPr>
          <w:rFonts w:ascii="Verdana" w:hAnsi="Verdana"/>
          <w:spacing w:val="-2"/>
        </w:rPr>
        <w:tab/>
      </w:r>
      <w:r w:rsidRPr="00540ADE">
        <w:rPr>
          <w:rFonts w:ascii="Verdana" w:hAnsi="Verdana"/>
          <w:spacing w:val="-2"/>
        </w:rPr>
        <w:tab/>
        <w:t xml:space="preserve">Adjournment </w:t>
      </w:r>
    </w:p>
    <w:p w14:paraId="13DB78F5" w14:textId="6DC09495" w:rsidR="00251EEE" w:rsidRPr="00527FCC" w:rsidRDefault="00251EEE" w:rsidP="00251EE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jc w:val="both"/>
        <w:rPr>
          <w:rFonts w:ascii="Verdana" w:hAnsi="Verdana"/>
          <w:b/>
          <w:spacing w:val="-2"/>
        </w:rPr>
      </w:pPr>
      <w:r w:rsidRPr="00527FCC">
        <w:rPr>
          <w:rFonts w:ascii="Verdana" w:hAnsi="Verdana"/>
          <w:b/>
          <w:spacing w:val="-2"/>
          <w:highlight w:val="lightGray"/>
        </w:rPr>
        <w:fldChar w:fldCharType="begin"/>
      </w:r>
      <w:r w:rsidRPr="00527FCC">
        <w:rPr>
          <w:rFonts w:ascii="Verdana" w:hAnsi="Verdana"/>
          <w:b/>
          <w:spacing w:val="-2"/>
          <w:highlight w:val="lightGray"/>
        </w:rPr>
        <w:instrText xml:space="preserve">PRIVATE </w:instrText>
      </w:r>
      <w:r w:rsidRPr="00527FCC">
        <w:rPr>
          <w:rFonts w:ascii="Verdana" w:hAnsi="Verdana"/>
          <w:b/>
          <w:spacing w:val="-2"/>
          <w:highlight w:val="lightGray"/>
        </w:rPr>
        <w:fldChar w:fldCharType="end"/>
      </w:r>
      <w:r>
        <w:rPr>
          <w:rFonts w:ascii="Verdana" w:hAnsi="Verdana"/>
          <w:b/>
          <w:spacing w:val="-2"/>
          <w:highlight w:val="lightGray"/>
        </w:rPr>
        <w:t>604.</w:t>
      </w:r>
      <w:del w:id="389" w:author="Microsoft Office User" w:date="2018-04-02T19:29:00Z">
        <w:r w:rsidR="00541D47">
          <w:rPr>
            <w:rFonts w:ascii="Verdana" w:hAnsi="Verdana"/>
            <w:b/>
            <w:spacing w:val="-2"/>
            <w:highlight w:val="lightGray"/>
          </w:rPr>
          <w:delText>15</w:delText>
        </w:r>
      </w:del>
      <w:ins w:id="390" w:author="Microsoft Office User" w:date="2018-04-02T19:29:00Z">
        <w:r>
          <w:rPr>
            <w:rFonts w:ascii="Verdana" w:hAnsi="Verdana"/>
            <w:b/>
            <w:spacing w:val="-2"/>
            <w:highlight w:val="lightGray"/>
          </w:rPr>
          <w:t>16</w:t>
        </w:r>
      </w:ins>
      <w:r>
        <w:rPr>
          <w:rFonts w:ascii="Verdana" w:hAnsi="Verdana"/>
          <w:b/>
          <w:spacing w:val="-2"/>
          <w:highlight w:val="lightGray"/>
        </w:rPr>
        <w:t xml:space="preserve"> </w:t>
      </w:r>
      <w:r>
        <w:rPr>
          <w:rFonts w:ascii="Verdana" w:hAnsi="Verdana"/>
          <w:b/>
          <w:spacing w:val="-2"/>
          <w:highlight w:val="lightGray"/>
        </w:rPr>
        <w:tab/>
      </w:r>
      <w:r w:rsidRPr="00527FCC">
        <w:rPr>
          <w:rFonts w:ascii="Verdana" w:hAnsi="Verdana"/>
          <w:b/>
          <w:spacing w:val="-2"/>
          <w:highlight w:val="lightGray"/>
        </w:rPr>
        <w:t>NOTICES</w:t>
      </w:r>
      <w:r w:rsidRPr="00527FCC">
        <w:rPr>
          <w:rFonts w:ascii="Verdana" w:hAnsi="Verdana"/>
          <w:b/>
          <w:spacing w:val="-2"/>
          <w:highlight w:val="lightGray"/>
        </w:rPr>
        <w:fldChar w:fldCharType="begin"/>
      </w:r>
      <w:r w:rsidRPr="00527FCC">
        <w:rPr>
          <w:rFonts w:ascii="Verdana" w:hAnsi="Verdana"/>
          <w:b/>
          <w:spacing w:val="-2"/>
          <w:highlight w:val="lightGray"/>
        </w:rPr>
        <w:instrText>tc  \l 2 "</w:instrText>
      </w:r>
      <w:r w:rsidRPr="00527FCC">
        <w:rPr>
          <w:rFonts w:ascii="Verdana" w:hAnsi="Verdana"/>
          <w:b/>
          <w:spacing w:val="-2"/>
          <w:highlight w:val="lightGray"/>
        </w:rPr>
        <w:fldChar w:fldCharType="begin"/>
      </w:r>
      <w:r w:rsidRPr="00527FCC">
        <w:rPr>
          <w:rFonts w:ascii="Verdana" w:hAnsi="Verdana"/>
          <w:b/>
          <w:spacing w:val="-2"/>
          <w:highlight w:val="lightGray"/>
        </w:rPr>
        <w:instrText>listnum "WP List 1" \l 2</w:instrText>
      </w:r>
      <w:r w:rsidRPr="00527FCC">
        <w:rPr>
          <w:rFonts w:ascii="Verdana" w:hAnsi="Verdana"/>
          <w:b/>
          <w:spacing w:val="-2"/>
          <w:highlight w:val="lightGray"/>
        </w:rPr>
        <w:fldChar w:fldCharType="end"/>
      </w:r>
      <w:r w:rsidRPr="00527FCC">
        <w:rPr>
          <w:rFonts w:ascii="Verdana" w:hAnsi="Verdana"/>
          <w:b/>
          <w:spacing w:val="-2"/>
          <w:highlight w:val="lightGray"/>
        </w:rPr>
        <w:instrText>NOTICES"</w:instrText>
      </w:r>
      <w:r w:rsidRPr="00527FCC">
        <w:rPr>
          <w:rFonts w:ascii="Verdana" w:hAnsi="Verdana"/>
          <w:b/>
          <w:spacing w:val="-2"/>
          <w:highlight w:val="lightGray"/>
        </w:rPr>
        <w:fldChar w:fldCharType="end"/>
      </w:r>
      <w:r w:rsidRPr="00527FCC">
        <w:rPr>
          <w:rFonts w:ascii="Verdana" w:hAnsi="Verdana"/>
          <w:b/>
          <w:spacing w:val="-2"/>
        </w:rPr>
        <w:t xml:space="preserve"> </w:t>
      </w:r>
    </w:p>
    <w:p w14:paraId="65BC13F0" w14:textId="77777777" w:rsidR="00251EEE" w:rsidRPr="00540ADE" w:rsidRDefault="00251EEE" w:rsidP="00251EEE">
      <w:pPr>
        <w:tabs>
          <w:tab w:val="left" w:pos="-1440"/>
          <w:tab w:val="left" w:pos="-720"/>
          <w:tab w:val="left" w:pos="702"/>
          <w:tab w:val="left" w:pos="126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60" w:hanging="1260"/>
        <w:jc w:val="both"/>
        <w:rPr>
          <w:rFonts w:ascii="Verdana" w:hAnsi="Verdana"/>
          <w:spacing w:val="-2"/>
        </w:rPr>
      </w:pPr>
      <w:r w:rsidRPr="00540ADE">
        <w:rPr>
          <w:rFonts w:ascii="Verdana" w:hAnsi="Verdana"/>
          <w:spacing w:val="-2"/>
        </w:rPr>
        <w:tab/>
      </w:r>
      <w:r w:rsidRPr="009C63DC">
        <w:rPr>
          <w:rFonts w:ascii="Verdana" w:hAnsi="Verdana"/>
          <w:spacing w:val="-2"/>
        </w:rPr>
        <w:fldChar w:fldCharType="begin"/>
      </w:r>
      <w:r w:rsidRPr="009C63DC">
        <w:rPr>
          <w:rFonts w:ascii="Verdana" w:hAnsi="Verdana"/>
          <w:spacing w:val="-2"/>
        </w:rPr>
        <w:instrText xml:space="preserve">PRIVATE </w:instrText>
      </w:r>
      <w:r w:rsidRPr="009C63DC">
        <w:rPr>
          <w:rFonts w:ascii="Verdana" w:hAnsi="Verdana"/>
          <w:spacing w:val="-2"/>
        </w:rPr>
        <w:fldChar w:fldCharType="end"/>
      </w:r>
      <w:r w:rsidRPr="009C63DC">
        <w:rPr>
          <w:rFonts w:ascii="Verdana" w:hAnsi="Verdana"/>
          <w:spacing w:val="-2"/>
        </w:rPr>
        <w:t>.1</w:t>
      </w:r>
      <w:r w:rsidRPr="00527FCC">
        <w:rPr>
          <w:rFonts w:ascii="Verdana" w:hAnsi="Verdana"/>
          <w:b/>
          <w:spacing w:val="-2"/>
        </w:rPr>
        <w:tab/>
      </w:r>
      <w:r w:rsidRPr="00527FCC">
        <w:rPr>
          <w:rFonts w:ascii="Verdana" w:hAnsi="Verdana"/>
          <w:b/>
          <w:smallCaps/>
          <w:spacing w:val="-2"/>
        </w:rPr>
        <w:t>Time</w:t>
      </w:r>
      <w:r w:rsidRPr="00527FCC">
        <w:rPr>
          <w:rFonts w:ascii="Verdana" w:hAnsi="Verdana"/>
          <w:b/>
          <w:spacing w:val="-2"/>
        </w:rPr>
        <w:fldChar w:fldCharType="begin"/>
      </w:r>
      <w:r w:rsidRPr="00527FCC">
        <w:rPr>
          <w:rFonts w:ascii="Verdana" w:hAnsi="Verdana"/>
          <w:b/>
          <w:spacing w:val="-2"/>
        </w:rPr>
        <w:instrText>tc  \l 3 "</w:instrText>
      </w:r>
      <w:r w:rsidRPr="00527FCC">
        <w:rPr>
          <w:rFonts w:ascii="Verdana" w:hAnsi="Verdana"/>
          <w:b/>
          <w:spacing w:val="-2"/>
        </w:rPr>
        <w:fldChar w:fldCharType="begin"/>
      </w:r>
      <w:r w:rsidRPr="00527FCC">
        <w:rPr>
          <w:rFonts w:ascii="Verdana" w:hAnsi="Verdana"/>
          <w:b/>
          <w:spacing w:val="-2"/>
        </w:rPr>
        <w:instrText>listnum "WP List 1" \l 3</w:instrText>
      </w:r>
      <w:r w:rsidRPr="00527FCC">
        <w:rPr>
          <w:rFonts w:ascii="Verdana" w:hAnsi="Verdana"/>
          <w:b/>
          <w:spacing w:val="-2"/>
        </w:rPr>
        <w:fldChar w:fldCharType="end"/>
      </w:r>
      <w:bookmarkStart w:id="391" w:name="NOTICETIME"/>
      <w:bookmarkEnd w:id="391"/>
      <w:r w:rsidRPr="00527FCC">
        <w:rPr>
          <w:rFonts w:ascii="Verdana" w:hAnsi="Verdana"/>
          <w:b/>
          <w:smallCaps/>
          <w:spacing w:val="-2"/>
        </w:rPr>
        <w:instrText>Time</w:instrText>
      </w:r>
      <w:r w:rsidRPr="00527FCC">
        <w:rPr>
          <w:rFonts w:ascii="Verdana" w:hAnsi="Verdana"/>
          <w:b/>
          <w:spacing w:val="-2"/>
        </w:rPr>
        <w:instrText>"</w:instrText>
      </w:r>
      <w:r w:rsidRPr="00527FCC">
        <w:rPr>
          <w:rFonts w:ascii="Verdana" w:hAnsi="Verdana"/>
          <w:b/>
          <w:spacing w:val="-2"/>
        </w:rPr>
        <w:fldChar w:fldCharType="end"/>
      </w:r>
      <w:r w:rsidRPr="00540ADE">
        <w:rPr>
          <w:rFonts w:ascii="Verdana" w:hAnsi="Verdana"/>
          <w:spacing w:val="-2"/>
        </w:rPr>
        <w:t xml:space="preserve"> </w:t>
      </w:r>
      <w:r w:rsidRPr="00540ADE">
        <w:rPr>
          <w:rFonts w:ascii="Verdana" w:hAnsi="Verdana"/>
          <w:spacing w:val="-2"/>
        </w:rPr>
        <w:noBreakHyphen/>
        <w:t xml:space="preserve"> Not less than twenty (20) </w:t>
      </w:r>
      <w:r>
        <w:rPr>
          <w:rFonts w:ascii="Verdana" w:hAnsi="Verdana"/>
          <w:spacing w:val="-2"/>
        </w:rPr>
        <w:t>days’ written</w:t>
      </w:r>
      <w:r w:rsidRPr="00540ADE">
        <w:rPr>
          <w:rFonts w:ascii="Verdana" w:hAnsi="Verdana"/>
          <w:spacing w:val="-2"/>
        </w:rPr>
        <w:t xml:space="preserve"> notice shall be given to each member of the House of Delegates and each Group Member for any annual, regular or special meeting of the House of Delegates, and not less than thirty (30) days</w:t>
      </w:r>
      <w:r>
        <w:rPr>
          <w:rFonts w:ascii="Verdana" w:hAnsi="Verdana"/>
          <w:spacing w:val="-2"/>
        </w:rPr>
        <w:t>’</w:t>
      </w:r>
      <w:r w:rsidRPr="00540ADE">
        <w:rPr>
          <w:rFonts w:ascii="Verdana" w:hAnsi="Verdana"/>
          <w:spacing w:val="-2"/>
        </w:rPr>
        <w:t xml:space="preserve"> written notice shall be given to each member of the House of Delegates of any proposed amendment of the Bylaws or Policies.  Not less than forty (40) </w:t>
      </w:r>
      <w:r>
        <w:rPr>
          <w:rFonts w:ascii="Verdana" w:hAnsi="Verdana"/>
          <w:spacing w:val="-2"/>
        </w:rPr>
        <w:t>days’ written</w:t>
      </w:r>
      <w:r w:rsidRPr="00540ADE">
        <w:rPr>
          <w:rFonts w:ascii="Verdana" w:hAnsi="Verdana"/>
          <w:spacing w:val="-2"/>
        </w:rPr>
        <w:t xml:space="preserve"> notice shall be given to the General Chair and Secretary of proposed Bylaws and Policy amendments that do not originate from the Board of Directors.  The General Chair shall submit any proposals received to the Board of Director</w:t>
      </w:r>
      <w:r>
        <w:rPr>
          <w:rFonts w:ascii="Verdana" w:hAnsi="Verdana"/>
          <w:spacing w:val="-2"/>
        </w:rPr>
        <w:t>s for r</w:t>
      </w:r>
      <w:r w:rsidRPr="00540ADE">
        <w:rPr>
          <w:rFonts w:ascii="Verdana" w:hAnsi="Verdana"/>
          <w:spacing w:val="-2"/>
        </w:rPr>
        <w:t xml:space="preserve">eview, and </w:t>
      </w:r>
      <w:r>
        <w:rPr>
          <w:rFonts w:ascii="Verdana" w:hAnsi="Verdana"/>
          <w:spacing w:val="-2"/>
        </w:rPr>
        <w:t xml:space="preserve">the Secretary shall give thirty </w:t>
      </w:r>
      <w:r w:rsidRPr="00540ADE">
        <w:rPr>
          <w:rFonts w:ascii="Verdana" w:hAnsi="Verdana"/>
          <w:spacing w:val="-2"/>
        </w:rPr>
        <w:t>(30)</w:t>
      </w:r>
      <w:r>
        <w:rPr>
          <w:rFonts w:ascii="Verdana" w:hAnsi="Verdana"/>
          <w:spacing w:val="-2"/>
        </w:rPr>
        <w:t xml:space="preserve"> days’ </w:t>
      </w:r>
      <w:r w:rsidRPr="00540ADE">
        <w:rPr>
          <w:rFonts w:ascii="Verdana" w:hAnsi="Verdana"/>
          <w:spacing w:val="-2"/>
        </w:rPr>
        <w:t>written notice to each member of the House of Delegates.  See Section 616.1.5 for the various permitted forms of notice.</w:t>
      </w:r>
    </w:p>
    <w:p w14:paraId="7B55BC38" w14:textId="77777777" w:rsidR="00251EEE" w:rsidRDefault="00251EEE" w:rsidP="00251EEE">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rPr>
          <w:rFonts w:ascii="Verdana" w:hAnsi="Verdana"/>
          <w:b/>
          <w:spacing w:val="-3"/>
        </w:rPr>
      </w:pPr>
      <w:r w:rsidRPr="00540ADE">
        <w:rPr>
          <w:rFonts w:ascii="Verdana" w:hAnsi="Verdana"/>
          <w:spacing w:val="-2"/>
        </w:rPr>
        <w:tab/>
      </w:r>
      <w:r w:rsidRPr="009C63DC">
        <w:rPr>
          <w:rFonts w:ascii="Verdana" w:hAnsi="Verdana"/>
          <w:spacing w:val="-2"/>
        </w:rPr>
        <w:fldChar w:fldCharType="begin"/>
      </w:r>
      <w:r w:rsidRPr="009C63DC">
        <w:rPr>
          <w:rFonts w:ascii="Verdana" w:hAnsi="Verdana"/>
          <w:spacing w:val="-2"/>
        </w:rPr>
        <w:instrText xml:space="preserve">PRIVATE </w:instrText>
      </w:r>
      <w:r w:rsidRPr="009C63DC">
        <w:rPr>
          <w:rFonts w:ascii="Verdana" w:hAnsi="Verdana"/>
          <w:spacing w:val="-2"/>
        </w:rPr>
        <w:fldChar w:fldCharType="end"/>
      </w:r>
      <w:r w:rsidRPr="009C63DC">
        <w:rPr>
          <w:rFonts w:ascii="Verdana" w:hAnsi="Verdana"/>
          <w:spacing w:val="-2"/>
        </w:rPr>
        <w:t>.2</w:t>
      </w:r>
      <w:r w:rsidRPr="00527FCC">
        <w:rPr>
          <w:rFonts w:ascii="Verdana" w:hAnsi="Verdana"/>
          <w:b/>
          <w:spacing w:val="-2"/>
        </w:rPr>
        <w:tab/>
      </w:r>
      <w:r w:rsidRPr="00527FCC">
        <w:rPr>
          <w:rFonts w:ascii="Verdana" w:hAnsi="Verdana"/>
          <w:b/>
          <w:smallCaps/>
          <w:spacing w:val="-2"/>
        </w:rPr>
        <w:t>Information</w:t>
      </w:r>
      <w:r w:rsidRPr="00527FCC">
        <w:rPr>
          <w:rFonts w:ascii="Verdana" w:hAnsi="Verdana"/>
          <w:b/>
          <w:spacing w:val="-2"/>
        </w:rPr>
        <w:fldChar w:fldCharType="begin"/>
      </w:r>
      <w:r w:rsidRPr="00527FCC">
        <w:rPr>
          <w:rFonts w:ascii="Verdana" w:hAnsi="Verdana"/>
          <w:b/>
          <w:spacing w:val="-2"/>
        </w:rPr>
        <w:instrText>tc  \l 3 "</w:instrText>
      </w:r>
      <w:r w:rsidRPr="00527FCC">
        <w:rPr>
          <w:rFonts w:ascii="Verdana" w:hAnsi="Verdana"/>
          <w:b/>
          <w:spacing w:val="-2"/>
        </w:rPr>
        <w:fldChar w:fldCharType="begin"/>
      </w:r>
      <w:r w:rsidRPr="00527FCC">
        <w:rPr>
          <w:rFonts w:ascii="Verdana" w:hAnsi="Verdana"/>
          <w:b/>
          <w:spacing w:val="-2"/>
        </w:rPr>
        <w:instrText>listnum "WP List 1" \l 3</w:instrText>
      </w:r>
      <w:r w:rsidRPr="00527FCC">
        <w:rPr>
          <w:rFonts w:ascii="Verdana" w:hAnsi="Verdana"/>
          <w:b/>
          <w:spacing w:val="-2"/>
        </w:rPr>
        <w:fldChar w:fldCharType="end"/>
      </w:r>
      <w:r w:rsidRPr="00527FCC">
        <w:rPr>
          <w:rFonts w:ascii="Verdana" w:hAnsi="Verdana"/>
          <w:b/>
          <w:smallCaps/>
          <w:spacing w:val="-2"/>
        </w:rPr>
        <w:instrText>Information</w:instrText>
      </w:r>
      <w:r w:rsidRPr="00527FCC">
        <w:rPr>
          <w:rFonts w:ascii="Verdana" w:hAnsi="Verdana"/>
          <w:b/>
          <w:spacing w:val="-2"/>
        </w:rPr>
        <w:instrText>"</w:instrText>
      </w:r>
      <w:r w:rsidRPr="00527FCC">
        <w:rPr>
          <w:rFonts w:ascii="Verdana" w:hAnsi="Verdana"/>
          <w:b/>
          <w:spacing w:val="-2"/>
        </w:rPr>
        <w:fldChar w:fldCharType="end"/>
      </w:r>
      <w:r w:rsidRPr="00540ADE">
        <w:rPr>
          <w:rFonts w:ascii="Verdana" w:hAnsi="Verdana"/>
          <w:spacing w:val="-2"/>
        </w:rPr>
        <w:t xml:space="preserve"> </w:t>
      </w:r>
      <w:r w:rsidRPr="00540ADE">
        <w:rPr>
          <w:rFonts w:ascii="Verdana" w:hAnsi="Verdana"/>
          <w:spacing w:val="-2"/>
        </w:rPr>
        <w:noBreakHyphen/>
        <w:t xml:space="preserve">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14:paraId="2322AEFA" w14:textId="77777777" w:rsidR="003B5752" w:rsidRDefault="003B5752"/>
    <w:sectPr w:rsidR="003B5752" w:rsidSect="000705A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C62EB" w14:textId="77777777" w:rsidR="00770E05" w:rsidRDefault="00770E05" w:rsidP="00251EEE">
      <w:pPr>
        <w:spacing w:after="0" w:line="240" w:lineRule="auto"/>
      </w:pPr>
      <w:r>
        <w:separator/>
      </w:r>
    </w:p>
  </w:endnote>
  <w:endnote w:type="continuationSeparator" w:id="0">
    <w:p w14:paraId="0FE66162" w14:textId="77777777" w:rsidR="00770E05" w:rsidRDefault="00770E05" w:rsidP="00251EEE">
      <w:pPr>
        <w:spacing w:after="0" w:line="240" w:lineRule="auto"/>
      </w:pPr>
      <w:r>
        <w:continuationSeparator/>
      </w:r>
    </w:p>
  </w:endnote>
  <w:endnote w:type="continuationNotice" w:id="1">
    <w:p w14:paraId="7436FC51" w14:textId="77777777" w:rsidR="00770E05" w:rsidRDefault="00770E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5C14E" w14:textId="77777777" w:rsidR="00CC21C2" w:rsidRDefault="00CC21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A5EE6" w14:textId="77777777" w:rsidR="00770E05" w:rsidRDefault="00770E05" w:rsidP="00251EEE">
      <w:pPr>
        <w:spacing w:after="0" w:line="240" w:lineRule="auto"/>
      </w:pPr>
      <w:r>
        <w:separator/>
      </w:r>
    </w:p>
  </w:footnote>
  <w:footnote w:type="continuationSeparator" w:id="0">
    <w:p w14:paraId="296DECDE" w14:textId="77777777" w:rsidR="00770E05" w:rsidRDefault="00770E05" w:rsidP="00251EEE">
      <w:pPr>
        <w:spacing w:after="0" w:line="240" w:lineRule="auto"/>
      </w:pPr>
      <w:r>
        <w:continuationSeparator/>
      </w:r>
    </w:p>
  </w:footnote>
  <w:footnote w:type="continuationNotice" w:id="1">
    <w:p w14:paraId="1599C230" w14:textId="77777777" w:rsidR="00770E05" w:rsidRDefault="00770E05">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F0F0F" w14:textId="7C1EFB61" w:rsidR="00251EEE" w:rsidRPr="00251EEE" w:rsidRDefault="00251EEE">
    <w:pPr>
      <w:pStyle w:val="Header"/>
      <w:rPr>
        <w:sz w:val="32"/>
        <w:szCs w:val="32"/>
      </w:rPr>
    </w:pPr>
    <w:r w:rsidRPr="00251EEE">
      <w:rPr>
        <w:sz w:val="32"/>
        <w:szCs w:val="32"/>
      </w:rPr>
      <w:t xml:space="preserve">Article 604 </w:t>
    </w:r>
    <w:del w:id="392" w:author="Microsoft Office User" w:date="2018-04-02T19:29:00Z">
      <w:r w:rsidR="00541D47" w:rsidRPr="00541D47">
        <w:rPr>
          <w:sz w:val="32"/>
          <w:szCs w:val="32"/>
        </w:rPr>
        <w:delText>Current</w:delText>
      </w:r>
    </w:del>
    <w:ins w:id="393" w:author="Microsoft Office User" w:date="2018-04-02T19:29:00Z">
      <w:r w:rsidRPr="00251EEE">
        <w:rPr>
          <w:sz w:val="32"/>
          <w:szCs w:val="32"/>
        </w:rPr>
        <w:t>Proposed</w: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4306"/>
    <w:multiLevelType w:val="multilevel"/>
    <w:tmpl w:val="F844D3DC"/>
    <w:lvl w:ilvl="0">
      <w:start w:val="604"/>
      <w:numFmt w:val="decimal"/>
      <w:lvlText w:val="%1"/>
      <w:lvlJc w:val="left"/>
      <w:pPr>
        <w:ind w:left="981" w:hanging="864"/>
      </w:pPr>
      <w:rPr>
        <w:rFonts w:hint="default"/>
      </w:rPr>
    </w:lvl>
    <w:lvl w:ilvl="1">
      <w:start w:val="1"/>
      <w:numFmt w:val="decimal"/>
      <w:lvlText w:val="%1.%2"/>
      <w:lvlJc w:val="left"/>
      <w:pPr>
        <w:ind w:left="981" w:hanging="864"/>
      </w:pPr>
      <w:rPr>
        <w:rFonts w:ascii="Times New Roman" w:eastAsia="Times New Roman" w:hAnsi="Times New Roman" w:cs="Times New Roman" w:hint="default"/>
        <w:spacing w:val="-17"/>
        <w:w w:val="100"/>
        <w:sz w:val="24"/>
        <w:szCs w:val="24"/>
      </w:rPr>
    </w:lvl>
    <w:lvl w:ilvl="2">
      <w:start w:val="1"/>
      <w:numFmt w:val="decimal"/>
      <w:lvlText w:val=".%3"/>
      <w:lvlJc w:val="left"/>
      <w:pPr>
        <w:ind w:left="1557" w:hanging="576"/>
      </w:pPr>
      <w:rPr>
        <w:rFonts w:ascii="Times New Roman" w:eastAsia="Times New Roman" w:hAnsi="Times New Roman" w:cs="Times New Roman" w:hint="default"/>
        <w:spacing w:val="-29"/>
        <w:w w:val="86"/>
        <w:sz w:val="24"/>
        <w:szCs w:val="24"/>
      </w:rPr>
    </w:lvl>
    <w:lvl w:ilvl="3">
      <w:start w:val="1"/>
      <w:numFmt w:val="upperLetter"/>
      <w:lvlText w:val="%4."/>
      <w:lvlJc w:val="left"/>
      <w:pPr>
        <w:ind w:left="2277" w:hanging="720"/>
      </w:pPr>
      <w:rPr>
        <w:rFonts w:ascii="Times New Roman" w:eastAsia="Times New Roman" w:hAnsi="Times New Roman" w:cs="Times New Roman" w:hint="default"/>
        <w:spacing w:val="-1"/>
        <w:w w:val="100"/>
        <w:sz w:val="24"/>
        <w:szCs w:val="24"/>
      </w:rPr>
    </w:lvl>
    <w:lvl w:ilvl="4">
      <w:numFmt w:val="bullet"/>
      <w:lvlText w:val="•"/>
      <w:lvlJc w:val="left"/>
      <w:pPr>
        <w:ind w:left="4290" w:hanging="720"/>
      </w:pPr>
      <w:rPr>
        <w:rFonts w:hint="default"/>
      </w:rPr>
    </w:lvl>
    <w:lvl w:ilvl="5">
      <w:numFmt w:val="bullet"/>
      <w:lvlText w:val="•"/>
      <w:lvlJc w:val="left"/>
      <w:pPr>
        <w:ind w:left="5295" w:hanging="720"/>
      </w:pPr>
      <w:rPr>
        <w:rFonts w:hint="default"/>
      </w:rPr>
    </w:lvl>
    <w:lvl w:ilvl="6">
      <w:numFmt w:val="bullet"/>
      <w:lvlText w:val="•"/>
      <w:lvlJc w:val="left"/>
      <w:pPr>
        <w:ind w:left="6300" w:hanging="720"/>
      </w:pPr>
      <w:rPr>
        <w:rFonts w:hint="default"/>
      </w:rPr>
    </w:lvl>
    <w:lvl w:ilvl="7">
      <w:numFmt w:val="bullet"/>
      <w:lvlText w:val="•"/>
      <w:lvlJc w:val="left"/>
      <w:pPr>
        <w:ind w:left="7305" w:hanging="720"/>
      </w:pPr>
      <w:rPr>
        <w:rFonts w:hint="default"/>
      </w:rPr>
    </w:lvl>
    <w:lvl w:ilvl="8">
      <w:numFmt w:val="bullet"/>
      <w:lvlText w:val="•"/>
      <w:lvlJc w:val="left"/>
      <w:pPr>
        <w:ind w:left="8310" w:hanging="720"/>
      </w:pPr>
      <w:rPr>
        <w:rFonts w:hint="default"/>
      </w:rPr>
    </w:lvl>
  </w:abstractNum>
  <w:abstractNum w:abstractNumId="2">
    <w:nsid w:val="19452348"/>
    <w:multiLevelType w:val="multilevel"/>
    <w:tmpl w:val="742C15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AA1217"/>
    <w:multiLevelType w:val="hybridMultilevel"/>
    <w:tmpl w:val="58B0B41C"/>
    <w:lvl w:ilvl="0" w:tplc="42EA613C">
      <w:start w:val="1"/>
      <w:numFmt w:val="decimal"/>
      <w:lvlText w:val=".%1"/>
      <w:lvlJc w:val="left"/>
      <w:pPr>
        <w:ind w:left="1557" w:hanging="576"/>
      </w:pPr>
      <w:rPr>
        <w:rFonts w:ascii="Times New Roman" w:eastAsia="Times New Roman" w:hAnsi="Times New Roman" w:cs="Times New Roman" w:hint="default"/>
        <w:spacing w:val="-24"/>
        <w:w w:val="86"/>
        <w:sz w:val="24"/>
        <w:szCs w:val="24"/>
      </w:rPr>
    </w:lvl>
    <w:lvl w:ilvl="1" w:tplc="AE4ACB04">
      <w:start w:val="1"/>
      <w:numFmt w:val="upperLetter"/>
      <w:lvlText w:val="%2."/>
      <w:lvlJc w:val="left"/>
      <w:pPr>
        <w:ind w:left="2277" w:hanging="720"/>
      </w:pPr>
      <w:rPr>
        <w:rFonts w:ascii="Times New Roman" w:eastAsia="Times New Roman" w:hAnsi="Times New Roman" w:cs="Times New Roman" w:hint="default"/>
        <w:spacing w:val="-26"/>
        <w:w w:val="100"/>
        <w:sz w:val="24"/>
        <w:szCs w:val="24"/>
      </w:rPr>
    </w:lvl>
    <w:lvl w:ilvl="2" w:tplc="148475A4">
      <w:numFmt w:val="bullet"/>
      <w:lvlText w:val="•"/>
      <w:lvlJc w:val="left"/>
      <w:pPr>
        <w:ind w:left="3173" w:hanging="720"/>
      </w:pPr>
      <w:rPr>
        <w:rFonts w:hint="default"/>
      </w:rPr>
    </w:lvl>
    <w:lvl w:ilvl="3" w:tplc="A5A2D330">
      <w:numFmt w:val="bullet"/>
      <w:lvlText w:val="•"/>
      <w:lvlJc w:val="left"/>
      <w:pPr>
        <w:ind w:left="4066" w:hanging="720"/>
      </w:pPr>
      <w:rPr>
        <w:rFonts w:hint="default"/>
      </w:rPr>
    </w:lvl>
    <w:lvl w:ilvl="4" w:tplc="7BB42820">
      <w:numFmt w:val="bullet"/>
      <w:lvlText w:val="•"/>
      <w:lvlJc w:val="left"/>
      <w:pPr>
        <w:ind w:left="4960" w:hanging="720"/>
      </w:pPr>
      <w:rPr>
        <w:rFonts w:hint="default"/>
      </w:rPr>
    </w:lvl>
    <w:lvl w:ilvl="5" w:tplc="AFFE38F8">
      <w:numFmt w:val="bullet"/>
      <w:lvlText w:val="•"/>
      <w:lvlJc w:val="left"/>
      <w:pPr>
        <w:ind w:left="5853" w:hanging="720"/>
      </w:pPr>
      <w:rPr>
        <w:rFonts w:hint="default"/>
      </w:rPr>
    </w:lvl>
    <w:lvl w:ilvl="6" w:tplc="115E7F3E">
      <w:numFmt w:val="bullet"/>
      <w:lvlText w:val="•"/>
      <w:lvlJc w:val="left"/>
      <w:pPr>
        <w:ind w:left="6746" w:hanging="720"/>
      </w:pPr>
      <w:rPr>
        <w:rFonts w:hint="default"/>
      </w:rPr>
    </w:lvl>
    <w:lvl w:ilvl="7" w:tplc="0A9C823E">
      <w:numFmt w:val="bullet"/>
      <w:lvlText w:val="•"/>
      <w:lvlJc w:val="left"/>
      <w:pPr>
        <w:ind w:left="7640" w:hanging="720"/>
      </w:pPr>
      <w:rPr>
        <w:rFonts w:hint="default"/>
      </w:rPr>
    </w:lvl>
    <w:lvl w:ilvl="8" w:tplc="087AA7BE">
      <w:numFmt w:val="bullet"/>
      <w:lvlText w:val="•"/>
      <w:lvlJc w:val="left"/>
      <w:pPr>
        <w:ind w:left="8533" w:hanging="720"/>
      </w:pPr>
      <w:rPr>
        <w:rFonts w:hint="default"/>
      </w:rPr>
    </w:lvl>
  </w:abstractNum>
  <w:abstractNum w:abstractNumId="4">
    <w:nsid w:val="1AD5269E"/>
    <w:multiLevelType w:val="multilevel"/>
    <w:tmpl w:val="6FE895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EF302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5F070C7"/>
    <w:multiLevelType w:val="hybridMultilevel"/>
    <w:tmpl w:val="819833C8"/>
    <w:lvl w:ilvl="0" w:tplc="ECC4D7C8">
      <w:start w:val="1"/>
      <w:numFmt w:val="decimal"/>
      <w:lvlText w:val=".%1"/>
      <w:lvlJc w:val="left"/>
      <w:pPr>
        <w:ind w:left="1557" w:hanging="576"/>
      </w:pPr>
      <w:rPr>
        <w:rFonts w:ascii="Times New Roman" w:eastAsia="Times New Roman" w:hAnsi="Times New Roman" w:cs="Times New Roman" w:hint="default"/>
        <w:spacing w:val="-7"/>
        <w:w w:val="100"/>
        <w:sz w:val="24"/>
        <w:szCs w:val="24"/>
      </w:rPr>
    </w:lvl>
    <w:lvl w:ilvl="1" w:tplc="A816F814">
      <w:start w:val="1"/>
      <w:numFmt w:val="upperLetter"/>
      <w:lvlText w:val="%2."/>
      <w:lvlJc w:val="left"/>
      <w:pPr>
        <w:ind w:left="2277" w:hanging="720"/>
      </w:pPr>
      <w:rPr>
        <w:rFonts w:ascii="Times New Roman" w:eastAsia="Times New Roman" w:hAnsi="Times New Roman" w:cs="Times New Roman" w:hint="default"/>
        <w:spacing w:val="-24"/>
        <w:w w:val="100"/>
        <w:sz w:val="24"/>
        <w:szCs w:val="24"/>
      </w:rPr>
    </w:lvl>
    <w:lvl w:ilvl="2" w:tplc="BE4020F0">
      <w:numFmt w:val="bullet"/>
      <w:lvlText w:val="•"/>
      <w:lvlJc w:val="left"/>
      <w:pPr>
        <w:ind w:left="3173" w:hanging="720"/>
      </w:pPr>
      <w:rPr>
        <w:rFonts w:hint="default"/>
      </w:rPr>
    </w:lvl>
    <w:lvl w:ilvl="3" w:tplc="20A8467C">
      <w:numFmt w:val="bullet"/>
      <w:lvlText w:val="•"/>
      <w:lvlJc w:val="left"/>
      <w:pPr>
        <w:ind w:left="4066" w:hanging="720"/>
      </w:pPr>
      <w:rPr>
        <w:rFonts w:hint="default"/>
      </w:rPr>
    </w:lvl>
    <w:lvl w:ilvl="4" w:tplc="693A30AA">
      <w:numFmt w:val="bullet"/>
      <w:lvlText w:val="•"/>
      <w:lvlJc w:val="left"/>
      <w:pPr>
        <w:ind w:left="4960" w:hanging="720"/>
      </w:pPr>
      <w:rPr>
        <w:rFonts w:hint="default"/>
      </w:rPr>
    </w:lvl>
    <w:lvl w:ilvl="5" w:tplc="3DEA8816">
      <w:numFmt w:val="bullet"/>
      <w:lvlText w:val="•"/>
      <w:lvlJc w:val="left"/>
      <w:pPr>
        <w:ind w:left="5853" w:hanging="720"/>
      </w:pPr>
      <w:rPr>
        <w:rFonts w:hint="default"/>
      </w:rPr>
    </w:lvl>
    <w:lvl w:ilvl="6" w:tplc="4D66A24A">
      <w:numFmt w:val="bullet"/>
      <w:lvlText w:val="•"/>
      <w:lvlJc w:val="left"/>
      <w:pPr>
        <w:ind w:left="6746" w:hanging="720"/>
      </w:pPr>
      <w:rPr>
        <w:rFonts w:hint="default"/>
      </w:rPr>
    </w:lvl>
    <w:lvl w:ilvl="7" w:tplc="936C0FE6">
      <w:numFmt w:val="bullet"/>
      <w:lvlText w:val="•"/>
      <w:lvlJc w:val="left"/>
      <w:pPr>
        <w:ind w:left="7640" w:hanging="720"/>
      </w:pPr>
      <w:rPr>
        <w:rFonts w:hint="default"/>
      </w:rPr>
    </w:lvl>
    <w:lvl w:ilvl="8" w:tplc="65ECB004">
      <w:numFmt w:val="bullet"/>
      <w:lvlText w:val="•"/>
      <w:lvlJc w:val="left"/>
      <w:pPr>
        <w:ind w:left="8533" w:hanging="720"/>
      </w:pPr>
      <w:rPr>
        <w:rFonts w:hint="default"/>
      </w:rPr>
    </w:lvl>
  </w:abstractNum>
  <w:abstractNum w:abstractNumId="7">
    <w:nsid w:val="4A6C4CE5"/>
    <w:multiLevelType w:val="multilevel"/>
    <w:tmpl w:val="81A2C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F67CD6"/>
    <w:multiLevelType w:val="multilevel"/>
    <w:tmpl w:val="F7C85EA4"/>
    <w:lvl w:ilvl="0">
      <w:start w:val="1"/>
      <w:numFmt w:val="none"/>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none"/>
      <w:lvlRestart w:val="0"/>
      <w:lvlText w:val=".1"/>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5FA62733"/>
    <w:multiLevelType w:val="multilevel"/>
    <w:tmpl w:val="0B82D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A406C6"/>
    <w:multiLevelType w:val="hybridMultilevel"/>
    <w:tmpl w:val="F644558E"/>
    <w:lvl w:ilvl="0" w:tplc="C19065D0">
      <w:start w:val="1"/>
      <w:numFmt w:val="decimal"/>
      <w:lvlText w:val=".%1"/>
      <w:lvlJc w:val="left"/>
      <w:pPr>
        <w:ind w:left="1557" w:hanging="576"/>
      </w:pPr>
      <w:rPr>
        <w:rFonts w:ascii="Times New Roman" w:eastAsia="Times New Roman" w:hAnsi="Times New Roman" w:cs="Times New Roman" w:hint="default"/>
        <w:spacing w:val="-29"/>
        <w:w w:val="100"/>
        <w:sz w:val="24"/>
        <w:szCs w:val="24"/>
      </w:rPr>
    </w:lvl>
    <w:lvl w:ilvl="1" w:tplc="3E9AEC84">
      <w:numFmt w:val="bullet"/>
      <w:lvlText w:val="•"/>
      <w:lvlJc w:val="left"/>
      <w:pPr>
        <w:ind w:left="2436" w:hanging="576"/>
      </w:pPr>
      <w:rPr>
        <w:rFonts w:hint="default"/>
      </w:rPr>
    </w:lvl>
    <w:lvl w:ilvl="2" w:tplc="3E5EF768">
      <w:numFmt w:val="bullet"/>
      <w:lvlText w:val="•"/>
      <w:lvlJc w:val="left"/>
      <w:pPr>
        <w:ind w:left="3312" w:hanging="576"/>
      </w:pPr>
      <w:rPr>
        <w:rFonts w:hint="default"/>
      </w:rPr>
    </w:lvl>
    <w:lvl w:ilvl="3" w:tplc="128CEBD8">
      <w:numFmt w:val="bullet"/>
      <w:lvlText w:val="•"/>
      <w:lvlJc w:val="left"/>
      <w:pPr>
        <w:ind w:left="4188" w:hanging="576"/>
      </w:pPr>
      <w:rPr>
        <w:rFonts w:hint="default"/>
      </w:rPr>
    </w:lvl>
    <w:lvl w:ilvl="4" w:tplc="68365D8A">
      <w:numFmt w:val="bullet"/>
      <w:lvlText w:val="•"/>
      <w:lvlJc w:val="left"/>
      <w:pPr>
        <w:ind w:left="5064" w:hanging="576"/>
      </w:pPr>
      <w:rPr>
        <w:rFonts w:hint="default"/>
      </w:rPr>
    </w:lvl>
    <w:lvl w:ilvl="5" w:tplc="FAEAA274">
      <w:numFmt w:val="bullet"/>
      <w:lvlText w:val="•"/>
      <w:lvlJc w:val="left"/>
      <w:pPr>
        <w:ind w:left="5940" w:hanging="576"/>
      </w:pPr>
      <w:rPr>
        <w:rFonts w:hint="default"/>
      </w:rPr>
    </w:lvl>
    <w:lvl w:ilvl="6" w:tplc="EB32916C">
      <w:numFmt w:val="bullet"/>
      <w:lvlText w:val="•"/>
      <w:lvlJc w:val="left"/>
      <w:pPr>
        <w:ind w:left="6816" w:hanging="576"/>
      </w:pPr>
      <w:rPr>
        <w:rFonts w:hint="default"/>
      </w:rPr>
    </w:lvl>
    <w:lvl w:ilvl="7" w:tplc="6BBC961E">
      <w:numFmt w:val="bullet"/>
      <w:lvlText w:val="•"/>
      <w:lvlJc w:val="left"/>
      <w:pPr>
        <w:ind w:left="7692" w:hanging="576"/>
      </w:pPr>
      <w:rPr>
        <w:rFonts w:hint="default"/>
      </w:rPr>
    </w:lvl>
    <w:lvl w:ilvl="8" w:tplc="8AA8B112">
      <w:numFmt w:val="bullet"/>
      <w:lvlText w:val="•"/>
      <w:lvlJc w:val="left"/>
      <w:pPr>
        <w:ind w:left="8568" w:hanging="576"/>
      </w:pPr>
      <w:rPr>
        <w:rFonts w:hint="default"/>
      </w:rPr>
    </w:lvl>
  </w:abstractNum>
  <w:abstractNum w:abstractNumId="11">
    <w:nsid w:val="665E6410"/>
    <w:multiLevelType w:val="multilevel"/>
    <w:tmpl w:val="013EFE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DD6BA9"/>
    <w:multiLevelType w:val="multilevel"/>
    <w:tmpl w:val="DF067AF8"/>
    <w:lvl w:ilvl="0">
      <w:start w:val="604"/>
      <w:numFmt w:val="decimal"/>
      <w:lvlText w:val="%1"/>
      <w:lvlJc w:val="left"/>
      <w:pPr>
        <w:ind w:left="705" w:hanging="705"/>
      </w:pPr>
      <w:rPr>
        <w:rFonts w:hint="default"/>
        <w:b/>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3">
    <w:nsid w:val="772E7AF7"/>
    <w:multiLevelType w:val="multilevel"/>
    <w:tmpl w:val="2F506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0"/>
  </w:num>
  <w:num w:numId="4">
    <w:abstractNumId w:val="3"/>
  </w:num>
  <w:num w:numId="5">
    <w:abstractNumId w:val="12"/>
  </w:num>
  <w:num w:numId="9">
    <w:abstractNumId w:val="7"/>
  </w:num>
  <w:num w:numId="10">
    <w:abstractNumId w:val="9"/>
  </w:num>
  <w:num w:numId="11">
    <w:abstractNumId w:val="11"/>
  </w:num>
  <w:num w:numId="12">
    <w:abstractNumId w:val="4"/>
  </w:num>
  <w:num w:numId="13">
    <w:abstractNumId w:val="2"/>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EE"/>
    <w:rsid w:val="000705A5"/>
    <w:rsid w:val="00154A5A"/>
    <w:rsid w:val="00251EEE"/>
    <w:rsid w:val="003B5752"/>
    <w:rsid w:val="00503BCF"/>
    <w:rsid w:val="00533326"/>
    <w:rsid w:val="00541D47"/>
    <w:rsid w:val="00770E05"/>
    <w:rsid w:val="008A5041"/>
    <w:rsid w:val="00B365DB"/>
    <w:rsid w:val="00C41941"/>
    <w:rsid w:val="00CC21C2"/>
    <w:rsid w:val="00F7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A190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1EEE"/>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51EEE"/>
    <w:pPr>
      <w:spacing w:after="0" w:line="240" w:lineRule="auto"/>
      <w:ind w:left="720" w:hanging="720"/>
    </w:pPr>
    <w:rPr>
      <w:rFonts w:ascii="Comic Sans MS" w:hAnsi="Comic Sans MS"/>
      <w:sz w:val="20"/>
      <w:szCs w:val="20"/>
    </w:rPr>
  </w:style>
  <w:style w:type="character" w:customStyle="1" w:styleId="BodyTextIndentChar">
    <w:name w:val="Body Text Indent Char"/>
    <w:basedOn w:val="DefaultParagraphFont"/>
    <w:link w:val="BodyTextIndent"/>
    <w:rsid w:val="00251EEE"/>
    <w:rPr>
      <w:rFonts w:ascii="Comic Sans MS" w:eastAsia="Times New Roman" w:hAnsi="Comic Sans MS" w:cs="Times New Roman"/>
      <w:sz w:val="20"/>
      <w:szCs w:val="20"/>
    </w:rPr>
  </w:style>
  <w:style w:type="paragraph" w:styleId="ListParagraph">
    <w:name w:val="List Paragraph"/>
    <w:basedOn w:val="Normal"/>
    <w:qFormat/>
    <w:rsid w:val="00251EEE"/>
    <w:pPr>
      <w:ind w:left="720"/>
      <w:contextualSpacing/>
    </w:pPr>
  </w:style>
  <w:style w:type="paragraph" w:styleId="Header">
    <w:name w:val="header"/>
    <w:basedOn w:val="Normal"/>
    <w:link w:val="HeaderChar"/>
    <w:uiPriority w:val="99"/>
    <w:unhideWhenUsed/>
    <w:rsid w:val="00CC21C2"/>
    <w:pPr>
      <w:tabs>
        <w:tab w:val="center" w:pos="4680"/>
        <w:tab w:val="right" w:pos="9360"/>
      </w:tabs>
      <w:spacing w:after="0" w:line="240" w:lineRule="auto"/>
      <w:pPrChange w:id="0" w:author="Microsoft Office User" w:date="2018-04-02T19:29:00Z">
        <w:pPr>
          <w:tabs>
            <w:tab w:val="center" w:pos="4680"/>
            <w:tab w:val="right" w:pos="9360"/>
          </w:tabs>
          <w:spacing w:after="200" w:line="276" w:lineRule="auto"/>
        </w:pPr>
      </w:pPrChange>
    </w:pPr>
    <w:rPr>
      <w:rPrChange w:id="0" w:author="Microsoft Office User" w:date="2018-04-02T19:29:00Z">
        <w:rPr>
          <w:rFonts w:ascii="Calibri" w:hAnsi="Calibri"/>
          <w:sz w:val="22"/>
          <w:szCs w:val="22"/>
          <w:lang w:val="en-US" w:eastAsia="en-US" w:bidi="ar-SA"/>
        </w:rPr>
      </w:rPrChange>
    </w:rPr>
  </w:style>
  <w:style w:type="character" w:customStyle="1" w:styleId="HeaderChar">
    <w:name w:val="Header Char"/>
    <w:basedOn w:val="DefaultParagraphFont"/>
    <w:link w:val="Header"/>
    <w:uiPriority w:val="99"/>
    <w:rsid w:val="00251EEE"/>
    <w:rPr>
      <w:rFonts w:ascii="Calibri" w:eastAsia="Times New Roman" w:hAnsi="Calibri" w:cs="Times New Roman"/>
      <w:sz w:val="22"/>
      <w:szCs w:val="22"/>
    </w:rPr>
  </w:style>
  <w:style w:type="paragraph" w:styleId="Footer">
    <w:name w:val="footer"/>
    <w:basedOn w:val="Normal"/>
    <w:link w:val="FooterChar"/>
    <w:uiPriority w:val="99"/>
    <w:unhideWhenUsed/>
    <w:rsid w:val="00CC21C2"/>
    <w:pPr>
      <w:tabs>
        <w:tab w:val="center" w:pos="4680"/>
        <w:tab w:val="right" w:pos="9360"/>
      </w:tabs>
      <w:spacing w:after="0" w:line="240" w:lineRule="auto"/>
      <w:pPrChange w:id="1" w:author="Microsoft Office User" w:date="2018-04-02T19:29:00Z">
        <w:pPr>
          <w:tabs>
            <w:tab w:val="center" w:pos="4680"/>
            <w:tab w:val="right" w:pos="9360"/>
          </w:tabs>
          <w:spacing w:after="200" w:line="276" w:lineRule="auto"/>
        </w:pPr>
      </w:pPrChange>
    </w:pPr>
    <w:rPr>
      <w:rPrChange w:id="1" w:author="Microsoft Office User" w:date="2018-04-02T19:29:00Z">
        <w:rPr>
          <w:rFonts w:ascii="Calibri" w:hAnsi="Calibri"/>
          <w:sz w:val="22"/>
          <w:szCs w:val="22"/>
          <w:lang w:val="en-US" w:eastAsia="en-US" w:bidi="ar-SA"/>
        </w:rPr>
      </w:rPrChange>
    </w:rPr>
  </w:style>
  <w:style w:type="character" w:customStyle="1" w:styleId="FooterChar">
    <w:name w:val="Footer Char"/>
    <w:basedOn w:val="DefaultParagraphFont"/>
    <w:link w:val="Footer"/>
    <w:uiPriority w:val="99"/>
    <w:rsid w:val="00251EEE"/>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CC21C2"/>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C21C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806902">
      <w:bodyDiv w:val="1"/>
      <w:marLeft w:val="0"/>
      <w:marRight w:val="0"/>
      <w:marTop w:val="0"/>
      <w:marBottom w:val="0"/>
      <w:divBdr>
        <w:top w:val="none" w:sz="0" w:space="0" w:color="auto"/>
        <w:left w:val="none" w:sz="0" w:space="0" w:color="auto"/>
        <w:bottom w:val="none" w:sz="0" w:space="0" w:color="auto"/>
        <w:right w:val="none" w:sz="0" w:space="0" w:color="auto"/>
      </w:divBdr>
      <w:divsChild>
        <w:div w:id="728305997">
          <w:marLeft w:val="0"/>
          <w:marRight w:val="0"/>
          <w:marTop w:val="0"/>
          <w:marBottom w:val="0"/>
          <w:divBdr>
            <w:top w:val="none" w:sz="0" w:space="0" w:color="auto"/>
            <w:left w:val="none" w:sz="0" w:space="0" w:color="auto"/>
            <w:bottom w:val="none" w:sz="0" w:space="0" w:color="auto"/>
            <w:right w:val="none" w:sz="0" w:space="0" w:color="auto"/>
          </w:divBdr>
          <w:divsChild>
            <w:div w:id="1110854388">
              <w:marLeft w:val="0"/>
              <w:marRight w:val="0"/>
              <w:marTop w:val="0"/>
              <w:marBottom w:val="0"/>
              <w:divBdr>
                <w:top w:val="none" w:sz="0" w:space="0" w:color="auto"/>
                <w:left w:val="none" w:sz="0" w:space="0" w:color="auto"/>
                <w:bottom w:val="none" w:sz="0" w:space="0" w:color="auto"/>
                <w:right w:val="none" w:sz="0" w:space="0" w:color="auto"/>
              </w:divBdr>
              <w:divsChild>
                <w:div w:id="39861254">
                  <w:marLeft w:val="0"/>
                  <w:marRight w:val="0"/>
                  <w:marTop w:val="0"/>
                  <w:marBottom w:val="0"/>
                  <w:divBdr>
                    <w:top w:val="none" w:sz="0" w:space="0" w:color="auto"/>
                    <w:left w:val="none" w:sz="0" w:space="0" w:color="auto"/>
                    <w:bottom w:val="none" w:sz="0" w:space="0" w:color="auto"/>
                    <w:right w:val="none" w:sz="0" w:space="0" w:color="auto"/>
                  </w:divBdr>
                </w:div>
              </w:divsChild>
            </w:div>
            <w:div w:id="322969563">
              <w:marLeft w:val="0"/>
              <w:marRight w:val="0"/>
              <w:marTop w:val="0"/>
              <w:marBottom w:val="0"/>
              <w:divBdr>
                <w:top w:val="none" w:sz="0" w:space="0" w:color="auto"/>
                <w:left w:val="none" w:sz="0" w:space="0" w:color="auto"/>
                <w:bottom w:val="none" w:sz="0" w:space="0" w:color="auto"/>
                <w:right w:val="none" w:sz="0" w:space="0" w:color="auto"/>
              </w:divBdr>
              <w:divsChild>
                <w:div w:id="3892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88372">
          <w:marLeft w:val="0"/>
          <w:marRight w:val="0"/>
          <w:marTop w:val="0"/>
          <w:marBottom w:val="0"/>
          <w:divBdr>
            <w:top w:val="none" w:sz="0" w:space="0" w:color="auto"/>
            <w:left w:val="none" w:sz="0" w:space="0" w:color="auto"/>
            <w:bottom w:val="none" w:sz="0" w:space="0" w:color="auto"/>
            <w:right w:val="none" w:sz="0" w:space="0" w:color="auto"/>
          </w:divBdr>
          <w:divsChild>
            <w:div w:id="41830021">
              <w:marLeft w:val="0"/>
              <w:marRight w:val="0"/>
              <w:marTop w:val="0"/>
              <w:marBottom w:val="0"/>
              <w:divBdr>
                <w:top w:val="none" w:sz="0" w:space="0" w:color="auto"/>
                <w:left w:val="none" w:sz="0" w:space="0" w:color="auto"/>
                <w:bottom w:val="none" w:sz="0" w:space="0" w:color="auto"/>
                <w:right w:val="none" w:sz="0" w:space="0" w:color="auto"/>
              </w:divBdr>
              <w:divsChild>
                <w:div w:id="717246146">
                  <w:marLeft w:val="0"/>
                  <w:marRight w:val="0"/>
                  <w:marTop w:val="0"/>
                  <w:marBottom w:val="0"/>
                  <w:divBdr>
                    <w:top w:val="none" w:sz="0" w:space="0" w:color="auto"/>
                    <w:left w:val="none" w:sz="0" w:space="0" w:color="auto"/>
                    <w:bottom w:val="none" w:sz="0" w:space="0" w:color="auto"/>
                    <w:right w:val="none" w:sz="0" w:space="0" w:color="auto"/>
                  </w:divBdr>
                </w:div>
              </w:divsChild>
            </w:div>
            <w:div w:id="1537347679">
              <w:marLeft w:val="0"/>
              <w:marRight w:val="0"/>
              <w:marTop w:val="0"/>
              <w:marBottom w:val="0"/>
              <w:divBdr>
                <w:top w:val="none" w:sz="0" w:space="0" w:color="auto"/>
                <w:left w:val="none" w:sz="0" w:space="0" w:color="auto"/>
                <w:bottom w:val="none" w:sz="0" w:space="0" w:color="auto"/>
                <w:right w:val="none" w:sz="0" w:space="0" w:color="auto"/>
              </w:divBdr>
              <w:divsChild>
                <w:div w:id="34059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807">
          <w:marLeft w:val="0"/>
          <w:marRight w:val="0"/>
          <w:marTop w:val="0"/>
          <w:marBottom w:val="0"/>
          <w:divBdr>
            <w:top w:val="none" w:sz="0" w:space="0" w:color="auto"/>
            <w:left w:val="none" w:sz="0" w:space="0" w:color="auto"/>
            <w:bottom w:val="none" w:sz="0" w:space="0" w:color="auto"/>
            <w:right w:val="none" w:sz="0" w:space="0" w:color="auto"/>
          </w:divBdr>
          <w:divsChild>
            <w:div w:id="1652514003">
              <w:marLeft w:val="0"/>
              <w:marRight w:val="0"/>
              <w:marTop w:val="0"/>
              <w:marBottom w:val="0"/>
              <w:divBdr>
                <w:top w:val="none" w:sz="0" w:space="0" w:color="auto"/>
                <w:left w:val="none" w:sz="0" w:space="0" w:color="auto"/>
                <w:bottom w:val="none" w:sz="0" w:space="0" w:color="auto"/>
                <w:right w:val="none" w:sz="0" w:space="0" w:color="auto"/>
              </w:divBdr>
              <w:divsChild>
                <w:div w:id="807825702">
                  <w:marLeft w:val="0"/>
                  <w:marRight w:val="0"/>
                  <w:marTop w:val="0"/>
                  <w:marBottom w:val="0"/>
                  <w:divBdr>
                    <w:top w:val="none" w:sz="0" w:space="0" w:color="auto"/>
                    <w:left w:val="none" w:sz="0" w:space="0" w:color="auto"/>
                    <w:bottom w:val="none" w:sz="0" w:space="0" w:color="auto"/>
                    <w:right w:val="none" w:sz="0" w:space="0" w:color="auto"/>
                  </w:divBdr>
                </w:div>
              </w:divsChild>
            </w:div>
            <w:div w:id="1626932548">
              <w:marLeft w:val="0"/>
              <w:marRight w:val="0"/>
              <w:marTop w:val="0"/>
              <w:marBottom w:val="0"/>
              <w:divBdr>
                <w:top w:val="none" w:sz="0" w:space="0" w:color="auto"/>
                <w:left w:val="none" w:sz="0" w:space="0" w:color="auto"/>
                <w:bottom w:val="none" w:sz="0" w:space="0" w:color="auto"/>
                <w:right w:val="none" w:sz="0" w:space="0" w:color="auto"/>
              </w:divBdr>
              <w:divsChild>
                <w:div w:id="89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3179">
          <w:marLeft w:val="0"/>
          <w:marRight w:val="0"/>
          <w:marTop w:val="0"/>
          <w:marBottom w:val="0"/>
          <w:divBdr>
            <w:top w:val="none" w:sz="0" w:space="0" w:color="auto"/>
            <w:left w:val="none" w:sz="0" w:space="0" w:color="auto"/>
            <w:bottom w:val="none" w:sz="0" w:space="0" w:color="auto"/>
            <w:right w:val="none" w:sz="0" w:space="0" w:color="auto"/>
          </w:divBdr>
          <w:divsChild>
            <w:div w:id="241262766">
              <w:marLeft w:val="0"/>
              <w:marRight w:val="0"/>
              <w:marTop w:val="0"/>
              <w:marBottom w:val="0"/>
              <w:divBdr>
                <w:top w:val="none" w:sz="0" w:space="0" w:color="auto"/>
                <w:left w:val="none" w:sz="0" w:space="0" w:color="auto"/>
                <w:bottom w:val="none" w:sz="0" w:space="0" w:color="auto"/>
                <w:right w:val="none" w:sz="0" w:space="0" w:color="auto"/>
              </w:divBdr>
              <w:divsChild>
                <w:div w:id="1260989817">
                  <w:marLeft w:val="0"/>
                  <w:marRight w:val="0"/>
                  <w:marTop w:val="0"/>
                  <w:marBottom w:val="0"/>
                  <w:divBdr>
                    <w:top w:val="none" w:sz="0" w:space="0" w:color="auto"/>
                    <w:left w:val="none" w:sz="0" w:space="0" w:color="auto"/>
                    <w:bottom w:val="none" w:sz="0" w:space="0" w:color="auto"/>
                    <w:right w:val="none" w:sz="0" w:space="0" w:color="auto"/>
                  </w:divBdr>
                </w:div>
              </w:divsChild>
            </w:div>
            <w:div w:id="487089544">
              <w:marLeft w:val="0"/>
              <w:marRight w:val="0"/>
              <w:marTop w:val="0"/>
              <w:marBottom w:val="0"/>
              <w:divBdr>
                <w:top w:val="none" w:sz="0" w:space="0" w:color="auto"/>
                <w:left w:val="none" w:sz="0" w:space="0" w:color="auto"/>
                <w:bottom w:val="none" w:sz="0" w:space="0" w:color="auto"/>
                <w:right w:val="none" w:sz="0" w:space="0" w:color="auto"/>
              </w:divBdr>
              <w:divsChild>
                <w:div w:id="20157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3681">
          <w:marLeft w:val="0"/>
          <w:marRight w:val="0"/>
          <w:marTop w:val="0"/>
          <w:marBottom w:val="0"/>
          <w:divBdr>
            <w:top w:val="none" w:sz="0" w:space="0" w:color="auto"/>
            <w:left w:val="none" w:sz="0" w:space="0" w:color="auto"/>
            <w:bottom w:val="none" w:sz="0" w:space="0" w:color="auto"/>
            <w:right w:val="none" w:sz="0" w:space="0" w:color="auto"/>
          </w:divBdr>
          <w:divsChild>
            <w:div w:id="926688551">
              <w:marLeft w:val="0"/>
              <w:marRight w:val="0"/>
              <w:marTop w:val="0"/>
              <w:marBottom w:val="0"/>
              <w:divBdr>
                <w:top w:val="none" w:sz="0" w:space="0" w:color="auto"/>
                <w:left w:val="none" w:sz="0" w:space="0" w:color="auto"/>
                <w:bottom w:val="none" w:sz="0" w:space="0" w:color="auto"/>
                <w:right w:val="none" w:sz="0" w:space="0" w:color="auto"/>
              </w:divBdr>
              <w:divsChild>
                <w:div w:id="356345618">
                  <w:marLeft w:val="0"/>
                  <w:marRight w:val="0"/>
                  <w:marTop w:val="0"/>
                  <w:marBottom w:val="0"/>
                  <w:divBdr>
                    <w:top w:val="none" w:sz="0" w:space="0" w:color="auto"/>
                    <w:left w:val="none" w:sz="0" w:space="0" w:color="auto"/>
                    <w:bottom w:val="none" w:sz="0" w:space="0" w:color="auto"/>
                    <w:right w:val="none" w:sz="0" w:space="0" w:color="auto"/>
                  </w:divBdr>
                </w:div>
              </w:divsChild>
            </w:div>
            <w:div w:id="812336409">
              <w:marLeft w:val="0"/>
              <w:marRight w:val="0"/>
              <w:marTop w:val="0"/>
              <w:marBottom w:val="0"/>
              <w:divBdr>
                <w:top w:val="none" w:sz="0" w:space="0" w:color="auto"/>
                <w:left w:val="none" w:sz="0" w:space="0" w:color="auto"/>
                <w:bottom w:val="none" w:sz="0" w:space="0" w:color="auto"/>
                <w:right w:val="none" w:sz="0" w:space="0" w:color="auto"/>
              </w:divBdr>
              <w:divsChild>
                <w:div w:id="136262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5713">
          <w:marLeft w:val="0"/>
          <w:marRight w:val="0"/>
          <w:marTop w:val="0"/>
          <w:marBottom w:val="0"/>
          <w:divBdr>
            <w:top w:val="none" w:sz="0" w:space="0" w:color="auto"/>
            <w:left w:val="none" w:sz="0" w:space="0" w:color="auto"/>
            <w:bottom w:val="none" w:sz="0" w:space="0" w:color="auto"/>
            <w:right w:val="none" w:sz="0" w:space="0" w:color="auto"/>
          </w:divBdr>
          <w:divsChild>
            <w:div w:id="535317547">
              <w:marLeft w:val="0"/>
              <w:marRight w:val="0"/>
              <w:marTop w:val="0"/>
              <w:marBottom w:val="0"/>
              <w:divBdr>
                <w:top w:val="none" w:sz="0" w:space="0" w:color="auto"/>
                <w:left w:val="none" w:sz="0" w:space="0" w:color="auto"/>
                <w:bottom w:val="none" w:sz="0" w:space="0" w:color="auto"/>
                <w:right w:val="none" w:sz="0" w:space="0" w:color="auto"/>
              </w:divBdr>
              <w:divsChild>
                <w:div w:id="401176091">
                  <w:marLeft w:val="0"/>
                  <w:marRight w:val="0"/>
                  <w:marTop w:val="0"/>
                  <w:marBottom w:val="0"/>
                  <w:divBdr>
                    <w:top w:val="none" w:sz="0" w:space="0" w:color="auto"/>
                    <w:left w:val="none" w:sz="0" w:space="0" w:color="auto"/>
                    <w:bottom w:val="none" w:sz="0" w:space="0" w:color="auto"/>
                    <w:right w:val="none" w:sz="0" w:space="0" w:color="auto"/>
                  </w:divBdr>
                </w:div>
              </w:divsChild>
            </w:div>
            <w:div w:id="1632975700">
              <w:marLeft w:val="0"/>
              <w:marRight w:val="0"/>
              <w:marTop w:val="0"/>
              <w:marBottom w:val="0"/>
              <w:divBdr>
                <w:top w:val="none" w:sz="0" w:space="0" w:color="auto"/>
                <w:left w:val="none" w:sz="0" w:space="0" w:color="auto"/>
                <w:bottom w:val="none" w:sz="0" w:space="0" w:color="auto"/>
                <w:right w:val="none" w:sz="0" w:space="0" w:color="auto"/>
              </w:divBdr>
              <w:divsChild>
                <w:div w:id="73701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56018">
          <w:marLeft w:val="0"/>
          <w:marRight w:val="0"/>
          <w:marTop w:val="0"/>
          <w:marBottom w:val="0"/>
          <w:divBdr>
            <w:top w:val="none" w:sz="0" w:space="0" w:color="auto"/>
            <w:left w:val="none" w:sz="0" w:space="0" w:color="auto"/>
            <w:bottom w:val="none" w:sz="0" w:space="0" w:color="auto"/>
            <w:right w:val="none" w:sz="0" w:space="0" w:color="auto"/>
          </w:divBdr>
          <w:divsChild>
            <w:div w:id="1359769960">
              <w:marLeft w:val="0"/>
              <w:marRight w:val="0"/>
              <w:marTop w:val="0"/>
              <w:marBottom w:val="0"/>
              <w:divBdr>
                <w:top w:val="none" w:sz="0" w:space="0" w:color="auto"/>
                <w:left w:val="none" w:sz="0" w:space="0" w:color="auto"/>
                <w:bottom w:val="none" w:sz="0" w:space="0" w:color="auto"/>
                <w:right w:val="none" w:sz="0" w:space="0" w:color="auto"/>
              </w:divBdr>
              <w:divsChild>
                <w:div w:id="481652866">
                  <w:marLeft w:val="0"/>
                  <w:marRight w:val="0"/>
                  <w:marTop w:val="0"/>
                  <w:marBottom w:val="0"/>
                  <w:divBdr>
                    <w:top w:val="none" w:sz="0" w:space="0" w:color="auto"/>
                    <w:left w:val="none" w:sz="0" w:space="0" w:color="auto"/>
                    <w:bottom w:val="none" w:sz="0" w:space="0" w:color="auto"/>
                    <w:right w:val="none" w:sz="0" w:space="0" w:color="auto"/>
                  </w:divBdr>
                </w:div>
              </w:divsChild>
            </w:div>
            <w:div w:id="1408990858">
              <w:marLeft w:val="0"/>
              <w:marRight w:val="0"/>
              <w:marTop w:val="0"/>
              <w:marBottom w:val="0"/>
              <w:divBdr>
                <w:top w:val="none" w:sz="0" w:space="0" w:color="auto"/>
                <w:left w:val="none" w:sz="0" w:space="0" w:color="auto"/>
                <w:bottom w:val="none" w:sz="0" w:space="0" w:color="auto"/>
                <w:right w:val="none" w:sz="0" w:space="0" w:color="auto"/>
              </w:divBdr>
              <w:divsChild>
                <w:div w:id="14328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404">
          <w:marLeft w:val="0"/>
          <w:marRight w:val="0"/>
          <w:marTop w:val="0"/>
          <w:marBottom w:val="0"/>
          <w:divBdr>
            <w:top w:val="none" w:sz="0" w:space="0" w:color="auto"/>
            <w:left w:val="none" w:sz="0" w:space="0" w:color="auto"/>
            <w:bottom w:val="none" w:sz="0" w:space="0" w:color="auto"/>
            <w:right w:val="none" w:sz="0" w:space="0" w:color="auto"/>
          </w:divBdr>
          <w:divsChild>
            <w:div w:id="1605846379">
              <w:marLeft w:val="0"/>
              <w:marRight w:val="0"/>
              <w:marTop w:val="0"/>
              <w:marBottom w:val="0"/>
              <w:divBdr>
                <w:top w:val="none" w:sz="0" w:space="0" w:color="auto"/>
                <w:left w:val="none" w:sz="0" w:space="0" w:color="auto"/>
                <w:bottom w:val="none" w:sz="0" w:space="0" w:color="auto"/>
                <w:right w:val="none" w:sz="0" w:space="0" w:color="auto"/>
              </w:divBdr>
              <w:divsChild>
                <w:div w:id="174629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CAA18C-9EA6-654F-9176-AF10B8F0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4015</Words>
  <Characters>22892</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2018-04-03T02:09:00Z</dcterms:created>
  <dcterms:modified xsi:type="dcterms:W3CDTF">2018-04-03T04:20:00Z</dcterms:modified>
</cp:coreProperties>
</file>