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CA" w:rsidRDefault="00CF68CA" w:rsidP="00CF68CA">
      <w:pPr>
        <w:tabs>
          <w:tab w:val="left" w:pos="570"/>
          <w:tab w:val="left" w:pos="2310"/>
        </w:tabs>
      </w:pPr>
      <w:bookmarkStart w:id="0" w:name="_GoBack"/>
      <w:bookmarkEnd w:id="0"/>
    </w:p>
    <w:p w:rsidR="00CF68CA" w:rsidRDefault="00CF68CA" w:rsidP="00CF68CA">
      <w:pPr>
        <w:tabs>
          <w:tab w:val="left" w:pos="570"/>
          <w:tab w:val="left" w:pos="2310"/>
        </w:tabs>
      </w:pPr>
      <w:r w:rsidRPr="00CF68CA">
        <w:rPr>
          <w:b/>
          <w:u w:val="single"/>
        </w:rPr>
        <w:t>Date:</w:t>
      </w:r>
      <w:r>
        <w:t xml:space="preserve">  </w:t>
      </w:r>
      <w:r w:rsidR="00663B8F">
        <w:t>January 3, 2016</w:t>
      </w:r>
    </w:p>
    <w:p w:rsidR="00CF68CA" w:rsidRDefault="00CF68CA" w:rsidP="00CF68CA">
      <w:pPr>
        <w:tabs>
          <w:tab w:val="left" w:pos="570"/>
          <w:tab w:val="left" w:pos="2310"/>
        </w:tabs>
      </w:pPr>
      <w:r w:rsidRPr="00CF68CA">
        <w:rPr>
          <w:b/>
          <w:u w:val="single"/>
        </w:rPr>
        <w:t>Time:</w:t>
      </w:r>
      <w:r>
        <w:t xml:space="preserve">  </w:t>
      </w:r>
      <w:r w:rsidR="00663B8F">
        <w:t>10:00 – 3:30</w:t>
      </w:r>
    </w:p>
    <w:p w:rsidR="00CF68CA" w:rsidRDefault="00CF68CA" w:rsidP="00CF68CA">
      <w:pPr>
        <w:tabs>
          <w:tab w:val="left" w:pos="570"/>
          <w:tab w:val="left" w:pos="2310"/>
        </w:tabs>
      </w:pPr>
      <w:r w:rsidRPr="00CF68CA">
        <w:rPr>
          <w:b/>
          <w:u w:val="single"/>
        </w:rPr>
        <w:t>Location:</w:t>
      </w:r>
      <w:r>
        <w:t xml:space="preserve"> </w:t>
      </w:r>
      <w:r w:rsidR="00663B8F">
        <w:t>Embassy Suites, Columbia SC</w:t>
      </w:r>
    </w:p>
    <w:p w:rsidR="00CF68CA" w:rsidRPr="00CF68CA" w:rsidRDefault="00CF68CA" w:rsidP="00CF68CA">
      <w:pPr>
        <w:tabs>
          <w:tab w:val="left" w:pos="570"/>
          <w:tab w:val="left" w:pos="2310"/>
        </w:tabs>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rsidTr="00C80BB1">
        <w:trPr>
          <w:trHeight w:val="432"/>
        </w:trPr>
        <w:tc>
          <w:tcPr>
            <w:tcW w:w="1974" w:type="dxa"/>
            <w:shd w:val="clear" w:color="auto" w:fill="BFBFBF" w:themeFill="background1" w:themeFillShade="BF"/>
          </w:tcPr>
          <w:p w:rsidR="002F6909" w:rsidRPr="00CF68CA" w:rsidRDefault="002F6909" w:rsidP="00C80BB1">
            <w:pPr>
              <w:tabs>
                <w:tab w:val="left" w:pos="570"/>
                <w:tab w:val="left" w:pos="2310"/>
              </w:tabs>
              <w:jc w:val="center"/>
              <w:rPr>
                <w:b/>
              </w:rPr>
            </w:pPr>
            <w:r w:rsidRPr="00CF68CA">
              <w:rPr>
                <w:b/>
              </w:rPr>
              <w:t>Name</w:t>
            </w:r>
          </w:p>
        </w:tc>
        <w:tc>
          <w:tcPr>
            <w:tcW w:w="2791" w:type="dxa"/>
            <w:shd w:val="clear" w:color="auto" w:fill="BFBFBF" w:themeFill="background1" w:themeFillShade="BF"/>
          </w:tcPr>
          <w:p w:rsidR="002F6909" w:rsidRPr="00CF68CA" w:rsidRDefault="002F6909" w:rsidP="00C80BB1">
            <w:pPr>
              <w:tabs>
                <w:tab w:val="left" w:pos="570"/>
                <w:tab w:val="left" w:pos="2310"/>
              </w:tabs>
              <w:jc w:val="center"/>
              <w:rPr>
                <w:b/>
              </w:rPr>
            </w:pPr>
            <w:r w:rsidRPr="00CF68CA">
              <w:rPr>
                <w:b/>
              </w:rPr>
              <w:t>Team</w:t>
            </w:r>
          </w:p>
        </w:tc>
        <w:tc>
          <w:tcPr>
            <w:tcW w:w="2074" w:type="dxa"/>
            <w:shd w:val="clear" w:color="auto" w:fill="BFBFBF" w:themeFill="background1" w:themeFillShade="BF"/>
          </w:tcPr>
          <w:p w:rsidR="002F6909" w:rsidRPr="00CF68CA" w:rsidRDefault="002F6909" w:rsidP="00C80BB1">
            <w:pPr>
              <w:tabs>
                <w:tab w:val="left" w:pos="570"/>
                <w:tab w:val="left" w:pos="2310"/>
              </w:tabs>
              <w:jc w:val="center"/>
              <w:rPr>
                <w:b/>
              </w:rPr>
            </w:pPr>
            <w:r>
              <w:rPr>
                <w:b/>
              </w:rPr>
              <w:t>Name</w:t>
            </w:r>
          </w:p>
        </w:tc>
        <w:tc>
          <w:tcPr>
            <w:tcW w:w="2511" w:type="dxa"/>
            <w:shd w:val="clear" w:color="auto" w:fill="BFBFBF" w:themeFill="background1" w:themeFillShade="BF"/>
          </w:tcPr>
          <w:p w:rsidR="002F6909" w:rsidRPr="00CF68CA" w:rsidRDefault="002F6909" w:rsidP="00C80BB1">
            <w:pPr>
              <w:tabs>
                <w:tab w:val="left" w:pos="570"/>
                <w:tab w:val="left" w:pos="2310"/>
              </w:tabs>
              <w:jc w:val="center"/>
              <w:rPr>
                <w:b/>
              </w:rPr>
            </w:pPr>
            <w:r>
              <w:rPr>
                <w:b/>
              </w:rPr>
              <w:t>Team</w:t>
            </w:r>
          </w:p>
        </w:tc>
      </w:tr>
      <w:tr w:rsidR="00663B8F" w:rsidTr="00C80BB1">
        <w:trPr>
          <w:trHeight w:val="432"/>
        </w:trPr>
        <w:tc>
          <w:tcPr>
            <w:tcW w:w="1974" w:type="dxa"/>
          </w:tcPr>
          <w:p w:rsidR="00663B8F" w:rsidRPr="008B3E58" w:rsidRDefault="00663B8F" w:rsidP="00663B8F">
            <w:pPr>
              <w:tabs>
                <w:tab w:val="left" w:pos="570"/>
                <w:tab w:val="left" w:pos="2310"/>
              </w:tabs>
              <w:rPr>
                <w:sz w:val="20"/>
              </w:rPr>
            </w:pPr>
            <w:r w:rsidRPr="008B3E58">
              <w:rPr>
                <w:sz w:val="20"/>
              </w:rPr>
              <w:t>Karen Alexander</w:t>
            </w:r>
          </w:p>
        </w:tc>
        <w:tc>
          <w:tcPr>
            <w:tcW w:w="2791" w:type="dxa"/>
          </w:tcPr>
          <w:p w:rsidR="00663B8F" w:rsidRPr="008B3E58" w:rsidRDefault="00663B8F" w:rsidP="00663B8F">
            <w:pPr>
              <w:tabs>
                <w:tab w:val="left" w:pos="570"/>
                <w:tab w:val="left" w:pos="2310"/>
              </w:tabs>
              <w:rPr>
                <w:sz w:val="20"/>
              </w:rPr>
            </w:pPr>
            <w:r w:rsidRPr="008B3E58">
              <w:rPr>
                <w:sz w:val="20"/>
              </w:rPr>
              <w:t>SC LSC Board Member</w:t>
            </w:r>
          </w:p>
        </w:tc>
        <w:tc>
          <w:tcPr>
            <w:tcW w:w="2074" w:type="dxa"/>
          </w:tcPr>
          <w:p w:rsidR="00663B8F" w:rsidRPr="008B3E58" w:rsidRDefault="00663B8F" w:rsidP="00663B8F">
            <w:pPr>
              <w:tabs>
                <w:tab w:val="left" w:pos="570"/>
                <w:tab w:val="left" w:pos="2310"/>
              </w:tabs>
              <w:rPr>
                <w:sz w:val="20"/>
              </w:rPr>
            </w:pPr>
            <w:r w:rsidRPr="008B3E58">
              <w:rPr>
                <w:sz w:val="20"/>
              </w:rPr>
              <w:t>Tom Kraft</w:t>
            </w:r>
          </w:p>
        </w:tc>
        <w:tc>
          <w:tcPr>
            <w:tcW w:w="2511" w:type="dxa"/>
          </w:tcPr>
          <w:p w:rsidR="00663B8F" w:rsidRPr="008B3E58" w:rsidRDefault="00663B8F" w:rsidP="00663B8F">
            <w:pPr>
              <w:tabs>
                <w:tab w:val="left" w:pos="570"/>
                <w:tab w:val="left" w:pos="2310"/>
              </w:tabs>
              <w:rPr>
                <w:sz w:val="20"/>
              </w:rPr>
            </w:pPr>
            <w:r w:rsidRPr="008B3E58">
              <w:rPr>
                <w:sz w:val="20"/>
              </w:rPr>
              <w:t>SC LSC Board Member</w:t>
            </w:r>
          </w:p>
        </w:tc>
      </w:tr>
      <w:tr w:rsidR="00663B8F" w:rsidTr="00C80BB1">
        <w:trPr>
          <w:trHeight w:val="432"/>
        </w:trPr>
        <w:tc>
          <w:tcPr>
            <w:tcW w:w="1974" w:type="dxa"/>
          </w:tcPr>
          <w:p w:rsidR="00663B8F" w:rsidRPr="008B3E58" w:rsidRDefault="00663B8F" w:rsidP="00663B8F">
            <w:pPr>
              <w:tabs>
                <w:tab w:val="left" w:pos="570"/>
                <w:tab w:val="left" w:pos="2310"/>
              </w:tabs>
              <w:rPr>
                <w:sz w:val="20"/>
              </w:rPr>
            </w:pPr>
            <w:r w:rsidRPr="008B3E58">
              <w:rPr>
                <w:sz w:val="20"/>
              </w:rPr>
              <w:t>Catherine Bendziewicz</w:t>
            </w:r>
          </w:p>
        </w:tc>
        <w:tc>
          <w:tcPr>
            <w:tcW w:w="2791" w:type="dxa"/>
          </w:tcPr>
          <w:p w:rsidR="00663B8F" w:rsidRPr="008B3E58" w:rsidRDefault="00663B8F" w:rsidP="00663B8F">
            <w:pPr>
              <w:tabs>
                <w:tab w:val="left" w:pos="570"/>
                <w:tab w:val="left" w:pos="2310"/>
              </w:tabs>
              <w:rPr>
                <w:sz w:val="20"/>
              </w:rPr>
            </w:pPr>
            <w:r w:rsidRPr="008B3E58">
              <w:rPr>
                <w:sz w:val="20"/>
              </w:rPr>
              <w:t>SC LSC Board Member</w:t>
            </w:r>
          </w:p>
        </w:tc>
        <w:tc>
          <w:tcPr>
            <w:tcW w:w="2074" w:type="dxa"/>
          </w:tcPr>
          <w:p w:rsidR="00663B8F" w:rsidRPr="008B3E58" w:rsidRDefault="00663B8F" w:rsidP="00663B8F">
            <w:pPr>
              <w:tabs>
                <w:tab w:val="left" w:pos="570"/>
                <w:tab w:val="left" w:pos="2310"/>
              </w:tabs>
              <w:rPr>
                <w:sz w:val="20"/>
              </w:rPr>
            </w:pPr>
            <w:r w:rsidRPr="008B3E58">
              <w:rPr>
                <w:sz w:val="20"/>
              </w:rPr>
              <w:t xml:space="preserve">Kim </w:t>
            </w:r>
            <w:r>
              <w:rPr>
                <w:sz w:val="20"/>
              </w:rPr>
              <w:t>C</w:t>
            </w:r>
            <w:r w:rsidRPr="008B3E58">
              <w:rPr>
                <w:sz w:val="20"/>
              </w:rPr>
              <w:t>rounse</w:t>
            </w:r>
          </w:p>
        </w:tc>
        <w:tc>
          <w:tcPr>
            <w:tcW w:w="2511" w:type="dxa"/>
          </w:tcPr>
          <w:p w:rsidR="00663B8F" w:rsidRPr="008B3E58" w:rsidRDefault="00663B8F" w:rsidP="00663B8F">
            <w:pPr>
              <w:tabs>
                <w:tab w:val="left" w:pos="570"/>
                <w:tab w:val="left" w:pos="2310"/>
              </w:tabs>
              <w:rPr>
                <w:sz w:val="20"/>
              </w:rPr>
            </w:pPr>
            <w:r w:rsidRPr="008B3E58">
              <w:rPr>
                <w:sz w:val="20"/>
              </w:rPr>
              <w:t>SC LSC Board Member</w:t>
            </w:r>
          </w:p>
        </w:tc>
      </w:tr>
      <w:tr w:rsidR="002F6909" w:rsidTr="00C80BB1">
        <w:trPr>
          <w:trHeight w:val="432"/>
        </w:trPr>
        <w:tc>
          <w:tcPr>
            <w:tcW w:w="1974" w:type="dxa"/>
          </w:tcPr>
          <w:p w:rsidR="002F6909" w:rsidRPr="008B3E58" w:rsidRDefault="002F6909" w:rsidP="00C80BB1">
            <w:pPr>
              <w:tabs>
                <w:tab w:val="left" w:pos="570"/>
                <w:tab w:val="left" w:pos="2310"/>
              </w:tabs>
              <w:rPr>
                <w:sz w:val="20"/>
              </w:rPr>
            </w:pPr>
            <w:r w:rsidRPr="008B3E58">
              <w:rPr>
                <w:sz w:val="20"/>
              </w:rPr>
              <w:t>Jessica Bennett</w:t>
            </w:r>
          </w:p>
        </w:tc>
        <w:tc>
          <w:tcPr>
            <w:tcW w:w="2791" w:type="dxa"/>
          </w:tcPr>
          <w:p w:rsidR="002F6909" w:rsidRPr="008B3E58" w:rsidRDefault="002F6909" w:rsidP="00C80BB1">
            <w:pPr>
              <w:tabs>
                <w:tab w:val="left" w:pos="570"/>
                <w:tab w:val="left" w:pos="2310"/>
              </w:tabs>
              <w:rPr>
                <w:sz w:val="20"/>
              </w:rPr>
            </w:pPr>
            <w:r w:rsidRPr="008B3E58">
              <w:rPr>
                <w:sz w:val="20"/>
              </w:rPr>
              <w:t>SC LSC Board Member</w:t>
            </w:r>
          </w:p>
        </w:tc>
        <w:tc>
          <w:tcPr>
            <w:tcW w:w="2074" w:type="dxa"/>
          </w:tcPr>
          <w:p w:rsidR="002F6909" w:rsidRPr="008B3E58" w:rsidRDefault="002F6909" w:rsidP="00C80BB1">
            <w:pPr>
              <w:tabs>
                <w:tab w:val="left" w:pos="570"/>
                <w:tab w:val="left" w:pos="2310"/>
              </w:tabs>
              <w:rPr>
                <w:sz w:val="20"/>
              </w:rPr>
            </w:pPr>
            <w:r w:rsidRPr="008B3E58">
              <w:rPr>
                <w:sz w:val="20"/>
              </w:rPr>
              <w:t>Scott McMillan</w:t>
            </w:r>
          </w:p>
        </w:tc>
        <w:tc>
          <w:tcPr>
            <w:tcW w:w="2511" w:type="dxa"/>
          </w:tcPr>
          <w:p w:rsidR="002F6909" w:rsidRPr="008B3E58" w:rsidRDefault="002F6909" w:rsidP="00C80BB1">
            <w:pPr>
              <w:tabs>
                <w:tab w:val="left" w:pos="570"/>
                <w:tab w:val="left" w:pos="2310"/>
              </w:tabs>
              <w:rPr>
                <w:sz w:val="20"/>
              </w:rPr>
            </w:pPr>
            <w:r w:rsidRPr="008B3E58">
              <w:rPr>
                <w:sz w:val="20"/>
              </w:rPr>
              <w:t>SC LSC Board Member</w:t>
            </w:r>
          </w:p>
        </w:tc>
      </w:tr>
      <w:tr w:rsidR="002F6909" w:rsidTr="00C80BB1">
        <w:trPr>
          <w:trHeight w:val="432"/>
        </w:trPr>
        <w:tc>
          <w:tcPr>
            <w:tcW w:w="1974" w:type="dxa"/>
          </w:tcPr>
          <w:p w:rsidR="002F6909" w:rsidRPr="008B3E58" w:rsidRDefault="00663B8F" w:rsidP="00C80BB1">
            <w:pPr>
              <w:tabs>
                <w:tab w:val="left" w:pos="570"/>
                <w:tab w:val="left" w:pos="2310"/>
              </w:tabs>
              <w:rPr>
                <w:sz w:val="20"/>
              </w:rPr>
            </w:pPr>
            <w:r w:rsidRPr="008B3E58">
              <w:rPr>
                <w:sz w:val="20"/>
              </w:rPr>
              <w:t>Tim Conley</w:t>
            </w:r>
          </w:p>
        </w:tc>
        <w:tc>
          <w:tcPr>
            <w:tcW w:w="2791" w:type="dxa"/>
          </w:tcPr>
          <w:p w:rsidR="002F6909" w:rsidRPr="008B3E58" w:rsidRDefault="002F6909" w:rsidP="00C80BB1">
            <w:pPr>
              <w:tabs>
                <w:tab w:val="left" w:pos="570"/>
                <w:tab w:val="left" w:pos="2310"/>
              </w:tabs>
              <w:rPr>
                <w:sz w:val="20"/>
              </w:rPr>
            </w:pPr>
            <w:r w:rsidRPr="008B3E58">
              <w:rPr>
                <w:sz w:val="20"/>
              </w:rPr>
              <w:t>SC LSC Board Member</w:t>
            </w:r>
          </w:p>
        </w:tc>
        <w:tc>
          <w:tcPr>
            <w:tcW w:w="2074" w:type="dxa"/>
          </w:tcPr>
          <w:p w:rsidR="002F6909" w:rsidRPr="008B3E58" w:rsidRDefault="002F6909" w:rsidP="00C80BB1">
            <w:pPr>
              <w:tabs>
                <w:tab w:val="left" w:pos="570"/>
                <w:tab w:val="left" w:pos="2310"/>
              </w:tabs>
              <w:rPr>
                <w:sz w:val="20"/>
              </w:rPr>
            </w:pPr>
            <w:r w:rsidRPr="008B3E58">
              <w:rPr>
                <w:sz w:val="20"/>
              </w:rPr>
              <w:t>Jon Mengering</w:t>
            </w:r>
          </w:p>
        </w:tc>
        <w:tc>
          <w:tcPr>
            <w:tcW w:w="2511" w:type="dxa"/>
          </w:tcPr>
          <w:p w:rsidR="002F6909" w:rsidRPr="008B3E58" w:rsidRDefault="00663B8F" w:rsidP="00C80BB1">
            <w:pPr>
              <w:tabs>
                <w:tab w:val="left" w:pos="570"/>
                <w:tab w:val="left" w:pos="2310"/>
              </w:tabs>
              <w:rPr>
                <w:sz w:val="20"/>
              </w:rPr>
            </w:pPr>
            <w:r>
              <w:rPr>
                <w:sz w:val="20"/>
              </w:rPr>
              <w:t>SC LSC Board Member</w:t>
            </w:r>
          </w:p>
        </w:tc>
      </w:tr>
      <w:tr w:rsidR="00663B8F" w:rsidTr="00C80BB1">
        <w:trPr>
          <w:trHeight w:val="432"/>
        </w:trPr>
        <w:tc>
          <w:tcPr>
            <w:tcW w:w="1974" w:type="dxa"/>
          </w:tcPr>
          <w:p w:rsidR="00663B8F" w:rsidRPr="008B3E58" w:rsidRDefault="00663B8F" w:rsidP="00663B8F">
            <w:pPr>
              <w:tabs>
                <w:tab w:val="left" w:pos="570"/>
                <w:tab w:val="left" w:pos="2310"/>
              </w:tabs>
              <w:rPr>
                <w:sz w:val="20"/>
              </w:rPr>
            </w:pPr>
            <w:r w:rsidRPr="008B3E58">
              <w:rPr>
                <w:sz w:val="20"/>
              </w:rPr>
              <w:t>Carol Hammond</w:t>
            </w:r>
          </w:p>
        </w:tc>
        <w:tc>
          <w:tcPr>
            <w:tcW w:w="2791" w:type="dxa"/>
          </w:tcPr>
          <w:p w:rsidR="00663B8F" w:rsidRPr="008B3E58" w:rsidRDefault="00663B8F" w:rsidP="00663B8F">
            <w:pPr>
              <w:tabs>
                <w:tab w:val="left" w:pos="570"/>
                <w:tab w:val="left" w:pos="2310"/>
              </w:tabs>
              <w:rPr>
                <w:sz w:val="20"/>
              </w:rPr>
            </w:pPr>
            <w:r w:rsidRPr="008B3E58">
              <w:rPr>
                <w:sz w:val="20"/>
              </w:rPr>
              <w:t>SC LSC Board Member</w:t>
            </w:r>
          </w:p>
        </w:tc>
        <w:tc>
          <w:tcPr>
            <w:tcW w:w="2074" w:type="dxa"/>
          </w:tcPr>
          <w:p w:rsidR="00663B8F" w:rsidRPr="008B3E58" w:rsidRDefault="00663B8F" w:rsidP="00663B8F">
            <w:pPr>
              <w:tabs>
                <w:tab w:val="left" w:pos="570"/>
                <w:tab w:val="left" w:pos="2310"/>
              </w:tabs>
              <w:rPr>
                <w:sz w:val="20"/>
              </w:rPr>
            </w:pPr>
            <w:r w:rsidRPr="008B3E58">
              <w:rPr>
                <w:sz w:val="20"/>
              </w:rPr>
              <w:t>Hannah Robins</w:t>
            </w:r>
          </w:p>
        </w:tc>
        <w:tc>
          <w:tcPr>
            <w:tcW w:w="2511" w:type="dxa"/>
          </w:tcPr>
          <w:p w:rsidR="00663B8F" w:rsidRPr="008B3E58" w:rsidRDefault="00663B8F" w:rsidP="00663B8F">
            <w:pPr>
              <w:tabs>
                <w:tab w:val="left" w:pos="570"/>
                <w:tab w:val="left" w:pos="2310"/>
              </w:tabs>
              <w:rPr>
                <w:sz w:val="20"/>
              </w:rPr>
            </w:pPr>
            <w:r w:rsidRPr="008B3E58">
              <w:rPr>
                <w:sz w:val="20"/>
              </w:rPr>
              <w:t>SC LSC Board Member</w:t>
            </w:r>
          </w:p>
        </w:tc>
      </w:tr>
      <w:tr w:rsidR="00663B8F" w:rsidTr="00C80BB1">
        <w:trPr>
          <w:trHeight w:val="432"/>
        </w:trPr>
        <w:tc>
          <w:tcPr>
            <w:tcW w:w="1974" w:type="dxa"/>
          </w:tcPr>
          <w:p w:rsidR="00663B8F" w:rsidRPr="008B3E58" w:rsidRDefault="00663B8F" w:rsidP="00663B8F">
            <w:pPr>
              <w:tabs>
                <w:tab w:val="left" w:pos="570"/>
                <w:tab w:val="left" w:pos="2310"/>
              </w:tabs>
              <w:rPr>
                <w:sz w:val="20"/>
              </w:rPr>
            </w:pPr>
            <w:r w:rsidRPr="008B3E58">
              <w:rPr>
                <w:sz w:val="20"/>
              </w:rPr>
              <w:t>Christian Jann</w:t>
            </w:r>
          </w:p>
        </w:tc>
        <w:tc>
          <w:tcPr>
            <w:tcW w:w="2791" w:type="dxa"/>
          </w:tcPr>
          <w:p w:rsidR="00663B8F" w:rsidRPr="008B3E58" w:rsidRDefault="00663B8F" w:rsidP="00663B8F">
            <w:pPr>
              <w:tabs>
                <w:tab w:val="left" w:pos="570"/>
                <w:tab w:val="left" w:pos="2310"/>
              </w:tabs>
              <w:rPr>
                <w:sz w:val="20"/>
              </w:rPr>
            </w:pPr>
            <w:r w:rsidRPr="008B3E58">
              <w:rPr>
                <w:sz w:val="20"/>
              </w:rPr>
              <w:t>SC LSC Board Member</w:t>
            </w:r>
          </w:p>
        </w:tc>
        <w:tc>
          <w:tcPr>
            <w:tcW w:w="2074" w:type="dxa"/>
          </w:tcPr>
          <w:p w:rsidR="00663B8F" w:rsidRPr="008B3E58" w:rsidRDefault="00663B8F" w:rsidP="00663B8F">
            <w:pPr>
              <w:tabs>
                <w:tab w:val="left" w:pos="570"/>
                <w:tab w:val="left" w:pos="2310"/>
              </w:tabs>
              <w:rPr>
                <w:sz w:val="20"/>
              </w:rPr>
            </w:pPr>
            <w:r w:rsidRPr="008B3E58">
              <w:rPr>
                <w:sz w:val="20"/>
              </w:rPr>
              <w:t>Scott Stephens</w:t>
            </w:r>
          </w:p>
        </w:tc>
        <w:tc>
          <w:tcPr>
            <w:tcW w:w="2511" w:type="dxa"/>
          </w:tcPr>
          <w:p w:rsidR="00663B8F" w:rsidRPr="008B3E58" w:rsidRDefault="00663B8F" w:rsidP="00663B8F">
            <w:pPr>
              <w:tabs>
                <w:tab w:val="left" w:pos="570"/>
                <w:tab w:val="left" w:pos="2310"/>
              </w:tabs>
              <w:rPr>
                <w:sz w:val="20"/>
              </w:rPr>
            </w:pPr>
            <w:r w:rsidRPr="008B3E58">
              <w:rPr>
                <w:sz w:val="20"/>
              </w:rPr>
              <w:t>SC LSC Board Member</w:t>
            </w:r>
          </w:p>
        </w:tc>
      </w:tr>
      <w:tr w:rsidR="00663B8F" w:rsidTr="00C80BB1">
        <w:trPr>
          <w:trHeight w:val="432"/>
        </w:trPr>
        <w:tc>
          <w:tcPr>
            <w:tcW w:w="1974" w:type="dxa"/>
          </w:tcPr>
          <w:p w:rsidR="00663B8F" w:rsidRPr="008B3E58" w:rsidRDefault="00663B8F" w:rsidP="00663B8F">
            <w:pPr>
              <w:tabs>
                <w:tab w:val="left" w:pos="570"/>
                <w:tab w:val="left" w:pos="2310"/>
              </w:tabs>
              <w:rPr>
                <w:sz w:val="20"/>
              </w:rPr>
            </w:pPr>
            <w:r w:rsidRPr="008B3E58">
              <w:rPr>
                <w:sz w:val="20"/>
              </w:rPr>
              <w:t>Mike Jann</w:t>
            </w:r>
          </w:p>
        </w:tc>
        <w:tc>
          <w:tcPr>
            <w:tcW w:w="2791" w:type="dxa"/>
          </w:tcPr>
          <w:p w:rsidR="00663B8F" w:rsidRPr="008B3E58" w:rsidRDefault="00663B8F" w:rsidP="00663B8F">
            <w:pPr>
              <w:tabs>
                <w:tab w:val="left" w:pos="570"/>
                <w:tab w:val="left" w:pos="2310"/>
              </w:tabs>
              <w:rPr>
                <w:sz w:val="20"/>
              </w:rPr>
            </w:pPr>
            <w:r w:rsidRPr="008B3E58">
              <w:rPr>
                <w:sz w:val="20"/>
              </w:rPr>
              <w:t>SC LSC Board Member</w:t>
            </w:r>
          </w:p>
        </w:tc>
        <w:tc>
          <w:tcPr>
            <w:tcW w:w="2074" w:type="dxa"/>
          </w:tcPr>
          <w:p w:rsidR="00663B8F" w:rsidRPr="008B3E58" w:rsidRDefault="00663B8F" w:rsidP="00663B8F">
            <w:pPr>
              <w:tabs>
                <w:tab w:val="left" w:pos="570"/>
                <w:tab w:val="left" w:pos="2310"/>
              </w:tabs>
              <w:rPr>
                <w:sz w:val="20"/>
              </w:rPr>
            </w:pPr>
          </w:p>
        </w:tc>
        <w:tc>
          <w:tcPr>
            <w:tcW w:w="2511" w:type="dxa"/>
          </w:tcPr>
          <w:p w:rsidR="00663B8F" w:rsidRPr="008B3E58" w:rsidRDefault="00663B8F" w:rsidP="00663B8F">
            <w:pPr>
              <w:tabs>
                <w:tab w:val="left" w:pos="570"/>
                <w:tab w:val="left" w:pos="2310"/>
              </w:tabs>
              <w:rPr>
                <w:sz w:val="20"/>
              </w:rPr>
            </w:pPr>
          </w:p>
        </w:tc>
      </w:tr>
    </w:tbl>
    <w:p w:rsidR="00CF68CA" w:rsidRDefault="00CF68CA" w:rsidP="00CF68CA">
      <w:pPr>
        <w:tabs>
          <w:tab w:val="left" w:pos="570"/>
          <w:tab w:val="left" w:pos="2310"/>
        </w:tabs>
      </w:pPr>
    </w:p>
    <w:p w:rsidR="00663B8F" w:rsidRDefault="007C2EFA" w:rsidP="00CF68CA">
      <w:pPr>
        <w:tabs>
          <w:tab w:val="left" w:pos="570"/>
          <w:tab w:val="left" w:pos="2310"/>
        </w:tabs>
        <w:rPr>
          <w:b/>
          <w:u w:val="single"/>
        </w:rPr>
      </w:pPr>
      <w:r>
        <w:rPr>
          <w:b/>
          <w:u w:val="single"/>
        </w:rPr>
        <w:t xml:space="preserve">Update on Board Review, 2017 </w:t>
      </w:r>
      <w:proofErr w:type="spellStart"/>
      <w:r>
        <w:rPr>
          <w:b/>
          <w:u w:val="single"/>
        </w:rPr>
        <w:t>Swimposium</w:t>
      </w:r>
      <w:proofErr w:type="spellEnd"/>
      <w:r>
        <w:rPr>
          <w:b/>
          <w:u w:val="single"/>
        </w:rPr>
        <w:t>, and 2016 All State [Kim Crounse]</w:t>
      </w:r>
    </w:p>
    <w:p w:rsidR="007C2EFA" w:rsidRDefault="00D64FD1">
      <w:pPr>
        <w:pStyle w:val="ListParagraph"/>
        <w:numPr>
          <w:ilvl w:val="0"/>
          <w:numId w:val="12"/>
        </w:numPr>
        <w:tabs>
          <w:tab w:val="left" w:pos="570"/>
          <w:tab w:val="left" w:pos="2310"/>
        </w:tabs>
        <w:rPr>
          <w:ins w:id="1" w:author="Kim Crounse" w:date="2016-02-05T22:25:00Z"/>
        </w:rPr>
        <w:pPrChange w:id="2" w:author="Kim Crounse" w:date="2016-02-05T22:23:00Z">
          <w:pPr>
            <w:tabs>
              <w:tab w:val="left" w:pos="570"/>
              <w:tab w:val="left" w:pos="2310"/>
            </w:tabs>
          </w:pPr>
        </w:pPrChange>
      </w:pPr>
      <w:ins w:id="3" w:author="Kim Crounse" w:date="2016-02-05T22:23:00Z">
        <w:r>
          <w:t>Board Review – a small team of LSC members will review the Board of Directors structure and p</w:t>
        </w:r>
      </w:ins>
      <w:ins w:id="4" w:author="Kim Crounse" w:date="2016-02-05T22:24:00Z">
        <w:r>
          <w:t>ropose changes to improve the effectiveness and efficiency of the LSC opera</w:t>
        </w:r>
      </w:ins>
      <w:ins w:id="5" w:author="Kim Crounse" w:date="2016-02-05T22:25:00Z">
        <w:r>
          <w:t>t</w:t>
        </w:r>
      </w:ins>
      <w:ins w:id="6" w:author="Kim Crounse" w:date="2016-02-05T22:24:00Z">
        <w:r>
          <w:t>ions</w:t>
        </w:r>
      </w:ins>
    </w:p>
    <w:p w:rsidR="00D64FD1" w:rsidRDefault="00D64FD1">
      <w:pPr>
        <w:pStyle w:val="ListParagraph"/>
        <w:numPr>
          <w:ilvl w:val="0"/>
          <w:numId w:val="12"/>
        </w:numPr>
        <w:tabs>
          <w:tab w:val="left" w:pos="570"/>
          <w:tab w:val="left" w:pos="2310"/>
        </w:tabs>
        <w:rPr>
          <w:ins w:id="7" w:author="Kim Crounse" w:date="2016-02-05T22:25:00Z"/>
        </w:rPr>
        <w:pPrChange w:id="8" w:author="Kim Crounse" w:date="2016-02-05T22:23:00Z">
          <w:pPr>
            <w:tabs>
              <w:tab w:val="left" w:pos="570"/>
              <w:tab w:val="left" w:pos="2310"/>
            </w:tabs>
          </w:pPr>
        </w:pPrChange>
      </w:pPr>
      <w:ins w:id="9" w:author="Kim Crounse" w:date="2016-02-05T22:25:00Z">
        <w:r>
          <w:t xml:space="preserve">2017 </w:t>
        </w:r>
        <w:proofErr w:type="spellStart"/>
        <w:r>
          <w:t>swimposium</w:t>
        </w:r>
        <w:proofErr w:type="spellEnd"/>
        <w:r>
          <w:t xml:space="preserve"> – SC has been approved for a </w:t>
        </w:r>
        <w:proofErr w:type="spellStart"/>
        <w:r>
          <w:t>Swimposium</w:t>
        </w:r>
        <w:proofErr w:type="spellEnd"/>
        <w:r>
          <w:t xml:space="preserve"> in 2017.  </w:t>
        </w:r>
        <w:proofErr w:type="spellStart"/>
        <w:r>
          <w:t>Tentaive</w:t>
        </w:r>
        <w:proofErr w:type="spellEnd"/>
        <w:r>
          <w:t xml:space="preserve"> topics and speakers were discussed.</w:t>
        </w:r>
      </w:ins>
    </w:p>
    <w:p w:rsidR="00D64FD1" w:rsidRPr="00D64FD1" w:rsidRDefault="00D64FD1">
      <w:pPr>
        <w:pStyle w:val="ListParagraph"/>
        <w:numPr>
          <w:ilvl w:val="0"/>
          <w:numId w:val="12"/>
        </w:numPr>
        <w:tabs>
          <w:tab w:val="left" w:pos="570"/>
          <w:tab w:val="left" w:pos="2310"/>
        </w:tabs>
        <w:rPr>
          <w:rPrChange w:id="10" w:author="Kim Crounse" w:date="2016-02-05T22:23:00Z">
            <w:rPr>
              <w:b/>
              <w:u w:val="single"/>
            </w:rPr>
          </w:rPrChange>
        </w:rPr>
        <w:pPrChange w:id="11" w:author="Kim Crounse" w:date="2016-02-05T22:23:00Z">
          <w:pPr>
            <w:tabs>
              <w:tab w:val="left" w:pos="570"/>
              <w:tab w:val="left" w:pos="2310"/>
            </w:tabs>
          </w:pPr>
        </w:pPrChange>
      </w:pPr>
      <w:ins w:id="12" w:author="Kim Crounse" w:date="2016-02-05T22:25:00Z">
        <w:r>
          <w:t xml:space="preserve">2016 All State </w:t>
        </w:r>
      </w:ins>
      <w:ins w:id="13" w:author="Kim Crounse" w:date="2016-02-05T22:26:00Z">
        <w:r>
          <w:t>–</w:t>
        </w:r>
      </w:ins>
      <w:ins w:id="14" w:author="Kim Crounse" w:date="2016-02-05T22:25:00Z">
        <w:r>
          <w:t xml:space="preserve"> </w:t>
        </w:r>
      </w:ins>
      <w:ins w:id="15" w:author="Kim Crounse" w:date="2016-02-05T22:26:00Z">
        <w:r>
          <w:t>Mike Jann with the help of Tim Conley have secured the Baxter Hood Center for the event.  A caterer is being selected.</w:t>
        </w:r>
      </w:ins>
    </w:p>
    <w:p w:rsidR="002F6909" w:rsidRDefault="00663B8F" w:rsidP="00CF68CA">
      <w:pPr>
        <w:tabs>
          <w:tab w:val="left" w:pos="570"/>
          <w:tab w:val="left" w:pos="2310"/>
        </w:tabs>
        <w:rPr>
          <w:b/>
          <w:u w:val="single"/>
        </w:rPr>
      </w:pPr>
      <w:r w:rsidRPr="00663B8F">
        <w:rPr>
          <w:b/>
          <w:u w:val="single"/>
        </w:rPr>
        <w:t>Generating Excitement for IMX &amp; Senior Select Camps:</w:t>
      </w:r>
    </w:p>
    <w:p w:rsidR="00663B8F" w:rsidRDefault="00663B8F" w:rsidP="00CF68CA">
      <w:pPr>
        <w:tabs>
          <w:tab w:val="left" w:pos="570"/>
          <w:tab w:val="left" w:pos="2310"/>
        </w:tabs>
        <w:rPr>
          <w:b/>
          <w:u w:val="single"/>
        </w:rPr>
      </w:pPr>
    </w:p>
    <w:p w:rsidR="00663B8F" w:rsidRPr="00663B8F" w:rsidRDefault="00663B8F" w:rsidP="00663B8F">
      <w:pPr>
        <w:pStyle w:val="ListParagraph"/>
        <w:numPr>
          <w:ilvl w:val="0"/>
          <w:numId w:val="9"/>
        </w:numPr>
        <w:rPr>
          <w:sz w:val="24"/>
        </w:rPr>
      </w:pPr>
      <w:r w:rsidRPr="00663B8F">
        <w:rPr>
          <w:sz w:val="24"/>
        </w:rPr>
        <w:t xml:space="preserve">Reduce the </w:t>
      </w:r>
      <w:ins w:id="16" w:author="Kim Crounse" w:date="2016-02-05T22:22:00Z">
        <w:r w:rsidR="00D64FD1">
          <w:rPr>
            <w:sz w:val="24"/>
          </w:rPr>
          <w:t>frequency</w:t>
        </w:r>
      </w:ins>
      <w:del w:id="17" w:author="Kim Crounse" w:date="2016-02-05T22:22:00Z">
        <w:r w:rsidRPr="00663B8F" w:rsidDel="00D64FD1">
          <w:rPr>
            <w:sz w:val="24"/>
          </w:rPr>
          <w:delText>number of years</w:delText>
        </w:r>
      </w:del>
      <w:r w:rsidRPr="00663B8F">
        <w:rPr>
          <w:sz w:val="24"/>
        </w:rPr>
        <w:t xml:space="preserve"> to utilize the money to draw a bigger name</w:t>
      </w:r>
      <w:ins w:id="18" w:author="Kim Crounse" w:date="2016-02-05T22:23:00Z">
        <w:r w:rsidR="00D64FD1">
          <w:rPr>
            <w:sz w:val="24"/>
          </w:rPr>
          <w:t xml:space="preserve"> athlete</w:t>
        </w:r>
      </w:ins>
    </w:p>
    <w:p w:rsidR="00663B8F" w:rsidRPr="00663B8F" w:rsidRDefault="00663B8F" w:rsidP="00663B8F">
      <w:pPr>
        <w:pStyle w:val="ListParagraph"/>
        <w:numPr>
          <w:ilvl w:val="0"/>
          <w:numId w:val="9"/>
        </w:numPr>
        <w:rPr>
          <w:sz w:val="24"/>
        </w:rPr>
      </w:pPr>
      <w:r w:rsidRPr="00663B8F">
        <w:rPr>
          <w:sz w:val="24"/>
        </w:rPr>
        <w:t>Combine Athlete retreat with select camp</w:t>
      </w:r>
    </w:p>
    <w:p w:rsidR="00663B8F" w:rsidRPr="00663B8F" w:rsidRDefault="00663B8F" w:rsidP="00663B8F">
      <w:pPr>
        <w:pStyle w:val="ListParagraph"/>
        <w:numPr>
          <w:ilvl w:val="0"/>
          <w:numId w:val="9"/>
        </w:numPr>
        <w:rPr>
          <w:sz w:val="24"/>
        </w:rPr>
      </w:pPr>
      <w:r w:rsidRPr="00663B8F">
        <w:rPr>
          <w:sz w:val="24"/>
        </w:rPr>
        <w:t>Encourage learning about the Governance</w:t>
      </w:r>
    </w:p>
    <w:p w:rsidR="00663B8F" w:rsidRPr="00663B8F" w:rsidRDefault="00663B8F" w:rsidP="00663B8F">
      <w:pPr>
        <w:pStyle w:val="ListParagraph"/>
        <w:numPr>
          <w:ilvl w:val="0"/>
          <w:numId w:val="9"/>
        </w:numPr>
        <w:rPr>
          <w:sz w:val="24"/>
        </w:rPr>
      </w:pPr>
      <w:r w:rsidRPr="00663B8F">
        <w:rPr>
          <w:sz w:val="24"/>
        </w:rPr>
        <w:t>Add resources to help the swimmers learn about how to achieve their goals (college swimming, applications, etc.)</w:t>
      </w:r>
    </w:p>
    <w:p w:rsidR="00663B8F" w:rsidRPr="00663B8F" w:rsidRDefault="00663B8F" w:rsidP="00663B8F">
      <w:pPr>
        <w:pStyle w:val="ListParagraph"/>
        <w:numPr>
          <w:ilvl w:val="0"/>
          <w:numId w:val="9"/>
        </w:numPr>
        <w:rPr>
          <w:sz w:val="24"/>
        </w:rPr>
      </w:pPr>
      <w:r w:rsidRPr="00663B8F">
        <w:rPr>
          <w:sz w:val="24"/>
        </w:rPr>
        <w:t>Combining both retreats (Athlete &amp; Select camp) budgets will increase overall budget</w:t>
      </w:r>
    </w:p>
    <w:p w:rsidR="00663B8F" w:rsidRPr="00663B8F" w:rsidRDefault="00663B8F" w:rsidP="00663B8F">
      <w:pPr>
        <w:pStyle w:val="ListParagraph"/>
        <w:numPr>
          <w:ilvl w:val="0"/>
          <w:numId w:val="9"/>
        </w:numPr>
        <w:rPr>
          <w:sz w:val="24"/>
        </w:rPr>
      </w:pPr>
      <w:r w:rsidRPr="00663B8F">
        <w:rPr>
          <w:sz w:val="24"/>
        </w:rPr>
        <w:t>Possible invitees:  Professional Guidance Counselor, College Coach (limited topics, group setting), Academic Advisor, How to Study, current college swimmers, club swim, triathlon clubs, masters, other swimming options (NAIA)</w:t>
      </w:r>
    </w:p>
    <w:p w:rsidR="00663B8F" w:rsidRPr="00663B8F" w:rsidRDefault="00663B8F" w:rsidP="00663B8F">
      <w:pPr>
        <w:pStyle w:val="ListParagraph"/>
        <w:numPr>
          <w:ilvl w:val="0"/>
          <w:numId w:val="9"/>
        </w:numPr>
        <w:rPr>
          <w:sz w:val="24"/>
        </w:rPr>
      </w:pPr>
      <w:r w:rsidRPr="00663B8F">
        <w:rPr>
          <w:sz w:val="24"/>
        </w:rPr>
        <w:lastRenderedPageBreak/>
        <w:t>The retreats would occur every other year</w:t>
      </w:r>
    </w:p>
    <w:p w:rsidR="00663B8F" w:rsidRDefault="00663B8F" w:rsidP="00663B8F">
      <w:pPr>
        <w:rPr>
          <w:b/>
          <w:sz w:val="24"/>
        </w:rPr>
      </w:pPr>
    </w:p>
    <w:p w:rsidR="00663B8F" w:rsidRDefault="00663B8F" w:rsidP="00663B8F">
      <w:pPr>
        <w:rPr>
          <w:b/>
          <w:sz w:val="24"/>
        </w:rPr>
      </w:pPr>
    </w:p>
    <w:p w:rsidR="00663B8F" w:rsidRDefault="00663B8F" w:rsidP="00663B8F">
      <w:pPr>
        <w:rPr>
          <w:b/>
          <w:sz w:val="24"/>
          <w:u w:val="single"/>
        </w:rPr>
      </w:pPr>
    </w:p>
    <w:p w:rsidR="00663B8F" w:rsidRDefault="00663B8F" w:rsidP="00663B8F">
      <w:pPr>
        <w:rPr>
          <w:b/>
          <w:sz w:val="24"/>
          <w:u w:val="single"/>
        </w:rPr>
      </w:pPr>
    </w:p>
    <w:p w:rsidR="00663B8F" w:rsidRDefault="00663B8F" w:rsidP="00663B8F">
      <w:pPr>
        <w:rPr>
          <w:b/>
          <w:sz w:val="24"/>
          <w:u w:val="single"/>
        </w:rPr>
      </w:pPr>
    </w:p>
    <w:p w:rsidR="00663B8F" w:rsidRDefault="00663B8F" w:rsidP="00663B8F">
      <w:pPr>
        <w:rPr>
          <w:b/>
          <w:sz w:val="24"/>
          <w:u w:val="single"/>
        </w:rPr>
      </w:pPr>
      <w:r w:rsidRPr="00663B8F">
        <w:rPr>
          <w:b/>
          <w:sz w:val="24"/>
          <w:u w:val="single"/>
        </w:rPr>
        <w:t>Customer Service:</w:t>
      </w:r>
    </w:p>
    <w:p w:rsidR="00663B8F" w:rsidRDefault="00663B8F" w:rsidP="00663B8F">
      <w:pPr>
        <w:rPr>
          <w:b/>
          <w:sz w:val="24"/>
          <w:u w:val="single"/>
        </w:rPr>
      </w:pPr>
    </w:p>
    <w:p w:rsidR="00663B8F" w:rsidRDefault="00663B8F" w:rsidP="00663B8F">
      <w:pPr>
        <w:rPr>
          <w:b/>
        </w:rPr>
      </w:pPr>
      <w:r>
        <w:rPr>
          <w:b/>
        </w:rPr>
        <w:t>Officials:</w:t>
      </w:r>
    </w:p>
    <w:p w:rsidR="00663B8F" w:rsidRDefault="00663B8F" w:rsidP="00663B8F">
      <w:pPr>
        <w:pStyle w:val="ListParagraph"/>
        <w:numPr>
          <w:ilvl w:val="0"/>
          <w:numId w:val="10"/>
        </w:numPr>
        <w:rPr>
          <w:b/>
        </w:rPr>
      </w:pPr>
      <w:r>
        <w:rPr>
          <w:b/>
        </w:rPr>
        <w:t>When an individual requests to be an official, we respond within 24-48 hours with an follow up (temporary apprentice card)</w:t>
      </w:r>
    </w:p>
    <w:p w:rsidR="00663B8F" w:rsidRDefault="00663B8F" w:rsidP="00663B8F">
      <w:pPr>
        <w:pStyle w:val="ListParagraph"/>
        <w:numPr>
          <w:ilvl w:val="0"/>
          <w:numId w:val="10"/>
        </w:numPr>
        <w:rPr>
          <w:b/>
        </w:rPr>
      </w:pPr>
      <w:r>
        <w:rPr>
          <w:b/>
        </w:rPr>
        <w:t>Advancement or final certification takes approximately 1 week (if paperwork is filled out appropriately)</w:t>
      </w:r>
    </w:p>
    <w:p w:rsidR="00663B8F" w:rsidRDefault="00663B8F" w:rsidP="00663B8F">
      <w:pPr>
        <w:pStyle w:val="ListParagraph"/>
        <w:numPr>
          <w:ilvl w:val="0"/>
          <w:numId w:val="10"/>
        </w:numPr>
        <w:rPr>
          <w:b/>
        </w:rPr>
      </w:pPr>
      <w:r>
        <w:rPr>
          <w:b/>
        </w:rPr>
        <w:t>Transfer requests need to be discussed with Carol prior to processing with prior club.  Transfers typically take 3 days</w:t>
      </w:r>
    </w:p>
    <w:p w:rsidR="00663B8F" w:rsidRDefault="00663B8F" w:rsidP="00663B8F">
      <w:pPr>
        <w:pStyle w:val="ListParagraph"/>
        <w:numPr>
          <w:ilvl w:val="0"/>
          <w:numId w:val="10"/>
        </w:numPr>
        <w:rPr>
          <w:b/>
        </w:rPr>
      </w:pPr>
      <w:r>
        <w:rPr>
          <w:b/>
        </w:rPr>
        <w:t>Officials newsletter is a monthly release</w:t>
      </w:r>
    </w:p>
    <w:p w:rsidR="00663B8F" w:rsidRDefault="00663B8F" w:rsidP="00663B8F">
      <w:pPr>
        <w:pStyle w:val="ListParagraph"/>
        <w:numPr>
          <w:ilvl w:val="0"/>
          <w:numId w:val="10"/>
        </w:numPr>
        <w:rPr>
          <w:b/>
        </w:rPr>
      </w:pPr>
      <w:r>
        <w:rPr>
          <w:b/>
        </w:rPr>
        <w:t>Recertification occurs every two years.  Need to be done by 12-31.  Need non-athlete membership, APT, official’s certification, etc.  All renewals for officials who meet all qualifications are processed on 12-31.  All officials who no longer qualify get an email telling them that they no longer qualify and telling them what they need to do to get qualified.</w:t>
      </w:r>
    </w:p>
    <w:p w:rsidR="00663B8F" w:rsidRDefault="00663B8F" w:rsidP="00663B8F">
      <w:pPr>
        <w:pStyle w:val="ListParagraph"/>
        <w:numPr>
          <w:ilvl w:val="0"/>
          <w:numId w:val="10"/>
        </w:numPr>
        <w:rPr>
          <w:b/>
        </w:rPr>
      </w:pPr>
      <w:r>
        <w:rPr>
          <w:b/>
        </w:rPr>
        <w:t>Add Meet to officials tracking site within 1-2 weeks; Always prior to the start of the meet</w:t>
      </w:r>
    </w:p>
    <w:p w:rsidR="00663B8F" w:rsidRDefault="00663B8F" w:rsidP="00663B8F">
      <w:pPr>
        <w:rPr>
          <w:b/>
        </w:rPr>
      </w:pPr>
    </w:p>
    <w:p w:rsidR="00663B8F" w:rsidRDefault="00663B8F" w:rsidP="00663B8F">
      <w:pPr>
        <w:rPr>
          <w:b/>
        </w:rPr>
      </w:pPr>
      <w:r>
        <w:rPr>
          <w:b/>
        </w:rPr>
        <w:t>Sanctions:</w:t>
      </w:r>
    </w:p>
    <w:p w:rsidR="00663B8F" w:rsidRDefault="00663B8F" w:rsidP="00663B8F">
      <w:pPr>
        <w:pStyle w:val="ListParagraph"/>
        <w:numPr>
          <w:ilvl w:val="0"/>
          <w:numId w:val="11"/>
        </w:numPr>
        <w:rPr>
          <w:b/>
        </w:rPr>
      </w:pPr>
      <w:r>
        <w:rPr>
          <w:b/>
        </w:rPr>
        <w:t>When meet info is submitted, within 24 hours an acknowledgement is sent.  If there is something missing, that will be relayed.  Once all of the info is there, the process begins.</w:t>
      </w:r>
    </w:p>
    <w:p w:rsidR="00663B8F" w:rsidRDefault="00663B8F" w:rsidP="00663B8F">
      <w:pPr>
        <w:pStyle w:val="ListParagraph"/>
        <w:numPr>
          <w:ilvl w:val="0"/>
          <w:numId w:val="11"/>
        </w:numPr>
        <w:rPr>
          <w:b/>
        </w:rPr>
      </w:pPr>
      <w:r>
        <w:rPr>
          <w:b/>
        </w:rPr>
        <w:t>Sanctioning can take from 1-3 weeks, depending on which meet, if all info is there, etc.</w:t>
      </w:r>
    </w:p>
    <w:p w:rsidR="00663B8F" w:rsidRDefault="00663B8F" w:rsidP="00663B8F">
      <w:pPr>
        <w:pStyle w:val="ListParagraph"/>
        <w:numPr>
          <w:ilvl w:val="0"/>
          <w:numId w:val="11"/>
        </w:numPr>
        <w:rPr>
          <w:b/>
        </w:rPr>
      </w:pPr>
      <w:r>
        <w:rPr>
          <w:b/>
        </w:rPr>
        <w:t>Recons will be processed immediately.  (most are required on Monday and replied to as soon as they are received)</w:t>
      </w:r>
    </w:p>
    <w:p w:rsidR="00663B8F" w:rsidRDefault="00663B8F" w:rsidP="00663B8F">
      <w:pPr>
        <w:pStyle w:val="ListParagraph"/>
        <w:numPr>
          <w:ilvl w:val="0"/>
          <w:numId w:val="11"/>
        </w:numPr>
        <w:rPr>
          <w:b/>
        </w:rPr>
      </w:pPr>
      <w:r w:rsidRPr="00663B8F">
        <w:rPr>
          <w:b/>
        </w:rPr>
        <w:t>Post-Meet Recons are processed immediately as well.</w:t>
      </w:r>
      <w:r>
        <w:rPr>
          <w:b/>
        </w:rPr>
        <w:t xml:space="preserve">  </w:t>
      </w:r>
    </w:p>
    <w:p w:rsidR="00663B8F" w:rsidRDefault="00663B8F" w:rsidP="00663B8F">
      <w:pPr>
        <w:pStyle w:val="ListParagraph"/>
        <w:numPr>
          <w:ilvl w:val="0"/>
          <w:numId w:val="11"/>
        </w:numPr>
        <w:rPr>
          <w:b/>
        </w:rPr>
      </w:pPr>
      <w:r w:rsidRPr="00663B8F">
        <w:rPr>
          <w:b/>
        </w:rPr>
        <w:t>Post Meet Closeouts can take up to 2 months</w:t>
      </w:r>
    </w:p>
    <w:p w:rsidR="00663B8F" w:rsidRDefault="00663B8F" w:rsidP="00663B8F">
      <w:pPr>
        <w:rPr>
          <w:b/>
        </w:rPr>
      </w:pPr>
    </w:p>
    <w:p w:rsidR="00663B8F" w:rsidRDefault="00663B8F" w:rsidP="00663B8F">
      <w:pPr>
        <w:rPr>
          <w:b/>
          <w:u w:val="single"/>
        </w:rPr>
      </w:pPr>
      <w:r w:rsidRPr="00663B8F">
        <w:rPr>
          <w:b/>
          <w:u w:val="single"/>
        </w:rPr>
        <w:t>P &amp; P Update:</w:t>
      </w:r>
    </w:p>
    <w:p w:rsidR="00663B8F" w:rsidRDefault="00663B8F" w:rsidP="00663B8F">
      <w:pPr>
        <w:rPr>
          <w:b/>
        </w:rPr>
      </w:pPr>
      <w:r>
        <w:rPr>
          <w:b/>
        </w:rPr>
        <w:t>This was a working session.</w:t>
      </w:r>
      <w:ins w:id="19" w:author="Kim Crounse" w:date="2016-02-05T22:21:00Z">
        <w:r w:rsidR="00D64FD1">
          <w:rPr>
            <w:b/>
          </w:rPr>
          <w:t xml:space="preserve">  The attendees reviewed the P&amp;P and provided suggested changes for the Legislative Chair to </w:t>
        </w:r>
      </w:ins>
      <w:ins w:id="20" w:author="Kim Crounse" w:date="2016-02-05T22:22:00Z">
        <w:r w:rsidR="00D64FD1">
          <w:rPr>
            <w:b/>
          </w:rPr>
          <w:t>consolidate</w:t>
        </w:r>
      </w:ins>
      <w:ins w:id="21" w:author="Kim Crounse" w:date="2016-02-05T22:21:00Z">
        <w:r w:rsidR="00D64FD1">
          <w:rPr>
            <w:b/>
          </w:rPr>
          <w:t xml:space="preserve"> </w:t>
        </w:r>
      </w:ins>
      <w:ins w:id="22" w:author="Kim Crounse" w:date="2016-02-05T22:22:00Z">
        <w:r w:rsidR="00D64FD1">
          <w:rPr>
            <w:b/>
          </w:rPr>
          <w:t>and apply in support of the P&amp;P update.</w:t>
        </w:r>
      </w:ins>
      <w:r w:rsidRPr="00663B8F">
        <w:rPr>
          <w:b/>
        </w:rPr>
        <w:tab/>
      </w:r>
    </w:p>
    <w:p w:rsidR="00663B8F" w:rsidRDefault="00663B8F" w:rsidP="00663B8F">
      <w:pPr>
        <w:rPr>
          <w:b/>
        </w:rPr>
      </w:pPr>
    </w:p>
    <w:p w:rsidR="00663B8F" w:rsidRPr="00663B8F" w:rsidRDefault="00663B8F" w:rsidP="00663B8F">
      <w:pPr>
        <w:rPr>
          <w:b/>
        </w:rPr>
      </w:pPr>
      <w:r>
        <w:rPr>
          <w:b/>
        </w:rPr>
        <w:t>Meeting was adjourned at 3:30.</w:t>
      </w:r>
    </w:p>
    <w:p w:rsidR="00663B8F" w:rsidRDefault="00663B8F" w:rsidP="00663B8F">
      <w:pPr>
        <w:rPr>
          <w:b/>
          <w:sz w:val="24"/>
          <w:u w:val="single"/>
        </w:rPr>
      </w:pPr>
    </w:p>
    <w:p w:rsidR="00663B8F" w:rsidRPr="00663B8F" w:rsidRDefault="00663B8F" w:rsidP="00663B8F">
      <w:pPr>
        <w:rPr>
          <w:b/>
          <w:sz w:val="24"/>
          <w:u w:val="single"/>
        </w:rPr>
      </w:pPr>
    </w:p>
    <w:p w:rsidR="00663B8F" w:rsidRPr="00663B8F" w:rsidRDefault="00663B8F" w:rsidP="00CF68CA">
      <w:pPr>
        <w:tabs>
          <w:tab w:val="left" w:pos="570"/>
          <w:tab w:val="left" w:pos="2310"/>
        </w:tabs>
        <w:rPr>
          <w:b/>
          <w:u w:val="single"/>
        </w:rPr>
      </w:pPr>
    </w:p>
    <w:sectPr w:rsidR="00663B8F" w:rsidRPr="00663B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8E" w:rsidRDefault="0056198E" w:rsidP="00CF68CA">
      <w:pPr>
        <w:spacing w:after="0" w:line="240" w:lineRule="auto"/>
      </w:pPr>
      <w:r>
        <w:separator/>
      </w:r>
    </w:p>
  </w:endnote>
  <w:endnote w:type="continuationSeparator" w:id="0">
    <w:p w:rsidR="0056198E" w:rsidRDefault="0056198E"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8E" w:rsidRDefault="0056198E" w:rsidP="00CF68CA">
      <w:pPr>
        <w:spacing w:after="0" w:line="240" w:lineRule="auto"/>
      </w:pPr>
      <w:r>
        <w:separator/>
      </w:r>
    </w:p>
  </w:footnote>
  <w:footnote w:type="continuationSeparator" w:id="0">
    <w:p w:rsidR="0056198E" w:rsidRDefault="0056198E" w:rsidP="00CF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CA" w:rsidRDefault="00CF68CA" w:rsidP="00CF68CA">
    <w:pPr>
      <w:pStyle w:val="Header"/>
      <w:jc w:val="center"/>
    </w:pPr>
    <w:r w:rsidRPr="00CF68CA">
      <w:rPr>
        <w:noProof/>
        <w:sz w:val="52"/>
      </w:rPr>
      <w:drawing>
        <wp:anchor distT="114300" distB="114300" distL="114300" distR="114300" simplePos="0" relativeHeight="251659264" behindDoc="0" locked="0" layoutInCell="0" hidden="0" allowOverlap="0" wp14:anchorId="7AB19C96" wp14:editId="0AD11FBB">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sidRPr="00CF68CA">
      <w:rPr>
        <w:sz w:val="52"/>
      </w:rPr>
      <w:t>Board of Directors Meeting</w:t>
    </w:r>
  </w:p>
  <w:p w:rsidR="00CF68CA" w:rsidRDefault="00CF68CA" w:rsidP="00CF68CA">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4"/>
  </w:num>
  <w:num w:numId="6">
    <w:abstractNumId w:val="9"/>
  </w:num>
  <w:num w:numId="7">
    <w:abstractNumId w:val="6"/>
  </w:num>
  <w:num w:numId="8">
    <w:abstractNumId w:val="3"/>
  </w:num>
  <w:num w:numId="9">
    <w:abstractNumId w:val="0"/>
  </w:num>
  <w:num w:numId="10">
    <w:abstractNumId w:val="2"/>
  </w:num>
  <w:num w:numId="11">
    <w:abstractNumId w:val="8"/>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Crounse">
    <w15:presenceInfo w15:providerId="Windows Live" w15:userId="f0c76b913a4f9e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CA"/>
    <w:rsid w:val="00042ED4"/>
    <w:rsid w:val="000B0EDA"/>
    <w:rsid w:val="000B33F8"/>
    <w:rsid w:val="001C5D86"/>
    <w:rsid w:val="002F6909"/>
    <w:rsid w:val="0047739A"/>
    <w:rsid w:val="00495F00"/>
    <w:rsid w:val="004D6182"/>
    <w:rsid w:val="00522940"/>
    <w:rsid w:val="0056198E"/>
    <w:rsid w:val="005F5AB1"/>
    <w:rsid w:val="006149AD"/>
    <w:rsid w:val="006161F4"/>
    <w:rsid w:val="00622B5D"/>
    <w:rsid w:val="00663B8F"/>
    <w:rsid w:val="00672B24"/>
    <w:rsid w:val="006820B6"/>
    <w:rsid w:val="0071680C"/>
    <w:rsid w:val="00755FA1"/>
    <w:rsid w:val="007A4854"/>
    <w:rsid w:val="007C19DC"/>
    <w:rsid w:val="007C2EFA"/>
    <w:rsid w:val="007F4AE8"/>
    <w:rsid w:val="00950C4C"/>
    <w:rsid w:val="009A1E6D"/>
    <w:rsid w:val="00A501C2"/>
    <w:rsid w:val="00AB4F45"/>
    <w:rsid w:val="00AC0559"/>
    <w:rsid w:val="00B515E0"/>
    <w:rsid w:val="00BE79E6"/>
    <w:rsid w:val="00C575C4"/>
    <w:rsid w:val="00CE0A6C"/>
    <w:rsid w:val="00CF68CA"/>
    <w:rsid w:val="00D26C4C"/>
    <w:rsid w:val="00D50318"/>
    <w:rsid w:val="00D64FD1"/>
    <w:rsid w:val="00DE2BBD"/>
    <w:rsid w:val="00DF3351"/>
    <w:rsid w:val="00DF7AA0"/>
    <w:rsid w:val="00E17F85"/>
    <w:rsid w:val="00E20D44"/>
    <w:rsid w:val="00E22614"/>
    <w:rsid w:val="00E24CFF"/>
    <w:rsid w:val="00E46DA5"/>
    <w:rsid w:val="00EC365C"/>
    <w:rsid w:val="00EC6FE0"/>
    <w:rsid w:val="00F2441C"/>
    <w:rsid w:val="00F57E87"/>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8471-38FF-4285-8F31-DE0D5F88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Bobette Sweezer</cp:lastModifiedBy>
  <cp:revision>2</cp:revision>
  <dcterms:created xsi:type="dcterms:W3CDTF">2016-02-23T17:36:00Z</dcterms:created>
  <dcterms:modified xsi:type="dcterms:W3CDTF">2016-02-23T17:36:00Z</dcterms:modified>
</cp:coreProperties>
</file>