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758" w:type="dxa"/>
        <w:tblInd w:w="-5" w:type="dxa"/>
        <w:tblLayout w:type="fixed"/>
        <w:tblLook w:val="0000" w:firstRow="0" w:lastRow="0" w:firstColumn="0" w:lastColumn="0" w:noHBand="0" w:noVBand="0"/>
      </w:tblPr>
      <w:tblGrid>
        <w:gridCol w:w="1638"/>
        <w:gridCol w:w="8200"/>
        <w:gridCol w:w="7920"/>
      </w:tblGrid>
      <w:tr w:rsidR="00C86520" w:rsidRPr="00C86520" w14:paraId="17D53402" w14:textId="77777777" w:rsidTr="00FB7B78">
        <w:trPr>
          <w:cantSplit/>
          <w:trHeight w:val="431"/>
        </w:trPr>
        <w:tc>
          <w:tcPr>
            <w:tcW w:w="1638" w:type="dxa"/>
            <w:tcBorders>
              <w:top w:val="single" w:sz="4" w:space="0" w:color="auto"/>
              <w:left w:val="single" w:sz="2" w:space="0" w:color="000000"/>
              <w:bottom w:val="single" w:sz="2" w:space="0" w:color="000000"/>
              <w:right w:val="single" w:sz="2" w:space="0" w:color="000000"/>
            </w:tcBorders>
          </w:tcPr>
          <w:p w14:paraId="0239B482" w14:textId="77777777" w:rsidR="0027138F" w:rsidRPr="00C86520" w:rsidRDefault="0027138F">
            <w:pPr>
              <w:tabs>
                <w:tab w:val="left" w:pos="-3240"/>
                <w:tab w:val="left" w:pos="-2520"/>
                <w:tab w:val="left" w:pos="-1800"/>
                <w:tab w:val="left" w:pos="-1080"/>
                <w:tab w:val="left" w:pos="-360"/>
                <w:tab w:val="left" w:pos="360"/>
              </w:tabs>
              <w:rPr>
                <w:rFonts w:ascii="Calibri" w:hAnsi="Calibri"/>
                <w:b/>
                <w:color w:val="000000" w:themeColor="text1"/>
                <w:sz w:val="20"/>
              </w:rPr>
            </w:pPr>
            <w:r w:rsidRPr="00C86520">
              <w:rPr>
                <w:rFonts w:ascii="Calibri" w:hAnsi="Calibri"/>
                <w:b/>
                <w:color w:val="000000" w:themeColor="text1"/>
                <w:sz w:val="20"/>
              </w:rPr>
              <w:t>Name of Meet:</w:t>
            </w:r>
          </w:p>
          <w:p w14:paraId="7ACE8357" w14:textId="77777777" w:rsidR="0027138F" w:rsidRPr="00C86520" w:rsidRDefault="0027138F">
            <w:pPr>
              <w:tabs>
                <w:tab w:val="left" w:pos="-3240"/>
                <w:tab w:val="left" w:pos="-2520"/>
                <w:tab w:val="left" w:pos="-1800"/>
                <w:tab w:val="left" w:pos="-1080"/>
                <w:tab w:val="left" w:pos="-360"/>
                <w:tab w:val="left" w:pos="360"/>
              </w:tabs>
              <w:rPr>
                <w:rFonts w:ascii="Calibri" w:hAnsi="Calibri"/>
                <w:b/>
                <w:color w:val="000000" w:themeColor="text1"/>
                <w:sz w:val="20"/>
              </w:rPr>
            </w:pPr>
          </w:p>
          <w:p w14:paraId="5F918F93" w14:textId="77777777" w:rsidR="0027138F" w:rsidRPr="00C86520" w:rsidRDefault="0027138F">
            <w:pPr>
              <w:tabs>
                <w:tab w:val="left" w:pos="-3240"/>
                <w:tab w:val="left" w:pos="-2520"/>
                <w:tab w:val="left" w:pos="-1800"/>
                <w:tab w:val="left" w:pos="-1080"/>
                <w:tab w:val="left" w:pos="-360"/>
                <w:tab w:val="left" w:pos="360"/>
              </w:tabs>
              <w:rPr>
                <w:rFonts w:ascii="Calibri" w:hAnsi="Calibri"/>
                <w:b/>
                <w:color w:val="000000" w:themeColor="text1"/>
                <w:sz w:val="20"/>
              </w:rPr>
            </w:pPr>
          </w:p>
        </w:tc>
        <w:tc>
          <w:tcPr>
            <w:tcW w:w="8200" w:type="dxa"/>
            <w:tcBorders>
              <w:top w:val="single" w:sz="4" w:space="0" w:color="auto"/>
              <w:left w:val="single" w:sz="2" w:space="0" w:color="000000"/>
              <w:bottom w:val="single" w:sz="2" w:space="0" w:color="000000"/>
              <w:right w:val="single" w:sz="2" w:space="0" w:color="000000"/>
            </w:tcBorders>
          </w:tcPr>
          <w:p w14:paraId="65E7F8BA" w14:textId="19DA51C2" w:rsidR="009D246A" w:rsidRDefault="009D246A" w:rsidP="009D246A">
            <w:pPr>
              <w:tabs>
                <w:tab w:val="left" w:pos="-3240"/>
                <w:tab w:val="left" w:pos="-2520"/>
                <w:tab w:val="left" w:pos="-1800"/>
                <w:tab w:val="left" w:pos="-1080"/>
                <w:tab w:val="left" w:pos="-360"/>
                <w:tab w:val="left" w:pos="360"/>
              </w:tabs>
              <w:ind w:left="3" w:hanging="3"/>
              <w:jc w:val="center"/>
              <w:rPr>
                <w:sz w:val="32"/>
                <w:szCs w:val="32"/>
              </w:rPr>
            </w:pPr>
            <w:r>
              <w:rPr>
                <w:b/>
                <w:sz w:val="32"/>
                <w:szCs w:val="32"/>
              </w:rPr>
              <w:t>2022 SC LSC LC Senior State Championships</w:t>
            </w:r>
          </w:p>
          <w:p w14:paraId="27544FD1" w14:textId="77777777" w:rsidR="0027138F" w:rsidRPr="00C86520" w:rsidRDefault="0027138F" w:rsidP="009D246A">
            <w:pPr>
              <w:tabs>
                <w:tab w:val="left" w:pos="-3240"/>
                <w:tab w:val="left" w:pos="-2520"/>
                <w:tab w:val="left" w:pos="-1800"/>
                <w:tab w:val="left" w:pos="-1080"/>
                <w:tab w:val="left" w:pos="-360"/>
                <w:tab w:val="left" w:pos="360"/>
              </w:tabs>
              <w:jc w:val="center"/>
              <w:rPr>
                <w:color w:val="000000" w:themeColor="text1"/>
                <w:sz w:val="20"/>
              </w:rPr>
            </w:pPr>
          </w:p>
        </w:tc>
        <w:tc>
          <w:tcPr>
            <w:tcW w:w="7920" w:type="dxa"/>
            <w:tcBorders>
              <w:left w:val="single" w:sz="2" w:space="0" w:color="000000"/>
            </w:tcBorders>
            <w:tcMar>
              <w:left w:w="0" w:type="dxa"/>
              <w:right w:w="0" w:type="dxa"/>
            </w:tcMar>
          </w:tcPr>
          <w:p w14:paraId="6886D639" w14:textId="77777777" w:rsidR="0027138F" w:rsidRPr="00C86520" w:rsidRDefault="0027138F">
            <w:pPr>
              <w:tabs>
                <w:tab w:val="left" w:pos="-3240"/>
                <w:tab w:val="left" w:pos="-2520"/>
                <w:tab w:val="left" w:pos="-1800"/>
                <w:tab w:val="left" w:pos="-1080"/>
                <w:tab w:val="left" w:pos="-360"/>
                <w:tab w:val="left" w:pos="360"/>
              </w:tabs>
              <w:rPr>
                <w:color w:val="000000" w:themeColor="text1"/>
              </w:rPr>
            </w:pPr>
          </w:p>
        </w:tc>
      </w:tr>
      <w:tr w:rsidR="00C86520" w:rsidRPr="00C86520" w14:paraId="5F46A5D0" w14:textId="77777777" w:rsidTr="00FB7B78">
        <w:trPr>
          <w:cantSplit/>
          <w:trHeight w:val="458"/>
        </w:trPr>
        <w:tc>
          <w:tcPr>
            <w:tcW w:w="1638" w:type="dxa"/>
            <w:tcBorders>
              <w:top w:val="single" w:sz="2" w:space="0" w:color="000000"/>
              <w:left w:val="single" w:sz="1" w:space="0" w:color="000000"/>
              <w:bottom w:val="single" w:sz="1" w:space="0" w:color="000000"/>
            </w:tcBorders>
          </w:tcPr>
          <w:p w14:paraId="6938E865" w14:textId="77777777" w:rsidR="0027138F" w:rsidRPr="00C86520" w:rsidRDefault="0027138F">
            <w:pPr>
              <w:pStyle w:val="Heading1"/>
              <w:tabs>
                <w:tab w:val="left" w:pos="360"/>
              </w:tabs>
              <w:rPr>
                <w:rFonts w:ascii="Calibri" w:hAnsi="Calibri"/>
                <w:b/>
                <w:color w:val="000000" w:themeColor="text1"/>
                <w:u w:val="none"/>
              </w:rPr>
            </w:pPr>
            <w:r w:rsidRPr="00C86520">
              <w:rPr>
                <w:rFonts w:ascii="Calibri" w:hAnsi="Calibri"/>
                <w:b/>
                <w:color w:val="000000" w:themeColor="text1"/>
                <w:u w:val="none"/>
              </w:rPr>
              <w:t>Date of Meet:</w:t>
            </w:r>
          </w:p>
        </w:tc>
        <w:tc>
          <w:tcPr>
            <w:tcW w:w="8200" w:type="dxa"/>
            <w:tcBorders>
              <w:top w:val="single" w:sz="2" w:space="0" w:color="000000"/>
              <w:left w:val="single" w:sz="1" w:space="0" w:color="000000"/>
              <w:bottom w:val="single" w:sz="1" w:space="0" w:color="000000"/>
              <w:right w:val="single" w:sz="1" w:space="0" w:color="000000"/>
            </w:tcBorders>
          </w:tcPr>
          <w:p w14:paraId="5A2D4794" w14:textId="43C283F5" w:rsidR="0027138F" w:rsidRPr="00C86520" w:rsidRDefault="009D246A" w:rsidP="00095EE9">
            <w:pPr>
              <w:tabs>
                <w:tab w:val="left" w:pos="-3240"/>
                <w:tab w:val="left" w:pos="-2520"/>
                <w:tab w:val="left" w:pos="-1800"/>
                <w:tab w:val="left" w:pos="-1080"/>
                <w:tab w:val="left" w:pos="-360"/>
                <w:tab w:val="left" w:pos="360"/>
              </w:tabs>
              <w:jc w:val="center"/>
              <w:rPr>
                <w:color w:val="000000" w:themeColor="text1"/>
                <w:sz w:val="20"/>
              </w:rPr>
            </w:pPr>
            <w:r>
              <w:rPr>
                <w:b/>
                <w:color w:val="000000" w:themeColor="text1"/>
                <w:sz w:val="28"/>
                <w:szCs w:val="28"/>
              </w:rPr>
              <w:t>July 21–24, 2022</w:t>
            </w:r>
            <w:r w:rsidR="0027138F" w:rsidRPr="00C86520">
              <w:rPr>
                <w:b/>
                <w:color w:val="000000" w:themeColor="text1"/>
                <w:sz w:val="28"/>
                <w:szCs w:val="28"/>
              </w:rPr>
              <w:t xml:space="preserve">  </w:t>
            </w:r>
          </w:p>
        </w:tc>
        <w:tc>
          <w:tcPr>
            <w:tcW w:w="7920" w:type="dxa"/>
            <w:tcMar>
              <w:left w:w="0" w:type="dxa"/>
              <w:right w:w="0" w:type="dxa"/>
            </w:tcMar>
          </w:tcPr>
          <w:p w14:paraId="161FDBF9" w14:textId="77777777" w:rsidR="0027138F" w:rsidRPr="00C86520" w:rsidRDefault="0027138F">
            <w:pPr>
              <w:tabs>
                <w:tab w:val="left" w:pos="-3240"/>
                <w:tab w:val="left" w:pos="-2520"/>
                <w:tab w:val="left" w:pos="-1800"/>
                <w:tab w:val="left" w:pos="-1080"/>
                <w:tab w:val="left" w:pos="-360"/>
                <w:tab w:val="left" w:pos="360"/>
              </w:tabs>
              <w:rPr>
                <w:color w:val="000000" w:themeColor="text1"/>
              </w:rPr>
            </w:pPr>
          </w:p>
        </w:tc>
      </w:tr>
      <w:tr w:rsidR="00C86520" w:rsidRPr="00C86520" w14:paraId="11C46DCF" w14:textId="77777777" w:rsidTr="003B0160">
        <w:trPr>
          <w:cantSplit/>
          <w:trHeight w:val="691"/>
        </w:trPr>
        <w:tc>
          <w:tcPr>
            <w:tcW w:w="1638" w:type="dxa"/>
            <w:tcBorders>
              <w:left w:val="single" w:sz="1" w:space="0" w:color="000000"/>
              <w:bottom w:val="single" w:sz="1" w:space="0" w:color="000000"/>
            </w:tcBorders>
          </w:tcPr>
          <w:p w14:paraId="34540BE8" w14:textId="77777777" w:rsidR="0027138F" w:rsidRPr="00C86520" w:rsidRDefault="0027138F">
            <w:pPr>
              <w:pStyle w:val="Heading1"/>
              <w:tabs>
                <w:tab w:val="left" w:pos="360"/>
              </w:tabs>
              <w:rPr>
                <w:rFonts w:ascii="Calibri" w:hAnsi="Calibri"/>
                <w:b/>
                <w:color w:val="000000" w:themeColor="text1"/>
                <w:u w:val="none"/>
              </w:rPr>
            </w:pPr>
            <w:r w:rsidRPr="00C86520">
              <w:rPr>
                <w:rFonts w:ascii="Calibri" w:hAnsi="Calibri"/>
                <w:b/>
                <w:color w:val="000000" w:themeColor="text1"/>
                <w:u w:val="none"/>
              </w:rPr>
              <w:t>Meet Sanction:</w:t>
            </w:r>
          </w:p>
        </w:tc>
        <w:tc>
          <w:tcPr>
            <w:tcW w:w="8200" w:type="dxa"/>
            <w:tcBorders>
              <w:left w:val="single" w:sz="1" w:space="0" w:color="000000"/>
              <w:bottom w:val="single" w:sz="1" w:space="0" w:color="000000"/>
              <w:right w:val="single" w:sz="1" w:space="0" w:color="000000"/>
            </w:tcBorders>
          </w:tcPr>
          <w:p w14:paraId="175999FA" w14:textId="22156F82" w:rsidR="0027138F" w:rsidRPr="00C86520" w:rsidRDefault="0027138F">
            <w:pPr>
              <w:tabs>
                <w:tab w:val="left" w:pos="-3240"/>
                <w:tab w:val="left" w:pos="-2520"/>
                <w:tab w:val="left" w:pos="-1800"/>
                <w:tab w:val="left" w:pos="-1080"/>
                <w:tab w:val="left" w:pos="-360"/>
                <w:tab w:val="left" w:pos="360"/>
              </w:tabs>
              <w:jc w:val="center"/>
              <w:rPr>
                <w:color w:val="000000" w:themeColor="text1"/>
                <w:sz w:val="20"/>
                <w:szCs w:val="20"/>
              </w:rPr>
            </w:pPr>
            <w:r w:rsidRPr="00C86520">
              <w:rPr>
                <w:rFonts w:ascii="Calibri" w:hAnsi="Calibri" w:cs="Arial"/>
                <w:color w:val="000000" w:themeColor="text1"/>
                <w:sz w:val="20"/>
                <w:szCs w:val="20"/>
              </w:rPr>
              <w:t>Held under the sanction of USA Swimming issued by SC Swimming: Sanction Number SC</w:t>
            </w:r>
            <w:r w:rsidR="00302381">
              <w:rPr>
                <w:rFonts w:ascii="Calibri" w:hAnsi="Calibri" w:cs="Arial"/>
                <w:color w:val="000000" w:themeColor="text1"/>
                <w:sz w:val="20"/>
                <w:szCs w:val="20"/>
              </w:rPr>
              <w:t>22116</w:t>
            </w:r>
            <w:r w:rsidR="0040393A">
              <w:rPr>
                <w:rFonts w:ascii="Calibri" w:hAnsi="Calibri" w:cs="Arial"/>
                <w:color w:val="000000" w:themeColor="text1"/>
                <w:sz w:val="20"/>
                <w:szCs w:val="20"/>
              </w:rPr>
              <w:t>LCM</w:t>
            </w:r>
            <w:r w:rsidRPr="00C86520">
              <w:rPr>
                <w:rFonts w:ascii="Calibri" w:hAnsi="Calibri" w:cs="Arial"/>
                <w:color w:val="000000" w:themeColor="text1"/>
                <w:sz w:val="20"/>
                <w:szCs w:val="20"/>
              </w:rPr>
              <w:t xml:space="preserve"> and SC</w:t>
            </w:r>
            <w:r w:rsidR="00302381">
              <w:rPr>
                <w:rFonts w:ascii="Calibri" w:hAnsi="Calibri" w:cs="Arial"/>
                <w:color w:val="000000" w:themeColor="text1"/>
                <w:sz w:val="20"/>
                <w:szCs w:val="20"/>
              </w:rPr>
              <w:t>22117</w:t>
            </w:r>
            <w:r w:rsidRPr="00C86520">
              <w:rPr>
                <w:rFonts w:ascii="Calibri" w:hAnsi="Calibri" w:cs="Arial"/>
                <w:color w:val="000000" w:themeColor="text1"/>
                <w:sz w:val="20"/>
                <w:szCs w:val="20"/>
              </w:rPr>
              <w:t xml:space="preserve">TT </w:t>
            </w:r>
            <w:r w:rsidRPr="00C86520">
              <w:rPr>
                <w:color w:val="000000" w:themeColor="text1"/>
                <w:sz w:val="20"/>
                <w:szCs w:val="20"/>
              </w:rPr>
              <w:t xml:space="preserve"> </w:t>
            </w:r>
          </w:p>
        </w:tc>
        <w:tc>
          <w:tcPr>
            <w:tcW w:w="7920" w:type="dxa"/>
            <w:tcMar>
              <w:left w:w="0" w:type="dxa"/>
              <w:right w:w="0" w:type="dxa"/>
            </w:tcMar>
          </w:tcPr>
          <w:p w14:paraId="6374C55D" w14:textId="77777777" w:rsidR="0027138F" w:rsidRPr="00C86520" w:rsidRDefault="0027138F">
            <w:pPr>
              <w:tabs>
                <w:tab w:val="left" w:pos="-3240"/>
                <w:tab w:val="left" w:pos="-2520"/>
                <w:tab w:val="left" w:pos="-1800"/>
                <w:tab w:val="left" w:pos="-1080"/>
                <w:tab w:val="left" w:pos="-360"/>
                <w:tab w:val="left" w:pos="360"/>
              </w:tabs>
              <w:rPr>
                <w:color w:val="000000" w:themeColor="text1"/>
              </w:rPr>
            </w:pPr>
          </w:p>
        </w:tc>
      </w:tr>
      <w:tr w:rsidR="00C86520" w:rsidRPr="00C86520" w14:paraId="1B82096A" w14:textId="77777777" w:rsidTr="003B0160">
        <w:trPr>
          <w:cantSplit/>
          <w:trHeight w:val="448"/>
        </w:trPr>
        <w:tc>
          <w:tcPr>
            <w:tcW w:w="1638" w:type="dxa"/>
            <w:tcBorders>
              <w:left w:val="single" w:sz="1" w:space="0" w:color="000000"/>
              <w:bottom w:val="single" w:sz="1" w:space="0" w:color="000000"/>
            </w:tcBorders>
          </w:tcPr>
          <w:p w14:paraId="37B55CB1" w14:textId="77777777" w:rsidR="0027138F" w:rsidRPr="00C86520" w:rsidRDefault="0027138F">
            <w:pPr>
              <w:pStyle w:val="Heading1"/>
              <w:tabs>
                <w:tab w:val="left" w:pos="360"/>
              </w:tabs>
              <w:rPr>
                <w:rFonts w:ascii="Calibri" w:hAnsi="Calibri"/>
                <w:b/>
                <w:color w:val="000000" w:themeColor="text1"/>
                <w:u w:val="none"/>
              </w:rPr>
            </w:pPr>
            <w:r w:rsidRPr="00C86520">
              <w:rPr>
                <w:rFonts w:ascii="Calibri" w:hAnsi="Calibri"/>
                <w:b/>
                <w:color w:val="000000" w:themeColor="text1"/>
                <w:u w:val="none"/>
              </w:rPr>
              <w:t>Host Club:</w:t>
            </w:r>
          </w:p>
        </w:tc>
        <w:tc>
          <w:tcPr>
            <w:tcW w:w="8200" w:type="dxa"/>
            <w:tcBorders>
              <w:left w:val="single" w:sz="1" w:space="0" w:color="000000"/>
              <w:bottom w:val="single" w:sz="1" w:space="0" w:color="000000"/>
              <w:right w:val="single" w:sz="1" w:space="0" w:color="000000"/>
            </w:tcBorders>
          </w:tcPr>
          <w:p w14:paraId="66F009C9" w14:textId="184D3868" w:rsidR="00CF3A4B" w:rsidRPr="00C86520" w:rsidRDefault="009D246A" w:rsidP="00095EE9">
            <w:pPr>
              <w:tabs>
                <w:tab w:val="left" w:pos="-3240"/>
                <w:tab w:val="left" w:pos="-2520"/>
                <w:tab w:val="left" w:pos="-1800"/>
                <w:tab w:val="left" w:pos="-1080"/>
                <w:tab w:val="left" w:pos="-360"/>
                <w:tab w:val="left" w:pos="360"/>
              </w:tabs>
              <w:jc w:val="center"/>
              <w:rPr>
                <w:b/>
                <w:color w:val="000000" w:themeColor="text1"/>
                <w:sz w:val="20"/>
              </w:rPr>
            </w:pPr>
            <w:r w:rsidRPr="009D246A">
              <w:rPr>
                <w:rFonts w:ascii="Calibri" w:hAnsi="Calibri" w:cs="Calibri"/>
                <w:b/>
                <w:color w:val="000000" w:themeColor="text1"/>
              </w:rPr>
              <w:t>Carolina Aquatics Swim Club</w:t>
            </w:r>
          </w:p>
        </w:tc>
        <w:tc>
          <w:tcPr>
            <w:tcW w:w="7920" w:type="dxa"/>
            <w:tcMar>
              <w:left w:w="0" w:type="dxa"/>
              <w:right w:w="0" w:type="dxa"/>
            </w:tcMar>
          </w:tcPr>
          <w:p w14:paraId="21B4432E" w14:textId="77777777" w:rsidR="0027138F" w:rsidRPr="00C86520" w:rsidRDefault="0027138F">
            <w:pPr>
              <w:tabs>
                <w:tab w:val="left" w:pos="-3240"/>
                <w:tab w:val="left" w:pos="-2520"/>
                <w:tab w:val="left" w:pos="-1800"/>
                <w:tab w:val="left" w:pos="-1080"/>
                <w:tab w:val="left" w:pos="-360"/>
                <w:tab w:val="left" w:pos="360"/>
              </w:tabs>
              <w:rPr>
                <w:color w:val="000000" w:themeColor="text1"/>
              </w:rPr>
            </w:pPr>
          </w:p>
        </w:tc>
      </w:tr>
      <w:tr w:rsidR="00C86520" w:rsidRPr="00C86520" w14:paraId="12417353" w14:textId="77777777" w:rsidTr="00F5407E">
        <w:trPr>
          <w:cantSplit/>
          <w:trHeight w:val="1070"/>
        </w:trPr>
        <w:tc>
          <w:tcPr>
            <w:tcW w:w="1638" w:type="dxa"/>
            <w:tcBorders>
              <w:left w:val="single" w:sz="1" w:space="0" w:color="000000"/>
              <w:bottom w:val="single" w:sz="1" w:space="0" w:color="000000"/>
            </w:tcBorders>
          </w:tcPr>
          <w:p w14:paraId="66AFE8D8" w14:textId="5870D4EF" w:rsidR="0027138F" w:rsidRPr="00027B9A" w:rsidRDefault="0027138F">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Meet Director:</w:t>
            </w:r>
          </w:p>
          <w:p w14:paraId="7BA5B0E8" w14:textId="7D82BD97" w:rsidR="009D246A" w:rsidRPr="00027B9A" w:rsidRDefault="009D246A">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Co-Meet Dir:</w:t>
            </w:r>
          </w:p>
          <w:p w14:paraId="05848F4C" w14:textId="77777777" w:rsidR="0027138F" w:rsidRPr="00027B9A" w:rsidRDefault="0027138F">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Meet Referee:</w:t>
            </w:r>
          </w:p>
          <w:p w14:paraId="497A0E81" w14:textId="77777777" w:rsidR="00C315EA" w:rsidRPr="00027B9A" w:rsidRDefault="00C315EA">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Admin Official:</w:t>
            </w:r>
          </w:p>
          <w:p w14:paraId="6A8B5808" w14:textId="21982E73" w:rsidR="0027138F" w:rsidRPr="00027B9A" w:rsidRDefault="0027138F">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Meet Ent</w:t>
            </w:r>
            <w:r w:rsidR="009D246A" w:rsidRPr="00027B9A">
              <w:rPr>
                <w:rFonts w:asciiTheme="minorHAnsi" w:hAnsiTheme="minorHAnsi" w:cstheme="minorHAnsi"/>
                <w:b/>
                <w:color w:val="000000" w:themeColor="text1"/>
                <w:sz w:val="20"/>
                <w:szCs w:val="20"/>
              </w:rPr>
              <w:t>r</w:t>
            </w:r>
            <w:r w:rsidRPr="00027B9A">
              <w:rPr>
                <w:rFonts w:asciiTheme="minorHAnsi" w:hAnsiTheme="minorHAnsi" w:cstheme="minorHAnsi"/>
                <w:b/>
                <w:color w:val="000000" w:themeColor="text1"/>
                <w:sz w:val="20"/>
                <w:szCs w:val="20"/>
              </w:rPr>
              <w:t>ies to:</w:t>
            </w:r>
          </w:p>
          <w:p w14:paraId="7EBD1DB1" w14:textId="77777777" w:rsidR="002B1B35" w:rsidRPr="00027B9A" w:rsidRDefault="0027138F">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Safety Marshal:</w:t>
            </w:r>
          </w:p>
        </w:tc>
        <w:tc>
          <w:tcPr>
            <w:tcW w:w="8200" w:type="dxa"/>
            <w:tcBorders>
              <w:left w:val="single" w:sz="1" w:space="0" w:color="000000"/>
              <w:bottom w:val="single" w:sz="1" w:space="0" w:color="000000"/>
              <w:right w:val="single" w:sz="1" w:space="0" w:color="000000"/>
            </w:tcBorders>
          </w:tcPr>
          <w:p w14:paraId="382919FE" w14:textId="4A6B594C" w:rsidR="0027138F" w:rsidRPr="00027B9A" w:rsidRDefault="009D246A">
            <w:pPr>
              <w:pStyle w:val="BodyText"/>
              <w:tabs>
                <w:tab w:val="left" w:pos="-3240"/>
                <w:tab w:val="left" w:pos="-2520"/>
                <w:tab w:val="left" w:pos="-1800"/>
                <w:tab w:val="left" w:pos="-1080"/>
                <w:tab w:val="left" w:pos="-360"/>
                <w:tab w:val="left" w:pos="360"/>
              </w:tabs>
              <w:rPr>
                <w:rFonts w:asciiTheme="minorHAnsi" w:hAnsiTheme="minorHAnsi" w:cstheme="minorHAnsi"/>
                <w:color w:val="000000" w:themeColor="text1"/>
                <w:szCs w:val="20"/>
              </w:rPr>
            </w:pPr>
            <w:r w:rsidRPr="00027B9A">
              <w:rPr>
                <w:rFonts w:asciiTheme="minorHAnsi" w:hAnsiTheme="minorHAnsi" w:cstheme="minorHAnsi"/>
                <w:color w:val="000000" w:themeColor="text1"/>
                <w:szCs w:val="20"/>
              </w:rPr>
              <w:t xml:space="preserve">Sarah Quirk </w:t>
            </w:r>
            <w:r w:rsidR="0027138F" w:rsidRPr="00027B9A">
              <w:rPr>
                <w:rFonts w:asciiTheme="minorHAnsi" w:hAnsiTheme="minorHAnsi" w:cstheme="minorHAnsi"/>
                <w:color w:val="000000" w:themeColor="text1"/>
                <w:szCs w:val="20"/>
              </w:rPr>
              <w:t xml:space="preserve">            </w:t>
            </w:r>
            <w:r w:rsidR="00BC7816" w:rsidRPr="00027B9A">
              <w:rPr>
                <w:rFonts w:asciiTheme="minorHAnsi" w:hAnsiTheme="minorHAnsi" w:cstheme="minorHAnsi"/>
                <w:color w:val="000000" w:themeColor="text1"/>
                <w:szCs w:val="20"/>
              </w:rPr>
              <w:t xml:space="preserve">                   </w:t>
            </w:r>
            <w:hyperlink r:id="rId7" w:history="1">
              <w:r w:rsidR="00BC7816" w:rsidRPr="00027B9A">
                <w:rPr>
                  <w:rStyle w:val="Hyperlink"/>
                  <w:rFonts w:asciiTheme="minorHAnsi" w:hAnsiTheme="minorHAnsi" w:cstheme="minorHAnsi"/>
                  <w:szCs w:val="20"/>
                </w:rPr>
                <w:t>ca.meet.dir@gmail.com</w:t>
              </w:r>
            </w:hyperlink>
            <w:r w:rsidRPr="00027B9A">
              <w:rPr>
                <w:rFonts w:asciiTheme="minorHAnsi" w:hAnsiTheme="minorHAnsi" w:cstheme="minorHAnsi"/>
                <w:color w:val="000000" w:themeColor="text1"/>
                <w:szCs w:val="20"/>
              </w:rPr>
              <w:t xml:space="preserve"> </w:t>
            </w:r>
            <w:r w:rsidR="0027138F" w:rsidRPr="00027B9A">
              <w:rPr>
                <w:rFonts w:asciiTheme="minorHAnsi" w:hAnsiTheme="minorHAnsi" w:cstheme="minorHAnsi"/>
                <w:color w:val="000000" w:themeColor="text1"/>
                <w:szCs w:val="20"/>
              </w:rPr>
              <w:t xml:space="preserve">                        </w:t>
            </w:r>
            <w:r w:rsidRPr="00027B9A">
              <w:rPr>
                <w:rFonts w:asciiTheme="minorHAnsi" w:hAnsiTheme="minorHAnsi" w:cstheme="minorHAnsi"/>
                <w:color w:val="000000" w:themeColor="text1"/>
                <w:szCs w:val="20"/>
              </w:rPr>
              <w:t>803-260-4796</w:t>
            </w:r>
          </w:p>
          <w:p w14:paraId="3F584F3F" w14:textId="0CE99E3B" w:rsidR="002B1B35" w:rsidRPr="00027B9A" w:rsidRDefault="009D246A" w:rsidP="009D246A">
            <w:pPr>
              <w:pStyle w:val="BodyText"/>
              <w:tabs>
                <w:tab w:val="left" w:pos="-3240"/>
                <w:tab w:val="left" w:pos="-2520"/>
                <w:tab w:val="left" w:pos="-1800"/>
                <w:tab w:val="left" w:pos="-1080"/>
                <w:tab w:val="left" w:pos="-360"/>
                <w:tab w:val="left" w:pos="360"/>
              </w:tabs>
              <w:rPr>
                <w:rFonts w:asciiTheme="minorHAnsi" w:hAnsiTheme="minorHAnsi" w:cstheme="minorHAnsi"/>
                <w:color w:val="000000" w:themeColor="text1"/>
                <w:szCs w:val="20"/>
              </w:rPr>
            </w:pPr>
            <w:r w:rsidRPr="00027B9A">
              <w:rPr>
                <w:rFonts w:asciiTheme="minorHAnsi" w:hAnsiTheme="minorHAnsi" w:cstheme="minorHAnsi"/>
                <w:color w:val="000000" w:themeColor="text1"/>
                <w:szCs w:val="20"/>
              </w:rPr>
              <w:t>Christy White</w:t>
            </w:r>
            <w:r w:rsidR="003B0160" w:rsidRPr="00027B9A">
              <w:rPr>
                <w:rFonts w:asciiTheme="minorHAnsi" w:hAnsiTheme="minorHAnsi" w:cstheme="minorHAnsi"/>
                <w:color w:val="000000" w:themeColor="text1"/>
                <w:szCs w:val="20"/>
              </w:rPr>
              <w:t xml:space="preserve">                                                                            </w:t>
            </w:r>
            <w:r w:rsidR="00BC7816" w:rsidRPr="00027B9A">
              <w:rPr>
                <w:rFonts w:asciiTheme="minorHAnsi" w:hAnsiTheme="minorHAnsi" w:cstheme="minorHAnsi"/>
                <w:color w:val="000000" w:themeColor="text1"/>
                <w:szCs w:val="20"/>
              </w:rPr>
              <w:t xml:space="preserve">                  </w:t>
            </w:r>
            <w:r w:rsidR="003B0160" w:rsidRPr="00027B9A">
              <w:rPr>
                <w:rFonts w:asciiTheme="minorHAnsi" w:hAnsiTheme="minorHAnsi" w:cstheme="minorHAnsi"/>
                <w:color w:val="000000" w:themeColor="text1"/>
                <w:szCs w:val="20"/>
              </w:rPr>
              <w:t xml:space="preserve">  </w:t>
            </w:r>
            <w:r w:rsidR="00BC7816" w:rsidRPr="00027B9A">
              <w:rPr>
                <w:rFonts w:asciiTheme="minorHAnsi" w:hAnsiTheme="minorHAnsi" w:cstheme="minorHAnsi"/>
                <w:color w:val="000000" w:themeColor="text1"/>
                <w:szCs w:val="20"/>
              </w:rPr>
              <w:t xml:space="preserve"> </w:t>
            </w:r>
            <w:r w:rsidR="003B0160" w:rsidRPr="00027B9A">
              <w:rPr>
                <w:rFonts w:asciiTheme="minorHAnsi" w:hAnsiTheme="minorHAnsi" w:cstheme="minorHAnsi"/>
                <w:color w:val="000000" w:themeColor="text1"/>
                <w:szCs w:val="20"/>
              </w:rPr>
              <w:t>901-497-4250</w:t>
            </w:r>
          </w:p>
          <w:p w14:paraId="018FBECB" w14:textId="78D128A0" w:rsidR="009D246A" w:rsidRPr="00027B9A" w:rsidRDefault="009D246A" w:rsidP="009D246A">
            <w:pPr>
              <w:shd w:val="clear" w:color="auto" w:fill="FFFFFF"/>
              <w:rPr>
                <w:rFonts w:asciiTheme="minorHAnsi" w:hAnsiTheme="minorHAnsi" w:cstheme="minorHAnsi"/>
                <w:color w:val="222222"/>
                <w:sz w:val="20"/>
                <w:szCs w:val="20"/>
                <w:lang w:eastAsia="en-US"/>
              </w:rPr>
            </w:pPr>
            <w:r w:rsidRPr="00027B9A">
              <w:rPr>
                <w:rFonts w:asciiTheme="minorHAnsi" w:hAnsiTheme="minorHAnsi" w:cstheme="minorHAnsi"/>
                <w:color w:val="222222"/>
                <w:sz w:val="20"/>
                <w:szCs w:val="20"/>
              </w:rPr>
              <w:t xml:space="preserve">Jason Overby         </w:t>
            </w:r>
            <w:r w:rsidR="00BC7816" w:rsidRPr="00027B9A">
              <w:rPr>
                <w:rFonts w:asciiTheme="minorHAnsi" w:hAnsiTheme="minorHAnsi" w:cstheme="minorHAnsi"/>
                <w:color w:val="222222"/>
                <w:sz w:val="20"/>
                <w:szCs w:val="20"/>
              </w:rPr>
              <w:t xml:space="preserve">                    </w:t>
            </w:r>
            <w:r w:rsidRPr="00027B9A">
              <w:rPr>
                <w:rFonts w:asciiTheme="minorHAnsi" w:hAnsiTheme="minorHAnsi" w:cstheme="minorHAnsi"/>
                <w:color w:val="222222"/>
                <w:sz w:val="20"/>
                <w:szCs w:val="20"/>
              </w:rPr>
              <w:t xml:space="preserve"> </w:t>
            </w:r>
            <w:hyperlink r:id="rId8" w:history="1">
              <w:r w:rsidRPr="00027B9A">
                <w:rPr>
                  <w:rStyle w:val="Hyperlink"/>
                  <w:rFonts w:asciiTheme="minorHAnsi" w:hAnsiTheme="minorHAnsi" w:cstheme="minorHAnsi"/>
                  <w:sz w:val="20"/>
                  <w:szCs w:val="20"/>
                </w:rPr>
                <w:t>overbyj@cofc.edu</w:t>
              </w:r>
            </w:hyperlink>
            <w:r w:rsidRPr="00027B9A">
              <w:rPr>
                <w:rFonts w:asciiTheme="minorHAnsi" w:hAnsiTheme="minorHAnsi" w:cstheme="minorHAnsi"/>
                <w:color w:val="222222"/>
                <w:sz w:val="20"/>
                <w:szCs w:val="20"/>
              </w:rPr>
              <w:t xml:space="preserve">                                   843-801-4201 </w:t>
            </w:r>
          </w:p>
          <w:p w14:paraId="029720F4" w14:textId="70DB7909" w:rsidR="009D246A" w:rsidRPr="00027B9A" w:rsidRDefault="00027B9A" w:rsidP="009D246A">
            <w:pPr>
              <w:shd w:val="clear" w:color="auto" w:fill="FFFFFF"/>
              <w:rPr>
                <w:rFonts w:asciiTheme="minorHAnsi" w:hAnsiTheme="minorHAnsi" w:cstheme="minorHAnsi"/>
                <w:color w:val="222222"/>
                <w:sz w:val="20"/>
                <w:szCs w:val="20"/>
              </w:rPr>
            </w:pPr>
            <w:r w:rsidRPr="00027B9A">
              <w:rPr>
                <w:rFonts w:asciiTheme="minorHAnsi" w:hAnsiTheme="minorHAnsi" w:cstheme="minorHAnsi"/>
                <w:sz w:val="20"/>
                <w:szCs w:val="20"/>
              </w:rPr>
              <w:t xml:space="preserve">Robert </w:t>
            </w:r>
            <w:proofErr w:type="spellStart"/>
            <w:r w:rsidRPr="00027B9A">
              <w:rPr>
                <w:rFonts w:asciiTheme="minorHAnsi" w:hAnsiTheme="minorHAnsi" w:cstheme="minorHAnsi"/>
                <w:sz w:val="20"/>
                <w:szCs w:val="20"/>
              </w:rPr>
              <w:t>Lesh</w:t>
            </w:r>
            <w:proofErr w:type="spellEnd"/>
            <w:r w:rsidRPr="00027B9A">
              <w:rPr>
                <w:rFonts w:asciiTheme="minorHAnsi" w:hAnsiTheme="minorHAnsi" w:cstheme="minorHAnsi"/>
                <w:sz w:val="20"/>
                <w:szCs w:val="20"/>
              </w:rPr>
              <w:t xml:space="preserve">                                </w:t>
            </w:r>
            <w:hyperlink r:id="rId9" w:history="1">
              <w:r w:rsidRPr="00027B9A">
                <w:rPr>
                  <w:rStyle w:val="Hyperlink"/>
                  <w:rFonts w:asciiTheme="minorHAnsi" w:hAnsiTheme="minorHAnsi" w:cstheme="minorHAnsi"/>
                  <w:sz w:val="20"/>
                  <w:szCs w:val="20"/>
                </w:rPr>
                <w:t>rllesh@yahoo.com</w:t>
              </w:r>
            </w:hyperlink>
            <w:r w:rsidRPr="00027B9A">
              <w:rPr>
                <w:rStyle w:val="Hyperlink"/>
                <w:rFonts w:asciiTheme="minorHAnsi" w:hAnsiTheme="minorHAnsi" w:cstheme="minorHAnsi"/>
                <w:sz w:val="20"/>
                <w:szCs w:val="20"/>
                <w:u w:val="none"/>
              </w:rPr>
              <w:t xml:space="preserve">                                  </w:t>
            </w:r>
            <w:r w:rsidRPr="00027B9A">
              <w:rPr>
                <w:rStyle w:val="Hyperlink"/>
                <w:rFonts w:asciiTheme="minorHAnsi" w:hAnsiTheme="minorHAnsi" w:cstheme="minorHAnsi"/>
                <w:color w:val="000000" w:themeColor="text1"/>
                <w:sz w:val="20"/>
                <w:szCs w:val="20"/>
                <w:u w:val="none"/>
              </w:rPr>
              <w:t>812-480-6837</w:t>
            </w:r>
          </w:p>
          <w:p w14:paraId="55FD68AA" w14:textId="299E6BD7" w:rsidR="00BC7816" w:rsidRPr="00027B9A" w:rsidRDefault="00BC7816" w:rsidP="00BC7816">
            <w:pPr>
              <w:pBdr>
                <w:top w:val="nil"/>
                <w:left w:val="nil"/>
                <w:bottom w:val="nil"/>
                <w:right w:val="nil"/>
                <w:between w:val="nil"/>
              </w:pBdr>
              <w:tabs>
                <w:tab w:val="left" w:pos="-3240"/>
                <w:tab w:val="left" w:pos="-2520"/>
                <w:tab w:val="left" w:pos="-1800"/>
                <w:tab w:val="left" w:pos="-1080"/>
                <w:tab w:val="left" w:pos="-360"/>
                <w:tab w:val="left" w:pos="360"/>
              </w:tabs>
              <w:ind w:hanging="2"/>
              <w:rPr>
                <w:rFonts w:asciiTheme="minorHAnsi" w:hAnsiTheme="minorHAnsi" w:cstheme="minorHAnsi"/>
                <w:sz w:val="20"/>
                <w:szCs w:val="20"/>
              </w:rPr>
            </w:pPr>
            <w:r w:rsidRPr="00027B9A">
              <w:rPr>
                <w:rFonts w:asciiTheme="minorHAnsi" w:hAnsiTheme="minorHAnsi" w:cstheme="minorHAnsi"/>
                <w:sz w:val="20"/>
                <w:szCs w:val="20"/>
              </w:rPr>
              <w:t xml:space="preserve">Victoria Culbertson      </w:t>
            </w:r>
            <w:r w:rsidR="00882B64" w:rsidRPr="00027B9A">
              <w:rPr>
                <w:rFonts w:asciiTheme="minorHAnsi" w:hAnsiTheme="minorHAnsi" w:cstheme="minorHAnsi"/>
                <w:sz w:val="20"/>
                <w:szCs w:val="20"/>
              </w:rPr>
              <w:t xml:space="preserve">             </w:t>
            </w:r>
            <w:hyperlink r:id="rId10" w:history="1">
              <w:r w:rsidR="00882B64" w:rsidRPr="00027B9A">
                <w:rPr>
                  <w:rStyle w:val="Hyperlink"/>
                  <w:rFonts w:asciiTheme="minorHAnsi" w:hAnsiTheme="minorHAnsi" w:cstheme="minorHAnsi"/>
                  <w:sz w:val="20"/>
                  <w:szCs w:val="20"/>
                </w:rPr>
                <w:t>meet.support@sportstiming.com</w:t>
              </w:r>
            </w:hyperlink>
            <w:r w:rsidRPr="00027B9A">
              <w:rPr>
                <w:rFonts w:asciiTheme="minorHAnsi" w:hAnsiTheme="minorHAnsi" w:cstheme="minorHAnsi"/>
                <w:sz w:val="20"/>
                <w:szCs w:val="20"/>
              </w:rPr>
              <w:t xml:space="preserve">       </w:t>
            </w:r>
            <w:r w:rsidR="005A1A8B" w:rsidRPr="00027B9A">
              <w:rPr>
                <w:rFonts w:asciiTheme="minorHAnsi" w:hAnsiTheme="minorHAnsi" w:cstheme="minorHAnsi"/>
                <w:sz w:val="20"/>
                <w:szCs w:val="20"/>
              </w:rPr>
              <w:t xml:space="preserve"> </w:t>
            </w:r>
            <w:r w:rsidRPr="00027B9A">
              <w:rPr>
                <w:rFonts w:asciiTheme="minorHAnsi" w:hAnsiTheme="minorHAnsi" w:cstheme="minorHAnsi"/>
                <w:sz w:val="20"/>
                <w:szCs w:val="20"/>
              </w:rPr>
              <w:t>843-296-9630</w:t>
            </w:r>
          </w:p>
          <w:p w14:paraId="6BFD79B3" w14:textId="3D9BCFE7" w:rsidR="009D246A" w:rsidRPr="00027B9A" w:rsidRDefault="009D246A" w:rsidP="00095EE9">
            <w:pPr>
              <w:pStyle w:val="BodyText"/>
              <w:tabs>
                <w:tab w:val="left" w:pos="-3240"/>
                <w:tab w:val="left" w:pos="-2520"/>
                <w:tab w:val="left" w:pos="-1800"/>
                <w:tab w:val="left" w:pos="-1080"/>
                <w:tab w:val="left" w:pos="-360"/>
                <w:tab w:val="left" w:pos="360"/>
              </w:tabs>
              <w:rPr>
                <w:rFonts w:asciiTheme="minorHAnsi" w:hAnsiTheme="minorHAnsi" w:cstheme="minorHAnsi"/>
                <w:color w:val="000000" w:themeColor="text1"/>
                <w:szCs w:val="20"/>
              </w:rPr>
            </w:pPr>
            <w:r w:rsidRPr="00027B9A">
              <w:rPr>
                <w:rFonts w:asciiTheme="minorHAnsi" w:hAnsiTheme="minorHAnsi" w:cstheme="minorHAnsi"/>
                <w:color w:val="000000" w:themeColor="text1"/>
                <w:szCs w:val="20"/>
              </w:rPr>
              <w:t xml:space="preserve">Heather Bullard </w:t>
            </w:r>
            <w:r w:rsidR="003B0160" w:rsidRPr="00027B9A">
              <w:rPr>
                <w:rFonts w:asciiTheme="minorHAnsi" w:hAnsiTheme="minorHAnsi" w:cstheme="minorHAnsi"/>
                <w:color w:val="000000" w:themeColor="text1"/>
                <w:szCs w:val="20"/>
              </w:rPr>
              <w:t xml:space="preserve">    </w:t>
            </w:r>
            <w:r w:rsidR="00BC7816" w:rsidRPr="00027B9A">
              <w:rPr>
                <w:rFonts w:asciiTheme="minorHAnsi" w:hAnsiTheme="minorHAnsi" w:cstheme="minorHAnsi"/>
                <w:color w:val="000000" w:themeColor="text1"/>
                <w:szCs w:val="20"/>
              </w:rPr>
              <w:t xml:space="preserve">                   </w:t>
            </w:r>
            <w:r w:rsidR="003B0160" w:rsidRPr="00027B9A">
              <w:rPr>
                <w:rFonts w:asciiTheme="minorHAnsi" w:hAnsiTheme="minorHAnsi" w:cstheme="minorHAnsi"/>
                <w:color w:val="000000" w:themeColor="text1"/>
                <w:szCs w:val="20"/>
              </w:rPr>
              <w:t xml:space="preserve"> </w:t>
            </w:r>
            <w:hyperlink r:id="rId11" w:history="1">
              <w:r w:rsidR="003B0160" w:rsidRPr="00027B9A">
                <w:rPr>
                  <w:rStyle w:val="Hyperlink"/>
                  <w:rFonts w:asciiTheme="minorHAnsi" w:hAnsiTheme="minorHAnsi" w:cstheme="minorHAnsi"/>
                  <w:szCs w:val="20"/>
                </w:rPr>
                <w:t>helyseg@yahoo.com</w:t>
              </w:r>
            </w:hyperlink>
            <w:r w:rsidR="003B0160" w:rsidRPr="00027B9A">
              <w:rPr>
                <w:rFonts w:asciiTheme="minorHAnsi" w:hAnsiTheme="minorHAnsi" w:cstheme="minorHAnsi"/>
                <w:color w:val="000000" w:themeColor="text1"/>
                <w:szCs w:val="20"/>
              </w:rPr>
              <w:t xml:space="preserve">                            </w:t>
            </w:r>
            <w:r w:rsidR="006E516F" w:rsidRPr="00027B9A">
              <w:rPr>
                <w:rFonts w:asciiTheme="minorHAnsi" w:hAnsiTheme="minorHAnsi" w:cstheme="minorHAnsi"/>
                <w:color w:val="000000" w:themeColor="text1"/>
                <w:szCs w:val="20"/>
              </w:rPr>
              <w:t xml:space="preserve"> </w:t>
            </w:r>
            <w:r w:rsidR="005A1A8B" w:rsidRPr="00027B9A">
              <w:rPr>
                <w:rFonts w:asciiTheme="minorHAnsi" w:hAnsiTheme="minorHAnsi" w:cstheme="minorHAnsi"/>
                <w:color w:val="000000" w:themeColor="text1"/>
                <w:szCs w:val="20"/>
              </w:rPr>
              <w:t xml:space="preserve"> </w:t>
            </w:r>
            <w:r w:rsidR="006E516F" w:rsidRPr="00027B9A">
              <w:rPr>
                <w:rFonts w:asciiTheme="minorHAnsi" w:hAnsiTheme="minorHAnsi" w:cstheme="minorHAnsi"/>
                <w:color w:val="000000" w:themeColor="text1"/>
                <w:szCs w:val="20"/>
              </w:rPr>
              <w:t xml:space="preserve"> </w:t>
            </w:r>
            <w:r w:rsidR="003B0160" w:rsidRPr="00027B9A">
              <w:rPr>
                <w:rFonts w:asciiTheme="minorHAnsi" w:hAnsiTheme="minorHAnsi" w:cstheme="minorHAnsi"/>
                <w:color w:val="000000" w:themeColor="text1"/>
                <w:szCs w:val="20"/>
              </w:rPr>
              <w:t>803-206-3193</w:t>
            </w:r>
          </w:p>
        </w:tc>
        <w:tc>
          <w:tcPr>
            <w:tcW w:w="7920" w:type="dxa"/>
            <w:tcMar>
              <w:left w:w="0" w:type="dxa"/>
              <w:right w:w="0" w:type="dxa"/>
            </w:tcMar>
          </w:tcPr>
          <w:p w14:paraId="7632B472" w14:textId="2837E6BA" w:rsidR="0027138F" w:rsidRPr="00C86520" w:rsidRDefault="00027B9A">
            <w:pPr>
              <w:tabs>
                <w:tab w:val="left" w:pos="-3240"/>
                <w:tab w:val="left" w:pos="-2520"/>
                <w:tab w:val="left" w:pos="-1800"/>
                <w:tab w:val="left" w:pos="-1080"/>
                <w:tab w:val="left" w:pos="-360"/>
                <w:tab w:val="left" w:pos="360"/>
              </w:tabs>
              <w:rPr>
                <w:color w:val="000000" w:themeColor="text1"/>
              </w:rPr>
            </w:pPr>
            <w:r>
              <w:rPr>
                <w:color w:val="000000" w:themeColor="text1"/>
              </w:rPr>
              <w:t xml:space="preserve"> </w:t>
            </w:r>
          </w:p>
        </w:tc>
      </w:tr>
      <w:tr w:rsidR="00C86520" w:rsidRPr="00C86520" w14:paraId="2A4E1F04" w14:textId="77777777" w:rsidTr="00F5407E">
        <w:trPr>
          <w:cantSplit/>
          <w:trHeight w:val="2105"/>
        </w:trPr>
        <w:tc>
          <w:tcPr>
            <w:tcW w:w="1638" w:type="dxa"/>
            <w:tcBorders>
              <w:left w:val="single" w:sz="1" w:space="0" w:color="000000"/>
              <w:bottom w:val="single" w:sz="1" w:space="0" w:color="000000"/>
            </w:tcBorders>
          </w:tcPr>
          <w:p w14:paraId="73F1FF01" w14:textId="77777777" w:rsidR="00CF3A4B" w:rsidRPr="00027B9A" w:rsidRDefault="00CF3A4B">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Assumption of Risk</w:t>
            </w:r>
            <w:r w:rsidR="00E8256A" w:rsidRPr="00027B9A">
              <w:rPr>
                <w:rFonts w:asciiTheme="minorHAnsi" w:hAnsiTheme="minorHAnsi" w:cstheme="minorHAnsi"/>
                <w:b/>
                <w:color w:val="000000" w:themeColor="text1"/>
                <w:sz w:val="20"/>
                <w:szCs w:val="20"/>
              </w:rPr>
              <w:t xml:space="preserve"> Disclaimer</w:t>
            </w:r>
          </w:p>
        </w:tc>
        <w:tc>
          <w:tcPr>
            <w:tcW w:w="8200" w:type="dxa"/>
            <w:tcBorders>
              <w:left w:val="single" w:sz="1" w:space="0" w:color="000000"/>
              <w:bottom w:val="single" w:sz="1" w:space="0" w:color="000000"/>
              <w:right w:val="single" w:sz="1" w:space="0" w:color="000000"/>
            </w:tcBorders>
          </w:tcPr>
          <w:p w14:paraId="25D0D0FC" w14:textId="0B603D55" w:rsidR="00E8256A" w:rsidRPr="00027B9A" w:rsidRDefault="003B0160" w:rsidP="009F6002">
            <w:pPr>
              <w:numPr>
                <w:ilvl w:val="0"/>
                <w:numId w:val="3"/>
              </w:numPr>
              <w:suppressAutoHyphens w:val="0"/>
              <w:ind w:left="374"/>
              <w:rPr>
                <w:rFonts w:asciiTheme="minorHAnsi" w:hAnsiTheme="minorHAnsi" w:cstheme="minorHAnsi"/>
                <w:color w:val="000000" w:themeColor="text1"/>
                <w:sz w:val="20"/>
                <w:szCs w:val="20"/>
              </w:rPr>
            </w:pPr>
            <w:r w:rsidRPr="00027B9A">
              <w:rPr>
                <w:rFonts w:asciiTheme="minorHAnsi" w:hAnsiTheme="minorHAnsi" w:cstheme="minorHAnsi"/>
                <w:iCs/>
                <w:color w:val="000000" w:themeColor="text1"/>
                <w:sz w:val="20"/>
                <w:szCs w:val="20"/>
              </w:rPr>
              <w:t>Carolina Aquatics Swim Club</w:t>
            </w:r>
            <w:r w:rsidRPr="00027B9A">
              <w:rPr>
                <w:rFonts w:asciiTheme="minorHAnsi" w:hAnsiTheme="minorHAnsi" w:cstheme="minorHAnsi"/>
                <w:i/>
                <w:color w:val="000000" w:themeColor="text1"/>
                <w:sz w:val="20"/>
                <w:szCs w:val="20"/>
              </w:rPr>
              <w:t xml:space="preserve"> </w:t>
            </w:r>
            <w:r w:rsidR="00E8256A" w:rsidRPr="00027B9A">
              <w:rPr>
                <w:rFonts w:asciiTheme="minorHAnsi" w:hAnsiTheme="minorHAnsi" w:cstheme="minorHAnsi"/>
                <w:color w:val="000000" w:themeColor="text1"/>
                <w:sz w:val="20"/>
                <w:szCs w:val="20"/>
              </w:rPr>
              <w:t>has taken enhanced health and safety measures for all attending this event however we cannot guarantee you that you will not become infected with COVID-19.  You must follow all posted instructions while visiting</w:t>
            </w:r>
            <w:r w:rsidRPr="00027B9A">
              <w:rPr>
                <w:rFonts w:asciiTheme="minorHAnsi" w:hAnsiTheme="minorHAnsi" w:cstheme="minorHAnsi"/>
                <w:color w:val="000000" w:themeColor="text1"/>
                <w:sz w:val="20"/>
                <w:szCs w:val="20"/>
              </w:rPr>
              <w:t xml:space="preserve"> the University of South Carolina Natatorium</w:t>
            </w:r>
            <w:r w:rsidR="00E8256A" w:rsidRPr="00027B9A">
              <w:rPr>
                <w:rFonts w:asciiTheme="minorHAnsi" w:hAnsiTheme="minorHAnsi" w:cstheme="minorHAnsi"/>
                <w:color w:val="000000" w:themeColor="text1"/>
                <w:sz w:val="20"/>
                <w:szCs w:val="20"/>
              </w:rPr>
              <w:t xml:space="preserve">. </w:t>
            </w:r>
            <w:r w:rsidR="00CF3A4B" w:rsidRPr="00027B9A">
              <w:rPr>
                <w:rFonts w:asciiTheme="minorHAnsi" w:hAnsiTheme="minorHAnsi" w:cstheme="minorHAnsi"/>
                <w:color w:val="000000" w:themeColor="text1"/>
                <w:sz w:val="20"/>
                <w:szCs w:val="20"/>
              </w:rPr>
              <w:t>An inherent risk of exposure to COVID-19 exists in any public place where people are present.  COVID-19 is an extremely contagious disease that can lead to severe illness and death.  According to the Centers for Disease of Control and Prevention, senior citizens and individuals with underlying medical conditions are especially vulnerable.</w:t>
            </w:r>
          </w:p>
          <w:p w14:paraId="56EE24B1" w14:textId="2C23B6F5" w:rsidR="00CF3A4B" w:rsidRPr="00027B9A" w:rsidRDefault="00CF3A4B" w:rsidP="009F6002">
            <w:pPr>
              <w:numPr>
                <w:ilvl w:val="0"/>
                <w:numId w:val="3"/>
              </w:numPr>
              <w:suppressAutoHyphens w:val="0"/>
              <w:ind w:left="374"/>
              <w:rPr>
                <w:rFonts w:asciiTheme="minorHAnsi" w:hAnsiTheme="minorHAnsi" w:cstheme="minorHAnsi"/>
                <w:color w:val="000000" w:themeColor="text1"/>
                <w:sz w:val="20"/>
                <w:szCs w:val="20"/>
              </w:rPr>
            </w:pPr>
            <w:r w:rsidRPr="00027B9A">
              <w:rPr>
                <w:rFonts w:asciiTheme="minorHAnsi" w:hAnsiTheme="minorHAnsi" w:cstheme="minorHAnsi"/>
                <w:color w:val="000000" w:themeColor="text1"/>
                <w:sz w:val="20"/>
                <w:szCs w:val="20"/>
              </w:rPr>
              <w:t>USA Swimming, Inc</w:t>
            </w:r>
            <w:r w:rsidR="00F95E42" w:rsidRPr="00027B9A">
              <w:rPr>
                <w:rFonts w:asciiTheme="minorHAnsi" w:hAnsiTheme="minorHAnsi" w:cstheme="minorHAnsi"/>
                <w:color w:val="000000" w:themeColor="text1"/>
                <w:sz w:val="20"/>
                <w:szCs w:val="20"/>
              </w:rPr>
              <w:t>., South Carolina</w:t>
            </w:r>
            <w:r w:rsidRPr="00027B9A">
              <w:rPr>
                <w:rFonts w:asciiTheme="minorHAnsi" w:hAnsiTheme="minorHAnsi" w:cstheme="minorHAnsi"/>
                <w:color w:val="000000" w:themeColor="text1"/>
                <w:sz w:val="20"/>
                <w:szCs w:val="20"/>
              </w:rPr>
              <w:t xml:space="preserve"> Swimming, Inc., and </w:t>
            </w:r>
            <w:r w:rsidR="003B0160" w:rsidRPr="00027B9A">
              <w:rPr>
                <w:rFonts w:asciiTheme="minorHAnsi" w:hAnsiTheme="minorHAnsi" w:cstheme="minorHAnsi"/>
                <w:color w:val="000000" w:themeColor="text1"/>
                <w:sz w:val="20"/>
                <w:szCs w:val="20"/>
              </w:rPr>
              <w:t xml:space="preserve">Carolina Aquatics Swim Club </w:t>
            </w:r>
            <w:r w:rsidRPr="00027B9A">
              <w:rPr>
                <w:rFonts w:asciiTheme="minorHAnsi" w:hAnsiTheme="minorHAnsi" w:cstheme="minorHAnsi"/>
                <w:color w:val="000000" w:themeColor="text1"/>
                <w:sz w:val="20"/>
                <w:szCs w:val="20"/>
              </w:rPr>
              <w:t>cannot prevent you (or your children) from becoming exposed to, contracting, or spreading COVID-19 while participating in USA Swimming</w:t>
            </w:r>
            <w:r w:rsidR="00F95E42" w:rsidRPr="00027B9A">
              <w:rPr>
                <w:rFonts w:asciiTheme="minorHAnsi" w:hAnsiTheme="minorHAnsi" w:cstheme="minorHAnsi"/>
                <w:color w:val="000000" w:themeColor="text1"/>
                <w:sz w:val="20"/>
                <w:szCs w:val="20"/>
              </w:rPr>
              <w:t>/South Carolina</w:t>
            </w:r>
            <w:r w:rsidRPr="00027B9A">
              <w:rPr>
                <w:rFonts w:asciiTheme="minorHAnsi" w:hAnsiTheme="minorHAnsi" w:cstheme="minorHAnsi"/>
                <w:color w:val="000000" w:themeColor="text1"/>
                <w:sz w:val="20"/>
                <w:szCs w:val="20"/>
              </w:rPr>
              <w:t xml:space="preserve"> Swimming sanctioned events.  It is not possible to prevent against the presence of the disease.  Therefore, if you choose to partic</w:t>
            </w:r>
            <w:r w:rsidR="00F95E42" w:rsidRPr="00027B9A">
              <w:rPr>
                <w:rFonts w:asciiTheme="minorHAnsi" w:hAnsiTheme="minorHAnsi" w:cstheme="minorHAnsi"/>
                <w:color w:val="000000" w:themeColor="text1"/>
                <w:sz w:val="20"/>
                <w:szCs w:val="20"/>
              </w:rPr>
              <w:t>ipate in a USA Swimming/South Carolina</w:t>
            </w:r>
            <w:r w:rsidRPr="00027B9A">
              <w:rPr>
                <w:rFonts w:asciiTheme="minorHAnsi" w:hAnsiTheme="minorHAnsi" w:cstheme="minorHAnsi"/>
                <w:color w:val="000000" w:themeColor="text1"/>
                <w:sz w:val="20"/>
                <w:szCs w:val="20"/>
              </w:rPr>
              <w:t xml:space="preserve"> Swimming sanctioned event, you may be exposing yourself to and/or increasing your risk of contracting or spreading COVID-19.</w:t>
            </w:r>
          </w:p>
          <w:p w14:paraId="09028FA4" w14:textId="77777777" w:rsidR="00CF3A4B" w:rsidRPr="00027B9A" w:rsidRDefault="00CF3A4B" w:rsidP="00CF3A4B">
            <w:pPr>
              <w:numPr>
                <w:ilvl w:val="0"/>
                <w:numId w:val="3"/>
              </w:numPr>
              <w:suppressAutoHyphens w:val="0"/>
              <w:spacing w:after="60"/>
              <w:ind w:left="369"/>
              <w:rPr>
                <w:rFonts w:asciiTheme="minorHAnsi" w:hAnsiTheme="minorHAnsi" w:cstheme="minorHAnsi"/>
                <w:color w:val="000000" w:themeColor="text1"/>
                <w:sz w:val="20"/>
                <w:szCs w:val="20"/>
              </w:rPr>
            </w:pPr>
            <w:r w:rsidRPr="00027B9A">
              <w:rPr>
                <w:rFonts w:asciiTheme="minorHAnsi" w:hAnsiTheme="minorHAnsi" w:cstheme="minorHAnsi"/>
                <w:color w:val="000000" w:themeColor="text1"/>
                <w:sz w:val="20"/>
                <w:szCs w:val="20"/>
              </w:rPr>
              <w:t>BY ATTENDING OR PARTICIPATING IN THIS COMPETITION, YOU VOLUNTARILY ASSUME ALL RISKS ASSOCIATED WITH EXPOSURE TO COVID-19 AND FOREVER RELEASE AND HOLD HA</w:t>
            </w:r>
            <w:r w:rsidR="004C6A87" w:rsidRPr="00027B9A">
              <w:rPr>
                <w:rFonts w:asciiTheme="minorHAnsi" w:hAnsiTheme="minorHAnsi" w:cstheme="minorHAnsi"/>
                <w:color w:val="000000" w:themeColor="text1"/>
                <w:sz w:val="20"/>
                <w:szCs w:val="20"/>
              </w:rPr>
              <w:t>RMLESS USA SWIMMING AND SOUTH CAROLINA</w:t>
            </w:r>
            <w:r w:rsidRPr="00027B9A">
              <w:rPr>
                <w:rFonts w:asciiTheme="minorHAnsi" w:hAnsiTheme="minorHAnsi" w:cstheme="minorHAnsi"/>
                <w:color w:val="000000" w:themeColor="text1"/>
                <w:sz w:val="20"/>
                <w:szCs w:val="20"/>
              </w:rPr>
              <w:t xml:space="preserve"> SWIMMING AND EACH OF THEIR OFFICERS, DIRECTORS, AGENTS, EMPLOYEES OR OTHER REPRESENTATIVES FROM ANY AND ALL LIABILITY OR CLAIMS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tc>
        <w:tc>
          <w:tcPr>
            <w:tcW w:w="7920" w:type="dxa"/>
            <w:tcMar>
              <w:left w:w="0" w:type="dxa"/>
              <w:right w:w="0" w:type="dxa"/>
            </w:tcMar>
          </w:tcPr>
          <w:p w14:paraId="424D4B4A" w14:textId="77777777" w:rsidR="00CF3A4B" w:rsidRPr="00C86520" w:rsidRDefault="00CF3A4B">
            <w:pPr>
              <w:tabs>
                <w:tab w:val="left" w:pos="-3240"/>
                <w:tab w:val="left" w:pos="-2520"/>
                <w:tab w:val="left" w:pos="-1800"/>
                <w:tab w:val="left" w:pos="-1080"/>
                <w:tab w:val="left" w:pos="-360"/>
                <w:tab w:val="left" w:pos="360"/>
              </w:tabs>
              <w:rPr>
                <w:color w:val="000000" w:themeColor="text1"/>
              </w:rPr>
            </w:pPr>
          </w:p>
        </w:tc>
      </w:tr>
      <w:tr w:rsidR="00C86520" w:rsidRPr="00C86520" w14:paraId="5833B080" w14:textId="77777777" w:rsidTr="00FB7B78">
        <w:trPr>
          <w:cantSplit/>
          <w:trHeight w:val="2105"/>
        </w:trPr>
        <w:tc>
          <w:tcPr>
            <w:tcW w:w="1638" w:type="dxa"/>
            <w:tcBorders>
              <w:left w:val="single" w:sz="1" w:space="0" w:color="000000"/>
              <w:bottom w:val="single" w:sz="4" w:space="0" w:color="auto"/>
            </w:tcBorders>
          </w:tcPr>
          <w:p w14:paraId="12089AB9" w14:textId="77777777" w:rsidR="000E5199" w:rsidRPr="00027B9A" w:rsidRDefault="000E5199">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 xml:space="preserve">COVID-19 </w:t>
            </w:r>
            <w:r w:rsidR="00821EF9" w:rsidRPr="00027B9A">
              <w:rPr>
                <w:rFonts w:asciiTheme="minorHAnsi" w:hAnsiTheme="minorHAnsi" w:cstheme="minorHAnsi"/>
                <w:b/>
                <w:color w:val="000000" w:themeColor="text1"/>
                <w:sz w:val="20"/>
                <w:szCs w:val="20"/>
              </w:rPr>
              <w:t>Protocols and Requirements</w:t>
            </w:r>
          </w:p>
        </w:tc>
        <w:tc>
          <w:tcPr>
            <w:tcW w:w="8200" w:type="dxa"/>
            <w:tcBorders>
              <w:left w:val="single" w:sz="1" w:space="0" w:color="000000"/>
              <w:bottom w:val="single" w:sz="4" w:space="0" w:color="auto"/>
              <w:right w:val="single" w:sz="1" w:space="0" w:color="000000"/>
            </w:tcBorders>
            <w:shd w:val="clear" w:color="auto" w:fill="auto"/>
          </w:tcPr>
          <w:p w14:paraId="6F245C82" w14:textId="5159F456" w:rsidR="000E5199" w:rsidRPr="00027B9A" w:rsidRDefault="000E5199">
            <w:pPr>
              <w:tabs>
                <w:tab w:val="left" w:pos="-3240"/>
                <w:tab w:val="left" w:pos="-2520"/>
                <w:tab w:val="left" w:pos="-1800"/>
                <w:tab w:val="left" w:pos="-1080"/>
                <w:tab w:val="left" w:pos="-360"/>
                <w:tab w:val="left" w:pos="360"/>
              </w:tabs>
              <w:autoSpaceDE w:val="0"/>
              <w:rPr>
                <w:rFonts w:asciiTheme="minorHAnsi" w:hAnsiTheme="minorHAnsi" w:cstheme="minorHAnsi"/>
                <w:color w:val="000000" w:themeColor="text1"/>
                <w:sz w:val="20"/>
                <w:szCs w:val="20"/>
              </w:rPr>
            </w:pPr>
            <w:r w:rsidRPr="00027B9A">
              <w:rPr>
                <w:rFonts w:asciiTheme="minorHAnsi" w:hAnsiTheme="minorHAnsi" w:cstheme="minorHAnsi"/>
                <w:color w:val="000000" w:themeColor="text1"/>
                <w:sz w:val="20"/>
                <w:szCs w:val="20"/>
              </w:rPr>
              <w:t xml:space="preserve">This section should include </w:t>
            </w:r>
            <w:r w:rsidR="009F3B12" w:rsidRPr="00027B9A">
              <w:rPr>
                <w:rFonts w:asciiTheme="minorHAnsi" w:hAnsiTheme="minorHAnsi" w:cstheme="minorHAnsi"/>
                <w:color w:val="000000" w:themeColor="text1"/>
                <w:sz w:val="20"/>
                <w:szCs w:val="20"/>
              </w:rPr>
              <w:t>any additional</w:t>
            </w:r>
            <w:r w:rsidRPr="00027B9A">
              <w:rPr>
                <w:rFonts w:asciiTheme="minorHAnsi" w:hAnsiTheme="minorHAnsi" w:cstheme="minorHAnsi"/>
                <w:color w:val="000000" w:themeColor="text1"/>
                <w:sz w:val="20"/>
                <w:szCs w:val="20"/>
              </w:rPr>
              <w:t xml:space="preserve"> instructions for maintaining </w:t>
            </w:r>
            <w:r w:rsidR="0055743B" w:rsidRPr="00027B9A">
              <w:rPr>
                <w:rFonts w:asciiTheme="minorHAnsi" w:hAnsiTheme="minorHAnsi" w:cstheme="minorHAnsi"/>
                <w:color w:val="000000" w:themeColor="text1"/>
                <w:sz w:val="20"/>
                <w:szCs w:val="20"/>
              </w:rPr>
              <w:t>the requirements of the facility where the meet is to be held</w:t>
            </w:r>
            <w:r w:rsidRPr="00027B9A">
              <w:rPr>
                <w:rFonts w:asciiTheme="minorHAnsi" w:hAnsiTheme="minorHAnsi" w:cstheme="minorHAnsi"/>
                <w:color w:val="000000" w:themeColor="text1"/>
                <w:sz w:val="20"/>
                <w:szCs w:val="20"/>
              </w:rPr>
              <w:t>:</w:t>
            </w:r>
            <w:r w:rsidR="0040393A" w:rsidRPr="00027B9A">
              <w:rPr>
                <w:rFonts w:asciiTheme="minorHAnsi" w:hAnsiTheme="minorHAnsi" w:cstheme="minorHAnsi"/>
                <w:color w:val="000000" w:themeColor="text1"/>
                <w:sz w:val="20"/>
                <w:szCs w:val="20"/>
              </w:rPr>
              <w:t xml:space="preserve"> </w:t>
            </w:r>
          </w:p>
          <w:p w14:paraId="60FDD4FF" w14:textId="77777777" w:rsidR="00287957" w:rsidRPr="00027B9A" w:rsidRDefault="00287957" w:rsidP="00287957">
            <w:pPr>
              <w:tabs>
                <w:tab w:val="left" w:pos="-3240"/>
                <w:tab w:val="left" w:pos="-2520"/>
                <w:tab w:val="left" w:pos="-1800"/>
                <w:tab w:val="left" w:pos="-1080"/>
                <w:tab w:val="left" w:pos="-360"/>
                <w:tab w:val="left" w:pos="360"/>
              </w:tabs>
              <w:rPr>
                <w:rFonts w:asciiTheme="minorHAnsi" w:eastAsia="Calibri" w:hAnsiTheme="minorHAnsi" w:cstheme="minorHAnsi"/>
                <w:color w:val="000000" w:themeColor="text1"/>
                <w:sz w:val="20"/>
                <w:szCs w:val="20"/>
              </w:rPr>
            </w:pPr>
          </w:p>
          <w:p w14:paraId="04E11887" w14:textId="2A2E13D1" w:rsidR="005F4265" w:rsidRPr="00027B9A" w:rsidRDefault="005F4265" w:rsidP="00CD668C">
            <w:pPr>
              <w:numPr>
                <w:ilvl w:val="0"/>
                <w:numId w:val="4"/>
              </w:numPr>
              <w:tabs>
                <w:tab w:val="left" w:pos="-3240"/>
                <w:tab w:val="left" w:pos="-2520"/>
                <w:tab w:val="left" w:pos="-1800"/>
                <w:tab w:val="left" w:pos="-1080"/>
                <w:tab w:val="left" w:pos="-360"/>
                <w:tab w:val="left" w:pos="360"/>
              </w:tabs>
              <w:autoSpaceDE w:val="0"/>
              <w:rPr>
                <w:rFonts w:asciiTheme="minorHAnsi" w:hAnsiTheme="minorHAnsi" w:cstheme="minorHAnsi"/>
                <w:color w:val="000000" w:themeColor="text1"/>
                <w:sz w:val="20"/>
                <w:szCs w:val="20"/>
              </w:rPr>
            </w:pPr>
            <w:r w:rsidRPr="00027B9A">
              <w:rPr>
                <w:rFonts w:asciiTheme="minorHAnsi" w:hAnsiTheme="minorHAnsi" w:cstheme="minorHAnsi"/>
                <w:color w:val="000000" w:themeColor="text1"/>
                <w:sz w:val="20"/>
                <w:szCs w:val="20"/>
              </w:rPr>
              <w:t>All COVID-19 protocols required by facilities and local governments will be followed. Masks are still encouraged as a preventive measure as given by CDC guidelin</w:t>
            </w:r>
            <w:r w:rsidR="00095EE9" w:rsidRPr="00027B9A">
              <w:rPr>
                <w:rFonts w:asciiTheme="minorHAnsi" w:hAnsiTheme="minorHAnsi" w:cstheme="minorHAnsi"/>
                <w:color w:val="000000" w:themeColor="text1"/>
                <w:sz w:val="20"/>
                <w:szCs w:val="20"/>
              </w:rPr>
              <w:t>e</w:t>
            </w:r>
            <w:r w:rsidRPr="00027B9A">
              <w:rPr>
                <w:rFonts w:asciiTheme="minorHAnsi" w:hAnsiTheme="minorHAnsi" w:cstheme="minorHAnsi"/>
                <w:color w:val="000000" w:themeColor="text1"/>
                <w:sz w:val="20"/>
                <w:szCs w:val="20"/>
              </w:rPr>
              <w:t>s.</w:t>
            </w:r>
          </w:p>
          <w:p w14:paraId="4A769702" w14:textId="5DB97A47" w:rsidR="002B2D90" w:rsidRPr="00027B9A" w:rsidRDefault="003B0160" w:rsidP="00CD668C">
            <w:pPr>
              <w:numPr>
                <w:ilvl w:val="0"/>
                <w:numId w:val="4"/>
              </w:numPr>
              <w:tabs>
                <w:tab w:val="left" w:pos="-3240"/>
                <w:tab w:val="left" w:pos="-2520"/>
                <w:tab w:val="left" w:pos="-1800"/>
                <w:tab w:val="left" w:pos="-1080"/>
                <w:tab w:val="left" w:pos="-360"/>
                <w:tab w:val="left" w:pos="360"/>
              </w:tabs>
              <w:autoSpaceDE w:val="0"/>
              <w:rPr>
                <w:rFonts w:asciiTheme="minorHAnsi" w:hAnsiTheme="minorHAnsi" w:cstheme="minorHAnsi"/>
                <w:color w:val="000000" w:themeColor="text1"/>
                <w:sz w:val="20"/>
                <w:szCs w:val="20"/>
              </w:rPr>
            </w:pPr>
            <w:r w:rsidRPr="00027B9A">
              <w:rPr>
                <w:rFonts w:asciiTheme="minorHAnsi" w:hAnsiTheme="minorHAnsi" w:cstheme="minorHAnsi"/>
                <w:color w:val="000000" w:themeColor="text1"/>
                <w:sz w:val="20"/>
                <w:szCs w:val="20"/>
              </w:rPr>
              <w:t>According to local guidelines, deck</w:t>
            </w:r>
            <w:r w:rsidR="002B2D90" w:rsidRPr="00027B9A">
              <w:rPr>
                <w:rFonts w:asciiTheme="minorHAnsi" w:hAnsiTheme="minorHAnsi" w:cstheme="minorHAnsi"/>
                <w:color w:val="000000" w:themeColor="text1"/>
                <w:sz w:val="20"/>
                <w:szCs w:val="20"/>
              </w:rPr>
              <w:t xml:space="preserve"> capacity</w:t>
            </w:r>
            <w:r w:rsidRPr="00027B9A">
              <w:rPr>
                <w:rFonts w:asciiTheme="minorHAnsi" w:hAnsiTheme="minorHAnsi" w:cstheme="minorHAnsi"/>
                <w:color w:val="000000" w:themeColor="text1"/>
                <w:sz w:val="20"/>
                <w:szCs w:val="20"/>
              </w:rPr>
              <w:t xml:space="preserve"> </w:t>
            </w:r>
            <w:r w:rsidR="002B2D90" w:rsidRPr="00027B9A">
              <w:rPr>
                <w:rFonts w:asciiTheme="minorHAnsi" w:hAnsiTheme="minorHAnsi" w:cstheme="minorHAnsi"/>
                <w:color w:val="000000" w:themeColor="text1"/>
                <w:sz w:val="20"/>
                <w:szCs w:val="20"/>
              </w:rPr>
              <w:t xml:space="preserve">is </w:t>
            </w:r>
            <w:r w:rsidRPr="00027B9A">
              <w:rPr>
                <w:rFonts w:asciiTheme="minorHAnsi" w:hAnsiTheme="minorHAnsi" w:cstheme="minorHAnsi"/>
                <w:color w:val="000000" w:themeColor="text1"/>
                <w:sz w:val="20"/>
                <w:szCs w:val="20"/>
              </w:rPr>
              <w:t>500.  The total number of persons allowed per session is 500.</w:t>
            </w:r>
          </w:p>
          <w:p w14:paraId="428C08C2" w14:textId="2EBF457B" w:rsidR="00CD668C" w:rsidRPr="00027B9A" w:rsidRDefault="003B0160" w:rsidP="00CD668C">
            <w:pPr>
              <w:numPr>
                <w:ilvl w:val="0"/>
                <w:numId w:val="4"/>
              </w:numPr>
              <w:tabs>
                <w:tab w:val="left" w:pos="-3240"/>
                <w:tab w:val="left" w:pos="-2520"/>
                <w:tab w:val="left" w:pos="-1800"/>
                <w:tab w:val="left" w:pos="-1080"/>
                <w:tab w:val="left" w:pos="-360"/>
                <w:tab w:val="left" w:pos="360"/>
              </w:tabs>
              <w:autoSpaceDE w:val="0"/>
              <w:rPr>
                <w:rFonts w:asciiTheme="minorHAnsi" w:hAnsiTheme="minorHAnsi" w:cstheme="minorHAnsi"/>
                <w:color w:val="000000" w:themeColor="text1"/>
                <w:sz w:val="20"/>
                <w:szCs w:val="20"/>
              </w:rPr>
            </w:pPr>
            <w:r w:rsidRPr="00027B9A">
              <w:rPr>
                <w:rFonts w:asciiTheme="minorHAnsi" w:hAnsiTheme="minorHAnsi" w:cstheme="minorHAnsi"/>
                <w:color w:val="000000" w:themeColor="text1"/>
                <w:sz w:val="20"/>
                <w:szCs w:val="20"/>
              </w:rPr>
              <w:t>Spectator</w:t>
            </w:r>
            <w:r w:rsidR="00027B9A" w:rsidRPr="00027B9A">
              <w:rPr>
                <w:rFonts w:asciiTheme="minorHAnsi" w:hAnsiTheme="minorHAnsi" w:cstheme="minorHAnsi"/>
                <w:color w:val="000000" w:themeColor="text1"/>
                <w:sz w:val="20"/>
                <w:szCs w:val="20"/>
              </w:rPr>
              <w:t>s</w:t>
            </w:r>
            <w:r w:rsidRPr="00027B9A">
              <w:rPr>
                <w:rFonts w:asciiTheme="minorHAnsi" w:hAnsiTheme="minorHAnsi" w:cstheme="minorHAnsi"/>
                <w:color w:val="000000" w:themeColor="text1"/>
                <w:sz w:val="20"/>
                <w:szCs w:val="20"/>
              </w:rPr>
              <w:t xml:space="preserve"> will be allowed.</w:t>
            </w:r>
            <w:r w:rsidR="0040393A" w:rsidRPr="00027B9A">
              <w:rPr>
                <w:rFonts w:asciiTheme="minorHAnsi" w:hAnsiTheme="minorHAnsi" w:cstheme="minorHAnsi"/>
                <w:color w:val="000000"/>
                <w:sz w:val="20"/>
                <w:szCs w:val="20"/>
                <w:shd w:val="clear" w:color="auto" w:fill="FFFFFF"/>
              </w:rPr>
              <w:t xml:space="preserve">  </w:t>
            </w:r>
            <w:r w:rsidR="00CD668C" w:rsidRPr="00027B9A">
              <w:rPr>
                <w:rFonts w:asciiTheme="minorHAnsi" w:hAnsiTheme="minorHAnsi" w:cstheme="minorHAnsi"/>
                <w:color w:val="000000" w:themeColor="text1"/>
                <w:sz w:val="20"/>
                <w:szCs w:val="20"/>
              </w:rPr>
              <w:t>Parents/Guardians will be able to observe and have access to their</w:t>
            </w:r>
            <w:r w:rsidRPr="00027B9A">
              <w:rPr>
                <w:rFonts w:asciiTheme="minorHAnsi" w:hAnsiTheme="minorHAnsi" w:cstheme="minorHAnsi"/>
                <w:color w:val="000000" w:themeColor="text1"/>
                <w:sz w:val="20"/>
                <w:szCs w:val="20"/>
              </w:rPr>
              <w:t xml:space="preserve"> minor </w:t>
            </w:r>
            <w:r w:rsidR="00CD668C" w:rsidRPr="00027B9A">
              <w:rPr>
                <w:rFonts w:asciiTheme="minorHAnsi" w:hAnsiTheme="minorHAnsi" w:cstheme="minorHAnsi"/>
                <w:color w:val="000000" w:themeColor="text1"/>
                <w:sz w:val="20"/>
                <w:szCs w:val="20"/>
              </w:rPr>
              <w:t xml:space="preserve">children in the following manner: </w:t>
            </w:r>
            <w:r w:rsidRPr="00027B9A">
              <w:rPr>
                <w:rFonts w:asciiTheme="minorHAnsi" w:hAnsiTheme="minorHAnsi" w:cstheme="minorHAnsi"/>
                <w:color w:val="000000" w:themeColor="text1"/>
                <w:sz w:val="20"/>
                <w:szCs w:val="20"/>
              </w:rPr>
              <w:t xml:space="preserve"> </w:t>
            </w:r>
            <w:r w:rsidR="0040393A" w:rsidRPr="00027B9A">
              <w:rPr>
                <w:rFonts w:asciiTheme="minorHAnsi" w:hAnsiTheme="minorHAnsi" w:cstheme="minorHAnsi"/>
                <w:color w:val="000000" w:themeColor="text1"/>
                <w:sz w:val="20"/>
                <w:szCs w:val="20"/>
              </w:rPr>
              <w:t>T</w:t>
            </w:r>
            <w:r w:rsidRPr="00027B9A">
              <w:rPr>
                <w:rFonts w:asciiTheme="minorHAnsi" w:hAnsiTheme="minorHAnsi" w:cstheme="minorHAnsi"/>
                <w:color w:val="000000" w:themeColor="text1"/>
                <w:sz w:val="20"/>
                <w:szCs w:val="20"/>
              </w:rPr>
              <w:t xml:space="preserve">he entrance to the Natatorium (not the building) adjacent to the parking </w:t>
            </w:r>
            <w:r w:rsidR="0040393A" w:rsidRPr="00027B9A">
              <w:rPr>
                <w:rFonts w:asciiTheme="minorHAnsi" w:hAnsiTheme="minorHAnsi" w:cstheme="minorHAnsi"/>
                <w:color w:val="000000" w:themeColor="text1"/>
                <w:sz w:val="20"/>
                <w:szCs w:val="20"/>
              </w:rPr>
              <w:t xml:space="preserve">lot </w:t>
            </w:r>
            <w:r w:rsidRPr="00027B9A">
              <w:rPr>
                <w:rFonts w:asciiTheme="minorHAnsi" w:hAnsiTheme="minorHAnsi" w:cstheme="minorHAnsi"/>
                <w:color w:val="000000" w:themeColor="text1"/>
                <w:sz w:val="20"/>
                <w:szCs w:val="20"/>
              </w:rPr>
              <w:t>or the 2</w:t>
            </w:r>
            <w:r w:rsidRPr="00027B9A">
              <w:rPr>
                <w:rFonts w:asciiTheme="minorHAnsi" w:hAnsiTheme="minorHAnsi" w:cstheme="minorHAnsi"/>
                <w:color w:val="000000" w:themeColor="text1"/>
                <w:sz w:val="20"/>
                <w:szCs w:val="20"/>
                <w:vertAlign w:val="superscript"/>
              </w:rPr>
              <w:t>nd</w:t>
            </w:r>
            <w:r w:rsidRPr="00027B9A">
              <w:rPr>
                <w:rFonts w:asciiTheme="minorHAnsi" w:hAnsiTheme="minorHAnsi" w:cstheme="minorHAnsi"/>
                <w:color w:val="000000" w:themeColor="text1"/>
                <w:sz w:val="20"/>
                <w:szCs w:val="20"/>
              </w:rPr>
              <w:t xml:space="preserve"> and 3</w:t>
            </w:r>
            <w:r w:rsidRPr="00027B9A">
              <w:rPr>
                <w:rFonts w:asciiTheme="minorHAnsi" w:hAnsiTheme="minorHAnsi" w:cstheme="minorHAnsi"/>
                <w:color w:val="000000" w:themeColor="text1"/>
                <w:sz w:val="20"/>
                <w:szCs w:val="20"/>
                <w:vertAlign w:val="superscript"/>
              </w:rPr>
              <w:t>rd</w:t>
            </w:r>
            <w:r w:rsidRPr="00027B9A">
              <w:rPr>
                <w:rFonts w:asciiTheme="minorHAnsi" w:hAnsiTheme="minorHAnsi" w:cstheme="minorHAnsi"/>
                <w:color w:val="000000" w:themeColor="text1"/>
                <w:sz w:val="20"/>
                <w:szCs w:val="20"/>
              </w:rPr>
              <w:t xml:space="preserve"> floor spectator bleachers. </w:t>
            </w:r>
            <w:r w:rsidR="00CD668C" w:rsidRPr="00027B9A">
              <w:rPr>
                <w:rFonts w:asciiTheme="minorHAnsi" w:hAnsiTheme="minorHAnsi" w:cstheme="minorHAnsi"/>
                <w:color w:val="000000" w:themeColor="text1"/>
                <w:sz w:val="20"/>
                <w:szCs w:val="20"/>
              </w:rPr>
              <w:t xml:space="preserve"> </w:t>
            </w:r>
          </w:p>
          <w:p w14:paraId="4D808A3A" w14:textId="05C4B74F" w:rsidR="00A877D6" w:rsidRPr="00027B9A" w:rsidRDefault="00CD668C" w:rsidP="00095EE9">
            <w:pPr>
              <w:numPr>
                <w:ilvl w:val="0"/>
                <w:numId w:val="4"/>
              </w:numPr>
              <w:tabs>
                <w:tab w:val="left" w:pos="-3240"/>
                <w:tab w:val="left" w:pos="-2520"/>
                <w:tab w:val="left" w:pos="-1800"/>
                <w:tab w:val="left" w:pos="-1080"/>
                <w:tab w:val="left" w:pos="-360"/>
                <w:tab w:val="left" w:pos="360"/>
              </w:tabs>
              <w:suppressAutoHyphens w:val="0"/>
              <w:spacing w:line="1" w:lineRule="atLeast"/>
              <w:textDirection w:val="btLr"/>
              <w:textAlignment w:val="top"/>
              <w:outlineLvl w:val="0"/>
              <w:rPr>
                <w:rFonts w:asciiTheme="minorHAnsi" w:hAnsiTheme="minorHAnsi" w:cstheme="minorHAnsi"/>
                <w:color w:val="000000" w:themeColor="text1"/>
                <w:sz w:val="20"/>
                <w:szCs w:val="20"/>
              </w:rPr>
            </w:pPr>
            <w:r w:rsidRPr="00027B9A">
              <w:rPr>
                <w:rFonts w:asciiTheme="minorHAnsi" w:hAnsiTheme="minorHAnsi" w:cstheme="minorHAnsi"/>
                <w:color w:val="000000" w:themeColor="text1"/>
                <w:sz w:val="20"/>
                <w:szCs w:val="20"/>
              </w:rPr>
              <w:t>Failure to comply with the</w:t>
            </w:r>
            <w:ins w:id="0" w:author="Overby, Jason S" w:date="2021-06-02T12:34:00Z">
              <w:r w:rsidR="00D810A2" w:rsidRPr="00027B9A">
                <w:rPr>
                  <w:rFonts w:asciiTheme="minorHAnsi" w:hAnsiTheme="minorHAnsi" w:cstheme="minorHAnsi"/>
                  <w:color w:val="000000" w:themeColor="text1"/>
                  <w:sz w:val="20"/>
                  <w:szCs w:val="20"/>
                </w:rPr>
                <w:t xml:space="preserve"> </w:t>
              </w:r>
            </w:ins>
            <w:r w:rsidRPr="00027B9A">
              <w:rPr>
                <w:rFonts w:asciiTheme="minorHAnsi" w:hAnsiTheme="minorHAnsi" w:cstheme="minorHAnsi"/>
                <w:color w:val="000000" w:themeColor="text1"/>
                <w:sz w:val="20"/>
                <w:szCs w:val="20"/>
              </w:rPr>
              <w:t xml:space="preserve">COVID-19 </w:t>
            </w:r>
            <w:r w:rsidR="00D810A2" w:rsidRPr="00027B9A">
              <w:rPr>
                <w:rFonts w:asciiTheme="minorHAnsi" w:hAnsiTheme="minorHAnsi" w:cstheme="minorHAnsi"/>
                <w:color w:val="000000" w:themeColor="text1"/>
                <w:sz w:val="20"/>
                <w:szCs w:val="20"/>
              </w:rPr>
              <w:t>protocols of a particular facility</w:t>
            </w:r>
            <w:r w:rsidRPr="00027B9A">
              <w:rPr>
                <w:rFonts w:asciiTheme="minorHAnsi" w:hAnsiTheme="minorHAnsi" w:cstheme="minorHAnsi"/>
                <w:color w:val="000000" w:themeColor="text1"/>
                <w:sz w:val="20"/>
                <w:szCs w:val="20"/>
              </w:rPr>
              <w:t xml:space="preserve"> could result in the sanction being rescinded and possible denial of future sanctions for a term of </w:t>
            </w:r>
            <w:proofErr w:type="spellStart"/>
            <w:r w:rsidRPr="00027B9A">
              <w:rPr>
                <w:rFonts w:asciiTheme="minorHAnsi" w:hAnsiTheme="minorHAnsi" w:cstheme="minorHAnsi"/>
                <w:color w:val="000000" w:themeColor="text1"/>
                <w:sz w:val="20"/>
                <w:szCs w:val="20"/>
              </w:rPr>
              <w:t>not longer</w:t>
            </w:r>
            <w:proofErr w:type="spellEnd"/>
            <w:r w:rsidRPr="00027B9A">
              <w:rPr>
                <w:rFonts w:asciiTheme="minorHAnsi" w:hAnsiTheme="minorHAnsi" w:cstheme="minorHAnsi"/>
                <w:color w:val="000000" w:themeColor="text1"/>
                <w:sz w:val="20"/>
                <w:szCs w:val="20"/>
              </w:rPr>
              <w:t xml:space="preserve"> than one season (short course or long course).</w:t>
            </w:r>
            <w:r w:rsidR="00287957" w:rsidRPr="00027B9A">
              <w:rPr>
                <w:rFonts w:asciiTheme="minorHAnsi" w:eastAsia="Calibri" w:hAnsiTheme="minorHAnsi" w:cstheme="minorHAnsi"/>
                <w:color w:val="000000" w:themeColor="text1"/>
                <w:sz w:val="20"/>
                <w:szCs w:val="20"/>
              </w:rPr>
              <w:t xml:space="preserve"> </w:t>
            </w:r>
          </w:p>
        </w:tc>
        <w:tc>
          <w:tcPr>
            <w:tcW w:w="7920" w:type="dxa"/>
            <w:tcMar>
              <w:left w:w="0" w:type="dxa"/>
              <w:right w:w="0" w:type="dxa"/>
            </w:tcMar>
          </w:tcPr>
          <w:p w14:paraId="57439EE6" w14:textId="77777777" w:rsidR="000E5199" w:rsidRPr="00C86520" w:rsidRDefault="000E5199">
            <w:pPr>
              <w:tabs>
                <w:tab w:val="left" w:pos="-3240"/>
                <w:tab w:val="left" w:pos="-2520"/>
                <w:tab w:val="left" w:pos="-1800"/>
                <w:tab w:val="left" w:pos="-1080"/>
                <w:tab w:val="left" w:pos="-360"/>
                <w:tab w:val="left" w:pos="360"/>
              </w:tabs>
              <w:rPr>
                <w:color w:val="000000" w:themeColor="text1"/>
              </w:rPr>
            </w:pPr>
          </w:p>
        </w:tc>
      </w:tr>
      <w:tr w:rsidR="00C86520" w:rsidRPr="00C86520" w14:paraId="46D0DE1E" w14:textId="77777777" w:rsidTr="00FB7B78">
        <w:trPr>
          <w:cantSplit/>
          <w:trHeight w:val="2105"/>
        </w:trPr>
        <w:tc>
          <w:tcPr>
            <w:tcW w:w="1638" w:type="dxa"/>
            <w:tcBorders>
              <w:top w:val="single" w:sz="4" w:space="0" w:color="auto"/>
              <w:left w:val="single" w:sz="2" w:space="0" w:color="000000"/>
              <w:bottom w:val="single" w:sz="2" w:space="0" w:color="000000"/>
              <w:right w:val="single" w:sz="2" w:space="0" w:color="000000"/>
            </w:tcBorders>
          </w:tcPr>
          <w:p w14:paraId="5206FB43" w14:textId="77777777" w:rsidR="0027138F" w:rsidRPr="00027B9A" w:rsidRDefault="0027138F">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lastRenderedPageBreak/>
              <w:t>Facility:</w:t>
            </w:r>
          </w:p>
          <w:p w14:paraId="70E20E3B" w14:textId="77777777" w:rsidR="0027138F" w:rsidRPr="00027B9A" w:rsidRDefault="0027138F">
            <w:pPr>
              <w:tabs>
                <w:tab w:val="left" w:pos="-3240"/>
                <w:tab w:val="left" w:pos="-2520"/>
                <w:tab w:val="left" w:pos="-1800"/>
                <w:tab w:val="left" w:pos="-1080"/>
                <w:tab w:val="left" w:pos="-360"/>
                <w:tab w:val="left" w:pos="360"/>
              </w:tabs>
              <w:rPr>
                <w:rFonts w:asciiTheme="minorHAnsi" w:hAnsiTheme="minorHAnsi" w:cstheme="minorHAnsi"/>
                <w:color w:val="000000" w:themeColor="text1"/>
                <w:sz w:val="20"/>
                <w:szCs w:val="20"/>
                <w:u w:val="single"/>
              </w:rPr>
            </w:pPr>
          </w:p>
        </w:tc>
        <w:tc>
          <w:tcPr>
            <w:tcW w:w="8200" w:type="dxa"/>
            <w:tcBorders>
              <w:top w:val="single" w:sz="4" w:space="0" w:color="auto"/>
              <w:left w:val="single" w:sz="2" w:space="0" w:color="000000"/>
              <w:bottom w:val="single" w:sz="2" w:space="0" w:color="000000"/>
              <w:right w:val="single" w:sz="2" w:space="0" w:color="000000"/>
            </w:tcBorders>
          </w:tcPr>
          <w:p w14:paraId="0E7CEED9" w14:textId="10E0F078" w:rsidR="003B0160" w:rsidRPr="00027B9A" w:rsidRDefault="003B0160" w:rsidP="00FB7B78">
            <w:pPr>
              <w:tabs>
                <w:tab w:val="left" w:pos="-3240"/>
                <w:tab w:val="left" w:pos="-2520"/>
                <w:tab w:val="left" w:pos="-1800"/>
                <w:tab w:val="left" w:pos="-1080"/>
                <w:tab w:val="left" w:pos="-360"/>
                <w:tab w:val="left" w:pos="360"/>
              </w:tabs>
              <w:autoSpaceDE w:val="0"/>
              <w:jc w:val="center"/>
              <w:rPr>
                <w:rFonts w:asciiTheme="minorHAnsi" w:hAnsiTheme="minorHAnsi" w:cstheme="minorHAnsi"/>
                <w:color w:val="000000" w:themeColor="text1"/>
                <w:sz w:val="20"/>
                <w:szCs w:val="20"/>
              </w:rPr>
            </w:pPr>
            <w:r w:rsidRPr="00027B9A">
              <w:rPr>
                <w:rFonts w:asciiTheme="minorHAnsi" w:hAnsiTheme="minorHAnsi" w:cstheme="minorHAnsi"/>
                <w:color w:val="000000" w:themeColor="text1"/>
                <w:sz w:val="20"/>
                <w:szCs w:val="20"/>
              </w:rPr>
              <w:t>The University of South Carolina Natatorium</w:t>
            </w:r>
          </w:p>
          <w:p w14:paraId="66D13FB6" w14:textId="770CA6FF" w:rsidR="003B0160" w:rsidRPr="00027B9A" w:rsidRDefault="003B0160" w:rsidP="00FB7B78">
            <w:pPr>
              <w:tabs>
                <w:tab w:val="left" w:pos="-3240"/>
                <w:tab w:val="left" w:pos="-2520"/>
                <w:tab w:val="left" w:pos="-1800"/>
                <w:tab w:val="left" w:pos="-1080"/>
                <w:tab w:val="left" w:pos="-360"/>
                <w:tab w:val="left" w:pos="360"/>
              </w:tabs>
              <w:autoSpaceDE w:val="0"/>
              <w:jc w:val="center"/>
              <w:rPr>
                <w:rFonts w:asciiTheme="minorHAnsi" w:hAnsiTheme="minorHAnsi" w:cstheme="minorHAnsi"/>
                <w:color w:val="000000" w:themeColor="text1"/>
                <w:sz w:val="20"/>
                <w:szCs w:val="20"/>
              </w:rPr>
            </w:pPr>
            <w:r w:rsidRPr="00027B9A">
              <w:rPr>
                <w:rFonts w:asciiTheme="minorHAnsi" w:hAnsiTheme="minorHAnsi" w:cstheme="minorHAnsi"/>
                <w:color w:val="000000" w:themeColor="text1"/>
                <w:sz w:val="20"/>
                <w:szCs w:val="20"/>
              </w:rPr>
              <w:t>(</w:t>
            </w:r>
            <w:proofErr w:type="gramStart"/>
            <w:r w:rsidRPr="00027B9A">
              <w:rPr>
                <w:rFonts w:asciiTheme="minorHAnsi" w:hAnsiTheme="minorHAnsi" w:cstheme="minorHAnsi"/>
                <w:color w:val="000000" w:themeColor="text1"/>
                <w:sz w:val="20"/>
                <w:szCs w:val="20"/>
              </w:rPr>
              <w:t>located</w:t>
            </w:r>
            <w:proofErr w:type="gramEnd"/>
            <w:r w:rsidRPr="00027B9A">
              <w:rPr>
                <w:rFonts w:asciiTheme="minorHAnsi" w:hAnsiTheme="minorHAnsi" w:cstheme="minorHAnsi"/>
                <w:color w:val="000000" w:themeColor="text1"/>
                <w:sz w:val="20"/>
                <w:szCs w:val="20"/>
              </w:rPr>
              <w:t xml:space="preserve"> inside the Solomon Blatt Physical Education Center)</w:t>
            </w:r>
          </w:p>
          <w:p w14:paraId="3B6F83DE" w14:textId="0DCDEC0A" w:rsidR="003B0160" w:rsidRPr="00027B9A" w:rsidRDefault="003B0160" w:rsidP="00FB7B78">
            <w:pPr>
              <w:tabs>
                <w:tab w:val="left" w:pos="-3240"/>
                <w:tab w:val="left" w:pos="-2520"/>
                <w:tab w:val="left" w:pos="-1800"/>
                <w:tab w:val="left" w:pos="-1080"/>
                <w:tab w:val="left" w:pos="-360"/>
                <w:tab w:val="left" w:pos="360"/>
              </w:tabs>
              <w:autoSpaceDE w:val="0"/>
              <w:jc w:val="center"/>
              <w:rPr>
                <w:rFonts w:asciiTheme="minorHAnsi" w:hAnsiTheme="minorHAnsi" w:cstheme="minorHAnsi"/>
                <w:color w:val="000000" w:themeColor="text1"/>
                <w:sz w:val="20"/>
                <w:szCs w:val="20"/>
              </w:rPr>
            </w:pPr>
            <w:r w:rsidRPr="00027B9A">
              <w:rPr>
                <w:rFonts w:asciiTheme="minorHAnsi" w:hAnsiTheme="minorHAnsi" w:cstheme="minorHAnsi"/>
                <w:color w:val="000000" w:themeColor="text1"/>
                <w:sz w:val="20"/>
                <w:szCs w:val="20"/>
              </w:rPr>
              <w:t>University of South Carolina</w:t>
            </w:r>
          </w:p>
          <w:p w14:paraId="2FE4EF69" w14:textId="471AAEAB" w:rsidR="003B0160" w:rsidRDefault="003B0160" w:rsidP="00FB7B78">
            <w:pPr>
              <w:tabs>
                <w:tab w:val="left" w:pos="-3240"/>
                <w:tab w:val="left" w:pos="-2520"/>
                <w:tab w:val="left" w:pos="-1800"/>
                <w:tab w:val="left" w:pos="-1080"/>
                <w:tab w:val="left" w:pos="-360"/>
                <w:tab w:val="left" w:pos="360"/>
              </w:tabs>
              <w:autoSpaceDE w:val="0"/>
              <w:jc w:val="center"/>
              <w:rPr>
                <w:rFonts w:asciiTheme="minorHAnsi" w:hAnsiTheme="minorHAnsi" w:cstheme="minorHAnsi"/>
                <w:color w:val="000000" w:themeColor="text1"/>
                <w:sz w:val="20"/>
                <w:szCs w:val="20"/>
              </w:rPr>
            </w:pPr>
            <w:r w:rsidRPr="00027B9A">
              <w:rPr>
                <w:rFonts w:asciiTheme="minorHAnsi" w:hAnsiTheme="minorHAnsi" w:cstheme="minorHAnsi"/>
                <w:color w:val="000000" w:themeColor="text1"/>
                <w:sz w:val="20"/>
                <w:szCs w:val="20"/>
              </w:rPr>
              <w:t>1400 Wheat Street, Columbia, SC 29201</w:t>
            </w:r>
          </w:p>
          <w:p w14:paraId="65ABC0BE" w14:textId="77777777" w:rsidR="00027B9A" w:rsidRPr="00027B9A" w:rsidRDefault="00027B9A" w:rsidP="00FB7B78">
            <w:pPr>
              <w:tabs>
                <w:tab w:val="left" w:pos="-3240"/>
                <w:tab w:val="left" w:pos="-2520"/>
                <w:tab w:val="left" w:pos="-1800"/>
                <w:tab w:val="left" w:pos="-1080"/>
                <w:tab w:val="left" w:pos="-360"/>
                <w:tab w:val="left" w:pos="360"/>
              </w:tabs>
              <w:autoSpaceDE w:val="0"/>
              <w:jc w:val="center"/>
              <w:rPr>
                <w:rFonts w:asciiTheme="minorHAnsi" w:hAnsiTheme="minorHAnsi" w:cstheme="minorHAnsi"/>
                <w:color w:val="000000" w:themeColor="text1"/>
                <w:sz w:val="20"/>
                <w:szCs w:val="20"/>
              </w:rPr>
            </w:pPr>
          </w:p>
          <w:p w14:paraId="54EB8551" w14:textId="34EEE8FC" w:rsidR="003B0160" w:rsidRPr="00027B9A" w:rsidRDefault="00B91E9A">
            <w:pPr>
              <w:tabs>
                <w:tab w:val="left" w:pos="-3240"/>
                <w:tab w:val="left" w:pos="-2520"/>
                <w:tab w:val="left" w:pos="-1800"/>
                <w:tab w:val="left" w:pos="-1080"/>
                <w:tab w:val="left" w:pos="-360"/>
                <w:tab w:val="left" w:pos="360"/>
              </w:tabs>
              <w:autoSpaceDE w:val="0"/>
              <w:rPr>
                <w:rFonts w:asciiTheme="minorHAnsi" w:hAnsiTheme="minorHAnsi" w:cstheme="minorHAnsi"/>
                <w:color w:val="000000" w:themeColor="text1"/>
                <w:sz w:val="20"/>
                <w:szCs w:val="20"/>
              </w:rPr>
            </w:pPr>
            <w:r w:rsidRPr="00027B9A">
              <w:rPr>
                <w:rFonts w:asciiTheme="minorHAnsi" w:hAnsiTheme="minorHAnsi" w:cstheme="minorHAnsi"/>
                <w:color w:val="000000" w:themeColor="text1"/>
                <w:sz w:val="20"/>
                <w:szCs w:val="20"/>
              </w:rPr>
              <w:t>Home to USC’s competitive swimming and diving programs, the University of South Carolina Natatorium is semi open-air facility that contains a ten lane 50</w:t>
            </w:r>
            <w:r w:rsidR="00C264E3" w:rsidRPr="00027B9A">
              <w:rPr>
                <w:rFonts w:asciiTheme="minorHAnsi" w:hAnsiTheme="minorHAnsi" w:cstheme="minorHAnsi"/>
                <w:color w:val="000000" w:themeColor="text1"/>
                <w:sz w:val="20"/>
                <w:szCs w:val="20"/>
              </w:rPr>
              <w:t>-</w:t>
            </w:r>
            <w:r w:rsidRPr="00027B9A">
              <w:rPr>
                <w:rFonts w:asciiTheme="minorHAnsi" w:hAnsiTheme="minorHAnsi" w:cstheme="minorHAnsi"/>
                <w:color w:val="000000" w:themeColor="text1"/>
                <w:sz w:val="20"/>
                <w:szCs w:val="20"/>
              </w:rPr>
              <w:t>meter competition pool with a diving well for warm-up/warm d</w:t>
            </w:r>
            <w:r w:rsidR="00BC280D" w:rsidRPr="00027B9A">
              <w:rPr>
                <w:rFonts w:asciiTheme="minorHAnsi" w:hAnsiTheme="minorHAnsi" w:cstheme="minorHAnsi"/>
                <w:color w:val="000000" w:themeColor="text1"/>
                <w:sz w:val="20"/>
                <w:szCs w:val="20"/>
              </w:rPr>
              <w:t xml:space="preserve">own </w:t>
            </w:r>
            <w:r w:rsidRPr="00027B9A">
              <w:rPr>
                <w:rFonts w:asciiTheme="minorHAnsi" w:hAnsiTheme="minorHAnsi" w:cstheme="minorHAnsi"/>
                <w:color w:val="000000" w:themeColor="text1"/>
                <w:sz w:val="20"/>
                <w:szCs w:val="20"/>
              </w:rPr>
              <w:t>and seating for 500 spectators.  The water depth of the competition course is 7 feet deep measured from one (1) meter to five (5) meters at the starting end of the course and 6 feet deep measured from one (1) meter to five (5) meters deep at the turn end of the course.  The competition course has not been certified in accordance with 104.2.2C(4).</w:t>
            </w:r>
          </w:p>
          <w:p w14:paraId="7EB0FA87" w14:textId="77777777" w:rsidR="00027B9A" w:rsidRDefault="00027B9A">
            <w:pPr>
              <w:tabs>
                <w:tab w:val="left" w:pos="-3240"/>
                <w:tab w:val="left" w:pos="-2520"/>
                <w:tab w:val="left" w:pos="-1800"/>
                <w:tab w:val="left" w:pos="-1080"/>
                <w:tab w:val="left" w:pos="-360"/>
                <w:tab w:val="left" w:pos="360"/>
              </w:tabs>
              <w:autoSpaceDE w:val="0"/>
              <w:rPr>
                <w:rFonts w:asciiTheme="minorHAnsi" w:hAnsiTheme="minorHAnsi" w:cstheme="minorHAnsi"/>
                <w:color w:val="000000" w:themeColor="text1"/>
                <w:sz w:val="20"/>
                <w:szCs w:val="20"/>
              </w:rPr>
            </w:pPr>
          </w:p>
          <w:p w14:paraId="21FDC5E6" w14:textId="668808D3" w:rsidR="00BC280D" w:rsidRDefault="00BC280D">
            <w:pPr>
              <w:tabs>
                <w:tab w:val="left" w:pos="-3240"/>
                <w:tab w:val="left" w:pos="-2520"/>
                <w:tab w:val="left" w:pos="-1800"/>
                <w:tab w:val="left" w:pos="-1080"/>
                <w:tab w:val="left" w:pos="-360"/>
                <w:tab w:val="left" w:pos="360"/>
              </w:tabs>
              <w:autoSpaceDE w:val="0"/>
              <w:rPr>
                <w:rFonts w:asciiTheme="minorHAnsi" w:hAnsiTheme="minorHAnsi" w:cstheme="minorHAnsi"/>
                <w:color w:val="000000" w:themeColor="text1"/>
                <w:sz w:val="20"/>
                <w:szCs w:val="20"/>
              </w:rPr>
            </w:pPr>
            <w:r w:rsidRPr="00027B9A">
              <w:rPr>
                <w:rFonts w:asciiTheme="minorHAnsi" w:hAnsiTheme="minorHAnsi" w:cstheme="minorHAnsi"/>
                <w:color w:val="000000" w:themeColor="text1"/>
                <w:sz w:val="20"/>
                <w:szCs w:val="20"/>
              </w:rPr>
              <w:t xml:space="preserve">PARKING: Parking is available in the garages and in metered parking. Do no park in the permit areas or reserved parking.  Any vehicles parked in the “reserved” space is subject to towing.  On Saturday and Sunday lots adjacent to the pool are also available for parking. </w:t>
            </w:r>
          </w:p>
          <w:p w14:paraId="0BC76331" w14:textId="77777777" w:rsidR="00027B9A" w:rsidRPr="00027B9A" w:rsidRDefault="00027B9A">
            <w:pPr>
              <w:tabs>
                <w:tab w:val="left" w:pos="-3240"/>
                <w:tab w:val="left" w:pos="-2520"/>
                <w:tab w:val="left" w:pos="-1800"/>
                <w:tab w:val="left" w:pos="-1080"/>
                <w:tab w:val="left" w:pos="-360"/>
                <w:tab w:val="left" w:pos="360"/>
              </w:tabs>
              <w:autoSpaceDE w:val="0"/>
              <w:rPr>
                <w:rFonts w:asciiTheme="minorHAnsi" w:hAnsiTheme="minorHAnsi" w:cstheme="minorHAnsi"/>
                <w:color w:val="000000" w:themeColor="text1"/>
                <w:sz w:val="20"/>
                <w:szCs w:val="20"/>
              </w:rPr>
            </w:pPr>
          </w:p>
          <w:p w14:paraId="0C91FDA7" w14:textId="1C61DB07" w:rsidR="00BC280D" w:rsidRPr="00027B9A" w:rsidRDefault="00BC280D">
            <w:pPr>
              <w:tabs>
                <w:tab w:val="left" w:pos="-3240"/>
                <w:tab w:val="left" w:pos="-2520"/>
                <w:tab w:val="left" w:pos="-1800"/>
                <w:tab w:val="left" w:pos="-1080"/>
                <w:tab w:val="left" w:pos="-360"/>
                <w:tab w:val="left" w:pos="360"/>
              </w:tabs>
              <w:autoSpaceDE w:val="0"/>
              <w:rPr>
                <w:rFonts w:asciiTheme="minorHAnsi" w:hAnsiTheme="minorHAnsi" w:cstheme="minorHAnsi"/>
                <w:color w:val="000000" w:themeColor="text1"/>
                <w:sz w:val="20"/>
                <w:szCs w:val="20"/>
              </w:rPr>
            </w:pPr>
            <w:r w:rsidRPr="00027B9A">
              <w:rPr>
                <w:rFonts w:asciiTheme="minorHAnsi" w:hAnsiTheme="minorHAnsi" w:cstheme="minorHAnsi"/>
                <w:color w:val="000000" w:themeColor="text1"/>
                <w:sz w:val="20"/>
                <w:szCs w:val="20"/>
              </w:rPr>
              <w:t xml:space="preserve">ENTRY TO THE UNIVERSITY OF SOUTH CAROLINA NATATORIUM: Swimmers, coaches and officials will enter on the east side of the building through the Gamecock awning doors adjacent to the parking lot.  Swimmers will be allowed on the pool deck no sooner than 15 minutes before their session warm-up.  </w:t>
            </w:r>
          </w:p>
          <w:p w14:paraId="711C5ADB" w14:textId="67D6700D" w:rsidR="00BC280D" w:rsidRPr="00027B9A" w:rsidRDefault="00BC280D">
            <w:pPr>
              <w:tabs>
                <w:tab w:val="left" w:pos="-3240"/>
                <w:tab w:val="left" w:pos="-2520"/>
                <w:tab w:val="left" w:pos="-1800"/>
                <w:tab w:val="left" w:pos="-1080"/>
                <w:tab w:val="left" w:pos="-360"/>
                <w:tab w:val="left" w:pos="360"/>
              </w:tabs>
              <w:autoSpaceDE w:val="0"/>
              <w:rPr>
                <w:rFonts w:asciiTheme="minorHAnsi" w:hAnsiTheme="minorHAnsi" w:cstheme="minorHAnsi"/>
                <w:color w:val="000000" w:themeColor="text1"/>
                <w:sz w:val="20"/>
                <w:szCs w:val="20"/>
              </w:rPr>
            </w:pPr>
          </w:p>
          <w:p w14:paraId="66368816" w14:textId="77777777" w:rsidR="00BC280D" w:rsidRPr="00027B9A" w:rsidRDefault="00BC280D" w:rsidP="00BC280D">
            <w:pPr>
              <w:pStyle w:val="TableParagraph"/>
              <w:rPr>
                <w:rFonts w:cstheme="minorHAnsi"/>
                <w:sz w:val="20"/>
                <w:szCs w:val="20"/>
              </w:rPr>
            </w:pPr>
            <w:r w:rsidRPr="00027B9A">
              <w:rPr>
                <w:rFonts w:cstheme="minorHAnsi"/>
                <w:sz w:val="20"/>
                <w:szCs w:val="20"/>
              </w:rPr>
              <w:t xml:space="preserve">Facility Rules:  </w:t>
            </w:r>
          </w:p>
          <w:p w14:paraId="46CF118C" w14:textId="77777777" w:rsidR="00FB7B78" w:rsidRPr="00027B9A" w:rsidRDefault="00BC280D" w:rsidP="00FB7B78">
            <w:pPr>
              <w:pStyle w:val="TableParagraph"/>
              <w:numPr>
                <w:ilvl w:val="0"/>
                <w:numId w:val="9"/>
              </w:numPr>
              <w:rPr>
                <w:rFonts w:cstheme="minorHAnsi"/>
                <w:sz w:val="20"/>
                <w:szCs w:val="20"/>
              </w:rPr>
            </w:pPr>
            <w:r w:rsidRPr="00027B9A">
              <w:rPr>
                <w:rFonts w:cstheme="minorHAnsi"/>
                <w:b/>
                <w:bCs/>
                <w:sz w:val="20"/>
                <w:szCs w:val="20"/>
              </w:rPr>
              <w:t>Only swimmers, meet officials, coaches, and meet personnel with proper credentials will be allowed on the pool deck</w:t>
            </w:r>
            <w:r w:rsidRPr="00027B9A">
              <w:rPr>
                <w:rFonts w:cstheme="minorHAnsi"/>
                <w:sz w:val="20"/>
                <w:szCs w:val="20"/>
              </w:rPr>
              <w:t xml:space="preserve">. </w:t>
            </w:r>
          </w:p>
          <w:p w14:paraId="5139B09E" w14:textId="1138B045" w:rsidR="00BC280D" w:rsidRPr="00027B9A" w:rsidRDefault="00BC280D" w:rsidP="00FB7B78">
            <w:pPr>
              <w:pStyle w:val="TableParagraph"/>
              <w:numPr>
                <w:ilvl w:val="0"/>
                <w:numId w:val="9"/>
              </w:numPr>
              <w:rPr>
                <w:rFonts w:cstheme="minorHAnsi"/>
                <w:sz w:val="20"/>
                <w:szCs w:val="20"/>
              </w:rPr>
            </w:pPr>
            <w:r w:rsidRPr="00027B9A">
              <w:rPr>
                <w:rFonts w:cstheme="minorHAnsi"/>
                <w:sz w:val="20"/>
                <w:szCs w:val="20"/>
              </w:rPr>
              <w:t>There will be bleachers on deck for swimmers</w:t>
            </w:r>
            <w:r w:rsidRPr="00027B9A">
              <w:rPr>
                <w:rFonts w:cstheme="minorHAnsi"/>
                <w:b/>
                <w:bCs/>
                <w:sz w:val="20"/>
                <w:szCs w:val="20"/>
              </w:rPr>
              <w:t xml:space="preserve">. </w:t>
            </w:r>
          </w:p>
          <w:p w14:paraId="2D398985" w14:textId="77777777" w:rsidR="00BC280D" w:rsidRPr="00027B9A" w:rsidRDefault="00BC280D" w:rsidP="00BC280D">
            <w:pPr>
              <w:pStyle w:val="TableParagraph"/>
              <w:numPr>
                <w:ilvl w:val="0"/>
                <w:numId w:val="9"/>
              </w:numPr>
              <w:rPr>
                <w:rFonts w:cstheme="minorHAnsi"/>
                <w:sz w:val="20"/>
                <w:szCs w:val="20"/>
              </w:rPr>
            </w:pPr>
            <w:r w:rsidRPr="00027B9A">
              <w:rPr>
                <w:rFonts w:cstheme="minorHAnsi"/>
                <w:sz w:val="20"/>
                <w:szCs w:val="20"/>
              </w:rPr>
              <w:t xml:space="preserve">Safety marshals will be assigned to supervise all sessions of the meet and will have the authority to remove any swimmer, coach, parent, or club from the pool and facility, if necessary, for not following the facility and meet safety rules. </w:t>
            </w:r>
          </w:p>
          <w:p w14:paraId="135D9148" w14:textId="77777777" w:rsidR="00BC280D" w:rsidRPr="00027B9A" w:rsidRDefault="00BC280D" w:rsidP="00BC280D">
            <w:pPr>
              <w:pStyle w:val="TableParagraph"/>
              <w:numPr>
                <w:ilvl w:val="0"/>
                <w:numId w:val="9"/>
              </w:numPr>
              <w:rPr>
                <w:rFonts w:cstheme="minorHAnsi"/>
                <w:sz w:val="20"/>
                <w:szCs w:val="20"/>
              </w:rPr>
            </w:pPr>
            <w:r w:rsidRPr="00027B9A">
              <w:rPr>
                <w:rFonts w:cstheme="minorHAnsi"/>
                <w:sz w:val="20"/>
                <w:szCs w:val="20"/>
              </w:rPr>
              <w:t xml:space="preserve">Any swimmer found to be abusing any area of the facility will be barred from further competition and will also be barred from the facility. The team of any swimmer found to be abusing any area of the facility will be held responsible for </w:t>
            </w:r>
            <w:proofErr w:type="gramStart"/>
            <w:r w:rsidRPr="00027B9A">
              <w:rPr>
                <w:rFonts w:cstheme="minorHAnsi"/>
                <w:sz w:val="20"/>
                <w:szCs w:val="20"/>
              </w:rPr>
              <w:t>any and all</w:t>
            </w:r>
            <w:proofErr w:type="gramEnd"/>
            <w:r w:rsidRPr="00027B9A">
              <w:rPr>
                <w:rFonts w:cstheme="minorHAnsi"/>
                <w:sz w:val="20"/>
                <w:szCs w:val="20"/>
              </w:rPr>
              <w:t xml:space="preserve"> repairs resulting from the abuse. </w:t>
            </w:r>
          </w:p>
          <w:p w14:paraId="079B2218" w14:textId="77777777" w:rsidR="00BC280D" w:rsidRPr="00027B9A" w:rsidRDefault="00BC280D" w:rsidP="00BC280D">
            <w:pPr>
              <w:pStyle w:val="ListParagraph"/>
              <w:numPr>
                <w:ilvl w:val="0"/>
                <w:numId w:val="9"/>
              </w:numPr>
              <w:tabs>
                <w:tab w:val="left" w:pos="369"/>
              </w:tabs>
              <w:spacing w:line="230" w:lineRule="auto"/>
              <w:ind w:right="81"/>
              <w:rPr>
                <w:rFonts w:cstheme="minorHAnsi"/>
                <w:spacing w:val="-1"/>
                <w:sz w:val="20"/>
                <w:szCs w:val="20"/>
              </w:rPr>
            </w:pPr>
            <w:r w:rsidRPr="00027B9A">
              <w:rPr>
                <w:rFonts w:cstheme="minorHAnsi"/>
                <w:sz w:val="20"/>
                <w:szCs w:val="20"/>
              </w:rPr>
              <w:t xml:space="preserve">Locker room and restroom use must comply with all Safe Sport guidelines. </w:t>
            </w:r>
          </w:p>
          <w:p w14:paraId="6577A944" w14:textId="77777777" w:rsidR="00BC280D" w:rsidRPr="00027B9A" w:rsidRDefault="00BC280D" w:rsidP="00BC280D">
            <w:pPr>
              <w:pStyle w:val="TableParagraph"/>
              <w:numPr>
                <w:ilvl w:val="0"/>
                <w:numId w:val="9"/>
              </w:numPr>
              <w:rPr>
                <w:rFonts w:cstheme="minorHAnsi"/>
                <w:sz w:val="20"/>
                <w:szCs w:val="20"/>
              </w:rPr>
            </w:pPr>
            <w:r w:rsidRPr="00027B9A">
              <w:rPr>
                <w:rFonts w:cstheme="minorHAnsi"/>
                <w:sz w:val="20"/>
                <w:szCs w:val="20"/>
              </w:rPr>
              <w:t xml:space="preserve">No glass containers inside the pool area. </w:t>
            </w:r>
          </w:p>
          <w:p w14:paraId="5B113B47" w14:textId="77777777" w:rsidR="00BC280D" w:rsidRPr="00027B9A" w:rsidRDefault="00BC280D" w:rsidP="00BC280D">
            <w:pPr>
              <w:pStyle w:val="TableParagraph"/>
              <w:numPr>
                <w:ilvl w:val="0"/>
                <w:numId w:val="9"/>
              </w:numPr>
              <w:rPr>
                <w:rFonts w:cstheme="minorHAnsi"/>
                <w:sz w:val="20"/>
                <w:szCs w:val="20"/>
              </w:rPr>
            </w:pPr>
            <w:r w:rsidRPr="00027B9A">
              <w:rPr>
                <w:rFonts w:cstheme="minorHAnsi"/>
                <w:sz w:val="20"/>
                <w:szCs w:val="20"/>
              </w:rPr>
              <w:t xml:space="preserve">Hallways and stairwells must remain clear and easily accessible. </w:t>
            </w:r>
          </w:p>
          <w:p w14:paraId="2B48E5EB" w14:textId="391EB87F" w:rsidR="00FB7B78" w:rsidRPr="00027B9A" w:rsidRDefault="00BC280D" w:rsidP="00095EE9">
            <w:pPr>
              <w:pStyle w:val="TableParagraph"/>
              <w:numPr>
                <w:ilvl w:val="0"/>
                <w:numId w:val="9"/>
              </w:numPr>
              <w:rPr>
                <w:rFonts w:cstheme="minorHAnsi"/>
                <w:color w:val="000000" w:themeColor="text1"/>
                <w:sz w:val="20"/>
                <w:szCs w:val="20"/>
              </w:rPr>
            </w:pPr>
            <w:r w:rsidRPr="00027B9A">
              <w:rPr>
                <w:rFonts w:cstheme="minorHAnsi"/>
                <w:sz w:val="20"/>
                <w:szCs w:val="20"/>
              </w:rPr>
              <w:t>No flash photography.</w:t>
            </w:r>
          </w:p>
        </w:tc>
        <w:tc>
          <w:tcPr>
            <w:tcW w:w="7920" w:type="dxa"/>
            <w:tcBorders>
              <w:left w:val="single" w:sz="2" w:space="0" w:color="000000"/>
            </w:tcBorders>
            <w:tcMar>
              <w:left w:w="0" w:type="dxa"/>
              <w:right w:w="0" w:type="dxa"/>
            </w:tcMar>
          </w:tcPr>
          <w:p w14:paraId="26A94536" w14:textId="77777777" w:rsidR="0027138F" w:rsidRPr="00C86520" w:rsidRDefault="0027138F">
            <w:pPr>
              <w:tabs>
                <w:tab w:val="left" w:pos="-3240"/>
                <w:tab w:val="left" w:pos="-2520"/>
                <w:tab w:val="left" w:pos="-1800"/>
                <w:tab w:val="left" w:pos="-1080"/>
                <w:tab w:val="left" w:pos="-360"/>
                <w:tab w:val="left" w:pos="360"/>
              </w:tabs>
              <w:rPr>
                <w:color w:val="000000" w:themeColor="text1"/>
              </w:rPr>
            </w:pPr>
          </w:p>
        </w:tc>
      </w:tr>
      <w:tr w:rsidR="00027B9A" w:rsidRPr="00C86520" w14:paraId="59E73958" w14:textId="77777777" w:rsidTr="00FB7B78">
        <w:trPr>
          <w:cantSplit/>
        </w:trPr>
        <w:tc>
          <w:tcPr>
            <w:tcW w:w="1638" w:type="dxa"/>
            <w:tcBorders>
              <w:top w:val="single" w:sz="2" w:space="0" w:color="000000"/>
              <w:left w:val="single" w:sz="1" w:space="0" w:color="000000"/>
              <w:bottom w:val="single" w:sz="4" w:space="0" w:color="auto"/>
            </w:tcBorders>
          </w:tcPr>
          <w:p w14:paraId="034DF0B9" w14:textId="310389C1" w:rsidR="00027B9A" w:rsidRPr="00027B9A" w:rsidRDefault="00027B9A">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Rules:</w:t>
            </w:r>
          </w:p>
        </w:tc>
        <w:tc>
          <w:tcPr>
            <w:tcW w:w="8200" w:type="dxa"/>
            <w:tcBorders>
              <w:top w:val="single" w:sz="2" w:space="0" w:color="000000"/>
              <w:left w:val="single" w:sz="1" w:space="0" w:color="000000"/>
              <w:bottom w:val="single" w:sz="4" w:space="0" w:color="auto"/>
              <w:right w:val="single" w:sz="1" w:space="0" w:color="000000"/>
            </w:tcBorders>
            <w:shd w:val="clear" w:color="auto" w:fill="auto"/>
          </w:tcPr>
          <w:p w14:paraId="2453D33F" w14:textId="77777777" w:rsidR="007A6F86" w:rsidRPr="007A6F86" w:rsidRDefault="007A6F86" w:rsidP="007A6F86">
            <w:pPr>
              <w:pStyle w:val="ListParagraph"/>
              <w:tabs>
                <w:tab w:val="left" w:pos="719"/>
              </w:tabs>
              <w:spacing w:line="242" w:lineRule="exact"/>
              <w:ind w:left="720" w:right="830"/>
              <w:rPr>
                <w:rFonts w:cstheme="minorHAnsi"/>
                <w:sz w:val="20"/>
                <w:szCs w:val="20"/>
              </w:rPr>
            </w:pPr>
          </w:p>
          <w:p w14:paraId="3E88D299" w14:textId="469D8714" w:rsidR="007A6F86" w:rsidRPr="00027B9A" w:rsidRDefault="007A6F86" w:rsidP="007A6F86">
            <w:pPr>
              <w:pStyle w:val="ListParagraph"/>
              <w:numPr>
                <w:ilvl w:val="0"/>
                <w:numId w:val="21"/>
              </w:numPr>
              <w:tabs>
                <w:tab w:val="left" w:pos="719"/>
              </w:tabs>
              <w:spacing w:line="242" w:lineRule="exact"/>
              <w:ind w:right="830"/>
              <w:rPr>
                <w:rFonts w:cstheme="minorHAnsi"/>
                <w:sz w:val="20"/>
                <w:szCs w:val="20"/>
              </w:rPr>
            </w:pPr>
            <w:r w:rsidRPr="00027B9A">
              <w:rPr>
                <w:rFonts w:cstheme="minorHAnsi"/>
                <w:spacing w:val="-1"/>
                <w:sz w:val="20"/>
                <w:szCs w:val="20"/>
              </w:rPr>
              <w:t>Meet</w:t>
            </w:r>
            <w:r w:rsidRPr="00027B9A">
              <w:rPr>
                <w:rFonts w:cstheme="minorHAnsi"/>
                <w:spacing w:val="1"/>
                <w:sz w:val="20"/>
                <w:szCs w:val="20"/>
              </w:rPr>
              <w:t xml:space="preserve"> </w:t>
            </w:r>
            <w:r w:rsidRPr="00027B9A">
              <w:rPr>
                <w:rFonts w:cstheme="minorHAnsi"/>
                <w:sz w:val="20"/>
                <w:szCs w:val="20"/>
              </w:rPr>
              <w:t>to</w:t>
            </w:r>
            <w:r w:rsidRPr="00027B9A">
              <w:rPr>
                <w:rFonts w:cstheme="minorHAnsi"/>
                <w:spacing w:val="-3"/>
                <w:sz w:val="20"/>
                <w:szCs w:val="20"/>
              </w:rPr>
              <w:t xml:space="preserve"> </w:t>
            </w:r>
            <w:r w:rsidRPr="00027B9A">
              <w:rPr>
                <w:rFonts w:cstheme="minorHAnsi"/>
                <w:sz w:val="20"/>
                <w:szCs w:val="20"/>
              </w:rPr>
              <w:t xml:space="preserve">be </w:t>
            </w:r>
            <w:r w:rsidRPr="00027B9A">
              <w:rPr>
                <w:rFonts w:cstheme="minorHAnsi"/>
                <w:spacing w:val="-1"/>
                <w:sz w:val="20"/>
                <w:szCs w:val="20"/>
              </w:rPr>
              <w:t>conducted</w:t>
            </w:r>
            <w:r w:rsidRPr="00027B9A">
              <w:rPr>
                <w:rFonts w:cstheme="minorHAnsi"/>
                <w:spacing w:val="-2"/>
                <w:sz w:val="20"/>
                <w:szCs w:val="20"/>
              </w:rPr>
              <w:t xml:space="preserve"> </w:t>
            </w:r>
            <w:r w:rsidRPr="00027B9A">
              <w:rPr>
                <w:rFonts w:cstheme="minorHAnsi"/>
                <w:sz w:val="20"/>
                <w:szCs w:val="20"/>
              </w:rPr>
              <w:t xml:space="preserve">in </w:t>
            </w:r>
            <w:r w:rsidRPr="00027B9A">
              <w:rPr>
                <w:rFonts w:cstheme="minorHAnsi"/>
                <w:spacing w:val="-1"/>
                <w:sz w:val="20"/>
                <w:szCs w:val="20"/>
              </w:rPr>
              <w:t>accordance</w:t>
            </w:r>
            <w:r w:rsidRPr="00027B9A">
              <w:rPr>
                <w:rFonts w:cstheme="minorHAnsi"/>
                <w:sz w:val="20"/>
                <w:szCs w:val="20"/>
              </w:rPr>
              <w:t xml:space="preserve"> </w:t>
            </w:r>
            <w:r w:rsidRPr="00027B9A">
              <w:rPr>
                <w:rFonts w:cstheme="minorHAnsi"/>
                <w:spacing w:val="-1"/>
                <w:sz w:val="20"/>
                <w:szCs w:val="20"/>
              </w:rPr>
              <w:t>with</w:t>
            </w:r>
            <w:r w:rsidRPr="00027B9A">
              <w:rPr>
                <w:rFonts w:cstheme="minorHAnsi"/>
                <w:spacing w:val="-3"/>
                <w:sz w:val="20"/>
                <w:szCs w:val="20"/>
              </w:rPr>
              <w:t xml:space="preserve"> </w:t>
            </w:r>
            <w:r w:rsidRPr="00027B9A">
              <w:rPr>
                <w:rFonts w:cstheme="minorHAnsi"/>
                <w:sz w:val="20"/>
                <w:szCs w:val="20"/>
              </w:rPr>
              <w:t>the</w:t>
            </w:r>
            <w:r w:rsidRPr="00027B9A">
              <w:rPr>
                <w:rFonts w:cstheme="minorHAnsi"/>
                <w:spacing w:val="-2"/>
                <w:sz w:val="20"/>
                <w:szCs w:val="20"/>
              </w:rPr>
              <w:t xml:space="preserve"> </w:t>
            </w:r>
            <w:r w:rsidRPr="00027B9A">
              <w:rPr>
                <w:rFonts w:cstheme="minorHAnsi"/>
                <w:spacing w:val="-1"/>
                <w:sz w:val="20"/>
                <w:szCs w:val="20"/>
              </w:rPr>
              <w:t>current</w:t>
            </w:r>
            <w:r w:rsidRPr="00027B9A">
              <w:rPr>
                <w:rFonts w:cstheme="minorHAnsi"/>
                <w:spacing w:val="1"/>
                <w:sz w:val="20"/>
                <w:szCs w:val="20"/>
              </w:rPr>
              <w:t xml:space="preserve"> </w:t>
            </w:r>
            <w:r w:rsidRPr="00027B9A">
              <w:rPr>
                <w:rFonts w:cstheme="minorHAnsi"/>
                <w:spacing w:val="-2"/>
                <w:sz w:val="20"/>
                <w:szCs w:val="20"/>
              </w:rPr>
              <w:t xml:space="preserve">USA </w:t>
            </w:r>
            <w:r w:rsidRPr="00027B9A">
              <w:rPr>
                <w:rFonts w:cstheme="minorHAnsi"/>
                <w:spacing w:val="-1"/>
                <w:sz w:val="20"/>
                <w:szCs w:val="20"/>
              </w:rPr>
              <w:t>Swimming</w:t>
            </w:r>
            <w:r w:rsidRPr="00027B9A">
              <w:rPr>
                <w:rFonts w:cstheme="minorHAnsi"/>
                <w:spacing w:val="-3"/>
                <w:sz w:val="20"/>
                <w:szCs w:val="20"/>
              </w:rPr>
              <w:t xml:space="preserve"> </w:t>
            </w:r>
            <w:r w:rsidRPr="00027B9A">
              <w:rPr>
                <w:rFonts w:cstheme="minorHAnsi"/>
                <w:sz w:val="20"/>
                <w:szCs w:val="20"/>
              </w:rPr>
              <w:t>and SC</w:t>
            </w:r>
            <w:r w:rsidRPr="00027B9A">
              <w:rPr>
                <w:rFonts w:cstheme="minorHAnsi"/>
                <w:spacing w:val="39"/>
                <w:sz w:val="20"/>
                <w:szCs w:val="20"/>
              </w:rPr>
              <w:t xml:space="preserve"> </w:t>
            </w:r>
            <w:r w:rsidRPr="00027B9A">
              <w:rPr>
                <w:rFonts w:cstheme="minorHAnsi"/>
                <w:spacing w:val="-1"/>
                <w:sz w:val="20"/>
                <w:szCs w:val="20"/>
              </w:rPr>
              <w:t>Swimming</w:t>
            </w:r>
            <w:r w:rsidRPr="00027B9A">
              <w:rPr>
                <w:rFonts w:cstheme="minorHAnsi"/>
                <w:spacing w:val="-3"/>
                <w:sz w:val="20"/>
                <w:szCs w:val="20"/>
              </w:rPr>
              <w:t xml:space="preserve"> </w:t>
            </w:r>
            <w:r w:rsidRPr="00027B9A">
              <w:rPr>
                <w:rFonts w:cstheme="minorHAnsi"/>
                <w:spacing w:val="-1"/>
                <w:sz w:val="20"/>
                <w:szCs w:val="20"/>
              </w:rPr>
              <w:t>Rules</w:t>
            </w:r>
            <w:r w:rsidRPr="00027B9A">
              <w:rPr>
                <w:rFonts w:cstheme="minorHAnsi"/>
                <w:sz w:val="20"/>
                <w:szCs w:val="20"/>
              </w:rPr>
              <w:t xml:space="preserve"> and </w:t>
            </w:r>
            <w:r w:rsidRPr="00027B9A">
              <w:rPr>
                <w:rFonts w:cstheme="minorHAnsi"/>
                <w:spacing w:val="-1"/>
                <w:sz w:val="20"/>
                <w:szCs w:val="20"/>
              </w:rPr>
              <w:t>Regulations</w:t>
            </w:r>
            <w:r w:rsidRPr="00027B9A">
              <w:rPr>
                <w:rFonts w:cstheme="minorHAnsi"/>
                <w:sz w:val="20"/>
                <w:szCs w:val="20"/>
              </w:rPr>
              <w:t xml:space="preserve"> and</w:t>
            </w:r>
            <w:r w:rsidRPr="00027B9A">
              <w:rPr>
                <w:rFonts w:cstheme="minorHAnsi"/>
                <w:spacing w:val="-3"/>
                <w:sz w:val="20"/>
                <w:szCs w:val="20"/>
              </w:rPr>
              <w:t xml:space="preserve"> </w:t>
            </w:r>
            <w:r w:rsidRPr="00027B9A">
              <w:rPr>
                <w:rFonts w:cstheme="minorHAnsi"/>
                <w:spacing w:val="-1"/>
                <w:sz w:val="20"/>
                <w:szCs w:val="20"/>
              </w:rPr>
              <w:t>information</w:t>
            </w:r>
            <w:r w:rsidRPr="00027B9A">
              <w:rPr>
                <w:rFonts w:cstheme="minorHAnsi"/>
                <w:sz w:val="20"/>
                <w:szCs w:val="20"/>
              </w:rPr>
              <w:t xml:space="preserve"> </w:t>
            </w:r>
            <w:r w:rsidRPr="00027B9A">
              <w:rPr>
                <w:rFonts w:cstheme="minorHAnsi"/>
                <w:spacing w:val="-1"/>
                <w:sz w:val="20"/>
                <w:szCs w:val="20"/>
              </w:rPr>
              <w:t>herein.</w:t>
            </w:r>
          </w:p>
          <w:p w14:paraId="220418D7" w14:textId="77777777" w:rsidR="007A6F86" w:rsidRPr="00027B9A" w:rsidRDefault="007A6F86" w:rsidP="007A6F86">
            <w:pPr>
              <w:pStyle w:val="ListParagraph"/>
              <w:numPr>
                <w:ilvl w:val="0"/>
                <w:numId w:val="21"/>
              </w:numPr>
              <w:tabs>
                <w:tab w:val="left" w:pos="719"/>
              </w:tabs>
              <w:spacing w:line="242" w:lineRule="exact"/>
              <w:ind w:right="830"/>
              <w:rPr>
                <w:rFonts w:cstheme="minorHAnsi"/>
                <w:color w:val="000000" w:themeColor="text1"/>
                <w:sz w:val="20"/>
                <w:szCs w:val="20"/>
              </w:rPr>
            </w:pPr>
            <w:r w:rsidRPr="00027B9A">
              <w:rPr>
                <w:rFonts w:cstheme="minorHAnsi"/>
                <w:sz w:val="20"/>
                <w:szCs w:val="20"/>
              </w:rPr>
              <w:t xml:space="preserve">The Meet Management Committee </w:t>
            </w:r>
            <w:r w:rsidRPr="00027B9A">
              <w:rPr>
                <w:rFonts w:cstheme="minorHAnsi"/>
                <w:spacing w:val="-1"/>
                <w:sz w:val="20"/>
                <w:szCs w:val="20"/>
              </w:rPr>
              <w:t>reserves</w:t>
            </w:r>
            <w:r w:rsidRPr="00027B9A">
              <w:rPr>
                <w:rFonts w:cstheme="minorHAnsi"/>
                <w:spacing w:val="-2"/>
                <w:sz w:val="20"/>
                <w:szCs w:val="20"/>
              </w:rPr>
              <w:t xml:space="preserve"> </w:t>
            </w:r>
            <w:r w:rsidRPr="00027B9A">
              <w:rPr>
                <w:rFonts w:cstheme="minorHAnsi"/>
                <w:sz w:val="20"/>
                <w:szCs w:val="20"/>
              </w:rPr>
              <w:t>the</w:t>
            </w:r>
            <w:r w:rsidRPr="00027B9A">
              <w:rPr>
                <w:rFonts w:cstheme="minorHAnsi"/>
                <w:spacing w:val="-2"/>
                <w:sz w:val="20"/>
                <w:szCs w:val="20"/>
              </w:rPr>
              <w:t xml:space="preserve"> </w:t>
            </w:r>
            <w:r w:rsidRPr="00027B9A">
              <w:rPr>
                <w:rFonts w:cstheme="minorHAnsi"/>
                <w:spacing w:val="-1"/>
                <w:sz w:val="20"/>
                <w:szCs w:val="20"/>
              </w:rPr>
              <w:t>right</w:t>
            </w:r>
            <w:r w:rsidRPr="00027B9A">
              <w:rPr>
                <w:rFonts w:cstheme="minorHAnsi"/>
                <w:spacing w:val="-2"/>
                <w:sz w:val="20"/>
                <w:szCs w:val="20"/>
              </w:rPr>
              <w:t xml:space="preserve"> </w:t>
            </w:r>
            <w:r w:rsidRPr="00027B9A">
              <w:rPr>
                <w:rFonts w:cstheme="minorHAnsi"/>
                <w:sz w:val="20"/>
                <w:szCs w:val="20"/>
              </w:rPr>
              <w:t xml:space="preserve">to </w:t>
            </w:r>
            <w:r w:rsidRPr="00027B9A">
              <w:rPr>
                <w:rFonts w:cstheme="minorHAnsi"/>
                <w:spacing w:val="-1"/>
                <w:sz w:val="20"/>
                <w:szCs w:val="20"/>
              </w:rPr>
              <w:t>adjust</w:t>
            </w:r>
            <w:r w:rsidRPr="00027B9A">
              <w:rPr>
                <w:rFonts w:cstheme="minorHAnsi"/>
                <w:spacing w:val="-2"/>
                <w:sz w:val="20"/>
                <w:szCs w:val="20"/>
              </w:rPr>
              <w:t xml:space="preserve"> </w:t>
            </w:r>
            <w:r w:rsidRPr="00027B9A">
              <w:rPr>
                <w:rFonts w:cstheme="minorHAnsi"/>
                <w:sz w:val="20"/>
                <w:szCs w:val="20"/>
              </w:rPr>
              <w:t xml:space="preserve">the </w:t>
            </w:r>
            <w:r w:rsidRPr="00027B9A">
              <w:rPr>
                <w:rFonts w:cstheme="minorHAnsi"/>
                <w:spacing w:val="-1"/>
                <w:sz w:val="20"/>
                <w:szCs w:val="20"/>
              </w:rPr>
              <w:t>warm-up</w:t>
            </w:r>
            <w:r w:rsidRPr="00027B9A">
              <w:rPr>
                <w:rFonts w:cstheme="minorHAnsi"/>
                <w:sz w:val="20"/>
                <w:szCs w:val="20"/>
              </w:rPr>
              <w:t xml:space="preserve"> </w:t>
            </w:r>
            <w:r w:rsidRPr="00027B9A">
              <w:rPr>
                <w:rFonts w:cstheme="minorHAnsi"/>
                <w:spacing w:val="-1"/>
                <w:sz w:val="20"/>
                <w:szCs w:val="20"/>
              </w:rPr>
              <w:t>times</w:t>
            </w:r>
            <w:r w:rsidRPr="00027B9A">
              <w:rPr>
                <w:rFonts w:cstheme="minorHAnsi"/>
                <w:sz w:val="20"/>
                <w:szCs w:val="20"/>
              </w:rPr>
              <w:t xml:space="preserve"> &amp;</w:t>
            </w:r>
            <w:r w:rsidRPr="00027B9A">
              <w:rPr>
                <w:rFonts w:cstheme="minorHAnsi"/>
                <w:spacing w:val="-2"/>
                <w:sz w:val="20"/>
                <w:szCs w:val="20"/>
              </w:rPr>
              <w:t xml:space="preserve"> </w:t>
            </w:r>
            <w:r w:rsidRPr="00027B9A">
              <w:rPr>
                <w:rFonts w:cstheme="minorHAnsi"/>
                <w:spacing w:val="-1"/>
                <w:sz w:val="20"/>
                <w:szCs w:val="20"/>
              </w:rPr>
              <w:t>start</w:t>
            </w:r>
            <w:r w:rsidRPr="00027B9A">
              <w:rPr>
                <w:rFonts w:cstheme="minorHAnsi"/>
                <w:spacing w:val="-2"/>
                <w:sz w:val="20"/>
                <w:szCs w:val="20"/>
              </w:rPr>
              <w:t xml:space="preserve"> </w:t>
            </w:r>
            <w:r w:rsidRPr="00027B9A">
              <w:rPr>
                <w:rFonts w:cstheme="minorHAnsi"/>
                <w:spacing w:val="-1"/>
                <w:sz w:val="20"/>
                <w:szCs w:val="20"/>
              </w:rPr>
              <w:t>times, split sessions by gender, and or combine sessions if</w:t>
            </w:r>
            <w:r>
              <w:rPr>
                <w:rFonts w:cstheme="minorHAnsi"/>
                <w:spacing w:val="-1"/>
                <w:sz w:val="20"/>
                <w:szCs w:val="20"/>
              </w:rPr>
              <w:t xml:space="preserve"> </w:t>
            </w:r>
            <w:r w:rsidRPr="00027B9A">
              <w:rPr>
                <w:rFonts w:cstheme="minorHAnsi"/>
                <w:spacing w:val="-1"/>
                <w:sz w:val="20"/>
                <w:szCs w:val="20"/>
              </w:rPr>
              <w:t>applicable.</w:t>
            </w:r>
          </w:p>
          <w:p w14:paraId="319F4818" w14:textId="77777777" w:rsidR="00027B9A" w:rsidRDefault="007A6F86" w:rsidP="00027B9A">
            <w:pPr>
              <w:pStyle w:val="ListParagraph"/>
              <w:numPr>
                <w:ilvl w:val="0"/>
                <w:numId w:val="21"/>
              </w:numPr>
              <w:tabs>
                <w:tab w:val="left" w:pos="719"/>
              </w:tabs>
              <w:spacing w:line="242" w:lineRule="exact"/>
              <w:ind w:right="830"/>
              <w:rPr>
                <w:rFonts w:cstheme="minorHAnsi"/>
                <w:color w:val="000000" w:themeColor="text1"/>
                <w:sz w:val="20"/>
                <w:szCs w:val="20"/>
              </w:rPr>
            </w:pPr>
            <w:r w:rsidRPr="00027B9A">
              <w:rPr>
                <w:rFonts w:cstheme="minorHAnsi"/>
                <w:color w:val="000000" w:themeColor="text1"/>
                <w:sz w:val="20"/>
                <w:szCs w:val="20"/>
              </w:rPr>
              <w:t xml:space="preserve">Use of audio or visual recording devices, including a cell phone, is not permitted in changing areas, restrooms, or locker rooms. Operation of a drone, or any other flying apparatus, is prohibited over the </w:t>
            </w:r>
            <w:r>
              <w:rPr>
                <w:rFonts w:cstheme="minorHAnsi"/>
                <w:color w:val="000000" w:themeColor="text1"/>
                <w:sz w:val="20"/>
                <w:szCs w:val="20"/>
              </w:rPr>
              <w:t xml:space="preserve">  </w:t>
            </w:r>
            <w:r w:rsidRPr="00027B9A">
              <w:rPr>
                <w:rFonts w:cstheme="minorHAnsi"/>
                <w:color w:val="000000" w:themeColor="text1"/>
                <w:sz w:val="20"/>
                <w:szCs w:val="20"/>
              </w:rPr>
              <w:t>venue (pools, athlete/coach areas, spectator areas and open ceiling locker rooms) any time athletes, coaches, officials and/or spectators are present.</w:t>
            </w:r>
          </w:p>
          <w:p w14:paraId="6018A42D" w14:textId="3FB5843F" w:rsidR="007A6F86" w:rsidRPr="007A6F86" w:rsidRDefault="007A6F86" w:rsidP="007A6F86">
            <w:pPr>
              <w:pStyle w:val="ListParagraph"/>
              <w:tabs>
                <w:tab w:val="left" w:pos="719"/>
              </w:tabs>
              <w:spacing w:line="242" w:lineRule="exact"/>
              <w:ind w:left="720" w:right="830"/>
              <w:rPr>
                <w:rFonts w:cstheme="minorHAnsi"/>
                <w:color w:val="000000" w:themeColor="text1"/>
                <w:sz w:val="20"/>
                <w:szCs w:val="20"/>
              </w:rPr>
            </w:pPr>
          </w:p>
        </w:tc>
        <w:tc>
          <w:tcPr>
            <w:tcW w:w="7920" w:type="dxa"/>
            <w:tcMar>
              <w:left w:w="0" w:type="dxa"/>
              <w:right w:w="0" w:type="dxa"/>
            </w:tcMar>
          </w:tcPr>
          <w:p w14:paraId="2C5F2A51" w14:textId="77777777" w:rsidR="00027B9A" w:rsidRPr="00C86520" w:rsidRDefault="00027B9A">
            <w:pPr>
              <w:tabs>
                <w:tab w:val="left" w:pos="-3240"/>
                <w:tab w:val="left" w:pos="-2520"/>
                <w:tab w:val="left" w:pos="-1800"/>
                <w:tab w:val="left" w:pos="-1080"/>
                <w:tab w:val="left" w:pos="-360"/>
                <w:tab w:val="left" w:pos="360"/>
              </w:tabs>
              <w:rPr>
                <w:color w:val="000000" w:themeColor="text1"/>
              </w:rPr>
            </w:pPr>
          </w:p>
        </w:tc>
      </w:tr>
      <w:tr w:rsidR="00C86520" w:rsidRPr="00C86520" w14:paraId="2AA59E1B" w14:textId="77777777" w:rsidTr="00FB7B78">
        <w:trPr>
          <w:cantSplit/>
        </w:trPr>
        <w:tc>
          <w:tcPr>
            <w:tcW w:w="1638" w:type="dxa"/>
            <w:tcBorders>
              <w:top w:val="single" w:sz="2" w:space="0" w:color="000000"/>
              <w:left w:val="single" w:sz="1" w:space="0" w:color="000000"/>
              <w:bottom w:val="single" w:sz="4" w:space="0" w:color="auto"/>
            </w:tcBorders>
          </w:tcPr>
          <w:p w14:paraId="55E5F2E6" w14:textId="77777777" w:rsidR="0027138F" w:rsidRPr="00027B9A" w:rsidRDefault="0027138F">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lastRenderedPageBreak/>
              <w:t>Rules:</w:t>
            </w:r>
          </w:p>
        </w:tc>
        <w:tc>
          <w:tcPr>
            <w:tcW w:w="8200" w:type="dxa"/>
            <w:tcBorders>
              <w:top w:val="single" w:sz="2" w:space="0" w:color="000000"/>
              <w:left w:val="single" w:sz="1" w:space="0" w:color="000000"/>
              <w:bottom w:val="single" w:sz="4" w:space="0" w:color="auto"/>
              <w:right w:val="single" w:sz="1" w:space="0" w:color="000000"/>
            </w:tcBorders>
            <w:shd w:val="clear" w:color="auto" w:fill="auto"/>
          </w:tcPr>
          <w:p w14:paraId="126B5736" w14:textId="2BF75EFF" w:rsidR="00E03D23" w:rsidRPr="00027B9A" w:rsidRDefault="00E03D23" w:rsidP="00095EE9">
            <w:pPr>
              <w:pStyle w:val="ListParagraph"/>
              <w:numPr>
                <w:ilvl w:val="0"/>
                <w:numId w:val="21"/>
              </w:numPr>
              <w:tabs>
                <w:tab w:val="left" w:pos="719"/>
              </w:tabs>
              <w:spacing w:line="242" w:lineRule="exact"/>
              <w:ind w:right="830"/>
              <w:rPr>
                <w:rFonts w:cstheme="minorHAnsi"/>
                <w:color w:val="000000" w:themeColor="text1"/>
                <w:sz w:val="20"/>
                <w:szCs w:val="20"/>
              </w:rPr>
            </w:pPr>
            <w:r w:rsidRPr="00027B9A">
              <w:rPr>
                <w:rFonts w:cstheme="minorHAnsi"/>
                <w:color w:val="000000" w:themeColor="text1"/>
                <w:sz w:val="20"/>
                <w:szCs w:val="20"/>
              </w:rPr>
              <w:t>Deck changing is prohibited by USA Swimming</w:t>
            </w:r>
            <w:r w:rsidR="00D810A2" w:rsidRPr="00027B9A">
              <w:rPr>
                <w:rFonts w:cstheme="minorHAnsi"/>
                <w:color w:val="000000" w:themeColor="text1"/>
                <w:sz w:val="20"/>
                <w:szCs w:val="20"/>
              </w:rPr>
              <w:t xml:space="preserve">. </w:t>
            </w:r>
            <w:r w:rsidRPr="00027B9A">
              <w:rPr>
                <w:rFonts w:cstheme="minorHAnsi"/>
                <w:color w:val="000000" w:themeColor="text1"/>
                <w:sz w:val="20"/>
                <w:szCs w:val="20"/>
              </w:rPr>
              <w:t>A first offense will result in the disqualification of the offending swimmer from the next scheduled event. The second offense for the same swimmer will result in the disqualification from the remainder of the meet.</w:t>
            </w:r>
          </w:p>
          <w:p w14:paraId="2A3C0A9C" w14:textId="77777777" w:rsidR="00821EF9" w:rsidRPr="00027B9A" w:rsidRDefault="006A4AB8" w:rsidP="005F4265">
            <w:pPr>
              <w:pStyle w:val="BodyText"/>
              <w:tabs>
                <w:tab w:val="left" w:pos="-3240"/>
                <w:tab w:val="left" w:pos="-2520"/>
                <w:tab w:val="left" w:pos="-1800"/>
                <w:tab w:val="left" w:pos="-1080"/>
                <w:tab w:val="left" w:pos="-360"/>
                <w:tab w:val="left" w:pos="360"/>
              </w:tabs>
              <w:rPr>
                <w:rFonts w:asciiTheme="minorHAnsi" w:hAnsiTheme="minorHAnsi" w:cstheme="minorHAnsi"/>
                <w:color w:val="000000" w:themeColor="text1"/>
                <w:szCs w:val="20"/>
                <w:shd w:val="clear" w:color="auto" w:fill="00B8FF"/>
              </w:rPr>
            </w:pPr>
            <w:r w:rsidRPr="00027B9A">
              <w:rPr>
                <w:rFonts w:asciiTheme="minorHAnsi" w:hAnsiTheme="minorHAnsi" w:cstheme="minorHAnsi"/>
                <w:bCs/>
                <w:color w:val="000000" w:themeColor="text1"/>
                <w:szCs w:val="20"/>
              </w:rPr>
              <w:t>SWIMWEAR:</w:t>
            </w:r>
            <w:r w:rsidR="005F4265" w:rsidRPr="00027B9A">
              <w:rPr>
                <w:rFonts w:asciiTheme="minorHAnsi" w:hAnsiTheme="minorHAnsi" w:cstheme="minorHAnsi"/>
                <w:bCs/>
                <w:color w:val="000000" w:themeColor="text1"/>
                <w:szCs w:val="20"/>
              </w:rPr>
              <w:t xml:space="preserve"> No technical suit may be worn by any 12&amp;U USA Swimming athlete member in competition at any Sanctioned, Approved, or Observed meet (USA Swimming Rule 102.81.1.f)</w:t>
            </w:r>
          </w:p>
          <w:p w14:paraId="5C6FDB03" w14:textId="77777777" w:rsidR="005F4265" w:rsidRPr="00027B9A" w:rsidRDefault="005F4265" w:rsidP="005F4265">
            <w:pPr>
              <w:pStyle w:val="BodyText"/>
              <w:tabs>
                <w:tab w:val="left" w:pos="-3240"/>
                <w:tab w:val="left" w:pos="-2520"/>
                <w:tab w:val="left" w:pos="-1800"/>
                <w:tab w:val="left" w:pos="-1080"/>
                <w:tab w:val="left" w:pos="-360"/>
                <w:tab w:val="left" w:pos="360"/>
              </w:tabs>
              <w:rPr>
                <w:rFonts w:asciiTheme="minorHAnsi" w:hAnsiTheme="minorHAnsi" w:cstheme="minorHAnsi"/>
                <w:color w:val="000000" w:themeColor="text1"/>
                <w:szCs w:val="20"/>
                <w:shd w:val="clear" w:color="auto" w:fill="FFFFFF"/>
              </w:rPr>
            </w:pPr>
          </w:p>
          <w:p w14:paraId="4A31E1D9" w14:textId="77777777" w:rsidR="006A4AB8" w:rsidRPr="00027B9A" w:rsidRDefault="005F4265" w:rsidP="005F4265">
            <w:pPr>
              <w:pStyle w:val="BodyText"/>
              <w:tabs>
                <w:tab w:val="left" w:pos="-3240"/>
                <w:tab w:val="left" w:pos="-2520"/>
                <w:tab w:val="left" w:pos="-1800"/>
                <w:tab w:val="left" w:pos="-1080"/>
                <w:tab w:val="left" w:pos="-360"/>
                <w:tab w:val="left" w:pos="360"/>
              </w:tabs>
              <w:rPr>
                <w:rFonts w:asciiTheme="minorHAnsi" w:hAnsiTheme="minorHAnsi" w:cstheme="minorHAnsi"/>
                <w:bCs/>
                <w:color w:val="000000" w:themeColor="text1"/>
                <w:szCs w:val="20"/>
              </w:rPr>
            </w:pPr>
            <w:r w:rsidRPr="00027B9A">
              <w:rPr>
                <w:rFonts w:asciiTheme="minorHAnsi" w:hAnsiTheme="minorHAnsi" w:cstheme="minorHAnsi"/>
                <w:color w:val="000000" w:themeColor="text1"/>
                <w:szCs w:val="20"/>
                <w:lang w:eastAsia="en-US"/>
              </w:rPr>
              <w:t>MAAPP 2.0: A</w:t>
            </w:r>
            <w:r w:rsidR="00F77FBA" w:rsidRPr="00027B9A">
              <w:rPr>
                <w:rFonts w:asciiTheme="minorHAnsi" w:hAnsiTheme="minorHAnsi" w:cstheme="minorHAnsi"/>
                <w:color w:val="000000" w:themeColor="text1"/>
                <w:szCs w:val="20"/>
                <w:lang w:eastAsia="en-US"/>
              </w:rPr>
              <w:t>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tc>
        <w:tc>
          <w:tcPr>
            <w:tcW w:w="7920" w:type="dxa"/>
            <w:tcMar>
              <w:left w:w="0" w:type="dxa"/>
              <w:right w:w="0" w:type="dxa"/>
            </w:tcMar>
          </w:tcPr>
          <w:p w14:paraId="76B220EA" w14:textId="77777777" w:rsidR="0027138F" w:rsidRPr="00C86520" w:rsidRDefault="0027138F">
            <w:pPr>
              <w:tabs>
                <w:tab w:val="left" w:pos="-3240"/>
                <w:tab w:val="left" w:pos="-2520"/>
                <w:tab w:val="left" w:pos="-1800"/>
                <w:tab w:val="left" w:pos="-1080"/>
                <w:tab w:val="left" w:pos="-360"/>
                <w:tab w:val="left" w:pos="360"/>
              </w:tabs>
              <w:rPr>
                <w:color w:val="000000" w:themeColor="text1"/>
              </w:rPr>
            </w:pPr>
          </w:p>
        </w:tc>
      </w:tr>
      <w:tr w:rsidR="00C86520" w:rsidRPr="00C86520" w14:paraId="11BC06DC" w14:textId="77777777" w:rsidTr="00FB7B78">
        <w:trPr>
          <w:cantSplit/>
        </w:trPr>
        <w:tc>
          <w:tcPr>
            <w:tcW w:w="1638" w:type="dxa"/>
            <w:tcBorders>
              <w:top w:val="single" w:sz="4" w:space="0" w:color="auto"/>
              <w:left w:val="single" w:sz="2" w:space="0" w:color="000000"/>
              <w:bottom w:val="single" w:sz="2" w:space="0" w:color="000000"/>
              <w:right w:val="single" w:sz="2" w:space="0" w:color="000000"/>
            </w:tcBorders>
          </w:tcPr>
          <w:p w14:paraId="2EAF3745" w14:textId="77777777" w:rsidR="0027138F" w:rsidRPr="00027B9A" w:rsidRDefault="0027138F">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Athlete</w:t>
            </w:r>
          </w:p>
          <w:p w14:paraId="12E81428" w14:textId="77777777" w:rsidR="0027138F" w:rsidRPr="00027B9A" w:rsidRDefault="0027138F">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Eligibility:</w:t>
            </w:r>
          </w:p>
        </w:tc>
        <w:tc>
          <w:tcPr>
            <w:tcW w:w="8200" w:type="dxa"/>
            <w:tcBorders>
              <w:top w:val="single" w:sz="4" w:space="0" w:color="auto"/>
              <w:left w:val="single" w:sz="2" w:space="0" w:color="000000"/>
              <w:bottom w:val="single" w:sz="2" w:space="0" w:color="000000"/>
              <w:right w:val="single" w:sz="2" w:space="0" w:color="000000"/>
            </w:tcBorders>
          </w:tcPr>
          <w:p w14:paraId="45BA8729" w14:textId="688C7D1F" w:rsidR="007F3246" w:rsidRPr="00027B9A" w:rsidRDefault="007F3246" w:rsidP="007F3246">
            <w:pPr>
              <w:pStyle w:val="TableParagraph"/>
              <w:spacing w:before="103"/>
              <w:ind w:right="267" w:hanging="2"/>
              <w:jc w:val="both"/>
              <w:rPr>
                <w:rFonts w:eastAsia="Times New Roman" w:cstheme="minorHAnsi"/>
                <w:sz w:val="20"/>
                <w:szCs w:val="20"/>
              </w:rPr>
            </w:pPr>
            <w:r w:rsidRPr="00027B9A">
              <w:rPr>
                <w:rFonts w:cstheme="minorHAnsi"/>
                <w:sz w:val="20"/>
                <w:szCs w:val="20"/>
              </w:rPr>
              <w:t>This</w:t>
            </w:r>
            <w:r w:rsidRPr="00027B9A">
              <w:rPr>
                <w:rFonts w:cstheme="minorHAnsi"/>
                <w:spacing w:val="-4"/>
                <w:sz w:val="20"/>
                <w:szCs w:val="20"/>
              </w:rPr>
              <w:t xml:space="preserve"> </w:t>
            </w:r>
            <w:r w:rsidRPr="00027B9A">
              <w:rPr>
                <w:rFonts w:cstheme="minorHAnsi"/>
                <w:spacing w:val="-1"/>
                <w:sz w:val="20"/>
                <w:szCs w:val="20"/>
              </w:rPr>
              <w:t>meet</w:t>
            </w:r>
            <w:r w:rsidRPr="00027B9A">
              <w:rPr>
                <w:rFonts w:cstheme="minorHAnsi"/>
                <w:spacing w:val="-5"/>
                <w:sz w:val="20"/>
                <w:szCs w:val="20"/>
              </w:rPr>
              <w:t xml:space="preserve"> </w:t>
            </w:r>
            <w:r w:rsidRPr="00027B9A">
              <w:rPr>
                <w:rFonts w:cstheme="minorHAnsi"/>
                <w:sz w:val="20"/>
                <w:szCs w:val="20"/>
              </w:rPr>
              <w:t>is</w:t>
            </w:r>
            <w:r w:rsidRPr="00027B9A">
              <w:rPr>
                <w:rFonts w:cstheme="minorHAnsi"/>
                <w:spacing w:val="-5"/>
                <w:sz w:val="20"/>
                <w:szCs w:val="20"/>
              </w:rPr>
              <w:t xml:space="preserve"> </w:t>
            </w:r>
            <w:r w:rsidRPr="00027B9A">
              <w:rPr>
                <w:rFonts w:cstheme="minorHAnsi"/>
                <w:sz w:val="20"/>
                <w:szCs w:val="20"/>
              </w:rPr>
              <w:t>open</w:t>
            </w:r>
            <w:r w:rsidRPr="00027B9A">
              <w:rPr>
                <w:rFonts w:cstheme="minorHAnsi"/>
                <w:spacing w:val="-5"/>
                <w:sz w:val="20"/>
                <w:szCs w:val="20"/>
              </w:rPr>
              <w:t xml:space="preserve"> </w:t>
            </w:r>
            <w:r w:rsidRPr="00027B9A">
              <w:rPr>
                <w:rFonts w:cstheme="minorHAnsi"/>
                <w:sz w:val="20"/>
                <w:szCs w:val="20"/>
              </w:rPr>
              <w:t>to</w:t>
            </w:r>
            <w:r w:rsidRPr="00027B9A">
              <w:rPr>
                <w:rFonts w:cstheme="minorHAnsi"/>
                <w:spacing w:val="-3"/>
                <w:sz w:val="20"/>
                <w:szCs w:val="20"/>
              </w:rPr>
              <w:t xml:space="preserve"> </w:t>
            </w:r>
            <w:r w:rsidRPr="00027B9A">
              <w:rPr>
                <w:rFonts w:cstheme="minorHAnsi"/>
                <w:sz w:val="20"/>
                <w:szCs w:val="20"/>
              </w:rPr>
              <w:t>all</w:t>
            </w:r>
            <w:r w:rsidRPr="00027B9A">
              <w:rPr>
                <w:rFonts w:cstheme="minorHAnsi"/>
                <w:spacing w:val="-4"/>
                <w:sz w:val="20"/>
                <w:szCs w:val="20"/>
              </w:rPr>
              <w:t xml:space="preserve"> </w:t>
            </w:r>
            <w:r w:rsidRPr="00027B9A">
              <w:rPr>
                <w:rFonts w:cstheme="minorHAnsi"/>
                <w:spacing w:val="-1"/>
                <w:sz w:val="20"/>
                <w:szCs w:val="20"/>
              </w:rPr>
              <w:t>swimmers</w:t>
            </w:r>
            <w:r w:rsidRPr="00027B9A">
              <w:rPr>
                <w:rFonts w:cstheme="minorHAnsi"/>
                <w:spacing w:val="-3"/>
                <w:sz w:val="20"/>
                <w:szCs w:val="20"/>
              </w:rPr>
              <w:t xml:space="preserve"> </w:t>
            </w:r>
            <w:r w:rsidRPr="00027B9A">
              <w:rPr>
                <w:rFonts w:cstheme="minorHAnsi"/>
                <w:sz w:val="20"/>
                <w:szCs w:val="20"/>
              </w:rPr>
              <w:t>currently</w:t>
            </w:r>
            <w:r w:rsidRPr="00027B9A">
              <w:rPr>
                <w:rFonts w:cstheme="minorHAnsi"/>
                <w:spacing w:val="-7"/>
                <w:sz w:val="20"/>
                <w:szCs w:val="20"/>
              </w:rPr>
              <w:t xml:space="preserve"> </w:t>
            </w:r>
            <w:r w:rsidRPr="00027B9A">
              <w:rPr>
                <w:rFonts w:cstheme="minorHAnsi"/>
                <w:sz w:val="20"/>
                <w:szCs w:val="20"/>
              </w:rPr>
              <w:t>registered</w:t>
            </w:r>
            <w:r w:rsidRPr="00027B9A">
              <w:rPr>
                <w:rFonts w:cstheme="minorHAnsi"/>
                <w:spacing w:val="-1"/>
                <w:sz w:val="20"/>
                <w:szCs w:val="20"/>
              </w:rPr>
              <w:t xml:space="preserve"> with</w:t>
            </w:r>
            <w:r w:rsidRPr="00027B9A">
              <w:rPr>
                <w:rFonts w:cstheme="minorHAnsi"/>
                <w:spacing w:val="-3"/>
                <w:sz w:val="20"/>
                <w:szCs w:val="20"/>
              </w:rPr>
              <w:t xml:space="preserve"> </w:t>
            </w:r>
            <w:r w:rsidRPr="00027B9A">
              <w:rPr>
                <w:rFonts w:cstheme="minorHAnsi"/>
                <w:sz w:val="20"/>
                <w:szCs w:val="20"/>
              </w:rPr>
              <w:t>USA</w:t>
            </w:r>
            <w:r w:rsidRPr="00027B9A">
              <w:rPr>
                <w:rFonts w:cstheme="minorHAnsi"/>
                <w:spacing w:val="-6"/>
                <w:sz w:val="20"/>
                <w:szCs w:val="20"/>
              </w:rPr>
              <w:t xml:space="preserve"> </w:t>
            </w:r>
            <w:r w:rsidRPr="00027B9A">
              <w:rPr>
                <w:rFonts w:cstheme="minorHAnsi"/>
                <w:spacing w:val="-1"/>
                <w:sz w:val="20"/>
                <w:szCs w:val="20"/>
              </w:rPr>
              <w:t xml:space="preserve">Swimming </w:t>
            </w:r>
            <w:r w:rsidRPr="00027B9A">
              <w:rPr>
                <w:rFonts w:cstheme="minorHAnsi"/>
                <w:sz w:val="20"/>
                <w:szCs w:val="20"/>
              </w:rPr>
              <w:t>and</w:t>
            </w:r>
            <w:r w:rsidRPr="00027B9A">
              <w:rPr>
                <w:rFonts w:cstheme="minorHAnsi"/>
                <w:spacing w:val="-4"/>
                <w:sz w:val="20"/>
                <w:szCs w:val="20"/>
              </w:rPr>
              <w:t xml:space="preserve"> </w:t>
            </w:r>
            <w:r w:rsidRPr="00027B9A">
              <w:rPr>
                <w:rFonts w:cstheme="minorHAnsi"/>
                <w:sz w:val="20"/>
                <w:szCs w:val="20"/>
              </w:rPr>
              <w:t>SC</w:t>
            </w:r>
            <w:r w:rsidRPr="00027B9A">
              <w:rPr>
                <w:rFonts w:cstheme="minorHAnsi"/>
                <w:spacing w:val="-3"/>
                <w:sz w:val="20"/>
                <w:szCs w:val="20"/>
              </w:rPr>
              <w:t xml:space="preserve"> </w:t>
            </w:r>
            <w:r w:rsidRPr="00027B9A">
              <w:rPr>
                <w:rFonts w:cstheme="minorHAnsi"/>
                <w:spacing w:val="-1"/>
                <w:sz w:val="20"/>
                <w:szCs w:val="20"/>
              </w:rPr>
              <w:t>Swimming</w:t>
            </w:r>
            <w:r w:rsidRPr="00027B9A">
              <w:rPr>
                <w:rFonts w:cstheme="minorHAnsi"/>
                <w:spacing w:val="-5"/>
                <w:sz w:val="20"/>
                <w:szCs w:val="20"/>
              </w:rPr>
              <w:t xml:space="preserve"> </w:t>
            </w:r>
            <w:r w:rsidRPr="00027B9A">
              <w:rPr>
                <w:rFonts w:cstheme="minorHAnsi"/>
                <w:sz w:val="20"/>
                <w:szCs w:val="20"/>
              </w:rPr>
              <w:t>only.</w:t>
            </w:r>
            <w:r w:rsidRPr="00027B9A">
              <w:rPr>
                <w:rFonts w:cstheme="minorHAnsi"/>
                <w:spacing w:val="54"/>
                <w:w w:val="99"/>
                <w:sz w:val="20"/>
                <w:szCs w:val="20"/>
              </w:rPr>
              <w:t xml:space="preserve"> </w:t>
            </w:r>
            <w:r w:rsidRPr="00027B9A">
              <w:rPr>
                <w:rFonts w:cstheme="minorHAnsi"/>
                <w:spacing w:val="-1"/>
                <w:sz w:val="20"/>
                <w:szCs w:val="20"/>
              </w:rPr>
              <w:t>Age</w:t>
            </w:r>
            <w:r w:rsidRPr="00027B9A">
              <w:rPr>
                <w:rFonts w:cstheme="minorHAnsi"/>
                <w:spacing w:val="-4"/>
                <w:sz w:val="20"/>
                <w:szCs w:val="20"/>
              </w:rPr>
              <w:t xml:space="preserve"> </w:t>
            </w:r>
            <w:r w:rsidRPr="00027B9A">
              <w:rPr>
                <w:rFonts w:cstheme="minorHAnsi"/>
                <w:sz w:val="20"/>
                <w:szCs w:val="20"/>
              </w:rPr>
              <w:t>is</w:t>
            </w:r>
            <w:r w:rsidRPr="00027B9A">
              <w:rPr>
                <w:rFonts w:cstheme="minorHAnsi"/>
                <w:spacing w:val="-4"/>
                <w:sz w:val="20"/>
                <w:szCs w:val="20"/>
              </w:rPr>
              <w:t xml:space="preserve"> </w:t>
            </w:r>
            <w:r w:rsidRPr="00027B9A">
              <w:rPr>
                <w:rFonts w:cstheme="minorHAnsi"/>
                <w:sz w:val="20"/>
                <w:szCs w:val="20"/>
              </w:rPr>
              <w:t>to</w:t>
            </w:r>
            <w:r w:rsidRPr="00027B9A">
              <w:rPr>
                <w:rFonts w:cstheme="minorHAnsi"/>
                <w:spacing w:val="-3"/>
                <w:sz w:val="20"/>
                <w:szCs w:val="20"/>
              </w:rPr>
              <w:t xml:space="preserve"> </w:t>
            </w:r>
            <w:r w:rsidRPr="00027B9A">
              <w:rPr>
                <w:rFonts w:cstheme="minorHAnsi"/>
                <w:sz w:val="20"/>
                <w:szCs w:val="20"/>
              </w:rPr>
              <w:t>be</w:t>
            </w:r>
            <w:r w:rsidRPr="00027B9A">
              <w:rPr>
                <w:rFonts w:cstheme="minorHAnsi"/>
                <w:spacing w:val="-2"/>
                <w:sz w:val="20"/>
                <w:szCs w:val="20"/>
              </w:rPr>
              <w:t xml:space="preserve"> </w:t>
            </w:r>
            <w:r w:rsidRPr="00027B9A">
              <w:rPr>
                <w:rFonts w:cstheme="minorHAnsi"/>
                <w:spacing w:val="-1"/>
                <w:sz w:val="20"/>
                <w:szCs w:val="20"/>
              </w:rPr>
              <w:t>determined</w:t>
            </w:r>
            <w:r w:rsidRPr="00027B9A">
              <w:rPr>
                <w:rFonts w:cstheme="minorHAnsi"/>
                <w:spacing w:val="-3"/>
                <w:sz w:val="20"/>
                <w:szCs w:val="20"/>
              </w:rPr>
              <w:t xml:space="preserve"> </w:t>
            </w:r>
            <w:r w:rsidRPr="00027B9A">
              <w:rPr>
                <w:rFonts w:cstheme="minorHAnsi"/>
                <w:sz w:val="20"/>
                <w:szCs w:val="20"/>
              </w:rPr>
              <w:t>on</w:t>
            </w:r>
            <w:r w:rsidRPr="00027B9A">
              <w:rPr>
                <w:rFonts w:cstheme="minorHAnsi"/>
                <w:spacing w:val="-4"/>
                <w:sz w:val="20"/>
                <w:szCs w:val="20"/>
              </w:rPr>
              <w:t xml:space="preserve"> </w:t>
            </w:r>
            <w:r w:rsidRPr="00027B9A">
              <w:rPr>
                <w:rFonts w:cstheme="minorHAnsi"/>
                <w:sz w:val="20"/>
                <w:szCs w:val="20"/>
              </w:rPr>
              <w:t>the</w:t>
            </w:r>
            <w:r w:rsidRPr="00027B9A">
              <w:rPr>
                <w:rFonts w:cstheme="minorHAnsi"/>
                <w:spacing w:val="-2"/>
                <w:sz w:val="20"/>
                <w:szCs w:val="20"/>
              </w:rPr>
              <w:t xml:space="preserve"> </w:t>
            </w:r>
            <w:r w:rsidRPr="00027B9A">
              <w:rPr>
                <w:rFonts w:cstheme="minorHAnsi"/>
                <w:spacing w:val="-1"/>
                <w:sz w:val="20"/>
                <w:szCs w:val="20"/>
              </w:rPr>
              <w:t>first</w:t>
            </w:r>
            <w:r w:rsidRPr="00027B9A">
              <w:rPr>
                <w:rFonts w:cstheme="minorHAnsi"/>
                <w:spacing w:val="-4"/>
                <w:sz w:val="20"/>
                <w:szCs w:val="20"/>
              </w:rPr>
              <w:t xml:space="preserve"> </w:t>
            </w:r>
            <w:r w:rsidRPr="00027B9A">
              <w:rPr>
                <w:rFonts w:cstheme="minorHAnsi"/>
                <w:spacing w:val="1"/>
                <w:sz w:val="20"/>
                <w:szCs w:val="20"/>
              </w:rPr>
              <w:t>day</w:t>
            </w:r>
            <w:r w:rsidRPr="00027B9A">
              <w:rPr>
                <w:rFonts w:cstheme="minorHAnsi"/>
                <w:spacing w:val="-8"/>
                <w:sz w:val="20"/>
                <w:szCs w:val="20"/>
              </w:rPr>
              <w:t xml:space="preserve"> </w:t>
            </w:r>
            <w:r w:rsidRPr="00027B9A">
              <w:rPr>
                <w:rFonts w:cstheme="minorHAnsi"/>
                <w:spacing w:val="1"/>
                <w:sz w:val="20"/>
                <w:szCs w:val="20"/>
              </w:rPr>
              <w:t>of</w:t>
            </w:r>
            <w:r w:rsidRPr="00027B9A">
              <w:rPr>
                <w:rFonts w:cstheme="minorHAnsi"/>
                <w:spacing w:val="-5"/>
                <w:sz w:val="20"/>
                <w:szCs w:val="20"/>
              </w:rPr>
              <w:t xml:space="preserve"> </w:t>
            </w:r>
            <w:r w:rsidRPr="00027B9A">
              <w:rPr>
                <w:rFonts w:cstheme="minorHAnsi"/>
                <w:spacing w:val="-1"/>
                <w:sz w:val="20"/>
                <w:szCs w:val="20"/>
              </w:rPr>
              <w:t xml:space="preserve">the </w:t>
            </w:r>
            <w:r w:rsidRPr="00027B9A">
              <w:rPr>
                <w:rFonts w:cstheme="minorHAnsi"/>
                <w:sz w:val="20"/>
                <w:szCs w:val="20"/>
              </w:rPr>
              <w:t>meet.</w:t>
            </w:r>
            <w:r w:rsidRPr="00027B9A">
              <w:rPr>
                <w:rFonts w:cstheme="minorHAnsi"/>
                <w:spacing w:val="46"/>
                <w:sz w:val="20"/>
                <w:szCs w:val="20"/>
              </w:rPr>
              <w:t xml:space="preserve"> </w:t>
            </w:r>
            <w:r w:rsidRPr="00027B9A">
              <w:rPr>
                <w:rFonts w:cstheme="minorHAnsi"/>
                <w:spacing w:val="-1"/>
                <w:sz w:val="20"/>
                <w:szCs w:val="20"/>
              </w:rPr>
              <w:t>All</w:t>
            </w:r>
            <w:r w:rsidRPr="00027B9A">
              <w:rPr>
                <w:rFonts w:cstheme="minorHAnsi"/>
                <w:spacing w:val="-4"/>
                <w:sz w:val="20"/>
                <w:szCs w:val="20"/>
              </w:rPr>
              <w:t xml:space="preserve"> </w:t>
            </w:r>
            <w:r w:rsidRPr="00027B9A">
              <w:rPr>
                <w:rFonts w:cstheme="minorHAnsi"/>
                <w:sz w:val="20"/>
                <w:szCs w:val="20"/>
              </w:rPr>
              <w:t>USA</w:t>
            </w:r>
            <w:r w:rsidRPr="00027B9A">
              <w:rPr>
                <w:rFonts w:cstheme="minorHAnsi"/>
                <w:spacing w:val="-5"/>
                <w:sz w:val="20"/>
                <w:szCs w:val="20"/>
              </w:rPr>
              <w:t xml:space="preserve"> </w:t>
            </w:r>
            <w:r w:rsidRPr="00027B9A">
              <w:rPr>
                <w:rFonts w:cstheme="minorHAnsi"/>
                <w:sz w:val="20"/>
                <w:szCs w:val="20"/>
              </w:rPr>
              <w:t>Swimming</w:t>
            </w:r>
            <w:r w:rsidRPr="00027B9A">
              <w:rPr>
                <w:rFonts w:cstheme="minorHAnsi"/>
                <w:spacing w:val="-5"/>
                <w:sz w:val="20"/>
                <w:szCs w:val="20"/>
              </w:rPr>
              <w:t xml:space="preserve"> </w:t>
            </w:r>
            <w:r w:rsidRPr="00027B9A">
              <w:rPr>
                <w:rFonts w:cstheme="minorHAnsi"/>
                <w:sz w:val="20"/>
                <w:szCs w:val="20"/>
              </w:rPr>
              <w:t>registration</w:t>
            </w:r>
            <w:r w:rsidRPr="00027B9A">
              <w:rPr>
                <w:rFonts w:cstheme="minorHAnsi"/>
                <w:spacing w:val="-2"/>
                <w:sz w:val="20"/>
                <w:szCs w:val="20"/>
              </w:rPr>
              <w:t xml:space="preserve"> </w:t>
            </w:r>
            <w:r w:rsidRPr="00027B9A">
              <w:rPr>
                <w:rFonts w:cstheme="minorHAnsi"/>
                <w:sz w:val="20"/>
                <w:szCs w:val="20"/>
              </w:rPr>
              <w:t>numbers</w:t>
            </w:r>
            <w:r w:rsidRPr="00027B9A">
              <w:rPr>
                <w:rFonts w:cstheme="minorHAnsi"/>
                <w:spacing w:val="-2"/>
                <w:sz w:val="20"/>
                <w:szCs w:val="20"/>
              </w:rPr>
              <w:t xml:space="preserve"> will</w:t>
            </w:r>
            <w:r w:rsidRPr="00027B9A">
              <w:rPr>
                <w:rFonts w:cstheme="minorHAnsi"/>
                <w:spacing w:val="-4"/>
                <w:sz w:val="20"/>
                <w:szCs w:val="20"/>
              </w:rPr>
              <w:t xml:space="preserve"> </w:t>
            </w:r>
            <w:r w:rsidRPr="00027B9A">
              <w:rPr>
                <w:rFonts w:cstheme="minorHAnsi"/>
                <w:sz w:val="20"/>
                <w:szCs w:val="20"/>
              </w:rPr>
              <w:t>be</w:t>
            </w:r>
            <w:r w:rsidRPr="00027B9A">
              <w:rPr>
                <w:rFonts w:cstheme="minorHAnsi"/>
                <w:spacing w:val="56"/>
                <w:w w:val="99"/>
                <w:sz w:val="20"/>
                <w:szCs w:val="20"/>
              </w:rPr>
              <w:t xml:space="preserve"> </w:t>
            </w:r>
            <w:r w:rsidRPr="00027B9A">
              <w:rPr>
                <w:rFonts w:cstheme="minorHAnsi"/>
                <w:spacing w:val="-1"/>
                <w:sz w:val="20"/>
                <w:szCs w:val="20"/>
              </w:rPr>
              <w:t>verified</w:t>
            </w:r>
            <w:r w:rsidRPr="00027B9A">
              <w:rPr>
                <w:rFonts w:cstheme="minorHAnsi"/>
                <w:spacing w:val="-4"/>
                <w:sz w:val="20"/>
                <w:szCs w:val="20"/>
              </w:rPr>
              <w:t xml:space="preserve"> </w:t>
            </w:r>
            <w:r w:rsidRPr="00027B9A">
              <w:rPr>
                <w:rFonts w:cstheme="minorHAnsi"/>
                <w:color w:val="222222"/>
                <w:sz w:val="20"/>
                <w:szCs w:val="20"/>
                <w:shd w:val="clear" w:color="auto" w:fill="FFFFFF"/>
              </w:rPr>
              <w:t>via SWIMS or the SCLSC Registrar</w:t>
            </w:r>
            <w:r w:rsidRPr="00027B9A">
              <w:rPr>
                <w:rFonts w:cstheme="minorHAnsi"/>
                <w:sz w:val="20"/>
                <w:szCs w:val="20"/>
              </w:rPr>
              <w:t>.</w:t>
            </w:r>
            <w:r w:rsidR="00C2361F" w:rsidRPr="00027B9A">
              <w:rPr>
                <w:rFonts w:cstheme="minorHAnsi"/>
                <w:sz w:val="20"/>
                <w:szCs w:val="20"/>
              </w:rPr>
              <w:t xml:space="preserve"> </w:t>
            </w:r>
          </w:p>
          <w:p w14:paraId="7C0FB6E1" w14:textId="77777777" w:rsidR="007F3246" w:rsidRPr="00027B9A" w:rsidRDefault="007F3246" w:rsidP="009C721E">
            <w:pPr>
              <w:tabs>
                <w:tab w:val="left" w:pos="-3240"/>
                <w:tab w:val="left" w:pos="-2520"/>
                <w:tab w:val="left" w:pos="-1800"/>
                <w:tab w:val="left" w:pos="-1080"/>
                <w:tab w:val="left" w:pos="-360"/>
                <w:tab w:val="left" w:pos="360"/>
              </w:tabs>
              <w:rPr>
                <w:rFonts w:asciiTheme="minorHAnsi" w:hAnsiTheme="minorHAnsi" w:cstheme="minorHAnsi"/>
                <w:bCs/>
                <w:color w:val="000000" w:themeColor="text1"/>
                <w:sz w:val="20"/>
                <w:szCs w:val="20"/>
              </w:rPr>
            </w:pPr>
          </w:p>
          <w:p w14:paraId="78B27BB6" w14:textId="01E7D93E" w:rsidR="0027138F" w:rsidRPr="00027B9A" w:rsidRDefault="0027138F" w:rsidP="009C721E">
            <w:pPr>
              <w:tabs>
                <w:tab w:val="left" w:pos="-3240"/>
                <w:tab w:val="left" w:pos="-2520"/>
                <w:tab w:val="left" w:pos="-1800"/>
                <w:tab w:val="left" w:pos="-1080"/>
                <w:tab w:val="left" w:pos="-360"/>
                <w:tab w:val="left" w:pos="360"/>
              </w:tabs>
              <w:rPr>
                <w:rFonts w:asciiTheme="minorHAnsi" w:hAnsiTheme="minorHAnsi" w:cstheme="minorHAnsi"/>
                <w:bCs/>
                <w:color w:val="000000" w:themeColor="text1"/>
                <w:sz w:val="20"/>
                <w:szCs w:val="20"/>
              </w:rPr>
            </w:pPr>
            <w:r w:rsidRPr="00027B9A">
              <w:rPr>
                <w:rFonts w:asciiTheme="minorHAnsi" w:hAnsiTheme="minorHAnsi" w:cstheme="minorHAnsi"/>
                <w:bCs/>
                <w:color w:val="000000" w:themeColor="text1"/>
                <w:sz w:val="20"/>
                <w:szCs w:val="20"/>
              </w:rPr>
              <w:t>Any swimmer entered in the meet</w:t>
            </w:r>
            <w:r w:rsidR="009C721E" w:rsidRPr="00027B9A">
              <w:rPr>
                <w:rFonts w:asciiTheme="minorHAnsi" w:hAnsiTheme="minorHAnsi" w:cstheme="minorHAnsi"/>
                <w:bCs/>
                <w:color w:val="000000" w:themeColor="text1"/>
                <w:sz w:val="20"/>
                <w:szCs w:val="20"/>
              </w:rPr>
              <w:t xml:space="preserve"> </w:t>
            </w:r>
            <w:r w:rsidRPr="00027B9A">
              <w:rPr>
                <w:rFonts w:asciiTheme="minorHAnsi" w:hAnsiTheme="minorHAnsi" w:cstheme="minorHAnsi"/>
                <w:bCs/>
                <w:color w:val="000000" w:themeColor="text1"/>
                <w:sz w:val="20"/>
                <w:szCs w:val="20"/>
              </w:rPr>
              <w:t>must be certified by a USA Swimming member coach as being proficient in performing a racing start or must start each race from within the water.</w:t>
            </w:r>
            <w:r w:rsidR="009C721E" w:rsidRPr="00027B9A">
              <w:rPr>
                <w:rFonts w:asciiTheme="minorHAnsi" w:hAnsiTheme="minorHAnsi" w:cstheme="minorHAnsi"/>
                <w:bCs/>
                <w:color w:val="000000" w:themeColor="text1"/>
                <w:sz w:val="20"/>
                <w:szCs w:val="20"/>
              </w:rPr>
              <w:t xml:space="preserve"> When unaccompanied by a USA Swimming member coach, i</w:t>
            </w:r>
            <w:r w:rsidRPr="00027B9A">
              <w:rPr>
                <w:rFonts w:asciiTheme="minorHAnsi" w:hAnsiTheme="minorHAnsi" w:cstheme="minorHAnsi"/>
                <w:bCs/>
                <w:color w:val="000000" w:themeColor="text1"/>
                <w:sz w:val="20"/>
                <w:szCs w:val="20"/>
              </w:rPr>
              <w:t>t is the responsibility of the swimmer or the swimmer’s legal guardian to ensure compliance with this requirement.</w:t>
            </w:r>
          </w:p>
          <w:p w14:paraId="0321EA3E" w14:textId="77777777" w:rsidR="007F3246" w:rsidRPr="00027B9A" w:rsidRDefault="007F3246" w:rsidP="007F3246">
            <w:pPr>
              <w:pStyle w:val="TableParagraph"/>
              <w:spacing w:before="1"/>
              <w:ind w:hanging="2"/>
              <w:rPr>
                <w:rFonts w:eastAsia="Times New Roman" w:cstheme="minorHAnsi"/>
                <w:sz w:val="20"/>
                <w:szCs w:val="20"/>
              </w:rPr>
            </w:pPr>
          </w:p>
          <w:p w14:paraId="1F40DC27" w14:textId="64A94D9C" w:rsidR="00C2361F" w:rsidRPr="00027B9A" w:rsidRDefault="007F3246" w:rsidP="00C2361F">
            <w:pPr>
              <w:shd w:val="clear" w:color="auto" w:fill="FFFFFF"/>
              <w:suppressAutoHyphens w:val="0"/>
              <w:rPr>
                <w:rFonts w:asciiTheme="minorHAnsi" w:hAnsiTheme="minorHAnsi" w:cstheme="minorHAnsi"/>
                <w:color w:val="222222"/>
                <w:sz w:val="20"/>
                <w:szCs w:val="20"/>
                <w:lang w:eastAsia="en-US"/>
              </w:rPr>
            </w:pPr>
            <w:r w:rsidRPr="00027B9A">
              <w:rPr>
                <w:rFonts w:asciiTheme="minorHAnsi" w:hAnsiTheme="minorHAnsi" w:cstheme="minorHAnsi"/>
                <w:spacing w:val="-1"/>
                <w:sz w:val="20"/>
                <w:szCs w:val="20"/>
              </w:rPr>
              <w:t>All</w:t>
            </w:r>
            <w:r w:rsidRPr="00027B9A">
              <w:rPr>
                <w:rFonts w:asciiTheme="minorHAnsi" w:hAnsiTheme="minorHAnsi" w:cstheme="minorHAnsi"/>
                <w:spacing w:val="-3"/>
                <w:sz w:val="20"/>
                <w:szCs w:val="20"/>
              </w:rPr>
              <w:t xml:space="preserve"> </w:t>
            </w:r>
            <w:r w:rsidRPr="00027B9A">
              <w:rPr>
                <w:rFonts w:asciiTheme="minorHAnsi" w:hAnsiTheme="minorHAnsi" w:cstheme="minorHAnsi"/>
                <w:spacing w:val="-1"/>
                <w:sz w:val="20"/>
                <w:szCs w:val="20"/>
              </w:rPr>
              <w:t>swimmers</w:t>
            </w:r>
            <w:r w:rsidRPr="00027B9A">
              <w:rPr>
                <w:rFonts w:asciiTheme="minorHAnsi" w:hAnsiTheme="minorHAnsi" w:cstheme="minorHAnsi"/>
                <w:spacing w:val="-6"/>
                <w:sz w:val="20"/>
                <w:szCs w:val="20"/>
              </w:rPr>
              <w:t xml:space="preserve"> </w:t>
            </w:r>
            <w:r w:rsidRPr="00027B9A">
              <w:rPr>
                <w:rFonts w:asciiTheme="minorHAnsi" w:hAnsiTheme="minorHAnsi" w:cstheme="minorHAnsi"/>
                <w:sz w:val="20"/>
                <w:szCs w:val="20"/>
              </w:rPr>
              <w:t>entered</w:t>
            </w:r>
            <w:r w:rsidRPr="00027B9A">
              <w:rPr>
                <w:rFonts w:asciiTheme="minorHAnsi" w:hAnsiTheme="minorHAnsi" w:cstheme="minorHAnsi"/>
                <w:spacing w:val="-1"/>
                <w:sz w:val="20"/>
                <w:szCs w:val="20"/>
              </w:rPr>
              <w:t xml:space="preserve"> must</w:t>
            </w:r>
            <w:r w:rsidRPr="00027B9A">
              <w:rPr>
                <w:rFonts w:asciiTheme="minorHAnsi" w:hAnsiTheme="minorHAnsi" w:cstheme="minorHAnsi"/>
                <w:spacing w:val="-3"/>
                <w:sz w:val="20"/>
                <w:szCs w:val="20"/>
              </w:rPr>
              <w:t xml:space="preserve"> </w:t>
            </w:r>
            <w:r w:rsidRPr="00027B9A">
              <w:rPr>
                <w:rFonts w:asciiTheme="minorHAnsi" w:hAnsiTheme="minorHAnsi" w:cstheme="minorHAnsi"/>
                <w:sz w:val="20"/>
                <w:szCs w:val="20"/>
              </w:rPr>
              <w:t>meet</w:t>
            </w:r>
            <w:r w:rsidRPr="00027B9A">
              <w:rPr>
                <w:rFonts w:asciiTheme="minorHAnsi" w:hAnsiTheme="minorHAnsi" w:cstheme="minorHAnsi"/>
                <w:spacing w:val="-6"/>
                <w:sz w:val="20"/>
                <w:szCs w:val="20"/>
              </w:rPr>
              <w:t xml:space="preserve"> </w:t>
            </w:r>
            <w:r w:rsidRPr="00027B9A">
              <w:rPr>
                <w:rFonts w:asciiTheme="minorHAnsi" w:hAnsiTheme="minorHAnsi" w:cstheme="minorHAnsi"/>
                <w:sz w:val="20"/>
                <w:szCs w:val="20"/>
              </w:rPr>
              <w:t>or</w:t>
            </w:r>
            <w:r w:rsidRPr="00027B9A">
              <w:rPr>
                <w:rFonts w:asciiTheme="minorHAnsi" w:hAnsiTheme="minorHAnsi" w:cstheme="minorHAnsi"/>
                <w:spacing w:val="-5"/>
                <w:sz w:val="20"/>
                <w:szCs w:val="20"/>
              </w:rPr>
              <w:t xml:space="preserve"> </w:t>
            </w:r>
            <w:r w:rsidRPr="00027B9A">
              <w:rPr>
                <w:rFonts w:asciiTheme="minorHAnsi" w:hAnsiTheme="minorHAnsi" w:cstheme="minorHAnsi"/>
                <w:sz w:val="20"/>
                <w:szCs w:val="20"/>
              </w:rPr>
              <w:t>exceed the SC State Meet Qualifying Standards in EACH event entered. All swimmers shall have met the state meet individual event qualifying time standard in the age group of the relay event in which they swim.</w:t>
            </w:r>
            <w:r w:rsidR="00C2361F" w:rsidRPr="00027B9A">
              <w:rPr>
                <w:rFonts w:asciiTheme="minorHAnsi" w:hAnsiTheme="minorHAnsi" w:cstheme="minorHAnsi"/>
                <w:sz w:val="20"/>
                <w:szCs w:val="20"/>
              </w:rPr>
              <w:t xml:space="preserve"> Times standards are listed and the end of the meet information. </w:t>
            </w:r>
            <w:r w:rsidRPr="00027B9A">
              <w:rPr>
                <w:rFonts w:asciiTheme="minorHAnsi" w:hAnsiTheme="minorHAnsi" w:cstheme="minorHAnsi"/>
                <w:sz w:val="20"/>
                <w:szCs w:val="20"/>
              </w:rPr>
              <w:t>If swimmers participate in a relay and fail to meet the qualifying standard, then their team must demonstrate that the aggregate of the times of the four competing swimmers meets the relay qualifying standard. Any club which does not have four swimmers qualified for the meet in individual events may swim a relay if they can meet the qualifying time for that relay using aggregate times.</w:t>
            </w:r>
            <w:r w:rsidR="00C2361F" w:rsidRPr="00027B9A">
              <w:rPr>
                <w:rFonts w:asciiTheme="minorHAnsi" w:hAnsiTheme="minorHAnsi" w:cstheme="minorHAnsi"/>
                <w:sz w:val="20"/>
                <w:szCs w:val="20"/>
              </w:rPr>
              <w:t xml:space="preserve">  </w:t>
            </w:r>
            <w:r w:rsidR="00C2361F" w:rsidRPr="00027B9A">
              <w:rPr>
                <w:rFonts w:asciiTheme="minorHAnsi" w:hAnsiTheme="minorHAnsi" w:cstheme="minorHAnsi"/>
                <w:sz w:val="20"/>
                <w:szCs w:val="20"/>
                <w:lang w:eastAsia="en-US"/>
              </w:rPr>
              <w:t>Para-Swimming athletes are eligible to compete at LSC Championships provided they</w:t>
            </w:r>
            <w:r w:rsidR="00C2361F" w:rsidRPr="00027B9A">
              <w:rPr>
                <w:rFonts w:asciiTheme="minorHAnsi" w:hAnsiTheme="minorHAnsi" w:cstheme="minorHAnsi"/>
                <w:color w:val="222222"/>
                <w:sz w:val="20"/>
                <w:szCs w:val="20"/>
                <w:lang w:eastAsia="en-US"/>
              </w:rPr>
              <w:t xml:space="preserve"> achieve the USA Swimming suggested LSC time standards for any offered event.</w:t>
            </w:r>
          </w:p>
          <w:p w14:paraId="74A5D481" w14:textId="18D648BC" w:rsidR="007F3246" w:rsidRPr="00027B9A" w:rsidRDefault="007F3246" w:rsidP="007F3246">
            <w:pPr>
              <w:pStyle w:val="TableParagraph"/>
              <w:ind w:right="279" w:hanging="2"/>
              <w:rPr>
                <w:rFonts w:cstheme="minorHAnsi"/>
                <w:spacing w:val="-1"/>
                <w:sz w:val="20"/>
                <w:szCs w:val="20"/>
              </w:rPr>
            </w:pPr>
          </w:p>
          <w:p w14:paraId="6FB10F1D" w14:textId="5D8989FF" w:rsidR="007F3246" w:rsidRPr="00027B9A" w:rsidRDefault="007F3246" w:rsidP="007F3246">
            <w:pPr>
              <w:pStyle w:val="TableParagraph"/>
              <w:ind w:right="279" w:hanging="2"/>
              <w:rPr>
                <w:rFonts w:eastAsia="Times New Roman" w:cstheme="minorHAnsi"/>
                <w:sz w:val="20"/>
                <w:szCs w:val="20"/>
              </w:rPr>
            </w:pPr>
            <w:r w:rsidRPr="00027B9A">
              <w:rPr>
                <w:rFonts w:cstheme="minorHAnsi"/>
                <w:b/>
                <w:i/>
                <w:sz w:val="20"/>
                <w:szCs w:val="20"/>
              </w:rPr>
              <w:t>Proof</w:t>
            </w:r>
            <w:r w:rsidRPr="00027B9A">
              <w:rPr>
                <w:rFonts w:cstheme="minorHAnsi"/>
                <w:b/>
                <w:i/>
                <w:spacing w:val="-4"/>
                <w:sz w:val="20"/>
                <w:szCs w:val="20"/>
              </w:rPr>
              <w:t xml:space="preserve"> </w:t>
            </w:r>
            <w:r w:rsidRPr="00027B9A">
              <w:rPr>
                <w:rFonts w:cstheme="minorHAnsi"/>
                <w:b/>
                <w:i/>
                <w:sz w:val="20"/>
                <w:szCs w:val="20"/>
              </w:rPr>
              <w:t>of</w:t>
            </w:r>
            <w:r w:rsidRPr="00027B9A">
              <w:rPr>
                <w:rFonts w:cstheme="minorHAnsi"/>
                <w:b/>
                <w:i/>
                <w:spacing w:val="-6"/>
                <w:sz w:val="20"/>
                <w:szCs w:val="20"/>
              </w:rPr>
              <w:t xml:space="preserve"> </w:t>
            </w:r>
            <w:r w:rsidRPr="00027B9A">
              <w:rPr>
                <w:rFonts w:cstheme="minorHAnsi"/>
                <w:b/>
                <w:i/>
                <w:sz w:val="20"/>
                <w:szCs w:val="20"/>
              </w:rPr>
              <w:t>Time:</w:t>
            </w:r>
            <w:r w:rsidRPr="00027B9A">
              <w:rPr>
                <w:rFonts w:cstheme="minorHAnsi"/>
                <w:b/>
                <w:i/>
                <w:spacing w:val="47"/>
                <w:sz w:val="20"/>
                <w:szCs w:val="20"/>
              </w:rPr>
              <w:t xml:space="preserve"> </w:t>
            </w:r>
            <w:r w:rsidRPr="00027B9A">
              <w:rPr>
                <w:rFonts w:cstheme="minorHAnsi"/>
                <w:sz w:val="20"/>
                <w:szCs w:val="20"/>
              </w:rPr>
              <w:t>A</w:t>
            </w:r>
            <w:r w:rsidRPr="00027B9A">
              <w:rPr>
                <w:rFonts w:cstheme="minorHAnsi"/>
                <w:spacing w:val="-6"/>
                <w:sz w:val="20"/>
                <w:szCs w:val="20"/>
              </w:rPr>
              <w:t xml:space="preserve"> </w:t>
            </w:r>
            <w:r w:rsidRPr="00027B9A">
              <w:rPr>
                <w:rFonts w:cstheme="minorHAnsi"/>
                <w:spacing w:val="-1"/>
                <w:sz w:val="20"/>
                <w:szCs w:val="20"/>
              </w:rPr>
              <w:t>fine</w:t>
            </w:r>
            <w:r w:rsidRPr="00027B9A">
              <w:rPr>
                <w:rFonts w:cstheme="minorHAnsi"/>
                <w:spacing w:val="-3"/>
                <w:sz w:val="20"/>
                <w:szCs w:val="20"/>
              </w:rPr>
              <w:t xml:space="preserve"> </w:t>
            </w:r>
            <w:r w:rsidRPr="00027B9A">
              <w:rPr>
                <w:rFonts w:cstheme="minorHAnsi"/>
                <w:spacing w:val="1"/>
                <w:sz w:val="20"/>
                <w:szCs w:val="20"/>
              </w:rPr>
              <w:t>of</w:t>
            </w:r>
            <w:r w:rsidRPr="00027B9A">
              <w:rPr>
                <w:rFonts w:cstheme="minorHAnsi"/>
                <w:spacing w:val="-6"/>
                <w:sz w:val="20"/>
                <w:szCs w:val="20"/>
              </w:rPr>
              <w:t xml:space="preserve"> </w:t>
            </w:r>
            <w:r w:rsidRPr="00027B9A">
              <w:rPr>
                <w:rFonts w:cstheme="minorHAnsi"/>
                <w:sz w:val="20"/>
                <w:szCs w:val="20"/>
              </w:rPr>
              <w:t>$100.00</w:t>
            </w:r>
            <w:r w:rsidRPr="00027B9A">
              <w:rPr>
                <w:rFonts w:cstheme="minorHAnsi"/>
                <w:spacing w:val="-3"/>
                <w:sz w:val="20"/>
                <w:szCs w:val="20"/>
              </w:rPr>
              <w:t xml:space="preserve"> </w:t>
            </w:r>
            <w:r w:rsidRPr="00027B9A">
              <w:rPr>
                <w:rFonts w:cstheme="minorHAnsi"/>
                <w:spacing w:val="-2"/>
                <w:sz w:val="20"/>
                <w:szCs w:val="20"/>
              </w:rPr>
              <w:t>will</w:t>
            </w:r>
            <w:r w:rsidRPr="00027B9A">
              <w:rPr>
                <w:rFonts w:cstheme="minorHAnsi"/>
                <w:spacing w:val="-4"/>
                <w:sz w:val="20"/>
                <w:szCs w:val="20"/>
              </w:rPr>
              <w:t xml:space="preserve"> </w:t>
            </w:r>
            <w:r w:rsidRPr="00027B9A">
              <w:rPr>
                <w:rFonts w:cstheme="minorHAnsi"/>
                <w:sz w:val="20"/>
                <w:szCs w:val="20"/>
              </w:rPr>
              <w:t>be</w:t>
            </w:r>
            <w:r w:rsidRPr="00027B9A">
              <w:rPr>
                <w:rFonts w:cstheme="minorHAnsi"/>
                <w:spacing w:val="-4"/>
                <w:sz w:val="20"/>
                <w:szCs w:val="20"/>
              </w:rPr>
              <w:t xml:space="preserve"> </w:t>
            </w:r>
            <w:r w:rsidRPr="00027B9A">
              <w:rPr>
                <w:rFonts w:cstheme="minorHAnsi"/>
                <w:sz w:val="20"/>
                <w:szCs w:val="20"/>
              </w:rPr>
              <w:t>levied</w:t>
            </w:r>
            <w:r w:rsidRPr="00027B9A">
              <w:rPr>
                <w:rFonts w:cstheme="minorHAnsi"/>
                <w:spacing w:val="-3"/>
                <w:sz w:val="20"/>
                <w:szCs w:val="20"/>
              </w:rPr>
              <w:t xml:space="preserve"> </w:t>
            </w:r>
            <w:r w:rsidRPr="00027B9A">
              <w:rPr>
                <w:rFonts w:cstheme="minorHAnsi"/>
                <w:spacing w:val="-1"/>
                <w:sz w:val="20"/>
                <w:szCs w:val="20"/>
              </w:rPr>
              <w:t>against</w:t>
            </w:r>
            <w:r w:rsidRPr="00027B9A">
              <w:rPr>
                <w:rFonts w:cstheme="minorHAnsi"/>
                <w:spacing w:val="-4"/>
                <w:sz w:val="20"/>
                <w:szCs w:val="20"/>
              </w:rPr>
              <w:t xml:space="preserve"> </w:t>
            </w:r>
            <w:r w:rsidRPr="00027B9A">
              <w:rPr>
                <w:rFonts w:cstheme="minorHAnsi"/>
                <w:sz w:val="20"/>
                <w:szCs w:val="20"/>
              </w:rPr>
              <w:t>the</w:t>
            </w:r>
            <w:r w:rsidRPr="00027B9A">
              <w:rPr>
                <w:rFonts w:cstheme="minorHAnsi"/>
                <w:spacing w:val="-1"/>
                <w:sz w:val="20"/>
                <w:szCs w:val="20"/>
              </w:rPr>
              <w:t xml:space="preserve"> club</w:t>
            </w:r>
            <w:r w:rsidRPr="00027B9A">
              <w:rPr>
                <w:rFonts w:cstheme="minorHAnsi"/>
                <w:spacing w:val="-3"/>
                <w:sz w:val="20"/>
                <w:szCs w:val="20"/>
              </w:rPr>
              <w:t xml:space="preserve"> </w:t>
            </w:r>
            <w:r w:rsidRPr="00027B9A">
              <w:rPr>
                <w:rFonts w:cstheme="minorHAnsi"/>
                <w:spacing w:val="2"/>
                <w:sz w:val="20"/>
                <w:szCs w:val="20"/>
              </w:rPr>
              <w:t>(or</w:t>
            </w:r>
            <w:r w:rsidRPr="00027B9A">
              <w:rPr>
                <w:rFonts w:cstheme="minorHAnsi"/>
                <w:spacing w:val="-3"/>
                <w:sz w:val="20"/>
                <w:szCs w:val="20"/>
              </w:rPr>
              <w:t xml:space="preserve"> </w:t>
            </w:r>
            <w:r w:rsidRPr="00027B9A">
              <w:rPr>
                <w:rFonts w:cstheme="minorHAnsi"/>
                <w:sz w:val="20"/>
                <w:szCs w:val="20"/>
              </w:rPr>
              <w:t>if</w:t>
            </w:r>
            <w:r w:rsidRPr="00027B9A">
              <w:rPr>
                <w:rFonts w:cstheme="minorHAnsi"/>
                <w:spacing w:val="-5"/>
                <w:sz w:val="20"/>
                <w:szCs w:val="20"/>
              </w:rPr>
              <w:t xml:space="preserve"> </w:t>
            </w:r>
            <w:r w:rsidRPr="00027B9A">
              <w:rPr>
                <w:rFonts w:cstheme="minorHAnsi"/>
                <w:spacing w:val="-1"/>
                <w:sz w:val="20"/>
                <w:szCs w:val="20"/>
              </w:rPr>
              <w:t>unattached,</w:t>
            </w:r>
            <w:r w:rsidRPr="00027B9A">
              <w:rPr>
                <w:rFonts w:cstheme="minorHAnsi"/>
                <w:spacing w:val="-4"/>
                <w:sz w:val="20"/>
                <w:szCs w:val="20"/>
              </w:rPr>
              <w:t xml:space="preserve"> </w:t>
            </w:r>
            <w:r w:rsidRPr="00027B9A">
              <w:rPr>
                <w:rFonts w:cstheme="minorHAnsi"/>
                <w:sz w:val="20"/>
                <w:szCs w:val="20"/>
              </w:rPr>
              <w:t>against</w:t>
            </w:r>
            <w:r w:rsidRPr="00027B9A">
              <w:rPr>
                <w:rFonts w:cstheme="minorHAnsi"/>
                <w:spacing w:val="-2"/>
                <w:sz w:val="20"/>
                <w:szCs w:val="20"/>
              </w:rPr>
              <w:t xml:space="preserve"> </w:t>
            </w:r>
            <w:r w:rsidRPr="00027B9A">
              <w:rPr>
                <w:rFonts w:cstheme="minorHAnsi"/>
                <w:spacing w:val="-1"/>
                <w:sz w:val="20"/>
                <w:szCs w:val="20"/>
              </w:rPr>
              <w:t>the</w:t>
            </w:r>
            <w:r w:rsidRPr="00027B9A">
              <w:rPr>
                <w:rFonts w:cstheme="minorHAnsi"/>
                <w:spacing w:val="66"/>
                <w:w w:val="99"/>
                <w:sz w:val="20"/>
                <w:szCs w:val="20"/>
              </w:rPr>
              <w:t xml:space="preserve"> </w:t>
            </w:r>
            <w:r w:rsidRPr="00027B9A">
              <w:rPr>
                <w:rFonts w:cstheme="minorHAnsi"/>
                <w:spacing w:val="-1"/>
                <w:sz w:val="20"/>
                <w:szCs w:val="20"/>
              </w:rPr>
              <w:t>swimmer)</w:t>
            </w:r>
            <w:r w:rsidRPr="00027B9A">
              <w:rPr>
                <w:rFonts w:cstheme="minorHAnsi"/>
                <w:spacing w:val="-2"/>
                <w:sz w:val="20"/>
                <w:szCs w:val="20"/>
              </w:rPr>
              <w:t xml:space="preserve"> </w:t>
            </w:r>
            <w:r w:rsidRPr="00027B9A">
              <w:rPr>
                <w:rFonts w:cstheme="minorHAnsi"/>
                <w:spacing w:val="-1"/>
                <w:sz w:val="20"/>
                <w:szCs w:val="20"/>
              </w:rPr>
              <w:t>when</w:t>
            </w:r>
            <w:r w:rsidRPr="00027B9A">
              <w:rPr>
                <w:rFonts w:cstheme="minorHAnsi"/>
                <w:spacing w:val="-5"/>
                <w:sz w:val="20"/>
                <w:szCs w:val="20"/>
              </w:rPr>
              <w:t xml:space="preserve"> </w:t>
            </w:r>
            <w:r w:rsidRPr="00027B9A">
              <w:rPr>
                <w:rFonts w:cstheme="minorHAnsi"/>
                <w:sz w:val="20"/>
                <w:szCs w:val="20"/>
              </w:rPr>
              <w:t>a</w:t>
            </w:r>
            <w:r w:rsidRPr="00027B9A">
              <w:rPr>
                <w:rFonts w:cstheme="minorHAnsi"/>
                <w:spacing w:val="-4"/>
                <w:sz w:val="20"/>
                <w:szCs w:val="20"/>
              </w:rPr>
              <w:t xml:space="preserve"> </w:t>
            </w:r>
            <w:r w:rsidRPr="00027B9A">
              <w:rPr>
                <w:rFonts w:cstheme="minorHAnsi"/>
                <w:spacing w:val="-1"/>
                <w:sz w:val="20"/>
                <w:szCs w:val="20"/>
              </w:rPr>
              <w:t xml:space="preserve">swimmer </w:t>
            </w:r>
            <w:r w:rsidRPr="00027B9A">
              <w:rPr>
                <w:rFonts w:cstheme="minorHAnsi"/>
                <w:sz w:val="20"/>
                <w:szCs w:val="20"/>
              </w:rPr>
              <w:t>fails</w:t>
            </w:r>
            <w:r w:rsidRPr="00027B9A">
              <w:rPr>
                <w:rFonts w:cstheme="minorHAnsi"/>
                <w:spacing w:val="-5"/>
                <w:sz w:val="20"/>
                <w:szCs w:val="20"/>
              </w:rPr>
              <w:t xml:space="preserve"> </w:t>
            </w:r>
            <w:r w:rsidRPr="00027B9A">
              <w:rPr>
                <w:rFonts w:cstheme="minorHAnsi"/>
                <w:sz w:val="20"/>
                <w:szCs w:val="20"/>
              </w:rPr>
              <w:t>to</w:t>
            </w:r>
            <w:r w:rsidRPr="00027B9A">
              <w:rPr>
                <w:rFonts w:cstheme="minorHAnsi"/>
                <w:spacing w:val="-3"/>
                <w:sz w:val="20"/>
                <w:szCs w:val="20"/>
              </w:rPr>
              <w:t xml:space="preserve"> </w:t>
            </w:r>
            <w:r w:rsidRPr="00027B9A">
              <w:rPr>
                <w:rFonts w:cstheme="minorHAnsi"/>
                <w:sz w:val="20"/>
                <w:szCs w:val="20"/>
              </w:rPr>
              <w:t>swim</w:t>
            </w:r>
            <w:r w:rsidRPr="00027B9A">
              <w:rPr>
                <w:rFonts w:cstheme="minorHAnsi"/>
                <w:spacing w:val="-6"/>
                <w:sz w:val="20"/>
                <w:szCs w:val="20"/>
              </w:rPr>
              <w:t xml:space="preserve"> </w:t>
            </w:r>
            <w:r w:rsidRPr="00027B9A">
              <w:rPr>
                <w:rFonts w:cstheme="minorHAnsi"/>
                <w:sz w:val="20"/>
                <w:szCs w:val="20"/>
              </w:rPr>
              <w:t>a</w:t>
            </w:r>
            <w:r w:rsidRPr="00027B9A">
              <w:rPr>
                <w:rFonts w:cstheme="minorHAnsi"/>
                <w:spacing w:val="-4"/>
                <w:sz w:val="20"/>
                <w:szCs w:val="20"/>
              </w:rPr>
              <w:t xml:space="preserve"> </w:t>
            </w:r>
            <w:r w:rsidRPr="00027B9A">
              <w:rPr>
                <w:rFonts w:cstheme="minorHAnsi"/>
                <w:spacing w:val="-1"/>
                <w:sz w:val="20"/>
                <w:szCs w:val="20"/>
              </w:rPr>
              <w:t>time</w:t>
            </w:r>
            <w:r w:rsidRPr="00027B9A">
              <w:rPr>
                <w:rFonts w:cstheme="minorHAnsi"/>
                <w:spacing w:val="-4"/>
                <w:sz w:val="20"/>
                <w:szCs w:val="20"/>
              </w:rPr>
              <w:t xml:space="preserve"> </w:t>
            </w:r>
            <w:r w:rsidRPr="00027B9A">
              <w:rPr>
                <w:rFonts w:cstheme="minorHAnsi"/>
                <w:spacing w:val="-1"/>
                <w:sz w:val="20"/>
                <w:szCs w:val="20"/>
              </w:rPr>
              <w:t>equal</w:t>
            </w:r>
            <w:r w:rsidRPr="00027B9A">
              <w:rPr>
                <w:rFonts w:cstheme="minorHAnsi"/>
                <w:spacing w:val="-4"/>
                <w:sz w:val="20"/>
                <w:szCs w:val="20"/>
              </w:rPr>
              <w:t xml:space="preserve"> </w:t>
            </w:r>
            <w:r w:rsidRPr="00027B9A">
              <w:rPr>
                <w:rFonts w:cstheme="minorHAnsi"/>
                <w:sz w:val="20"/>
                <w:szCs w:val="20"/>
              </w:rPr>
              <w:t>to</w:t>
            </w:r>
            <w:r w:rsidRPr="00027B9A">
              <w:rPr>
                <w:rFonts w:cstheme="minorHAnsi"/>
                <w:spacing w:val="-4"/>
                <w:sz w:val="20"/>
                <w:szCs w:val="20"/>
              </w:rPr>
              <w:t xml:space="preserve"> </w:t>
            </w:r>
            <w:r w:rsidRPr="00027B9A">
              <w:rPr>
                <w:rFonts w:cstheme="minorHAnsi"/>
                <w:sz w:val="20"/>
                <w:szCs w:val="20"/>
              </w:rPr>
              <w:t>or</w:t>
            </w:r>
            <w:r w:rsidRPr="00027B9A">
              <w:rPr>
                <w:rFonts w:cstheme="minorHAnsi"/>
                <w:spacing w:val="-4"/>
                <w:sz w:val="20"/>
                <w:szCs w:val="20"/>
              </w:rPr>
              <w:t xml:space="preserve"> </w:t>
            </w:r>
            <w:r w:rsidRPr="00027B9A">
              <w:rPr>
                <w:rFonts w:cstheme="minorHAnsi"/>
                <w:spacing w:val="-1"/>
                <w:sz w:val="20"/>
                <w:szCs w:val="20"/>
              </w:rPr>
              <w:t>faster</w:t>
            </w:r>
            <w:r w:rsidRPr="00027B9A">
              <w:rPr>
                <w:rFonts w:cstheme="minorHAnsi"/>
                <w:spacing w:val="-4"/>
                <w:sz w:val="20"/>
                <w:szCs w:val="20"/>
              </w:rPr>
              <w:t xml:space="preserve"> </w:t>
            </w:r>
            <w:r w:rsidRPr="00027B9A">
              <w:rPr>
                <w:rFonts w:cstheme="minorHAnsi"/>
                <w:sz w:val="20"/>
                <w:szCs w:val="20"/>
              </w:rPr>
              <w:t>than</w:t>
            </w:r>
            <w:r w:rsidRPr="00027B9A">
              <w:rPr>
                <w:rFonts w:cstheme="minorHAnsi"/>
                <w:spacing w:val="-5"/>
                <w:sz w:val="20"/>
                <w:szCs w:val="20"/>
              </w:rPr>
              <w:t xml:space="preserve"> </w:t>
            </w:r>
            <w:r w:rsidRPr="00027B9A">
              <w:rPr>
                <w:rFonts w:cstheme="minorHAnsi"/>
                <w:spacing w:val="-1"/>
                <w:sz w:val="20"/>
                <w:szCs w:val="20"/>
              </w:rPr>
              <w:t>the</w:t>
            </w:r>
            <w:r w:rsidRPr="00027B9A">
              <w:rPr>
                <w:rFonts w:cstheme="minorHAnsi"/>
                <w:spacing w:val="-4"/>
                <w:sz w:val="20"/>
                <w:szCs w:val="20"/>
              </w:rPr>
              <w:t xml:space="preserve"> </w:t>
            </w:r>
            <w:r w:rsidRPr="00027B9A">
              <w:rPr>
                <w:rFonts w:cstheme="minorHAnsi"/>
                <w:sz w:val="20"/>
                <w:szCs w:val="20"/>
              </w:rPr>
              <w:t>qualifying</w:t>
            </w:r>
            <w:r w:rsidRPr="00027B9A">
              <w:rPr>
                <w:rFonts w:cstheme="minorHAnsi"/>
                <w:spacing w:val="-5"/>
                <w:sz w:val="20"/>
                <w:szCs w:val="20"/>
              </w:rPr>
              <w:t xml:space="preserve"> </w:t>
            </w:r>
            <w:r w:rsidRPr="00027B9A">
              <w:rPr>
                <w:rFonts w:cstheme="minorHAnsi"/>
                <w:sz w:val="20"/>
                <w:szCs w:val="20"/>
              </w:rPr>
              <w:t>standard</w:t>
            </w:r>
            <w:r w:rsidRPr="00027B9A">
              <w:rPr>
                <w:rFonts w:cstheme="minorHAnsi"/>
                <w:spacing w:val="-3"/>
                <w:sz w:val="20"/>
                <w:szCs w:val="20"/>
              </w:rPr>
              <w:t xml:space="preserve"> </w:t>
            </w:r>
            <w:r w:rsidRPr="00027B9A">
              <w:rPr>
                <w:rFonts w:cstheme="minorHAnsi"/>
                <w:spacing w:val="-1"/>
                <w:sz w:val="20"/>
                <w:szCs w:val="20"/>
              </w:rPr>
              <w:t>for</w:t>
            </w:r>
            <w:r w:rsidRPr="00027B9A">
              <w:rPr>
                <w:rFonts w:cstheme="minorHAnsi"/>
                <w:spacing w:val="-4"/>
                <w:sz w:val="20"/>
                <w:szCs w:val="20"/>
              </w:rPr>
              <w:t xml:space="preserve"> </w:t>
            </w:r>
            <w:r w:rsidRPr="00027B9A">
              <w:rPr>
                <w:rFonts w:cstheme="minorHAnsi"/>
                <w:sz w:val="20"/>
                <w:szCs w:val="20"/>
              </w:rPr>
              <w:t>each</w:t>
            </w:r>
            <w:r w:rsidRPr="00027B9A">
              <w:rPr>
                <w:rFonts w:cstheme="minorHAnsi"/>
                <w:spacing w:val="61"/>
                <w:w w:val="99"/>
                <w:sz w:val="20"/>
                <w:szCs w:val="20"/>
              </w:rPr>
              <w:t xml:space="preserve"> </w:t>
            </w:r>
            <w:r w:rsidRPr="00027B9A">
              <w:rPr>
                <w:rFonts w:cstheme="minorHAnsi"/>
                <w:spacing w:val="-1"/>
                <w:sz w:val="20"/>
                <w:szCs w:val="20"/>
              </w:rPr>
              <w:t>event</w:t>
            </w:r>
            <w:r w:rsidRPr="00027B9A">
              <w:rPr>
                <w:rFonts w:cstheme="minorHAnsi"/>
                <w:spacing w:val="-6"/>
                <w:sz w:val="20"/>
                <w:szCs w:val="20"/>
              </w:rPr>
              <w:t xml:space="preserve"> </w:t>
            </w:r>
            <w:r w:rsidRPr="00027B9A">
              <w:rPr>
                <w:rFonts w:cstheme="minorHAnsi"/>
                <w:sz w:val="20"/>
                <w:szCs w:val="20"/>
              </w:rPr>
              <w:t>at</w:t>
            </w:r>
            <w:r w:rsidRPr="00027B9A">
              <w:rPr>
                <w:rFonts w:cstheme="minorHAnsi"/>
                <w:spacing w:val="-6"/>
                <w:sz w:val="20"/>
                <w:szCs w:val="20"/>
              </w:rPr>
              <w:t xml:space="preserve"> </w:t>
            </w:r>
            <w:r w:rsidRPr="00027B9A">
              <w:rPr>
                <w:rFonts w:cstheme="minorHAnsi"/>
                <w:sz w:val="20"/>
                <w:szCs w:val="20"/>
              </w:rPr>
              <w:t>the</w:t>
            </w:r>
            <w:r w:rsidRPr="00027B9A">
              <w:rPr>
                <w:rFonts w:cstheme="minorHAnsi"/>
                <w:spacing w:val="-5"/>
                <w:sz w:val="20"/>
                <w:szCs w:val="20"/>
              </w:rPr>
              <w:t xml:space="preserve"> </w:t>
            </w:r>
            <w:r w:rsidRPr="00027B9A">
              <w:rPr>
                <w:rFonts w:cstheme="minorHAnsi"/>
                <w:spacing w:val="-1"/>
                <w:sz w:val="20"/>
                <w:szCs w:val="20"/>
              </w:rPr>
              <w:t>long-course</w:t>
            </w:r>
            <w:r w:rsidRPr="00027B9A">
              <w:rPr>
                <w:rFonts w:cstheme="minorHAnsi"/>
                <w:spacing w:val="-5"/>
                <w:sz w:val="20"/>
                <w:szCs w:val="20"/>
              </w:rPr>
              <w:t xml:space="preserve"> </w:t>
            </w:r>
            <w:r w:rsidRPr="00027B9A">
              <w:rPr>
                <w:rFonts w:cstheme="minorHAnsi"/>
                <w:sz w:val="20"/>
                <w:szCs w:val="20"/>
              </w:rPr>
              <w:t>or</w:t>
            </w:r>
            <w:r w:rsidRPr="00027B9A">
              <w:rPr>
                <w:rFonts w:cstheme="minorHAnsi"/>
                <w:spacing w:val="-4"/>
                <w:sz w:val="20"/>
                <w:szCs w:val="20"/>
              </w:rPr>
              <w:t xml:space="preserve"> </w:t>
            </w:r>
            <w:r w:rsidRPr="00027B9A">
              <w:rPr>
                <w:rFonts w:cstheme="minorHAnsi"/>
                <w:sz w:val="20"/>
                <w:szCs w:val="20"/>
              </w:rPr>
              <w:t>short-course</w:t>
            </w:r>
            <w:r w:rsidRPr="00027B9A">
              <w:rPr>
                <w:rFonts w:cstheme="minorHAnsi"/>
                <w:spacing w:val="-5"/>
                <w:sz w:val="20"/>
                <w:szCs w:val="20"/>
              </w:rPr>
              <w:t xml:space="preserve"> </w:t>
            </w:r>
            <w:r w:rsidRPr="00027B9A">
              <w:rPr>
                <w:rFonts w:cstheme="minorHAnsi"/>
                <w:sz w:val="20"/>
                <w:szCs w:val="20"/>
              </w:rPr>
              <w:t>State</w:t>
            </w:r>
            <w:r w:rsidRPr="00027B9A">
              <w:rPr>
                <w:rFonts w:cstheme="minorHAnsi"/>
                <w:spacing w:val="-3"/>
                <w:sz w:val="20"/>
                <w:szCs w:val="20"/>
              </w:rPr>
              <w:t xml:space="preserve"> </w:t>
            </w:r>
            <w:r w:rsidRPr="00027B9A">
              <w:rPr>
                <w:rFonts w:cstheme="minorHAnsi"/>
                <w:sz w:val="20"/>
                <w:szCs w:val="20"/>
              </w:rPr>
              <w:t>Championships</w:t>
            </w:r>
            <w:r w:rsidRPr="00027B9A">
              <w:rPr>
                <w:rFonts w:cstheme="minorHAnsi"/>
                <w:spacing w:val="-6"/>
                <w:sz w:val="20"/>
                <w:szCs w:val="20"/>
              </w:rPr>
              <w:t xml:space="preserve"> </w:t>
            </w:r>
            <w:r w:rsidRPr="00027B9A">
              <w:rPr>
                <w:rFonts w:cstheme="minorHAnsi"/>
                <w:spacing w:val="-1"/>
                <w:sz w:val="20"/>
                <w:szCs w:val="20"/>
              </w:rPr>
              <w:t>and</w:t>
            </w:r>
            <w:r w:rsidRPr="00027B9A">
              <w:rPr>
                <w:rFonts w:cstheme="minorHAnsi"/>
                <w:spacing w:val="-4"/>
                <w:sz w:val="20"/>
                <w:szCs w:val="20"/>
              </w:rPr>
              <w:t xml:space="preserve"> </w:t>
            </w:r>
            <w:r w:rsidRPr="00027B9A">
              <w:rPr>
                <w:rFonts w:cstheme="minorHAnsi"/>
                <w:spacing w:val="-1"/>
                <w:sz w:val="20"/>
                <w:szCs w:val="20"/>
              </w:rPr>
              <w:t>the</w:t>
            </w:r>
            <w:r w:rsidRPr="00027B9A">
              <w:rPr>
                <w:rFonts w:cstheme="minorHAnsi"/>
                <w:spacing w:val="-5"/>
                <w:sz w:val="20"/>
                <w:szCs w:val="20"/>
              </w:rPr>
              <w:t xml:space="preserve"> </w:t>
            </w:r>
            <w:r w:rsidRPr="00027B9A">
              <w:rPr>
                <w:rFonts w:cstheme="minorHAnsi"/>
                <w:sz w:val="20"/>
                <w:szCs w:val="20"/>
              </w:rPr>
              <w:t>club</w:t>
            </w:r>
            <w:r w:rsidRPr="00027B9A">
              <w:rPr>
                <w:rFonts w:cstheme="minorHAnsi"/>
                <w:spacing w:val="-4"/>
                <w:sz w:val="20"/>
                <w:szCs w:val="20"/>
              </w:rPr>
              <w:t xml:space="preserve"> </w:t>
            </w:r>
            <w:r w:rsidRPr="00027B9A">
              <w:rPr>
                <w:rFonts w:cstheme="minorHAnsi"/>
                <w:sz w:val="20"/>
                <w:szCs w:val="20"/>
              </w:rPr>
              <w:t>(or</w:t>
            </w:r>
            <w:r w:rsidRPr="00027B9A">
              <w:rPr>
                <w:rFonts w:cstheme="minorHAnsi"/>
                <w:spacing w:val="-5"/>
                <w:sz w:val="20"/>
                <w:szCs w:val="20"/>
              </w:rPr>
              <w:t xml:space="preserve"> </w:t>
            </w:r>
            <w:r w:rsidRPr="00027B9A">
              <w:rPr>
                <w:rFonts w:cstheme="minorHAnsi"/>
                <w:spacing w:val="-1"/>
                <w:sz w:val="20"/>
                <w:szCs w:val="20"/>
              </w:rPr>
              <w:t>the</w:t>
            </w:r>
            <w:r w:rsidRPr="00027B9A">
              <w:rPr>
                <w:rFonts w:cstheme="minorHAnsi"/>
                <w:spacing w:val="-4"/>
                <w:sz w:val="20"/>
                <w:szCs w:val="20"/>
              </w:rPr>
              <w:t xml:space="preserve"> </w:t>
            </w:r>
            <w:r w:rsidRPr="00027B9A">
              <w:rPr>
                <w:rFonts w:cstheme="minorHAnsi"/>
                <w:spacing w:val="-1"/>
                <w:sz w:val="20"/>
                <w:szCs w:val="20"/>
              </w:rPr>
              <w:t>swimmer</w:t>
            </w:r>
            <w:r w:rsidRPr="00027B9A">
              <w:rPr>
                <w:rFonts w:cstheme="minorHAnsi"/>
                <w:spacing w:val="-4"/>
                <w:sz w:val="20"/>
                <w:szCs w:val="20"/>
              </w:rPr>
              <w:t xml:space="preserve"> </w:t>
            </w:r>
            <w:r w:rsidRPr="00027B9A">
              <w:rPr>
                <w:rFonts w:cstheme="minorHAnsi"/>
                <w:sz w:val="20"/>
                <w:szCs w:val="20"/>
              </w:rPr>
              <w:t>if</w:t>
            </w:r>
            <w:r w:rsidRPr="00027B9A">
              <w:rPr>
                <w:rFonts w:cstheme="minorHAnsi"/>
                <w:spacing w:val="53"/>
                <w:w w:val="99"/>
                <w:sz w:val="20"/>
                <w:szCs w:val="20"/>
              </w:rPr>
              <w:t xml:space="preserve"> </w:t>
            </w:r>
            <w:r w:rsidRPr="00027B9A">
              <w:rPr>
                <w:rFonts w:cstheme="minorHAnsi"/>
                <w:spacing w:val="-1"/>
                <w:sz w:val="20"/>
                <w:szCs w:val="20"/>
              </w:rPr>
              <w:t>unattached)</w:t>
            </w:r>
            <w:r w:rsidRPr="00027B9A">
              <w:rPr>
                <w:rFonts w:cstheme="minorHAnsi"/>
                <w:spacing w:val="-5"/>
                <w:sz w:val="20"/>
                <w:szCs w:val="20"/>
              </w:rPr>
              <w:t xml:space="preserve"> </w:t>
            </w:r>
            <w:r w:rsidRPr="00027B9A">
              <w:rPr>
                <w:rFonts w:cstheme="minorHAnsi"/>
                <w:sz w:val="20"/>
                <w:szCs w:val="20"/>
              </w:rPr>
              <w:t>is</w:t>
            </w:r>
            <w:r w:rsidRPr="00027B9A">
              <w:rPr>
                <w:rFonts w:cstheme="minorHAnsi"/>
                <w:spacing w:val="-3"/>
                <w:sz w:val="20"/>
                <w:szCs w:val="20"/>
              </w:rPr>
              <w:t xml:space="preserve"> </w:t>
            </w:r>
            <w:r w:rsidRPr="00027B9A">
              <w:rPr>
                <w:rFonts w:cstheme="minorHAnsi"/>
                <w:spacing w:val="-1"/>
                <w:sz w:val="20"/>
                <w:szCs w:val="20"/>
              </w:rPr>
              <w:t>unable</w:t>
            </w:r>
            <w:r w:rsidRPr="00027B9A">
              <w:rPr>
                <w:rFonts w:cstheme="minorHAnsi"/>
                <w:spacing w:val="-4"/>
                <w:sz w:val="20"/>
                <w:szCs w:val="20"/>
              </w:rPr>
              <w:t xml:space="preserve"> </w:t>
            </w:r>
            <w:r w:rsidRPr="00027B9A">
              <w:rPr>
                <w:rFonts w:cstheme="minorHAnsi"/>
                <w:sz w:val="20"/>
                <w:szCs w:val="20"/>
              </w:rPr>
              <w:t>to</w:t>
            </w:r>
            <w:r w:rsidRPr="00027B9A">
              <w:rPr>
                <w:rFonts w:cstheme="minorHAnsi"/>
                <w:spacing w:val="-4"/>
                <w:sz w:val="20"/>
                <w:szCs w:val="20"/>
              </w:rPr>
              <w:t xml:space="preserve"> </w:t>
            </w:r>
            <w:r w:rsidRPr="00027B9A">
              <w:rPr>
                <w:rFonts w:cstheme="minorHAnsi"/>
                <w:sz w:val="20"/>
                <w:szCs w:val="20"/>
              </w:rPr>
              <w:t>prove,</w:t>
            </w:r>
            <w:r w:rsidRPr="00027B9A">
              <w:rPr>
                <w:rFonts w:cstheme="minorHAnsi"/>
                <w:spacing w:val="-3"/>
                <w:sz w:val="20"/>
                <w:szCs w:val="20"/>
              </w:rPr>
              <w:t xml:space="preserve"> </w:t>
            </w:r>
            <w:r w:rsidRPr="00027B9A">
              <w:rPr>
                <w:rFonts w:cstheme="minorHAnsi"/>
                <w:spacing w:val="-1"/>
                <w:sz w:val="20"/>
                <w:szCs w:val="20"/>
              </w:rPr>
              <w:t>using</w:t>
            </w:r>
            <w:r w:rsidRPr="00027B9A">
              <w:rPr>
                <w:rFonts w:cstheme="minorHAnsi"/>
                <w:spacing w:val="-5"/>
                <w:sz w:val="20"/>
                <w:szCs w:val="20"/>
              </w:rPr>
              <w:t xml:space="preserve"> </w:t>
            </w:r>
            <w:r w:rsidRPr="00027B9A">
              <w:rPr>
                <w:rFonts w:cstheme="minorHAnsi"/>
                <w:sz w:val="20"/>
                <w:szCs w:val="20"/>
              </w:rPr>
              <w:t>officials</w:t>
            </w:r>
            <w:r w:rsidRPr="00027B9A">
              <w:rPr>
                <w:rFonts w:cstheme="minorHAnsi"/>
                <w:spacing w:val="-5"/>
                <w:sz w:val="20"/>
                <w:szCs w:val="20"/>
              </w:rPr>
              <w:t xml:space="preserve"> </w:t>
            </w:r>
            <w:r w:rsidRPr="00027B9A">
              <w:rPr>
                <w:rFonts w:cstheme="minorHAnsi"/>
                <w:spacing w:val="-1"/>
                <w:sz w:val="20"/>
                <w:szCs w:val="20"/>
              </w:rPr>
              <w:t>results,</w:t>
            </w:r>
            <w:r w:rsidRPr="00027B9A">
              <w:rPr>
                <w:rFonts w:cstheme="minorHAnsi"/>
                <w:spacing w:val="-5"/>
                <w:sz w:val="20"/>
                <w:szCs w:val="20"/>
              </w:rPr>
              <w:t xml:space="preserve"> </w:t>
            </w:r>
            <w:r w:rsidRPr="00027B9A">
              <w:rPr>
                <w:rFonts w:cstheme="minorHAnsi"/>
                <w:sz w:val="20"/>
                <w:szCs w:val="20"/>
              </w:rPr>
              <w:t>that</w:t>
            </w:r>
            <w:r w:rsidRPr="00027B9A">
              <w:rPr>
                <w:rFonts w:cstheme="minorHAnsi"/>
                <w:spacing w:val="-2"/>
                <w:sz w:val="20"/>
                <w:szCs w:val="20"/>
              </w:rPr>
              <w:t xml:space="preserve"> </w:t>
            </w:r>
            <w:r w:rsidRPr="00027B9A">
              <w:rPr>
                <w:rFonts w:cstheme="minorHAnsi"/>
                <w:spacing w:val="-1"/>
                <w:sz w:val="20"/>
                <w:szCs w:val="20"/>
              </w:rPr>
              <w:t>he</w:t>
            </w:r>
            <w:r w:rsidRPr="00027B9A">
              <w:rPr>
                <w:rFonts w:cstheme="minorHAnsi"/>
                <w:spacing w:val="-2"/>
                <w:sz w:val="20"/>
                <w:szCs w:val="20"/>
              </w:rPr>
              <w:t xml:space="preserve"> </w:t>
            </w:r>
            <w:r w:rsidRPr="00027B9A">
              <w:rPr>
                <w:rFonts w:cstheme="minorHAnsi"/>
                <w:sz w:val="20"/>
                <w:szCs w:val="20"/>
              </w:rPr>
              <w:t>or</w:t>
            </w:r>
            <w:r w:rsidRPr="00027B9A">
              <w:rPr>
                <w:rFonts w:cstheme="minorHAnsi"/>
                <w:spacing w:val="-5"/>
                <w:sz w:val="20"/>
                <w:szCs w:val="20"/>
              </w:rPr>
              <w:t xml:space="preserve"> </w:t>
            </w:r>
            <w:r w:rsidRPr="00027B9A">
              <w:rPr>
                <w:rFonts w:cstheme="minorHAnsi"/>
                <w:spacing w:val="-1"/>
                <w:sz w:val="20"/>
                <w:szCs w:val="20"/>
              </w:rPr>
              <w:t>she</w:t>
            </w:r>
            <w:r w:rsidRPr="00027B9A">
              <w:rPr>
                <w:rFonts w:cstheme="minorHAnsi"/>
                <w:spacing w:val="-4"/>
                <w:sz w:val="20"/>
                <w:szCs w:val="20"/>
              </w:rPr>
              <w:t xml:space="preserve"> </w:t>
            </w:r>
            <w:r w:rsidRPr="00027B9A">
              <w:rPr>
                <w:rFonts w:cstheme="minorHAnsi"/>
                <w:spacing w:val="-1"/>
                <w:sz w:val="20"/>
                <w:szCs w:val="20"/>
              </w:rPr>
              <w:t>has</w:t>
            </w:r>
            <w:r w:rsidRPr="00027B9A">
              <w:rPr>
                <w:rFonts w:cstheme="minorHAnsi"/>
                <w:spacing w:val="-2"/>
                <w:sz w:val="20"/>
                <w:szCs w:val="20"/>
              </w:rPr>
              <w:t xml:space="preserve"> </w:t>
            </w:r>
            <w:r w:rsidRPr="00027B9A">
              <w:rPr>
                <w:rFonts w:cstheme="minorHAnsi"/>
                <w:spacing w:val="-1"/>
                <w:sz w:val="20"/>
                <w:szCs w:val="20"/>
              </w:rPr>
              <w:t>met</w:t>
            </w:r>
            <w:r w:rsidRPr="00027B9A">
              <w:rPr>
                <w:rFonts w:cstheme="minorHAnsi"/>
                <w:spacing w:val="-5"/>
                <w:sz w:val="20"/>
                <w:szCs w:val="20"/>
              </w:rPr>
              <w:t xml:space="preserve"> </w:t>
            </w:r>
            <w:r w:rsidRPr="00027B9A">
              <w:rPr>
                <w:rFonts w:cstheme="minorHAnsi"/>
                <w:sz w:val="20"/>
                <w:szCs w:val="20"/>
              </w:rPr>
              <w:t>the</w:t>
            </w:r>
            <w:r w:rsidRPr="00027B9A">
              <w:rPr>
                <w:rFonts w:cstheme="minorHAnsi"/>
                <w:spacing w:val="-4"/>
                <w:sz w:val="20"/>
                <w:szCs w:val="20"/>
              </w:rPr>
              <w:t xml:space="preserve"> </w:t>
            </w:r>
            <w:r w:rsidRPr="00027B9A">
              <w:rPr>
                <w:rFonts w:cstheme="minorHAnsi"/>
                <w:spacing w:val="-1"/>
                <w:sz w:val="20"/>
                <w:szCs w:val="20"/>
              </w:rPr>
              <w:t>qualifying</w:t>
            </w:r>
            <w:r w:rsidRPr="00027B9A">
              <w:rPr>
                <w:rFonts w:cstheme="minorHAnsi"/>
                <w:spacing w:val="-3"/>
                <w:sz w:val="20"/>
                <w:szCs w:val="20"/>
              </w:rPr>
              <w:t xml:space="preserve"> </w:t>
            </w:r>
            <w:r w:rsidRPr="00027B9A">
              <w:rPr>
                <w:rFonts w:cstheme="minorHAnsi"/>
                <w:sz w:val="20"/>
                <w:szCs w:val="20"/>
              </w:rPr>
              <w:t>standard</w:t>
            </w:r>
            <w:r w:rsidRPr="00027B9A">
              <w:rPr>
                <w:rFonts w:cstheme="minorHAnsi"/>
                <w:spacing w:val="-4"/>
                <w:sz w:val="20"/>
                <w:szCs w:val="20"/>
              </w:rPr>
              <w:t xml:space="preserve"> </w:t>
            </w:r>
            <w:r w:rsidRPr="00027B9A">
              <w:rPr>
                <w:rFonts w:cstheme="minorHAnsi"/>
                <w:sz w:val="20"/>
                <w:szCs w:val="20"/>
              </w:rPr>
              <w:t>in</w:t>
            </w:r>
            <w:r w:rsidRPr="00027B9A">
              <w:rPr>
                <w:rFonts w:cstheme="minorHAnsi"/>
                <w:spacing w:val="75"/>
                <w:w w:val="99"/>
                <w:sz w:val="20"/>
                <w:szCs w:val="20"/>
              </w:rPr>
              <w:t xml:space="preserve"> </w:t>
            </w:r>
            <w:r w:rsidRPr="00027B9A">
              <w:rPr>
                <w:rFonts w:cstheme="minorHAnsi"/>
                <w:spacing w:val="-1"/>
                <w:sz w:val="20"/>
                <w:szCs w:val="20"/>
              </w:rPr>
              <w:t>that</w:t>
            </w:r>
            <w:r w:rsidRPr="00027B9A">
              <w:rPr>
                <w:rFonts w:cstheme="minorHAnsi"/>
                <w:spacing w:val="-4"/>
                <w:sz w:val="20"/>
                <w:szCs w:val="20"/>
              </w:rPr>
              <w:t xml:space="preserve"> </w:t>
            </w:r>
            <w:r w:rsidRPr="00027B9A">
              <w:rPr>
                <w:rFonts w:cstheme="minorHAnsi"/>
                <w:spacing w:val="-1"/>
                <w:sz w:val="20"/>
                <w:szCs w:val="20"/>
              </w:rPr>
              <w:t>event</w:t>
            </w:r>
            <w:r w:rsidRPr="00027B9A">
              <w:rPr>
                <w:rFonts w:cstheme="minorHAnsi"/>
                <w:spacing w:val="-5"/>
                <w:sz w:val="20"/>
                <w:szCs w:val="20"/>
              </w:rPr>
              <w:t xml:space="preserve"> </w:t>
            </w:r>
            <w:r w:rsidRPr="00027B9A">
              <w:rPr>
                <w:rFonts w:cstheme="minorHAnsi"/>
                <w:spacing w:val="1"/>
                <w:sz w:val="20"/>
                <w:szCs w:val="20"/>
              </w:rPr>
              <w:t>in</w:t>
            </w:r>
            <w:r w:rsidRPr="00027B9A">
              <w:rPr>
                <w:rFonts w:cstheme="minorHAnsi"/>
                <w:spacing w:val="-5"/>
                <w:sz w:val="20"/>
                <w:szCs w:val="20"/>
              </w:rPr>
              <w:t xml:space="preserve"> </w:t>
            </w:r>
            <w:r w:rsidRPr="00027B9A">
              <w:rPr>
                <w:rFonts w:cstheme="minorHAnsi"/>
                <w:sz w:val="20"/>
                <w:szCs w:val="20"/>
              </w:rPr>
              <w:t>a</w:t>
            </w:r>
            <w:r w:rsidRPr="00027B9A">
              <w:rPr>
                <w:rFonts w:cstheme="minorHAnsi"/>
                <w:spacing w:val="-1"/>
                <w:sz w:val="20"/>
                <w:szCs w:val="20"/>
              </w:rPr>
              <w:t xml:space="preserve"> meet</w:t>
            </w:r>
            <w:r w:rsidRPr="00027B9A">
              <w:rPr>
                <w:rFonts w:cstheme="minorHAnsi"/>
                <w:spacing w:val="-4"/>
                <w:sz w:val="20"/>
                <w:szCs w:val="20"/>
              </w:rPr>
              <w:t xml:space="preserve"> </w:t>
            </w:r>
            <w:r w:rsidRPr="00027B9A">
              <w:rPr>
                <w:rFonts w:cstheme="minorHAnsi"/>
                <w:spacing w:val="-1"/>
                <w:sz w:val="20"/>
                <w:szCs w:val="20"/>
              </w:rPr>
              <w:t>held</w:t>
            </w:r>
            <w:r w:rsidRPr="00027B9A">
              <w:rPr>
                <w:rFonts w:cstheme="minorHAnsi"/>
                <w:spacing w:val="-3"/>
                <w:sz w:val="20"/>
                <w:szCs w:val="20"/>
              </w:rPr>
              <w:t xml:space="preserve"> </w:t>
            </w:r>
            <w:r w:rsidRPr="00027B9A">
              <w:rPr>
                <w:rFonts w:cstheme="minorHAnsi"/>
                <w:spacing w:val="-1"/>
                <w:sz w:val="20"/>
                <w:szCs w:val="20"/>
              </w:rPr>
              <w:t>since the</w:t>
            </w:r>
            <w:r w:rsidRPr="00027B9A">
              <w:rPr>
                <w:rFonts w:cstheme="minorHAnsi"/>
                <w:spacing w:val="-4"/>
                <w:sz w:val="20"/>
                <w:szCs w:val="20"/>
              </w:rPr>
              <w:t xml:space="preserve"> </w:t>
            </w:r>
            <w:r w:rsidRPr="00027B9A">
              <w:rPr>
                <w:rFonts w:cstheme="minorHAnsi"/>
                <w:sz w:val="20"/>
                <w:szCs w:val="20"/>
              </w:rPr>
              <w:t>last</w:t>
            </w:r>
            <w:r w:rsidRPr="00027B9A">
              <w:rPr>
                <w:rFonts w:cstheme="minorHAnsi"/>
                <w:spacing w:val="-5"/>
                <w:sz w:val="20"/>
                <w:szCs w:val="20"/>
              </w:rPr>
              <w:t xml:space="preserve"> </w:t>
            </w:r>
            <w:r w:rsidRPr="00027B9A">
              <w:rPr>
                <w:rFonts w:cstheme="minorHAnsi"/>
                <w:sz w:val="20"/>
                <w:szCs w:val="20"/>
              </w:rPr>
              <w:t>like-course</w:t>
            </w:r>
            <w:r w:rsidRPr="00027B9A">
              <w:rPr>
                <w:rFonts w:cstheme="minorHAnsi"/>
                <w:spacing w:val="-3"/>
                <w:sz w:val="20"/>
                <w:szCs w:val="20"/>
              </w:rPr>
              <w:t xml:space="preserve"> </w:t>
            </w:r>
            <w:r w:rsidRPr="00027B9A">
              <w:rPr>
                <w:rFonts w:cstheme="minorHAnsi"/>
                <w:sz w:val="20"/>
                <w:szCs w:val="20"/>
              </w:rPr>
              <w:t>State</w:t>
            </w:r>
            <w:r w:rsidRPr="00027B9A">
              <w:rPr>
                <w:rFonts w:cstheme="minorHAnsi"/>
                <w:spacing w:val="-4"/>
                <w:sz w:val="20"/>
                <w:szCs w:val="20"/>
              </w:rPr>
              <w:t xml:space="preserve"> </w:t>
            </w:r>
            <w:r w:rsidRPr="00027B9A">
              <w:rPr>
                <w:rFonts w:cstheme="minorHAnsi"/>
                <w:spacing w:val="-1"/>
                <w:sz w:val="20"/>
                <w:szCs w:val="20"/>
              </w:rPr>
              <w:t>Championship.</w:t>
            </w:r>
            <w:r w:rsidRPr="00027B9A">
              <w:rPr>
                <w:rFonts w:cstheme="minorHAnsi"/>
                <w:spacing w:val="45"/>
                <w:sz w:val="20"/>
                <w:szCs w:val="20"/>
              </w:rPr>
              <w:t xml:space="preserve"> </w:t>
            </w:r>
            <w:r w:rsidRPr="00027B9A">
              <w:rPr>
                <w:rFonts w:cstheme="minorHAnsi"/>
                <w:sz w:val="20"/>
                <w:szCs w:val="20"/>
              </w:rPr>
              <w:t>This</w:t>
            </w:r>
            <w:r w:rsidRPr="00027B9A">
              <w:rPr>
                <w:rFonts w:cstheme="minorHAnsi"/>
                <w:spacing w:val="-5"/>
                <w:sz w:val="20"/>
                <w:szCs w:val="20"/>
              </w:rPr>
              <w:t xml:space="preserve"> </w:t>
            </w:r>
            <w:r w:rsidRPr="00027B9A">
              <w:rPr>
                <w:rFonts w:cstheme="minorHAnsi"/>
                <w:spacing w:val="-1"/>
                <w:sz w:val="20"/>
                <w:szCs w:val="20"/>
              </w:rPr>
              <w:t>fine must</w:t>
            </w:r>
            <w:r w:rsidRPr="00027B9A">
              <w:rPr>
                <w:rFonts w:cstheme="minorHAnsi"/>
                <w:spacing w:val="-4"/>
                <w:sz w:val="20"/>
                <w:szCs w:val="20"/>
              </w:rPr>
              <w:t xml:space="preserve"> </w:t>
            </w:r>
            <w:r w:rsidRPr="00027B9A">
              <w:rPr>
                <w:rFonts w:cstheme="minorHAnsi"/>
                <w:sz w:val="20"/>
                <w:szCs w:val="20"/>
              </w:rPr>
              <w:t>be</w:t>
            </w:r>
            <w:r w:rsidRPr="00027B9A">
              <w:rPr>
                <w:rFonts w:cstheme="minorHAnsi"/>
                <w:spacing w:val="-4"/>
                <w:sz w:val="20"/>
                <w:szCs w:val="20"/>
              </w:rPr>
              <w:t xml:space="preserve"> </w:t>
            </w:r>
            <w:r w:rsidRPr="00027B9A">
              <w:rPr>
                <w:rFonts w:cstheme="minorHAnsi"/>
                <w:sz w:val="20"/>
                <w:szCs w:val="20"/>
              </w:rPr>
              <w:t>paid</w:t>
            </w:r>
            <w:r w:rsidRPr="00027B9A">
              <w:rPr>
                <w:rFonts w:cstheme="minorHAnsi"/>
                <w:spacing w:val="-3"/>
                <w:sz w:val="20"/>
                <w:szCs w:val="20"/>
              </w:rPr>
              <w:t xml:space="preserve"> </w:t>
            </w:r>
            <w:r w:rsidRPr="00027B9A">
              <w:rPr>
                <w:rFonts w:cstheme="minorHAnsi"/>
                <w:spacing w:val="-1"/>
                <w:sz w:val="20"/>
                <w:szCs w:val="20"/>
              </w:rPr>
              <w:t>(or</w:t>
            </w:r>
            <w:r w:rsidRPr="00027B9A">
              <w:rPr>
                <w:rFonts w:cstheme="minorHAnsi"/>
                <w:spacing w:val="-4"/>
                <w:sz w:val="20"/>
                <w:szCs w:val="20"/>
              </w:rPr>
              <w:t xml:space="preserve"> </w:t>
            </w:r>
            <w:r w:rsidRPr="00027B9A">
              <w:rPr>
                <w:rFonts w:cstheme="minorHAnsi"/>
                <w:spacing w:val="-1"/>
                <w:sz w:val="20"/>
                <w:szCs w:val="20"/>
              </w:rPr>
              <w:t>the</w:t>
            </w:r>
            <w:r w:rsidRPr="00027B9A">
              <w:rPr>
                <w:rFonts w:cstheme="minorHAnsi"/>
                <w:spacing w:val="75"/>
                <w:w w:val="99"/>
                <w:sz w:val="20"/>
                <w:szCs w:val="20"/>
              </w:rPr>
              <w:t xml:space="preserve"> </w:t>
            </w:r>
            <w:r w:rsidRPr="00027B9A">
              <w:rPr>
                <w:rFonts w:cstheme="minorHAnsi"/>
                <w:spacing w:val="-1"/>
                <w:sz w:val="20"/>
                <w:szCs w:val="20"/>
              </w:rPr>
              <w:t>time must</w:t>
            </w:r>
            <w:r w:rsidRPr="00027B9A">
              <w:rPr>
                <w:rFonts w:cstheme="minorHAnsi"/>
                <w:spacing w:val="-4"/>
                <w:sz w:val="20"/>
                <w:szCs w:val="20"/>
              </w:rPr>
              <w:t xml:space="preserve"> </w:t>
            </w:r>
            <w:r w:rsidRPr="00027B9A">
              <w:rPr>
                <w:rFonts w:cstheme="minorHAnsi"/>
                <w:sz w:val="20"/>
                <w:szCs w:val="20"/>
              </w:rPr>
              <w:t>be</w:t>
            </w:r>
            <w:r w:rsidRPr="00027B9A">
              <w:rPr>
                <w:rFonts w:cstheme="minorHAnsi"/>
                <w:spacing w:val="-4"/>
                <w:sz w:val="20"/>
                <w:szCs w:val="20"/>
              </w:rPr>
              <w:t xml:space="preserve"> </w:t>
            </w:r>
            <w:r w:rsidRPr="00027B9A">
              <w:rPr>
                <w:rFonts w:cstheme="minorHAnsi"/>
                <w:sz w:val="20"/>
                <w:szCs w:val="20"/>
              </w:rPr>
              <w:t xml:space="preserve">proved) </w:t>
            </w:r>
            <w:r w:rsidRPr="00027B9A">
              <w:rPr>
                <w:rFonts w:cstheme="minorHAnsi"/>
                <w:spacing w:val="-1"/>
                <w:sz w:val="20"/>
                <w:szCs w:val="20"/>
              </w:rPr>
              <w:t>within</w:t>
            </w:r>
            <w:r w:rsidRPr="00027B9A">
              <w:rPr>
                <w:rFonts w:cstheme="minorHAnsi"/>
                <w:spacing w:val="-5"/>
                <w:sz w:val="20"/>
                <w:szCs w:val="20"/>
              </w:rPr>
              <w:t xml:space="preserve"> </w:t>
            </w:r>
            <w:r w:rsidRPr="00027B9A">
              <w:rPr>
                <w:rFonts w:cstheme="minorHAnsi"/>
                <w:spacing w:val="1"/>
                <w:sz w:val="20"/>
                <w:szCs w:val="20"/>
              </w:rPr>
              <w:t>45</w:t>
            </w:r>
            <w:r w:rsidRPr="00027B9A">
              <w:rPr>
                <w:rFonts w:cstheme="minorHAnsi"/>
                <w:spacing w:val="-3"/>
                <w:sz w:val="20"/>
                <w:szCs w:val="20"/>
              </w:rPr>
              <w:t xml:space="preserve"> </w:t>
            </w:r>
            <w:r w:rsidRPr="00027B9A">
              <w:rPr>
                <w:rFonts w:cstheme="minorHAnsi"/>
                <w:spacing w:val="-1"/>
                <w:sz w:val="20"/>
                <w:szCs w:val="20"/>
              </w:rPr>
              <w:t xml:space="preserve">days </w:t>
            </w:r>
            <w:r w:rsidRPr="00027B9A">
              <w:rPr>
                <w:rFonts w:cstheme="minorHAnsi"/>
                <w:sz w:val="20"/>
                <w:szCs w:val="20"/>
              </w:rPr>
              <w:t>from</w:t>
            </w:r>
            <w:r w:rsidRPr="00027B9A">
              <w:rPr>
                <w:rFonts w:cstheme="minorHAnsi"/>
                <w:spacing w:val="-7"/>
                <w:sz w:val="20"/>
                <w:szCs w:val="20"/>
              </w:rPr>
              <w:t xml:space="preserve"> </w:t>
            </w:r>
            <w:r w:rsidRPr="00027B9A">
              <w:rPr>
                <w:rFonts w:cstheme="minorHAnsi"/>
                <w:sz w:val="20"/>
                <w:szCs w:val="20"/>
              </w:rPr>
              <w:t>the</w:t>
            </w:r>
            <w:r w:rsidRPr="00027B9A">
              <w:rPr>
                <w:rFonts w:cstheme="minorHAnsi"/>
                <w:spacing w:val="-4"/>
                <w:sz w:val="20"/>
                <w:szCs w:val="20"/>
              </w:rPr>
              <w:t xml:space="preserve"> </w:t>
            </w:r>
            <w:r w:rsidRPr="00027B9A">
              <w:rPr>
                <w:rFonts w:cstheme="minorHAnsi"/>
                <w:sz w:val="20"/>
                <w:szCs w:val="20"/>
              </w:rPr>
              <w:t>date</w:t>
            </w:r>
            <w:r w:rsidRPr="00027B9A">
              <w:rPr>
                <w:rFonts w:cstheme="minorHAnsi"/>
                <w:spacing w:val="-3"/>
                <w:sz w:val="20"/>
                <w:szCs w:val="20"/>
              </w:rPr>
              <w:t xml:space="preserve"> </w:t>
            </w:r>
            <w:r w:rsidRPr="00027B9A">
              <w:rPr>
                <w:rFonts w:cstheme="minorHAnsi"/>
                <w:sz w:val="20"/>
                <w:szCs w:val="20"/>
              </w:rPr>
              <w:t>of</w:t>
            </w:r>
            <w:r w:rsidRPr="00027B9A">
              <w:rPr>
                <w:rFonts w:cstheme="minorHAnsi"/>
                <w:spacing w:val="-5"/>
                <w:sz w:val="20"/>
                <w:szCs w:val="20"/>
              </w:rPr>
              <w:t xml:space="preserve"> </w:t>
            </w:r>
            <w:r w:rsidRPr="00027B9A">
              <w:rPr>
                <w:rFonts w:cstheme="minorHAnsi"/>
                <w:spacing w:val="-1"/>
                <w:sz w:val="20"/>
                <w:szCs w:val="20"/>
              </w:rPr>
              <w:t>notification.</w:t>
            </w:r>
            <w:r w:rsidRPr="00027B9A">
              <w:rPr>
                <w:rFonts w:cstheme="minorHAnsi"/>
                <w:sz w:val="20"/>
                <w:szCs w:val="20"/>
              </w:rPr>
              <w:t xml:space="preserve"> </w:t>
            </w:r>
            <w:r w:rsidRPr="00027B9A">
              <w:rPr>
                <w:rFonts w:cstheme="minorHAnsi"/>
                <w:spacing w:val="1"/>
                <w:sz w:val="20"/>
                <w:szCs w:val="20"/>
              </w:rPr>
              <w:t xml:space="preserve"> </w:t>
            </w:r>
            <w:r w:rsidRPr="00027B9A">
              <w:rPr>
                <w:rFonts w:cstheme="minorHAnsi"/>
                <w:sz w:val="20"/>
                <w:szCs w:val="20"/>
              </w:rPr>
              <w:t>If</w:t>
            </w:r>
            <w:r w:rsidRPr="00027B9A">
              <w:rPr>
                <w:rFonts w:cstheme="minorHAnsi"/>
                <w:spacing w:val="-6"/>
                <w:sz w:val="20"/>
                <w:szCs w:val="20"/>
              </w:rPr>
              <w:t xml:space="preserve"> </w:t>
            </w:r>
            <w:r w:rsidRPr="00027B9A">
              <w:rPr>
                <w:rFonts w:cstheme="minorHAnsi"/>
                <w:spacing w:val="-1"/>
                <w:sz w:val="20"/>
                <w:szCs w:val="20"/>
              </w:rPr>
              <w:t>the</w:t>
            </w:r>
            <w:r w:rsidRPr="00027B9A">
              <w:rPr>
                <w:rFonts w:cstheme="minorHAnsi"/>
                <w:sz w:val="20"/>
                <w:szCs w:val="20"/>
              </w:rPr>
              <w:t xml:space="preserve"> </w:t>
            </w:r>
            <w:r w:rsidRPr="00027B9A">
              <w:rPr>
                <w:rFonts w:cstheme="minorHAnsi"/>
                <w:spacing w:val="-1"/>
                <w:sz w:val="20"/>
                <w:szCs w:val="20"/>
              </w:rPr>
              <w:t>fine</w:t>
            </w:r>
            <w:r w:rsidRPr="00027B9A">
              <w:rPr>
                <w:rFonts w:cstheme="minorHAnsi"/>
                <w:spacing w:val="-4"/>
                <w:sz w:val="20"/>
                <w:szCs w:val="20"/>
              </w:rPr>
              <w:t xml:space="preserve"> </w:t>
            </w:r>
            <w:r w:rsidRPr="00027B9A">
              <w:rPr>
                <w:rFonts w:cstheme="minorHAnsi"/>
                <w:sz w:val="20"/>
                <w:szCs w:val="20"/>
              </w:rPr>
              <w:t>is</w:t>
            </w:r>
            <w:r w:rsidRPr="00027B9A">
              <w:rPr>
                <w:rFonts w:cstheme="minorHAnsi"/>
                <w:spacing w:val="-2"/>
                <w:sz w:val="20"/>
                <w:szCs w:val="20"/>
              </w:rPr>
              <w:t xml:space="preserve"> </w:t>
            </w:r>
            <w:r w:rsidRPr="00027B9A">
              <w:rPr>
                <w:rFonts w:cstheme="minorHAnsi"/>
                <w:spacing w:val="-1"/>
                <w:sz w:val="20"/>
                <w:szCs w:val="20"/>
              </w:rPr>
              <w:t>not</w:t>
            </w:r>
            <w:r w:rsidRPr="00027B9A">
              <w:rPr>
                <w:rFonts w:cstheme="minorHAnsi"/>
                <w:spacing w:val="-4"/>
                <w:sz w:val="20"/>
                <w:szCs w:val="20"/>
              </w:rPr>
              <w:t xml:space="preserve"> </w:t>
            </w:r>
            <w:r w:rsidRPr="00027B9A">
              <w:rPr>
                <w:rFonts w:cstheme="minorHAnsi"/>
                <w:sz w:val="20"/>
                <w:szCs w:val="20"/>
              </w:rPr>
              <w:t>paid</w:t>
            </w:r>
            <w:r w:rsidRPr="00027B9A">
              <w:rPr>
                <w:rFonts w:cstheme="minorHAnsi"/>
                <w:spacing w:val="-1"/>
                <w:sz w:val="20"/>
                <w:szCs w:val="20"/>
              </w:rPr>
              <w:t xml:space="preserve"> within</w:t>
            </w:r>
            <w:r w:rsidRPr="00027B9A">
              <w:rPr>
                <w:rFonts w:cstheme="minorHAnsi"/>
                <w:spacing w:val="-4"/>
                <w:sz w:val="20"/>
                <w:szCs w:val="20"/>
              </w:rPr>
              <w:t xml:space="preserve"> </w:t>
            </w:r>
            <w:r w:rsidRPr="00027B9A">
              <w:rPr>
                <w:rFonts w:cstheme="minorHAnsi"/>
                <w:spacing w:val="-1"/>
                <w:sz w:val="20"/>
                <w:szCs w:val="20"/>
              </w:rPr>
              <w:t xml:space="preserve">the </w:t>
            </w:r>
            <w:r w:rsidRPr="00027B9A">
              <w:rPr>
                <w:rFonts w:cstheme="minorHAnsi"/>
                <w:spacing w:val="1"/>
                <w:sz w:val="20"/>
                <w:szCs w:val="20"/>
              </w:rPr>
              <w:t>45</w:t>
            </w:r>
            <w:r w:rsidRPr="00027B9A">
              <w:rPr>
                <w:rFonts w:cstheme="minorHAnsi"/>
                <w:spacing w:val="66"/>
                <w:w w:val="99"/>
                <w:sz w:val="20"/>
                <w:szCs w:val="20"/>
              </w:rPr>
              <w:t xml:space="preserve"> </w:t>
            </w:r>
            <w:r w:rsidRPr="00027B9A">
              <w:rPr>
                <w:rFonts w:cstheme="minorHAnsi"/>
                <w:spacing w:val="-1"/>
                <w:sz w:val="20"/>
                <w:szCs w:val="20"/>
              </w:rPr>
              <w:t>days,</w:t>
            </w:r>
            <w:r w:rsidRPr="00027B9A">
              <w:rPr>
                <w:rFonts w:cstheme="minorHAnsi"/>
                <w:spacing w:val="-4"/>
                <w:sz w:val="20"/>
                <w:szCs w:val="20"/>
              </w:rPr>
              <w:t xml:space="preserve"> </w:t>
            </w:r>
            <w:r w:rsidRPr="00027B9A">
              <w:rPr>
                <w:rFonts w:cstheme="minorHAnsi"/>
                <w:sz w:val="20"/>
                <w:szCs w:val="20"/>
              </w:rPr>
              <w:t>it</w:t>
            </w:r>
            <w:r w:rsidRPr="00027B9A">
              <w:rPr>
                <w:rFonts w:cstheme="minorHAnsi"/>
                <w:spacing w:val="-3"/>
                <w:sz w:val="20"/>
                <w:szCs w:val="20"/>
              </w:rPr>
              <w:t xml:space="preserve"> </w:t>
            </w:r>
            <w:r w:rsidRPr="00027B9A">
              <w:rPr>
                <w:rFonts w:cstheme="minorHAnsi"/>
                <w:spacing w:val="-1"/>
                <w:sz w:val="20"/>
                <w:szCs w:val="20"/>
              </w:rPr>
              <w:t>will</w:t>
            </w:r>
            <w:r w:rsidRPr="00027B9A">
              <w:rPr>
                <w:rFonts w:cstheme="minorHAnsi"/>
                <w:spacing w:val="-5"/>
                <w:sz w:val="20"/>
                <w:szCs w:val="20"/>
              </w:rPr>
              <w:t xml:space="preserve"> </w:t>
            </w:r>
            <w:r w:rsidRPr="00027B9A">
              <w:rPr>
                <w:rFonts w:cstheme="minorHAnsi"/>
                <w:sz w:val="20"/>
                <w:szCs w:val="20"/>
              </w:rPr>
              <w:t>be</w:t>
            </w:r>
            <w:r w:rsidRPr="00027B9A">
              <w:rPr>
                <w:rFonts w:cstheme="minorHAnsi"/>
                <w:spacing w:val="-4"/>
                <w:sz w:val="20"/>
                <w:szCs w:val="20"/>
              </w:rPr>
              <w:t xml:space="preserve"> </w:t>
            </w:r>
            <w:r w:rsidRPr="00027B9A">
              <w:rPr>
                <w:rFonts w:cstheme="minorHAnsi"/>
                <w:sz w:val="20"/>
                <w:szCs w:val="20"/>
              </w:rPr>
              <w:t>doubled.</w:t>
            </w:r>
            <w:r w:rsidRPr="00027B9A">
              <w:rPr>
                <w:rFonts w:cstheme="minorHAnsi"/>
                <w:spacing w:val="43"/>
                <w:sz w:val="20"/>
                <w:szCs w:val="20"/>
              </w:rPr>
              <w:t xml:space="preserve"> </w:t>
            </w:r>
            <w:r w:rsidRPr="00027B9A">
              <w:rPr>
                <w:rFonts w:cstheme="minorHAnsi"/>
                <w:sz w:val="20"/>
                <w:szCs w:val="20"/>
              </w:rPr>
              <w:t>This</w:t>
            </w:r>
            <w:r w:rsidRPr="00027B9A">
              <w:rPr>
                <w:rFonts w:cstheme="minorHAnsi"/>
                <w:spacing w:val="-3"/>
                <w:sz w:val="20"/>
                <w:szCs w:val="20"/>
              </w:rPr>
              <w:t xml:space="preserve"> </w:t>
            </w:r>
            <w:r w:rsidRPr="00027B9A">
              <w:rPr>
                <w:rFonts w:cstheme="minorHAnsi"/>
                <w:sz w:val="20"/>
                <w:szCs w:val="20"/>
              </w:rPr>
              <w:t>notification</w:t>
            </w:r>
            <w:r w:rsidRPr="00027B9A">
              <w:rPr>
                <w:rFonts w:cstheme="minorHAnsi"/>
                <w:spacing w:val="-3"/>
                <w:sz w:val="20"/>
                <w:szCs w:val="20"/>
              </w:rPr>
              <w:t xml:space="preserve"> </w:t>
            </w:r>
            <w:r w:rsidRPr="00027B9A">
              <w:rPr>
                <w:rFonts w:cstheme="minorHAnsi"/>
                <w:spacing w:val="-1"/>
                <w:sz w:val="20"/>
                <w:szCs w:val="20"/>
              </w:rPr>
              <w:t>will</w:t>
            </w:r>
            <w:r w:rsidRPr="00027B9A">
              <w:rPr>
                <w:rFonts w:cstheme="minorHAnsi"/>
                <w:spacing w:val="-5"/>
                <w:sz w:val="20"/>
                <w:szCs w:val="20"/>
              </w:rPr>
              <w:t xml:space="preserve"> </w:t>
            </w:r>
            <w:r w:rsidRPr="00027B9A">
              <w:rPr>
                <w:rFonts w:cstheme="minorHAnsi"/>
                <w:sz w:val="20"/>
                <w:szCs w:val="20"/>
              </w:rPr>
              <w:t>be</w:t>
            </w:r>
            <w:r w:rsidRPr="00027B9A">
              <w:rPr>
                <w:rFonts w:cstheme="minorHAnsi"/>
                <w:spacing w:val="-1"/>
                <w:sz w:val="20"/>
                <w:szCs w:val="20"/>
              </w:rPr>
              <w:t xml:space="preserve"> made</w:t>
            </w:r>
            <w:r w:rsidRPr="00027B9A">
              <w:rPr>
                <w:rFonts w:cstheme="minorHAnsi"/>
                <w:spacing w:val="-4"/>
                <w:sz w:val="20"/>
                <w:szCs w:val="20"/>
              </w:rPr>
              <w:t xml:space="preserve"> </w:t>
            </w:r>
            <w:r w:rsidRPr="00027B9A">
              <w:rPr>
                <w:rFonts w:cstheme="minorHAnsi"/>
                <w:sz w:val="20"/>
                <w:szCs w:val="20"/>
              </w:rPr>
              <w:t>through</w:t>
            </w:r>
            <w:r w:rsidRPr="00027B9A">
              <w:rPr>
                <w:rFonts w:cstheme="minorHAnsi"/>
                <w:spacing w:val="-5"/>
                <w:sz w:val="20"/>
                <w:szCs w:val="20"/>
              </w:rPr>
              <w:t xml:space="preserve"> </w:t>
            </w:r>
            <w:r w:rsidRPr="00027B9A">
              <w:rPr>
                <w:rFonts w:cstheme="minorHAnsi"/>
                <w:spacing w:val="1"/>
                <w:sz w:val="20"/>
                <w:szCs w:val="20"/>
              </w:rPr>
              <w:t>an</w:t>
            </w:r>
            <w:r w:rsidRPr="00027B9A">
              <w:rPr>
                <w:rFonts w:cstheme="minorHAnsi"/>
                <w:spacing w:val="-5"/>
                <w:sz w:val="20"/>
                <w:szCs w:val="20"/>
              </w:rPr>
              <w:t xml:space="preserve"> </w:t>
            </w:r>
            <w:r w:rsidRPr="00027B9A">
              <w:rPr>
                <w:rFonts w:cstheme="minorHAnsi"/>
                <w:sz w:val="20"/>
                <w:szCs w:val="20"/>
              </w:rPr>
              <w:t>exception</w:t>
            </w:r>
            <w:r w:rsidRPr="00027B9A">
              <w:rPr>
                <w:rFonts w:cstheme="minorHAnsi"/>
                <w:spacing w:val="-5"/>
                <w:sz w:val="20"/>
                <w:szCs w:val="20"/>
              </w:rPr>
              <w:t xml:space="preserve"> </w:t>
            </w:r>
            <w:r w:rsidRPr="00027B9A">
              <w:rPr>
                <w:rFonts w:cstheme="minorHAnsi"/>
                <w:sz w:val="20"/>
                <w:szCs w:val="20"/>
              </w:rPr>
              <w:t>report</w:t>
            </w:r>
            <w:r w:rsidRPr="00027B9A">
              <w:rPr>
                <w:rFonts w:cstheme="minorHAnsi"/>
                <w:spacing w:val="-4"/>
                <w:sz w:val="20"/>
                <w:szCs w:val="20"/>
              </w:rPr>
              <w:t xml:space="preserve"> </w:t>
            </w:r>
            <w:r w:rsidRPr="00027B9A">
              <w:rPr>
                <w:rFonts w:cstheme="minorHAnsi"/>
                <w:spacing w:val="-1"/>
                <w:sz w:val="20"/>
                <w:szCs w:val="20"/>
              </w:rPr>
              <w:t>that</w:t>
            </w:r>
            <w:r w:rsidRPr="00027B9A">
              <w:rPr>
                <w:rFonts w:cstheme="minorHAnsi"/>
                <w:spacing w:val="-3"/>
                <w:sz w:val="20"/>
                <w:szCs w:val="20"/>
              </w:rPr>
              <w:t xml:space="preserve"> </w:t>
            </w:r>
            <w:r w:rsidRPr="00027B9A">
              <w:rPr>
                <w:rFonts w:cstheme="minorHAnsi"/>
                <w:sz w:val="20"/>
                <w:szCs w:val="20"/>
              </w:rPr>
              <w:t>will</w:t>
            </w:r>
            <w:r w:rsidRPr="00027B9A">
              <w:rPr>
                <w:rFonts w:cstheme="minorHAnsi"/>
                <w:spacing w:val="-4"/>
                <w:sz w:val="20"/>
                <w:szCs w:val="20"/>
              </w:rPr>
              <w:t xml:space="preserve"> </w:t>
            </w:r>
            <w:r w:rsidRPr="00027B9A">
              <w:rPr>
                <w:rFonts w:cstheme="minorHAnsi"/>
                <w:sz w:val="20"/>
                <w:szCs w:val="20"/>
              </w:rPr>
              <w:t>be</w:t>
            </w:r>
            <w:r w:rsidRPr="00027B9A">
              <w:rPr>
                <w:rFonts w:cstheme="minorHAnsi"/>
                <w:spacing w:val="40"/>
                <w:w w:val="99"/>
                <w:sz w:val="20"/>
                <w:szCs w:val="20"/>
              </w:rPr>
              <w:t xml:space="preserve"> </w:t>
            </w:r>
            <w:r w:rsidRPr="00027B9A">
              <w:rPr>
                <w:rFonts w:cstheme="minorHAnsi"/>
                <w:spacing w:val="-1"/>
                <w:sz w:val="20"/>
                <w:szCs w:val="20"/>
              </w:rPr>
              <w:t>generated</w:t>
            </w:r>
            <w:r w:rsidRPr="00027B9A">
              <w:rPr>
                <w:rFonts w:cstheme="minorHAnsi"/>
                <w:spacing w:val="-4"/>
                <w:sz w:val="20"/>
                <w:szCs w:val="20"/>
              </w:rPr>
              <w:t xml:space="preserve"> </w:t>
            </w:r>
            <w:r w:rsidRPr="00027B9A">
              <w:rPr>
                <w:rFonts w:cstheme="minorHAnsi"/>
                <w:spacing w:val="1"/>
                <w:sz w:val="20"/>
                <w:szCs w:val="20"/>
              </w:rPr>
              <w:t>by</w:t>
            </w:r>
            <w:r w:rsidRPr="00027B9A">
              <w:rPr>
                <w:rFonts w:cstheme="minorHAnsi"/>
                <w:spacing w:val="-8"/>
                <w:sz w:val="20"/>
                <w:szCs w:val="20"/>
              </w:rPr>
              <w:t xml:space="preserve"> </w:t>
            </w:r>
            <w:r w:rsidRPr="00027B9A">
              <w:rPr>
                <w:rFonts w:cstheme="minorHAnsi"/>
                <w:sz w:val="20"/>
                <w:szCs w:val="20"/>
              </w:rPr>
              <w:t>the</w:t>
            </w:r>
            <w:r w:rsidRPr="00027B9A">
              <w:rPr>
                <w:rFonts w:cstheme="minorHAnsi"/>
                <w:spacing w:val="-5"/>
                <w:sz w:val="20"/>
                <w:szCs w:val="20"/>
              </w:rPr>
              <w:t xml:space="preserve"> </w:t>
            </w:r>
            <w:r w:rsidRPr="00027B9A">
              <w:rPr>
                <w:rFonts w:cstheme="minorHAnsi"/>
                <w:spacing w:val="-1"/>
                <w:sz w:val="20"/>
                <w:szCs w:val="20"/>
              </w:rPr>
              <w:t>host</w:t>
            </w:r>
            <w:r w:rsidRPr="00027B9A">
              <w:rPr>
                <w:rFonts w:cstheme="minorHAnsi"/>
                <w:spacing w:val="-5"/>
                <w:sz w:val="20"/>
                <w:szCs w:val="20"/>
              </w:rPr>
              <w:t xml:space="preserve"> </w:t>
            </w:r>
            <w:r w:rsidRPr="00027B9A">
              <w:rPr>
                <w:rFonts w:cstheme="minorHAnsi"/>
                <w:sz w:val="20"/>
                <w:szCs w:val="20"/>
              </w:rPr>
              <w:t>club</w:t>
            </w:r>
            <w:r w:rsidRPr="00027B9A">
              <w:rPr>
                <w:rFonts w:cstheme="minorHAnsi"/>
                <w:spacing w:val="-4"/>
                <w:sz w:val="20"/>
                <w:szCs w:val="20"/>
              </w:rPr>
              <w:t xml:space="preserve"> </w:t>
            </w:r>
            <w:r w:rsidRPr="00027B9A">
              <w:rPr>
                <w:rFonts w:cstheme="minorHAnsi"/>
                <w:spacing w:val="-1"/>
                <w:sz w:val="20"/>
                <w:szCs w:val="20"/>
              </w:rPr>
              <w:t>and</w:t>
            </w:r>
            <w:r w:rsidRPr="00027B9A">
              <w:rPr>
                <w:rFonts w:cstheme="minorHAnsi"/>
                <w:spacing w:val="-2"/>
                <w:sz w:val="20"/>
                <w:szCs w:val="20"/>
              </w:rPr>
              <w:t xml:space="preserve"> </w:t>
            </w:r>
            <w:r w:rsidRPr="00027B9A">
              <w:rPr>
                <w:rFonts w:cstheme="minorHAnsi"/>
                <w:spacing w:val="-1"/>
                <w:sz w:val="20"/>
                <w:szCs w:val="20"/>
              </w:rPr>
              <w:t>sent</w:t>
            </w:r>
            <w:r w:rsidRPr="00027B9A">
              <w:rPr>
                <w:rFonts w:cstheme="minorHAnsi"/>
                <w:spacing w:val="-3"/>
                <w:sz w:val="20"/>
                <w:szCs w:val="20"/>
              </w:rPr>
              <w:t xml:space="preserve"> </w:t>
            </w:r>
            <w:r w:rsidRPr="00027B9A">
              <w:rPr>
                <w:rFonts w:cstheme="minorHAnsi"/>
                <w:spacing w:val="-1"/>
                <w:sz w:val="20"/>
                <w:szCs w:val="20"/>
              </w:rPr>
              <w:t>with</w:t>
            </w:r>
            <w:r w:rsidRPr="00027B9A">
              <w:rPr>
                <w:rFonts w:cstheme="minorHAnsi"/>
                <w:spacing w:val="-5"/>
                <w:sz w:val="20"/>
                <w:szCs w:val="20"/>
              </w:rPr>
              <w:t xml:space="preserve"> </w:t>
            </w:r>
            <w:r w:rsidRPr="00027B9A">
              <w:rPr>
                <w:rFonts w:cstheme="minorHAnsi"/>
                <w:sz w:val="20"/>
                <w:szCs w:val="20"/>
              </w:rPr>
              <w:t>the</w:t>
            </w:r>
            <w:r w:rsidRPr="00027B9A">
              <w:rPr>
                <w:rFonts w:cstheme="minorHAnsi"/>
                <w:spacing w:val="-2"/>
                <w:sz w:val="20"/>
                <w:szCs w:val="20"/>
              </w:rPr>
              <w:t xml:space="preserve"> </w:t>
            </w:r>
            <w:r w:rsidRPr="00027B9A">
              <w:rPr>
                <w:rFonts w:cstheme="minorHAnsi"/>
                <w:spacing w:val="-1"/>
                <w:sz w:val="20"/>
                <w:szCs w:val="20"/>
              </w:rPr>
              <w:t>meet</w:t>
            </w:r>
            <w:r w:rsidRPr="00027B9A">
              <w:rPr>
                <w:rFonts w:cstheme="minorHAnsi"/>
                <w:spacing w:val="-5"/>
                <w:sz w:val="20"/>
                <w:szCs w:val="20"/>
              </w:rPr>
              <w:t xml:space="preserve"> </w:t>
            </w:r>
            <w:r w:rsidRPr="00027B9A">
              <w:rPr>
                <w:rFonts w:cstheme="minorHAnsi"/>
                <w:sz w:val="20"/>
                <w:szCs w:val="20"/>
              </w:rPr>
              <w:t>results.</w:t>
            </w:r>
            <w:r w:rsidRPr="00027B9A">
              <w:rPr>
                <w:rFonts w:cstheme="minorHAnsi"/>
                <w:spacing w:val="46"/>
                <w:sz w:val="20"/>
                <w:szCs w:val="20"/>
              </w:rPr>
              <w:t xml:space="preserve"> </w:t>
            </w:r>
            <w:r w:rsidRPr="00027B9A">
              <w:rPr>
                <w:rFonts w:cstheme="minorHAnsi"/>
                <w:sz w:val="20"/>
                <w:szCs w:val="20"/>
              </w:rPr>
              <w:t>The</w:t>
            </w:r>
            <w:r w:rsidRPr="00027B9A">
              <w:rPr>
                <w:rFonts w:cstheme="minorHAnsi"/>
                <w:spacing w:val="-4"/>
                <w:sz w:val="20"/>
                <w:szCs w:val="20"/>
              </w:rPr>
              <w:t xml:space="preserve"> </w:t>
            </w:r>
            <w:r w:rsidRPr="00027B9A">
              <w:rPr>
                <w:rFonts w:cstheme="minorHAnsi"/>
                <w:spacing w:val="-1"/>
                <w:sz w:val="20"/>
                <w:szCs w:val="20"/>
              </w:rPr>
              <w:t>Administrative</w:t>
            </w:r>
            <w:r w:rsidRPr="00027B9A">
              <w:rPr>
                <w:rFonts w:cstheme="minorHAnsi"/>
                <w:spacing w:val="-5"/>
                <w:sz w:val="20"/>
                <w:szCs w:val="20"/>
              </w:rPr>
              <w:t xml:space="preserve"> </w:t>
            </w:r>
            <w:r w:rsidRPr="00027B9A">
              <w:rPr>
                <w:rFonts w:cstheme="minorHAnsi"/>
                <w:sz w:val="20"/>
                <w:szCs w:val="20"/>
              </w:rPr>
              <w:t>Vice-Chair</w:t>
            </w:r>
            <w:r w:rsidRPr="00027B9A">
              <w:rPr>
                <w:rFonts w:cstheme="minorHAnsi"/>
                <w:spacing w:val="-2"/>
                <w:sz w:val="20"/>
                <w:szCs w:val="20"/>
              </w:rPr>
              <w:t xml:space="preserve"> </w:t>
            </w:r>
            <w:r w:rsidRPr="00027B9A">
              <w:rPr>
                <w:rFonts w:cstheme="minorHAnsi"/>
                <w:spacing w:val="-1"/>
                <w:sz w:val="20"/>
                <w:szCs w:val="20"/>
              </w:rPr>
              <w:t>will</w:t>
            </w:r>
            <w:r w:rsidRPr="00027B9A">
              <w:rPr>
                <w:rFonts w:cstheme="minorHAnsi"/>
                <w:spacing w:val="-5"/>
                <w:sz w:val="20"/>
                <w:szCs w:val="20"/>
              </w:rPr>
              <w:t xml:space="preserve"> </w:t>
            </w:r>
            <w:r w:rsidRPr="00027B9A">
              <w:rPr>
                <w:rFonts w:cstheme="minorHAnsi"/>
                <w:sz w:val="20"/>
                <w:szCs w:val="20"/>
              </w:rPr>
              <w:t>enforce</w:t>
            </w:r>
            <w:r w:rsidRPr="00027B9A">
              <w:rPr>
                <w:rFonts w:cstheme="minorHAnsi"/>
                <w:spacing w:val="69"/>
                <w:w w:val="99"/>
                <w:sz w:val="20"/>
                <w:szCs w:val="20"/>
              </w:rPr>
              <w:t xml:space="preserve"> </w:t>
            </w:r>
            <w:r w:rsidRPr="00027B9A">
              <w:rPr>
                <w:rFonts w:cstheme="minorHAnsi"/>
                <w:spacing w:val="-1"/>
                <w:sz w:val="20"/>
                <w:szCs w:val="20"/>
              </w:rPr>
              <w:t>the</w:t>
            </w:r>
            <w:r w:rsidRPr="00027B9A">
              <w:rPr>
                <w:rFonts w:cstheme="minorHAnsi"/>
                <w:spacing w:val="-4"/>
                <w:sz w:val="20"/>
                <w:szCs w:val="20"/>
              </w:rPr>
              <w:t xml:space="preserve"> </w:t>
            </w:r>
            <w:r w:rsidRPr="00027B9A">
              <w:rPr>
                <w:rFonts w:cstheme="minorHAnsi"/>
                <w:spacing w:val="-1"/>
                <w:sz w:val="20"/>
                <w:szCs w:val="20"/>
              </w:rPr>
              <w:t>fines.</w:t>
            </w:r>
            <w:r w:rsidRPr="00027B9A">
              <w:rPr>
                <w:rFonts w:cstheme="minorHAnsi"/>
                <w:spacing w:val="42"/>
                <w:sz w:val="20"/>
                <w:szCs w:val="20"/>
              </w:rPr>
              <w:t xml:space="preserve"> </w:t>
            </w:r>
            <w:r w:rsidRPr="00027B9A">
              <w:rPr>
                <w:rFonts w:cstheme="minorHAnsi"/>
                <w:sz w:val="20"/>
                <w:szCs w:val="20"/>
              </w:rPr>
              <w:t>If</w:t>
            </w:r>
            <w:r w:rsidRPr="00027B9A">
              <w:rPr>
                <w:rFonts w:cstheme="minorHAnsi"/>
                <w:spacing w:val="-5"/>
                <w:sz w:val="20"/>
                <w:szCs w:val="20"/>
              </w:rPr>
              <w:t xml:space="preserve"> </w:t>
            </w:r>
            <w:r w:rsidRPr="00027B9A">
              <w:rPr>
                <w:rFonts w:cstheme="minorHAnsi"/>
                <w:spacing w:val="-1"/>
                <w:sz w:val="20"/>
                <w:szCs w:val="20"/>
              </w:rPr>
              <w:t>swimmers</w:t>
            </w:r>
            <w:r w:rsidRPr="00027B9A">
              <w:rPr>
                <w:rFonts w:cstheme="minorHAnsi"/>
                <w:spacing w:val="-5"/>
                <w:sz w:val="20"/>
                <w:szCs w:val="20"/>
              </w:rPr>
              <w:t xml:space="preserve"> </w:t>
            </w:r>
            <w:r w:rsidRPr="00027B9A">
              <w:rPr>
                <w:rFonts w:cstheme="minorHAnsi"/>
                <w:sz w:val="20"/>
                <w:szCs w:val="20"/>
              </w:rPr>
              <w:t>participate</w:t>
            </w:r>
            <w:r w:rsidRPr="00027B9A">
              <w:rPr>
                <w:rFonts w:cstheme="minorHAnsi"/>
                <w:spacing w:val="-4"/>
                <w:sz w:val="20"/>
                <w:szCs w:val="20"/>
              </w:rPr>
              <w:t xml:space="preserve"> </w:t>
            </w:r>
            <w:r w:rsidRPr="00027B9A">
              <w:rPr>
                <w:rFonts w:cstheme="minorHAnsi"/>
                <w:sz w:val="20"/>
                <w:szCs w:val="20"/>
              </w:rPr>
              <w:t>in</w:t>
            </w:r>
            <w:r w:rsidRPr="00027B9A">
              <w:rPr>
                <w:rFonts w:cstheme="minorHAnsi"/>
                <w:spacing w:val="-6"/>
                <w:sz w:val="20"/>
                <w:szCs w:val="20"/>
              </w:rPr>
              <w:t xml:space="preserve"> </w:t>
            </w:r>
            <w:r w:rsidRPr="00027B9A">
              <w:rPr>
                <w:rFonts w:cstheme="minorHAnsi"/>
                <w:sz w:val="20"/>
                <w:szCs w:val="20"/>
              </w:rPr>
              <w:t>a</w:t>
            </w:r>
            <w:r w:rsidRPr="00027B9A">
              <w:rPr>
                <w:rFonts w:cstheme="minorHAnsi"/>
                <w:spacing w:val="-4"/>
                <w:sz w:val="20"/>
                <w:szCs w:val="20"/>
              </w:rPr>
              <w:t xml:space="preserve"> </w:t>
            </w:r>
            <w:r w:rsidRPr="00027B9A">
              <w:rPr>
                <w:rFonts w:cstheme="minorHAnsi"/>
                <w:spacing w:val="-1"/>
                <w:sz w:val="20"/>
                <w:szCs w:val="20"/>
              </w:rPr>
              <w:t>relay,</w:t>
            </w:r>
            <w:r w:rsidRPr="00027B9A">
              <w:rPr>
                <w:rFonts w:cstheme="minorHAnsi"/>
                <w:sz w:val="20"/>
                <w:szCs w:val="20"/>
              </w:rPr>
              <w:t xml:space="preserve"> </w:t>
            </w:r>
            <w:r w:rsidRPr="00027B9A">
              <w:rPr>
                <w:rFonts w:cstheme="minorHAnsi"/>
                <w:spacing w:val="-1"/>
                <w:sz w:val="20"/>
                <w:szCs w:val="20"/>
              </w:rPr>
              <w:t>and</w:t>
            </w:r>
            <w:r w:rsidRPr="00027B9A">
              <w:rPr>
                <w:rFonts w:cstheme="minorHAnsi"/>
                <w:spacing w:val="-4"/>
                <w:sz w:val="20"/>
                <w:szCs w:val="20"/>
              </w:rPr>
              <w:t xml:space="preserve"> </w:t>
            </w:r>
            <w:r w:rsidRPr="00027B9A">
              <w:rPr>
                <w:rFonts w:cstheme="minorHAnsi"/>
                <w:sz w:val="20"/>
                <w:szCs w:val="20"/>
              </w:rPr>
              <w:t>fail</w:t>
            </w:r>
            <w:r w:rsidRPr="00027B9A">
              <w:rPr>
                <w:rFonts w:cstheme="minorHAnsi"/>
                <w:spacing w:val="-4"/>
                <w:sz w:val="20"/>
                <w:szCs w:val="20"/>
              </w:rPr>
              <w:t xml:space="preserve"> </w:t>
            </w:r>
            <w:r w:rsidRPr="00027B9A">
              <w:rPr>
                <w:rFonts w:cstheme="minorHAnsi"/>
                <w:sz w:val="20"/>
                <w:szCs w:val="20"/>
              </w:rPr>
              <w:t>to</w:t>
            </w:r>
            <w:r w:rsidRPr="00027B9A">
              <w:rPr>
                <w:rFonts w:cstheme="minorHAnsi"/>
                <w:spacing w:val="-2"/>
                <w:sz w:val="20"/>
                <w:szCs w:val="20"/>
              </w:rPr>
              <w:t xml:space="preserve"> </w:t>
            </w:r>
            <w:r w:rsidRPr="00027B9A">
              <w:rPr>
                <w:rFonts w:cstheme="minorHAnsi"/>
                <w:spacing w:val="-1"/>
                <w:sz w:val="20"/>
                <w:szCs w:val="20"/>
              </w:rPr>
              <w:t>meet</w:t>
            </w:r>
            <w:r w:rsidRPr="00027B9A">
              <w:rPr>
                <w:rFonts w:cstheme="minorHAnsi"/>
                <w:spacing w:val="-5"/>
                <w:sz w:val="20"/>
                <w:szCs w:val="20"/>
              </w:rPr>
              <w:t xml:space="preserve"> </w:t>
            </w:r>
            <w:r w:rsidRPr="00027B9A">
              <w:rPr>
                <w:rFonts w:cstheme="minorHAnsi"/>
                <w:spacing w:val="-1"/>
                <w:sz w:val="20"/>
                <w:szCs w:val="20"/>
              </w:rPr>
              <w:t>the</w:t>
            </w:r>
            <w:r w:rsidRPr="00027B9A">
              <w:rPr>
                <w:rFonts w:cstheme="minorHAnsi"/>
                <w:spacing w:val="-4"/>
                <w:sz w:val="20"/>
                <w:szCs w:val="20"/>
              </w:rPr>
              <w:t xml:space="preserve"> </w:t>
            </w:r>
            <w:r w:rsidRPr="00027B9A">
              <w:rPr>
                <w:rFonts w:cstheme="minorHAnsi"/>
                <w:spacing w:val="-1"/>
                <w:sz w:val="20"/>
                <w:szCs w:val="20"/>
              </w:rPr>
              <w:t>qualifying</w:t>
            </w:r>
            <w:r w:rsidRPr="00027B9A">
              <w:rPr>
                <w:rFonts w:cstheme="minorHAnsi"/>
                <w:spacing w:val="-5"/>
                <w:sz w:val="20"/>
                <w:szCs w:val="20"/>
              </w:rPr>
              <w:t xml:space="preserve"> </w:t>
            </w:r>
            <w:r w:rsidRPr="00027B9A">
              <w:rPr>
                <w:rFonts w:cstheme="minorHAnsi"/>
                <w:sz w:val="20"/>
                <w:szCs w:val="20"/>
              </w:rPr>
              <w:t>standard,</w:t>
            </w:r>
            <w:r w:rsidRPr="00027B9A">
              <w:rPr>
                <w:rFonts w:cstheme="minorHAnsi"/>
                <w:spacing w:val="-4"/>
                <w:sz w:val="20"/>
                <w:szCs w:val="20"/>
              </w:rPr>
              <w:t xml:space="preserve"> </w:t>
            </w:r>
            <w:r w:rsidRPr="00027B9A">
              <w:rPr>
                <w:rFonts w:cstheme="minorHAnsi"/>
                <w:spacing w:val="-1"/>
                <w:sz w:val="20"/>
                <w:szCs w:val="20"/>
              </w:rPr>
              <w:t xml:space="preserve">their </w:t>
            </w:r>
            <w:r w:rsidRPr="00027B9A">
              <w:rPr>
                <w:rFonts w:cstheme="minorHAnsi"/>
                <w:sz w:val="20"/>
                <w:szCs w:val="20"/>
              </w:rPr>
              <w:t>team</w:t>
            </w:r>
            <w:r w:rsidRPr="00027B9A">
              <w:rPr>
                <w:rFonts w:cstheme="minorHAnsi"/>
                <w:spacing w:val="-6"/>
                <w:sz w:val="20"/>
                <w:szCs w:val="20"/>
              </w:rPr>
              <w:t xml:space="preserve"> </w:t>
            </w:r>
            <w:r w:rsidRPr="00027B9A">
              <w:rPr>
                <w:rFonts w:cstheme="minorHAnsi"/>
                <w:spacing w:val="-1"/>
                <w:sz w:val="20"/>
                <w:szCs w:val="20"/>
              </w:rPr>
              <w:t>must</w:t>
            </w:r>
            <w:r w:rsidRPr="00027B9A">
              <w:rPr>
                <w:rFonts w:cstheme="minorHAnsi"/>
                <w:spacing w:val="97"/>
                <w:w w:val="99"/>
                <w:sz w:val="20"/>
                <w:szCs w:val="20"/>
              </w:rPr>
              <w:t xml:space="preserve"> </w:t>
            </w:r>
            <w:r w:rsidRPr="00027B9A">
              <w:rPr>
                <w:rFonts w:cstheme="minorHAnsi"/>
                <w:spacing w:val="-1"/>
                <w:sz w:val="20"/>
                <w:szCs w:val="20"/>
              </w:rPr>
              <w:t>demonstrate</w:t>
            </w:r>
            <w:r w:rsidRPr="00027B9A">
              <w:rPr>
                <w:rFonts w:cstheme="minorHAnsi"/>
                <w:spacing w:val="-5"/>
                <w:sz w:val="20"/>
                <w:szCs w:val="20"/>
              </w:rPr>
              <w:t xml:space="preserve"> </w:t>
            </w:r>
            <w:r w:rsidRPr="00027B9A">
              <w:rPr>
                <w:rFonts w:cstheme="minorHAnsi"/>
                <w:sz w:val="20"/>
                <w:szCs w:val="20"/>
              </w:rPr>
              <w:t>that</w:t>
            </w:r>
            <w:r w:rsidRPr="00027B9A">
              <w:rPr>
                <w:rFonts w:cstheme="minorHAnsi"/>
                <w:spacing w:val="-5"/>
                <w:sz w:val="20"/>
                <w:szCs w:val="20"/>
              </w:rPr>
              <w:t xml:space="preserve"> </w:t>
            </w:r>
            <w:r w:rsidRPr="00027B9A">
              <w:rPr>
                <w:rFonts w:cstheme="minorHAnsi"/>
                <w:sz w:val="20"/>
                <w:szCs w:val="20"/>
              </w:rPr>
              <w:t>the</w:t>
            </w:r>
            <w:r w:rsidRPr="00027B9A">
              <w:rPr>
                <w:rFonts w:cstheme="minorHAnsi"/>
                <w:spacing w:val="-5"/>
                <w:sz w:val="20"/>
                <w:szCs w:val="20"/>
              </w:rPr>
              <w:t xml:space="preserve"> </w:t>
            </w:r>
            <w:r w:rsidRPr="00027B9A">
              <w:rPr>
                <w:rFonts w:cstheme="minorHAnsi"/>
                <w:spacing w:val="-1"/>
                <w:sz w:val="20"/>
                <w:szCs w:val="20"/>
              </w:rPr>
              <w:t>aggregate</w:t>
            </w:r>
            <w:r w:rsidRPr="00027B9A">
              <w:rPr>
                <w:rFonts w:cstheme="minorHAnsi"/>
                <w:spacing w:val="-3"/>
                <w:sz w:val="20"/>
                <w:szCs w:val="20"/>
              </w:rPr>
              <w:t xml:space="preserve"> </w:t>
            </w:r>
            <w:r w:rsidRPr="00027B9A">
              <w:rPr>
                <w:rFonts w:cstheme="minorHAnsi"/>
                <w:sz w:val="20"/>
                <w:szCs w:val="20"/>
              </w:rPr>
              <w:t>of</w:t>
            </w:r>
            <w:r w:rsidRPr="00027B9A">
              <w:rPr>
                <w:rFonts w:cstheme="minorHAnsi"/>
                <w:spacing w:val="-7"/>
                <w:sz w:val="20"/>
                <w:szCs w:val="20"/>
              </w:rPr>
              <w:t xml:space="preserve"> </w:t>
            </w:r>
            <w:r w:rsidRPr="00027B9A">
              <w:rPr>
                <w:rFonts w:cstheme="minorHAnsi"/>
                <w:spacing w:val="-1"/>
                <w:sz w:val="20"/>
                <w:szCs w:val="20"/>
              </w:rPr>
              <w:t>the</w:t>
            </w:r>
            <w:r w:rsidRPr="00027B9A">
              <w:rPr>
                <w:rFonts w:cstheme="minorHAnsi"/>
                <w:spacing w:val="-5"/>
                <w:sz w:val="20"/>
                <w:szCs w:val="20"/>
              </w:rPr>
              <w:t xml:space="preserve"> </w:t>
            </w:r>
            <w:r w:rsidRPr="00027B9A">
              <w:rPr>
                <w:rFonts w:cstheme="minorHAnsi"/>
                <w:spacing w:val="-1"/>
                <w:sz w:val="20"/>
                <w:szCs w:val="20"/>
              </w:rPr>
              <w:t>times</w:t>
            </w:r>
            <w:r w:rsidRPr="00027B9A">
              <w:rPr>
                <w:rFonts w:cstheme="minorHAnsi"/>
                <w:spacing w:val="-5"/>
                <w:sz w:val="20"/>
                <w:szCs w:val="20"/>
              </w:rPr>
              <w:t xml:space="preserve"> </w:t>
            </w:r>
            <w:r w:rsidRPr="00027B9A">
              <w:rPr>
                <w:rFonts w:cstheme="minorHAnsi"/>
                <w:spacing w:val="1"/>
                <w:sz w:val="20"/>
                <w:szCs w:val="20"/>
              </w:rPr>
              <w:t>of</w:t>
            </w:r>
            <w:r w:rsidRPr="00027B9A">
              <w:rPr>
                <w:rFonts w:cstheme="minorHAnsi"/>
                <w:spacing w:val="-7"/>
                <w:sz w:val="20"/>
                <w:szCs w:val="20"/>
              </w:rPr>
              <w:t xml:space="preserve"> </w:t>
            </w:r>
            <w:r w:rsidRPr="00027B9A">
              <w:rPr>
                <w:rFonts w:cstheme="minorHAnsi"/>
                <w:spacing w:val="-1"/>
                <w:sz w:val="20"/>
                <w:szCs w:val="20"/>
              </w:rPr>
              <w:t>the</w:t>
            </w:r>
            <w:r w:rsidRPr="00027B9A">
              <w:rPr>
                <w:rFonts w:cstheme="minorHAnsi"/>
                <w:spacing w:val="-3"/>
                <w:sz w:val="20"/>
                <w:szCs w:val="20"/>
              </w:rPr>
              <w:t xml:space="preserve"> </w:t>
            </w:r>
            <w:r w:rsidRPr="00027B9A">
              <w:rPr>
                <w:rFonts w:cstheme="minorHAnsi"/>
                <w:spacing w:val="-1"/>
                <w:sz w:val="20"/>
                <w:szCs w:val="20"/>
              </w:rPr>
              <w:t>four</w:t>
            </w:r>
            <w:r w:rsidRPr="00027B9A">
              <w:rPr>
                <w:rFonts w:cstheme="minorHAnsi"/>
                <w:spacing w:val="-4"/>
                <w:sz w:val="20"/>
                <w:szCs w:val="20"/>
              </w:rPr>
              <w:t xml:space="preserve"> </w:t>
            </w:r>
            <w:r w:rsidRPr="00027B9A">
              <w:rPr>
                <w:rFonts w:cstheme="minorHAnsi"/>
                <w:sz w:val="20"/>
                <w:szCs w:val="20"/>
              </w:rPr>
              <w:t>competing</w:t>
            </w:r>
            <w:r w:rsidRPr="00027B9A">
              <w:rPr>
                <w:rFonts w:cstheme="minorHAnsi"/>
                <w:spacing w:val="-6"/>
                <w:sz w:val="20"/>
                <w:szCs w:val="20"/>
              </w:rPr>
              <w:t xml:space="preserve"> </w:t>
            </w:r>
            <w:r w:rsidRPr="00027B9A">
              <w:rPr>
                <w:rFonts w:cstheme="minorHAnsi"/>
                <w:spacing w:val="-1"/>
                <w:sz w:val="20"/>
                <w:szCs w:val="20"/>
              </w:rPr>
              <w:t>swimmers</w:t>
            </w:r>
            <w:r w:rsidRPr="00027B9A">
              <w:rPr>
                <w:rFonts w:cstheme="minorHAnsi"/>
                <w:spacing w:val="-4"/>
                <w:sz w:val="20"/>
                <w:szCs w:val="20"/>
              </w:rPr>
              <w:t xml:space="preserve"> </w:t>
            </w:r>
            <w:r w:rsidRPr="00027B9A">
              <w:rPr>
                <w:rFonts w:cstheme="minorHAnsi"/>
                <w:spacing w:val="-1"/>
                <w:sz w:val="20"/>
                <w:szCs w:val="20"/>
              </w:rPr>
              <w:t>meets</w:t>
            </w:r>
            <w:r w:rsidRPr="00027B9A">
              <w:rPr>
                <w:rFonts w:cstheme="minorHAnsi"/>
                <w:spacing w:val="-5"/>
                <w:sz w:val="20"/>
                <w:szCs w:val="20"/>
              </w:rPr>
              <w:t xml:space="preserve"> </w:t>
            </w:r>
            <w:r w:rsidRPr="00027B9A">
              <w:rPr>
                <w:rFonts w:cstheme="minorHAnsi"/>
                <w:sz w:val="20"/>
                <w:szCs w:val="20"/>
              </w:rPr>
              <w:t>the</w:t>
            </w:r>
            <w:r w:rsidRPr="00027B9A">
              <w:rPr>
                <w:rFonts w:cstheme="minorHAnsi"/>
                <w:spacing w:val="-5"/>
                <w:sz w:val="20"/>
                <w:szCs w:val="20"/>
              </w:rPr>
              <w:t xml:space="preserve"> </w:t>
            </w:r>
            <w:r w:rsidRPr="00027B9A">
              <w:rPr>
                <w:rFonts w:cstheme="minorHAnsi"/>
                <w:sz w:val="20"/>
                <w:szCs w:val="20"/>
              </w:rPr>
              <w:t>relay</w:t>
            </w:r>
            <w:r w:rsidRPr="00027B9A">
              <w:rPr>
                <w:rFonts w:cstheme="minorHAnsi"/>
                <w:spacing w:val="-6"/>
                <w:sz w:val="20"/>
                <w:szCs w:val="20"/>
              </w:rPr>
              <w:t xml:space="preserve"> </w:t>
            </w:r>
            <w:r w:rsidRPr="00027B9A">
              <w:rPr>
                <w:rFonts w:cstheme="minorHAnsi"/>
                <w:spacing w:val="-1"/>
                <w:sz w:val="20"/>
                <w:szCs w:val="20"/>
              </w:rPr>
              <w:t>qualifying</w:t>
            </w:r>
            <w:r w:rsidRPr="00027B9A">
              <w:rPr>
                <w:rFonts w:cstheme="minorHAnsi"/>
                <w:spacing w:val="97"/>
                <w:w w:val="99"/>
                <w:sz w:val="20"/>
                <w:szCs w:val="20"/>
              </w:rPr>
              <w:t xml:space="preserve"> </w:t>
            </w:r>
            <w:r w:rsidRPr="00027B9A">
              <w:rPr>
                <w:rFonts w:cstheme="minorHAnsi"/>
                <w:sz w:val="20"/>
                <w:szCs w:val="20"/>
              </w:rPr>
              <w:t>standard.</w:t>
            </w:r>
            <w:r w:rsidRPr="00027B9A">
              <w:rPr>
                <w:rFonts w:cstheme="minorHAnsi"/>
                <w:spacing w:val="38"/>
                <w:sz w:val="20"/>
                <w:szCs w:val="20"/>
              </w:rPr>
              <w:t xml:space="preserve"> </w:t>
            </w:r>
            <w:r w:rsidRPr="00027B9A">
              <w:rPr>
                <w:rFonts w:cstheme="minorHAnsi"/>
                <w:spacing w:val="-1"/>
                <w:sz w:val="20"/>
                <w:szCs w:val="20"/>
              </w:rPr>
              <w:t>Otherwise,</w:t>
            </w:r>
            <w:r w:rsidRPr="00027B9A">
              <w:rPr>
                <w:rFonts w:cstheme="minorHAnsi"/>
                <w:spacing w:val="-5"/>
                <w:sz w:val="20"/>
                <w:szCs w:val="20"/>
              </w:rPr>
              <w:t xml:space="preserve"> </w:t>
            </w:r>
            <w:proofErr w:type="gramStart"/>
            <w:r w:rsidRPr="00027B9A">
              <w:rPr>
                <w:rFonts w:cstheme="minorHAnsi"/>
                <w:spacing w:val="-1"/>
                <w:sz w:val="20"/>
                <w:szCs w:val="20"/>
              </w:rPr>
              <w:t>aforementioned</w:t>
            </w:r>
            <w:r w:rsidRPr="00027B9A">
              <w:rPr>
                <w:rFonts w:cstheme="minorHAnsi"/>
                <w:spacing w:val="-2"/>
                <w:sz w:val="20"/>
                <w:szCs w:val="20"/>
              </w:rPr>
              <w:t xml:space="preserve"> </w:t>
            </w:r>
            <w:r w:rsidRPr="00027B9A">
              <w:rPr>
                <w:rFonts w:cstheme="minorHAnsi"/>
                <w:spacing w:val="-1"/>
                <w:sz w:val="20"/>
                <w:szCs w:val="20"/>
              </w:rPr>
              <w:t>fines</w:t>
            </w:r>
            <w:proofErr w:type="gramEnd"/>
            <w:r w:rsidRPr="00027B9A">
              <w:rPr>
                <w:rFonts w:cstheme="minorHAnsi"/>
                <w:spacing w:val="-5"/>
                <w:sz w:val="20"/>
                <w:szCs w:val="20"/>
              </w:rPr>
              <w:t xml:space="preserve"> </w:t>
            </w:r>
            <w:r w:rsidRPr="00027B9A">
              <w:rPr>
                <w:rFonts w:cstheme="minorHAnsi"/>
                <w:spacing w:val="-1"/>
                <w:sz w:val="20"/>
                <w:szCs w:val="20"/>
              </w:rPr>
              <w:t>will</w:t>
            </w:r>
            <w:r w:rsidRPr="00027B9A">
              <w:rPr>
                <w:rFonts w:cstheme="minorHAnsi"/>
                <w:spacing w:val="-6"/>
                <w:sz w:val="20"/>
                <w:szCs w:val="20"/>
              </w:rPr>
              <w:t xml:space="preserve"> </w:t>
            </w:r>
            <w:r w:rsidRPr="00027B9A">
              <w:rPr>
                <w:rFonts w:cstheme="minorHAnsi"/>
                <w:sz w:val="20"/>
                <w:szCs w:val="20"/>
              </w:rPr>
              <w:t>be</w:t>
            </w:r>
            <w:r w:rsidRPr="00027B9A">
              <w:rPr>
                <w:rFonts w:cstheme="minorHAnsi"/>
                <w:spacing w:val="-6"/>
                <w:sz w:val="20"/>
                <w:szCs w:val="20"/>
              </w:rPr>
              <w:t xml:space="preserve"> </w:t>
            </w:r>
            <w:r w:rsidRPr="00027B9A">
              <w:rPr>
                <w:rFonts w:cstheme="minorHAnsi"/>
                <w:spacing w:val="-1"/>
                <w:sz w:val="20"/>
                <w:szCs w:val="20"/>
              </w:rPr>
              <w:t>issued.</w:t>
            </w:r>
          </w:p>
          <w:p w14:paraId="6C59FDF2" w14:textId="7240EEF3" w:rsidR="007F3246" w:rsidRPr="00027B9A" w:rsidRDefault="007F3246" w:rsidP="009C721E">
            <w:pPr>
              <w:tabs>
                <w:tab w:val="left" w:pos="-3240"/>
                <w:tab w:val="left" w:pos="-2520"/>
                <w:tab w:val="left" w:pos="-1800"/>
                <w:tab w:val="left" w:pos="-1080"/>
                <w:tab w:val="left" w:pos="-360"/>
                <w:tab w:val="left" w:pos="360"/>
              </w:tabs>
              <w:rPr>
                <w:rFonts w:asciiTheme="minorHAnsi" w:hAnsiTheme="minorHAnsi" w:cstheme="minorHAnsi"/>
                <w:bCs/>
                <w:color w:val="000000" w:themeColor="text1"/>
                <w:sz w:val="20"/>
                <w:szCs w:val="20"/>
              </w:rPr>
            </w:pPr>
          </w:p>
        </w:tc>
        <w:tc>
          <w:tcPr>
            <w:tcW w:w="7920" w:type="dxa"/>
            <w:tcBorders>
              <w:left w:val="single" w:sz="2" w:space="0" w:color="000000"/>
            </w:tcBorders>
            <w:tcMar>
              <w:left w:w="0" w:type="dxa"/>
              <w:right w:w="0" w:type="dxa"/>
            </w:tcMar>
          </w:tcPr>
          <w:p w14:paraId="53702EB0" w14:textId="77777777" w:rsidR="0027138F" w:rsidRPr="00C86520" w:rsidRDefault="0027138F">
            <w:pPr>
              <w:tabs>
                <w:tab w:val="left" w:pos="-3240"/>
                <w:tab w:val="left" w:pos="-2520"/>
                <w:tab w:val="left" w:pos="-1800"/>
                <w:tab w:val="left" w:pos="-1080"/>
                <w:tab w:val="left" w:pos="-360"/>
                <w:tab w:val="left" w:pos="360"/>
              </w:tabs>
              <w:rPr>
                <w:color w:val="000000" w:themeColor="text1"/>
              </w:rPr>
            </w:pPr>
          </w:p>
        </w:tc>
      </w:tr>
      <w:tr w:rsidR="00C86520" w:rsidRPr="00C86520" w14:paraId="36221EC3" w14:textId="77777777" w:rsidTr="00847D3D">
        <w:trPr>
          <w:cantSplit/>
          <w:trHeight w:val="431"/>
        </w:trPr>
        <w:tc>
          <w:tcPr>
            <w:tcW w:w="1638" w:type="dxa"/>
            <w:tcBorders>
              <w:top w:val="single" w:sz="2" w:space="0" w:color="000000"/>
              <w:left w:val="single" w:sz="1" w:space="0" w:color="000000"/>
              <w:bottom w:val="single" w:sz="4" w:space="0" w:color="auto"/>
            </w:tcBorders>
          </w:tcPr>
          <w:p w14:paraId="755FCF21" w14:textId="77777777" w:rsidR="00F5407E" w:rsidRPr="00027B9A" w:rsidRDefault="00F5407E">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highlight w:val="yellow"/>
              </w:rPr>
            </w:pPr>
            <w:r w:rsidRPr="00027B9A">
              <w:rPr>
                <w:rFonts w:asciiTheme="minorHAnsi" w:hAnsiTheme="minorHAnsi" w:cstheme="minorHAnsi"/>
                <w:b/>
                <w:color w:val="000000" w:themeColor="text1"/>
                <w:sz w:val="20"/>
                <w:szCs w:val="20"/>
              </w:rPr>
              <w:t>Image Release:</w:t>
            </w:r>
          </w:p>
        </w:tc>
        <w:tc>
          <w:tcPr>
            <w:tcW w:w="8200" w:type="dxa"/>
            <w:tcBorders>
              <w:top w:val="single" w:sz="2" w:space="0" w:color="000000"/>
              <w:left w:val="single" w:sz="1" w:space="0" w:color="000000"/>
              <w:bottom w:val="single" w:sz="4" w:space="0" w:color="auto"/>
              <w:right w:val="single" w:sz="1" w:space="0" w:color="000000"/>
            </w:tcBorders>
          </w:tcPr>
          <w:p w14:paraId="779A2171" w14:textId="77777777" w:rsidR="00F5407E" w:rsidRPr="00027B9A" w:rsidRDefault="00F5407E" w:rsidP="00F5407E">
            <w:pPr>
              <w:tabs>
                <w:tab w:val="left" w:pos="-3240"/>
                <w:tab w:val="left" w:pos="-2520"/>
                <w:tab w:val="left" w:pos="-1800"/>
                <w:tab w:val="left" w:pos="-1080"/>
                <w:tab w:val="left" w:pos="-360"/>
                <w:tab w:val="left" w:pos="360"/>
              </w:tabs>
              <w:rPr>
                <w:rFonts w:asciiTheme="minorHAnsi" w:hAnsiTheme="minorHAnsi" w:cstheme="minorHAnsi"/>
                <w:bCs/>
                <w:color w:val="000000" w:themeColor="text1"/>
                <w:sz w:val="20"/>
                <w:szCs w:val="20"/>
                <w:highlight w:val="yellow"/>
              </w:rPr>
            </w:pPr>
            <w:r w:rsidRPr="00027B9A">
              <w:rPr>
                <w:rFonts w:asciiTheme="minorHAnsi" w:hAnsiTheme="minorHAnsi" w:cstheme="minorHAnsi"/>
                <w:bCs/>
                <w:color w:val="000000" w:themeColor="text1"/>
                <w:sz w:val="20"/>
                <w:szCs w:val="20"/>
              </w:rPr>
              <w:t>By attending or participating in this competition, you agree to be filmed and photographed by the host club approved photographer(s) and videographer(s) and to allow the right to use names and pictures before, during, or after the meet such as in public psych sheets, heat sheets, and results or featured on the host club or SCLSC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start of the meet.</w:t>
            </w:r>
          </w:p>
        </w:tc>
        <w:tc>
          <w:tcPr>
            <w:tcW w:w="7920" w:type="dxa"/>
            <w:tcMar>
              <w:left w:w="0" w:type="dxa"/>
              <w:right w:w="0" w:type="dxa"/>
            </w:tcMar>
          </w:tcPr>
          <w:p w14:paraId="6F01E103" w14:textId="77777777" w:rsidR="00F5407E" w:rsidRPr="00C86520" w:rsidRDefault="00F5407E">
            <w:pPr>
              <w:tabs>
                <w:tab w:val="left" w:pos="-3240"/>
                <w:tab w:val="left" w:pos="-2520"/>
                <w:tab w:val="left" w:pos="-1800"/>
                <w:tab w:val="left" w:pos="-1080"/>
                <w:tab w:val="left" w:pos="-360"/>
                <w:tab w:val="left" w:pos="360"/>
              </w:tabs>
              <w:rPr>
                <w:color w:val="000000" w:themeColor="text1"/>
              </w:rPr>
            </w:pPr>
          </w:p>
        </w:tc>
      </w:tr>
      <w:tr w:rsidR="00C86520" w:rsidRPr="00C86520" w14:paraId="3ED35CC9" w14:textId="77777777" w:rsidTr="00847D3D">
        <w:trPr>
          <w:cantSplit/>
        </w:trPr>
        <w:tc>
          <w:tcPr>
            <w:tcW w:w="1638" w:type="dxa"/>
            <w:tcBorders>
              <w:top w:val="single" w:sz="4" w:space="0" w:color="auto"/>
              <w:left w:val="single" w:sz="4" w:space="0" w:color="auto"/>
              <w:bottom w:val="single" w:sz="4" w:space="0" w:color="auto"/>
              <w:right w:val="single" w:sz="4" w:space="0" w:color="auto"/>
            </w:tcBorders>
          </w:tcPr>
          <w:p w14:paraId="5602DD41" w14:textId="77777777" w:rsidR="00F5407E" w:rsidRPr="00027B9A" w:rsidRDefault="00F5407E">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lastRenderedPageBreak/>
              <w:t>Entry Fees:</w:t>
            </w:r>
          </w:p>
        </w:tc>
        <w:tc>
          <w:tcPr>
            <w:tcW w:w="8200" w:type="dxa"/>
            <w:tcBorders>
              <w:top w:val="single" w:sz="4" w:space="0" w:color="auto"/>
              <w:left w:val="single" w:sz="4" w:space="0" w:color="auto"/>
              <w:bottom w:val="single" w:sz="4" w:space="0" w:color="auto"/>
              <w:right w:val="single" w:sz="4" w:space="0" w:color="auto"/>
            </w:tcBorders>
          </w:tcPr>
          <w:p w14:paraId="115806FC" w14:textId="77777777" w:rsidR="00007904" w:rsidRPr="00027B9A" w:rsidRDefault="00007904" w:rsidP="00007904">
            <w:pPr>
              <w:pStyle w:val="TableParagraph"/>
              <w:spacing w:before="33"/>
              <w:ind w:right="301"/>
              <w:rPr>
                <w:rFonts w:eastAsia="Times New Roman" w:cstheme="minorHAnsi"/>
                <w:sz w:val="20"/>
                <w:szCs w:val="20"/>
              </w:rPr>
            </w:pPr>
            <w:r w:rsidRPr="00027B9A">
              <w:rPr>
                <w:rFonts w:eastAsia="Times New Roman" w:cstheme="minorHAnsi"/>
                <w:spacing w:val="-1"/>
                <w:sz w:val="20"/>
                <w:szCs w:val="20"/>
              </w:rPr>
              <w:t>All</w:t>
            </w:r>
            <w:r w:rsidRPr="00027B9A">
              <w:rPr>
                <w:rFonts w:eastAsia="Times New Roman" w:cstheme="minorHAnsi"/>
                <w:spacing w:val="-2"/>
                <w:sz w:val="20"/>
                <w:szCs w:val="20"/>
              </w:rPr>
              <w:t xml:space="preserve"> </w:t>
            </w:r>
            <w:r w:rsidRPr="00027B9A">
              <w:rPr>
                <w:rFonts w:eastAsia="Times New Roman" w:cstheme="minorHAnsi"/>
                <w:spacing w:val="-1"/>
                <w:sz w:val="20"/>
                <w:szCs w:val="20"/>
              </w:rPr>
              <w:t>fees must</w:t>
            </w:r>
            <w:r w:rsidRPr="00027B9A">
              <w:rPr>
                <w:rFonts w:eastAsia="Times New Roman" w:cstheme="minorHAnsi"/>
                <w:spacing w:val="-4"/>
                <w:sz w:val="20"/>
                <w:szCs w:val="20"/>
              </w:rPr>
              <w:t xml:space="preserve"> </w:t>
            </w:r>
            <w:r w:rsidRPr="00027B9A">
              <w:rPr>
                <w:rFonts w:eastAsia="Times New Roman" w:cstheme="minorHAnsi"/>
                <w:sz w:val="20"/>
                <w:szCs w:val="20"/>
              </w:rPr>
              <w:t>be</w:t>
            </w:r>
            <w:r w:rsidRPr="00027B9A">
              <w:rPr>
                <w:rFonts w:eastAsia="Times New Roman" w:cstheme="minorHAnsi"/>
                <w:spacing w:val="-3"/>
                <w:sz w:val="20"/>
                <w:szCs w:val="20"/>
              </w:rPr>
              <w:t xml:space="preserve"> </w:t>
            </w:r>
            <w:r w:rsidRPr="00027B9A">
              <w:rPr>
                <w:rFonts w:eastAsia="Times New Roman" w:cstheme="minorHAnsi"/>
                <w:sz w:val="20"/>
                <w:szCs w:val="20"/>
              </w:rPr>
              <w:t>paid</w:t>
            </w:r>
            <w:r w:rsidRPr="00027B9A">
              <w:rPr>
                <w:rFonts w:eastAsia="Times New Roman" w:cstheme="minorHAnsi"/>
                <w:spacing w:val="-2"/>
                <w:sz w:val="20"/>
                <w:szCs w:val="20"/>
              </w:rPr>
              <w:t xml:space="preserve"> </w:t>
            </w:r>
            <w:r w:rsidRPr="00027B9A">
              <w:rPr>
                <w:rFonts w:eastAsia="Times New Roman" w:cstheme="minorHAnsi"/>
                <w:sz w:val="20"/>
                <w:szCs w:val="20"/>
              </w:rPr>
              <w:t>prior</w:t>
            </w:r>
            <w:r w:rsidRPr="00027B9A">
              <w:rPr>
                <w:rFonts w:eastAsia="Times New Roman" w:cstheme="minorHAnsi"/>
                <w:spacing w:val="-3"/>
                <w:sz w:val="20"/>
                <w:szCs w:val="20"/>
              </w:rPr>
              <w:t xml:space="preserve"> </w:t>
            </w:r>
            <w:r w:rsidRPr="00027B9A">
              <w:rPr>
                <w:rFonts w:eastAsia="Times New Roman" w:cstheme="minorHAnsi"/>
                <w:sz w:val="20"/>
                <w:szCs w:val="20"/>
              </w:rPr>
              <w:t>to</w:t>
            </w:r>
            <w:r w:rsidRPr="00027B9A">
              <w:rPr>
                <w:rFonts w:eastAsia="Times New Roman" w:cstheme="minorHAnsi"/>
                <w:spacing w:val="-2"/>
                <w:sz w:val="20"/>
                <w:szCs w:val="20"/>
              </w:rPr>
              <w:t xml:space="preserve"> the</w:t>
            </w:r>
            <w:r w:rsidRPr="00027B9A">
              <w:rPr>
                <w:rFonts w:eastAsia="Times New Roman" w:cstheme="minorHAnsi"/>
                <w:spacing w:val="-4"/>
                <w:sz w:val="20"/>
                <w:szCs w:val="20"/>
              </w:rPr>
              <w:t xml:space="preserve"> </w:t>
            </w:r>
            <w:r w:rsidRPr="00027B9A">
              <w:rPr>
                <w:rFonts w:eastAsia="Times New Roman" w:cstheme="minorHAnsi"/>
                <w:sz w:val="20"/>
                <w:szCs w:val="20"/>
              </w:rPr>
              <w:t>first</w:t>
            </w:r>
            <w:r w:rsidRPr="00027B9A">
              <w:rPr>
                <w:rFonts w:eastAsia="Times New Roman" w:cstheme="minorHAnsi"/>
                <w:spacing w:val="-4"/>
                <w:sz w:val="20"/>
                <w:szCs w:val="20"/>
              </w:rPr>
              <w:t xml:space="preserve"> </w:t>
            </w:r>
            <w:r w:rsidRPr="00027B9A">
              <w:rPr>
                <w:rFonts w:eastAsia="Times New Roman" w:cstheme="minorHAnsi"/>
                <w:spacing w:val="1"/>
                <w:sz w:val="20"/>
                <w:szCs w:val="20"/>
              </w:rPr>
              <w:t>day</w:t>
            </w:r>
            <w:r w:rsidRPr="00027B9A">
              <w:rPr>
                <w:rFonts w:eastAsia="Times New Roman" w:cstheme="minorHAnsi"/>
                <w:spacing w:val="-7"/>
                <w:sz w:val="20"/>
                <w:szCs w:val="20"/>
              </w:rPr>
              <w:t xml:space="preserve"> </w:t>
            </w:r>
            <w:r w:rsidRPr="00027B9A">
              <w:rPr>
                <w:rFonts w:eastAsia="Times New Roman" w:cstheme="minorHAnsi"/>
                <w:sz w:val="20"/>
                <w:szCs w:val="20"/>
              </w:rPr>
              <w:t>of</w:t>
            </w:r>
            <w:r w:rsidRPr="00027B9A">
              <w:rPr>
                <w:rFonts w:eastAsia="Times New Roman" w:cstheme="minorHAnsi"/>
                <w:spacing w:val="-5"/>
                <w:sz w:val="20"/>
                <w:szCs w:val="20"/>
              </w:rPr>
              <w:t xml:space="preserve"> </w:t>
            </w:r>
            <w:r w:rsidRPr="00027B9A">
              <w:rPr>
                <w:rFonts w:eastAsia="Times New Roman" w:cstheme="minorHAnsi"/>
                <w:sz w:val="20"/>
                <w:szCs w:val="20"/>
              </w:rPr>
              <w:t>the</w:t>
            </w:r>
            <w:r w:rsidRPr="00027B9A">
              <w:rPr>
                <w:rFonts w:eastAsia="Times New Roman" w:cstheme="minorHAnsi"/>
                <w:spacing w:val="-1"/>
                <w:sz w:val="20"/>
                <w:szCs w:val="20"/>
              </w:rPr>
              <w:t xml:space="preserve"> meet.</w:t>
            </w:r>
            <w:r w:rsidRPr="00027B9A">
              <w:rPr>
                <w:rFonts w:eastAsia="Times New Roman" w:cstheme="minorHAnsi"/>
                <w:spacing w:val="48"/>
                <w:sz w:val="20"/>
                <w:szCs w:val="20"/>
              </w:rPr>
              <w:t xml:space="preserve"> </w:t>
            </w:r>
            <w:r w:rsidRPr="00027B9A">
              <w:rPr>
                <w:rFonts w:eastAsia="Times New Roman" w:cstheme="minorHAnsi"/>
                <w:sz w:val="20"/>
                <w:szCs w:val="20"/>
              </w:rPr>
              <w:t>Clubs</w:t>
            </w:r>
            <w:r w:rsidRPr="00027B9A">
              <w:rPr>
                <w:rFonts w:eastAsia="Times New Roman" w:cstheme="minorHAnsi"/>
                <w:spacing w:val="-4"/>
                <w:sz w:val="20"/>
                <w:szCs w:val="20"/>
              </w:rPr>
              <w:t xml:space="preserve"> </w:t>
            </w:r>
            <w:r w:rsidRPr="00027B9A">
              <w:rPr>
                <w:rFonts w:eastAsia="Times New Roman" w:cstheme="minorHAnsi"/>
                <w:spacing w:val="-1"/>
                <w:sz w:val="20"/>
                <w:szCs w:val="20"/>
              </w:rPr>
              <w:t>should</w:t>
            </w:r>
            <w:r w:rsidRPr="00027B9A">
              <w:rPr>
                <w:rFonts w:eastAsia="Times New Roman" w:cstheme="minorHAnsi"/>
                <w:spacing w:val="-3"/>
                <w:sz w:val="20"/>
                <w:szCs w:val="20"/>
              </w:rPr>
              <w:t xml:space="preserve"> </w:t>
            </w:r>
            <w:r w:rsidRPr="00027B9A">
              <w:rPr>
                <w:rFonts w:eastAsia="Times New Roman" w:cstheme="minorHAnsi"/>
                <w:spacing w:val="-1"/>
                <w:sz w:val="20"/>
                <w:szCs w:val="20"/>
              </w:rPr>
              <w:t>submit</w:t>
            </w:r>
            <w:r w:rsidRPr="00027B9A">
              <w:rPr>
                <w:rFonts w:eastAsia="Times New Roman" w:cstheme="minorHAnsi"/>
                <w:spacing w:val="-4"/>
                <w:sz w:val="20"/>
                <w:szCs w:val="20"/>
              </w:rPr>
              <w:t xml:space="preserve"> </w:t>
            </w:r>
            <w:r w:rsidRPr="00027B9A">
              <w:rPr>
                <w:rFonts w:eastAsia="Times New Roman" w:cstheme="minorHAnsi"/>
                <w:sz w:val="20"/>
                <w:szCs w:val="20"/>
              </w:rPr>
              <w:t>a</w:t>
            </w:r>
            <w:r w:rsidRPr="00027B9A">
              <w:rPr>
                <w:rFonts w:eastAsia="Times New Roman" w:cstheme="minorHAnsi"/>
                <w:spacing w:val="-1"/>
                <w:sz w:val="20"/>
                <w:szCs w:val="20"/>
              </w:rPr>
              <w:t xml:space="preserve"> </w:t>
            </w:r>
            <w:r w:rsidRPr="00027B9A">
              <w:rPr>
                <w:rFonts w:eastAsia="Times New Roman" w:cstheme="minorHAnsi"/>
                <w:spacing w:val="-1"/>
                <w:sz w:val="20"/>
                <w:szCs w:val="20"/>
                <w:u w:val="single" w:color="000000"/>
              </w:rPr>
              <w:t>single</w:t>
            </w:r>
            <w:r w:rsidRPr="00027B9A">
              <w:rPr>
                <w:rFonts w:eastAsia="Times New Roman" w:cstheme="minorHAnsi"/>
                <w:spacing w:val="-4"/>
                <w:sz w:val="20"/>
                <w:szCs w:val="20"/>
                <w:u w:val="single" w:color="000000"/>
              </w:rPr>
              <w:t xml:space="preserve"> </w:t>
            </w:r>
            <w:r w:rsidRPr="00027B9A">
              <w:rPr>
                <w:rFonts w:eastAsia="Times New Roman" w:cstheme="minorHAnsi"/>
                <w:sz w:val="20"/>
                <w:szCs w:val="20"/>
                <w:u w:val="single" w:color="000000"/>
              </w:rPr>
              <w:t>check</w:t>
            </w:r>
            <w:r w:rsidRPr="00027B9A">
              <w:rPr>
                <w:rFonts w:eastAsia="Times New Roman" w:cstheme="minorHAnsi"/>
                <w:spacing w:val="-1"/>
                <w:sz w:val="20"/>
                <w:szCs w:val="20"/>
                <w:u w:val="single" w:color="000000"/>
              </w:rPr>
              <w:t xml:space="preserve"> </w:t>
            </w:r>
            <w:r w:rsidRPr="00027B9A">
              <w:rPr>
                <w:rFonts w:eastAsia="Times New Roman" w:cstheme="minorHAnsi"/>
                <w:spacing w:val="-1"/>
                <w:sz w:val="20"/>
                <w:szCs w:val="20"/>
              </w:rPr>
              <w:t>payable</w:t>
            </w:r>
            <w:r w:rsidRPr="00027B9A">
              <w:rPr>
                <w:rFonts w:eastAsia="Times New Roman" w:cstheme="minorHAnsi"/>
                <w:spacing w:val="-3"/>
                <w:sz w:val="20"/>
                <w:szCs w:val="20"/>
              </w:rPr>
              <w:t xml:space="preserve"> </w:t>
            </w:r>
            <w:r w:rsidRPr="00027B9A">
              <w:rPr>
                <w:rFonts w:eastAsia="Times New Roman" w:cstheme="minorHAnsi"/>
                <w:sz w:val="20"/>
                <w:szCs w:val="20"/>
              </w:rPr>
              <w:t>to</w:t>
            </w:r>
            <w:r w:rsidRPr="00027B9A">
              <w:rPr>
                <w:rFonts w:eastAsia="Times New Roman" w:cstheme="minorHAnsi"/>
                <w:spacing w:val="63"/>
                <w:w w:val="99"/>
                <w:sz w:val="20"/>
                <w:szCs w:val="20"/>
              </w:rPr>
              <w:t xml:space="preserve"> </w:t>
            </w:r>
            <w:r w:rsidRPr="00027B9A">
              <w:rPr>
                <w:rFonts w:eastAsia="Times New Roman" w:cstheme="minorHAnsi"/>
                <w:spacing w:val="-1"/>
                <w:sz w:val="20"/>
                <w:szCs w:val="20"/>
              </w:rPr>
              <w:t>Carolina</w:t>
            </w:r>
            <w:r w:rsidRPr="00027B9A">
              <w:rPr>
                <w:rFonts w:eastAsia="Times New Roman" w:cstheme="minorHAnsi"/>
                <w:spacing w:val="-5"/>
                <w:sz w:val="20"/>
                <w:szCs w:val="20"/>
              </w:rPr>
              <w:t xml:space="preserve"> </w:t>
            </w:r>
            <w:r w:rsidRPr="00027B9A">
              <w:rPr>
                <w:rFonts w:eastAsia="Times New Roman" w:cstheme="minorHAnsi"/>
                <w:spacing w:val="-1"/>
                <w:sz w:val="20"/>
                <w:szCs w:val="20"/>
              </w:rPr>
              <w:t>Aquatics</w:t>
            </w:r>
            <w:r w:rsidRPr="00027B9A">
              <w:rPr>
                <w:rFonts w:eastAsia="Times New Roman" w:cstheme="minorHAnsi"/>
                <w:spacing w:val="-6"/>
                <w:sz w:val="20"/>
                <w:szCs w:val="20"/>
              </w:rPr>
              <w:t xml:space="preserve"> </w:t>
            </w:r>
            <w:r w:rsidRPr="00027B9A">
              <w:rPr>
                <w:rFonts w:eastAsia="Times New Roman" w:cstheme="minorHAnsi"/>
                <w:sz w:val="20"/>
                <w:szCs w:val="20"/>
              </w:rPr>
              <w:t>Swim</w:t>
            </w:r>
            <w:r w:rsidRPr="00027B9A">
              <w:rPr>
                <w:rFonts w:eastAsia="Times New Roman" w:cstheme="minorHAnsi"/>
                <w:spacing w:val="-6"/>
                <w:sz w:val="20"/>
                <w:szCs w:val="20"/>
              </w:rPr>
              <w:t xml:space="preserve"> </w:t>
            </w:r>
            <w:r w:rsidRPr="00027B9A">
              <w:rPr>
                <w:rFonts w:eastAsia="Times New Roman" w:cstheme="minorHAnsi"/>
                <w:sz w:val="20"/>
                <w:szCs w:val="20"/>
              </w:rPr>
              <w:t>Club</w:t>
            </w:r>
          </w:p>
          <w:p w14:paraId="7910A9BD" w14:textId="13D44529" w:rsidR="00007904" w:rsidRPr="00027B9A" w:rsidRDefault="00007904" w:rsidP="00007904">
            <w:pPr>
              <w:pStyle w:val="TableParagraph"/>
              <w:ind w:hanging="2"/>
              <w:rPr>
                <w:rFonts w:cstheme="minorHAnsi"/>
                <w:spacing w:val="-1"/>
                <w:sz w:val="20"/>
                <w:szCs w:val="20"/>
              </w:rPr>
            </w:pPr>
            <w:r w:rsidRPr="00027B9A">
              <w:rPr>
                <w:rFonts w:cstheme="minorHAnsi"/>
                <w:sz w:val="20"/>
                <w:szCs w:val="20"/>
              </w:rPr>
              <w:t>$</w:t>
            </w:r>
            <w:r w:rsidR="0040393A" w:rsidRPr="00027B9A">
              <w:rPr>
                <w:rFonts w:cstheme="minorHAnsi"/>
                <w:sz w:val="20"/>
                <w:szCs w:val="20"/>
              </w:rPr>
              <w:t>30</w:t>
            </w:r>
            <w:r w:rsidRPr="00027B9A">
              <w:rPr>
                <w:rFonts w:cstheme="minorHAnsi"/>
                <w:sz w:val="20"/>
                <w:szCs w:val="20"/>
              </w:rPr>
              <w:t>.00</w:t>
            </w:r>
            <w:r w:rsidRPr="00027B9A">
              <w:rPr>
                <w:rFonts w:cstheme="minorHAnsi"/>
                <w:spacing w:val="-5"/>
                <w:sz w:val="20"/>
                <w:szCs w:val="20"/>
              </w:rPr>
              <w:t xml:space="preserve"> </w:t>
            </w:r>
            <w:r w:rsidRPr="00027B9A">
              <w:rPr>
                <w:rFonts w:cstheme="minorHAnsi"/>
                <w:spacing w:val="-1"/>
                <w:sz w:val="20"/>
                <w:szCs w:val="20"/>
              </w:rPr>
              <w:t>facility</w:t>
            </w:r>
            <w:r w:rsidRPr="00027B9A">
              <w:rPr>
                <w:rFonts w:cstheme="minorHAnsi"/>
                <w:spacing w:val="-7"/>
                <w:sz w:val="20"/>
                <w:szCs w:val="20"/>
              </w:rPr>
              <w:t xml:space="preserve"> </w:t>
            </w:r>
            <w:r w:rsidRPr="00027B9A">
              <w:rPr>
                <w:rFonts w:cstheme="minorHAnsi"/>
                <w:spacing w:val="-1"/>
                <w:sz w:val="20"/>
                <w:szCs w:val="20"/>
              </w:rPr>
              <w:t>fee</w:t>
            </w:r>
            <w:r w:rsidRPr="00027B9A">
              <w:rPr>
                <w:rFonts w:cstheme="minorHAnsi"/>
                <w:spacing w:val="-6"/>
                <w:sz w:val="20"/>
                <w:szCs w:val="20"/>
              </w:rPr>
              <w:t xml:space="preserve"> </w:t>
            </w:r>
            <w:r w:rsidRPr="00027B9A">
              <w:rPr>
                <w:rFonts w:cstheme="minorHAnsi"/>
                <w:sz w:val="20"/>
                <w:szCs w:val="20"/>
              </w:rPr>
              <w:t>per</w:t>
            </w:r>
            <w:r w:rsidRPr="00027B9A">
              <w:rPr>
                <w:rFonts w:cstheme="minorHAnsi"/>
                <w:spacing w:val="-5"/>
                <w:sz w:val="20"/>
                <w:szCs w:val="20"/>
              </w:rPr>
              <w:t xml:space="preserve"> </w:t>
            </w:r>
            <w:r w:rsidRPr="00027B9A">
              <w:rPr>
                <w:rFonts w:cstheme="minorHAnsi"/>
                <w:spacing w:val="-1"/>
                <w:sz w:val="20"/>
                <w:szCs w:val="20"/>
              </w:rPr>
              <w:t>swimmer</w:t>
            </w:r>
          </w:p>
          <w:p w14:paraId="337A2D73" w14:textId="77777777" w:rsidR="00007904" w:rsidRPr="00027B9A" w:rsidRDefault="00007904" w:rsidP="00007904">
            <w:pPr>
              <w:pStyle w:val="TableParagraph"/>
              <w:ind w:hanging="2"/>
              <w:rPr>
                <w:rFonts w:eastAsia="Times New Roman" w:cstheme="minorHAnsi"/>
                <w:sz w:val="20"/>
                <w:szCs w:val="20"/>
              </w:rPr>
            </w:pPr>
            <w:r w:rsidRPr="00027B9A">
              <w:rPr>
                <w:rFonts w:cstheme="minorHAnsi"/>
                <w:sz w:val="20"/>
                <w:szCs w:val="20"/>
              </w:rPr>
              <w:t>$4.00</w:t>
            </w:r>
            <w:r w:rsidRPr="00027B9A">
              <w:rPr>
                <w:rFonts w:cstheme="minorHAnsi"/>
                <w:spacing w:val="-8"/>
                <w:sz w:val="20"/>
                <w:szCs w:val="20"/>
              </w:rPr>
              <w:t xml:space="preserve"> </w:t>
            </w:r>
            <w:r w:rsidRPr="00027B9A">
              <w:rPr>
                <w:rFonts w:cstheme="minorHAnsi"/>
                <w:sz w:val="20"/>
                <w:szCs w:val="20"/>
              </w:rPr>
              <w:t>per</w:t>
            </w:r>
            <w:r w:rsidRPr="00027B9A">
              <w:rPr>
                <w:rFonts w:cstheme="minorHAnsi"/>
                <w:spacing w:val="-5"/>
                <w:sz w:val="20"/>
                <w:szCs w:val="20"/>
              </w:rPr>
              <w:t xml:space="preserve"> </w:t>
            </w:r>
            <w:r w:rsidRPr="00027B9A">
              <w:rPr>
                <w:rFonts w:cstheme="minorHAnsi"/>
                <w:spacing w:val="-1"/>
                <w:sz w:val="20"/>
                <w:szCs w:val="20"/>
              </w:rPr>
              <w:t>individual</w:t>
            </w:r>
            <w:r w:rsidRPr="00027B9A">
              <w:rPr>
                <w:rFonts w:cstheme="minorHAnsi"/>
                <w:spacing w:val="-7"/>
                <w:sz w:val="20"/>
                <w:szCs w:val="20"/>
              </w:rPr>
              <w:t xml:space="preserve"> </w:t>
            </w:r>
            <w:r w:rsidRPr="00027B9A">
              <w:rPr>
                <w:rFonts w:cstheme="minorHAnsi"/>
                <w:spacing w:val="-1"/>
                <w:sz w:val="20"/>
                <w:szCs w:val="20"/>
              </w:rPr>
              <w:t>event</w:t>
            </w:r>
          </w:p>
          <w:p w14:paraId="712E5F41" w14:textId="77777777" w:rsidR="00007904" w:rsidRPr="00027B9A" w:rsidRDefault="00007904" w:rsidP="00007904">
            <w:pPr>
              <w:pStyle w:val="TableParagraph"/>
              <w:ind w:hanging="2"/>
              <w:rPr>
                <w:rFonts w:eastAsia="Times New Roman" w:cstheme="minorHAnsi"/>
                <w:sz w:val="20"/>
                <w:szCs w:val="20"/>
              </w:rPr>
            </w:pPr>
            <w:r w:rsidRPr="00027B9A">
              <w:rPr>
                <w:rFonts w:cstheme="minorHAnsi"/>
                <w:sz w:val="20"/>
                <w:szCs w:val="20"/>
              </w:rPr>
              <w:t>$8.00</w:t>
            </w:r>
            <w:r w:rsidRPr="00027B9A">
              <w:rPr>
                <w:rFonts w:cstheme="minorHAnsi"/>
                <w:spacing w:val="-7"/>
                <w:sz w:val="20"/>
                <w:szCs w:val="20"/>
              </w:rPr>
              <w:t xml:space="preserve"> </w:t>
            </w:r>
            <w:r w:rsidRPr="00027B9A">
              <w:rPr>
                <w:rFonts w:cstheme="minorHAnsi"/>
                <w:sz w:val="20"/>
                <w:szCs w:val="20"/>
              </w:rPr>
              <w:t>per</w:t>
            </w:r>
            <w:r w:rsidRPr="00027B9A">
              <w:rPr>
                <w:rFonts w:cstheme="minorHAnsi"/>
                <w:spacing w:val="-7"/>
                <w:sz w:val="20"/>
                <w:szCs w:val="20"/>
              </w:rPr>
              <w:t xml:space="preserve"> </w:t>
            </w:r>
            <w:r w:rsidRPr="00027B9A">
              <w:rPr>
                <w:rFonts w:cstheme="minorHAnsi"/>
                <w:sz w:val="20"/>
                <w:szCs w:val="20"/>
              </w:rPr>
              <w:t>relay</w:t>
            </w:r>
          </w:p>
          <w:p w14:paraId="223056AF" w14:textId="42A17AFD" w:rsidR="00007904" w:rsidRPr="00027B9A" w:rsidRDefault="00007904" w:rsidP="00007904">
            <w:pPr>
              <w:pStyle w:val="TableParagraph"/>
              <w:ind w:hanging="2"/>
              <w:rPr>
                <w:rFonts w:eastAsia="Times New Roman" w:cstheme="minorHAnsi"/>
                <w:sz w:val="20"/>
                <w:szCs w:val="20"/>
              </w:rPr>
            </w:pPr>
            <w:r w:rsidRPr="00027B9A">
              <w:rPr>
                <w:rFonts w:cstheme="minorHAnsi"/>
                <w:sz w:val="20"/>
                <w:szCs w:val="20"/>
              </w:rPr>
              <w:t>$8.00</w:t>
            </w:r>
            <w:r w:rsidRPr="00027B9A">
              <w:rPr>
                <w:rFonts w:cstheme="minorHAnsi"/>
                <w:spacing w:val="-5"/>
                <w:sz w:val="20"/>
                <w:szCs w:val="20"/>
              </w:rPr>
              <w:t xml:space="preserve"> </w:t>
            </w:r>
            <w:r w:rsidRPr="00027B9A">
              <w:rPr>
                <w:rFonts w:cstheme="minorHAnsi"/>
                <w:sz w:val="20"/>
                <w:szCs w:val="20"/>
              </w:rPr>
              <w:t>per</w:t>
            </w:r>
            <w:r w:rsidRPr="00027B9A">
              <w:rPr>
                <w:rFonts w:cstheme="minorHAnsi"/>
                <w:spacing w:val="-2"/>
                <w:sz w:val="20"/>
                <w:szCs w:val="20"/>
              </w:rPr>
              <w:t xml:space="preserve"> time</w:t>
            </w:r>
            <w:r w:rsidRPr="00027B9A">
              <w:rPr>
                <w:rFonts w:cstheme="minorHAnsi"/>
                <w:spacing w:val="-3"/>
                <w:sz w:val="20"/>
                <w:szCs w:val="20"/>
              </w:rPr>
              <w:t xml:space="preserve"> </w:t>
            </w:r>
            <w:r w:rsidRPr="00027B9A">
              <w:rPr>
                <w:rFonts w:cstheme="minorHAnsi"/>
                <w:sz w:val="20"/>
                <w:szCs w:val="20"/>
              </w:rPr>
              <w:t>trial</w:t>
            </w:r>
            <w:r w:rsidRPr="00027B9A">
              <w:rPr>
                <w:rFonts w:cstheme="minorHAnsi"/>
                <w:spacing w:val="-2"/>
                <w:sz w:val="20"/>
                <w:szCs w:val="20"/>
              </w:rPr>
              <w:t xml:space="preserve"> </w:t>
            </w:r>
            <w:r w:rsidRPr="00027B9A">
              <w:rPr>
                <w:rFonts w:cstheme="minorHAnsi"/>
                <w:sz w:val="20"/>
                <w:szCs w:val="20"/>
              </w:rPr>
              <w:t>(Fees</w:t>
            </w:r>
            <w:r w:rsidRPr="00027B9A">
              <w:rPr>
                <w:rFonts w:cstheme="minorHAnsi"/>
                <w:spacing w:val="-1"/>
                <w:sz w:val="20"/>
                <w:szCs w:val="20"/>
              </w:rPr>
              <w:t xml:space="preserve"> for</w:t>
            </w:r>
            <w:r w:rsidRPr="00027B9A">
              <w:rPr>
                <w:rFonts w:cstheme="minorHAnsi"/>
                <w:spacing w:val="-4"/>
                <w:sz w:val="20"/>
                <w:szCs w:val="20"/>
              </w:rPr>
              <w:t xml:space="preserve"> </w:t>
            </w:r>
            <w:r w:rsidRPr="00027B9A">
              <w:rPr>
                <w:rFonts w:cstheme="minorHAnsi"/>
                <w:spacing w:val="-1"/>
                <w:sz w:val="20"/>
                <w:szCs w:val="20"/>
              </w:rPr>
              <w:t>time</w:t>
            </w:r>
            <w:r w:rsidRPr="00027B9A">
              <w:rPr>
                <w:rFonts w:cstheme="minorHAnsi"/>
                <w:spacing w:val="-3"/>
                <w:sz w:val="20"/>
                <w:szCs w:val="20"/>
              </w:rPr>
              <w:t xml:space="preserve"> </w:t>
            </w:r>
            <w:r w:rsidRPr="00027B9A">
              <w:rPr>
                <w:rFonts w:cstheme="minorHAnsi"/>
                <w:sz w:val="20"/>
                <w:szCs w:val="20"/>
              </w:rPr>
              <w:t>trials</w:t>
            </w:r>
            <w:r w:rsidRPr="00027B9A">
              <w:rPr>
                <w:rFonts w:cstheme="minorHAnsi"/>
                <w:spacing w:val="-1"/>
                <w:sz w:val="20"/>
                <w:szCs w:val="20"/>
              </w:rPr>
              <w:t xml:space="preserve"> must</w:t>
            </w:r>
            <w:r w:rsidRPr="00027B9A">
              <w:rPr>
                <w:rFonts w:cstheme="minorHAnsi"/>
                <w:spacing w:val="-5"/>
                <w:sz w:val="20"/>
                <w:szCs w:val="20"/>
              </w:rPr>
              <w:t xml:space="preserve"> </w:t>
            </w:r>
            <w:r w:rsidRPr="00027B9A">
              <w:rPr>
                <w:rFonts w:cstheme="minorHAnsi"/>
                <w:sz w:val="20"/>
                <w:szCs w:val="20"/>
              </w:rPr>
              <w:t>be</w:t>
            </w:r>
            <w:r w:rsidRPr="00027B9A">
              <w:rPr>
                <w:rFonts w:cstheme="minorHAnsi"/>
                <w:spacing w:val="-3"/>
                <w:sz w:val="20"/>
                <w:szCs w:val="20"/>
              </w:rPr>
              <w:t xml:space="preserve"> </w:t>
            </w:r>
            <w:r w:rsidRPr="00027B9A">
              <w:rPr>
                <w:rFonts w:cstheme="minorHAnsi"/>
                <w:sz w:val="20"/>
                <w:szCs w:val="20"/>
              </w:rPr>
              <w:t>paid</w:t>
            </w:r>
            <w:r w:rsidRPr="00027B9A">
              <w:rPr>
                <w:rFonts w:cstheme="minorHAnsi"/>
                <w:spacing w:val="1"/>
                <w:sz w:val="20"/>
                <w:szCs w:val="20"/>
              </w:rPr>
              <w:t xml:space="preserve"> </w:t>
            </w:r>
            <w:r w:rsidRPr="00027B9A">
              <w:rPr>
                <w:rFonts w:cstheme="minorHAnsi"/>
                <w:sz w:val="20"/>
                <w:szCs w:val="20"/>
                <w:u w:val="single" w:color="000000"/>
              </w:rPr>
              <w:t>in</w:t>
            </w:r>
            <w:r w:rsidRPr="00027B9A">
              <w:rPr>
                <w:rFonts w:cstheme="minorHAnsi"/>
                <w:spacing w:val="-5"/>
                <w:sz w:val="20"/>
                <w:szCs w:val="20"/>
                <w:u w:val="single" w:color="000000"/>
              </w:rPr>
              <w:t xml:space="preserve"> </w:t>
            </w:r>
            <w:r w:rsidRPr="00027B9A">
              <w:rPr>
                <w:rFonts w:cstheme="minorHAnsi"/>
                <w:sz w:val="20"/>
                <w:szCs w:val="20"/>
                <w:u w:val="single" w:color="000000"/>
              </w:rPr>
              <w:t>cash</w:t>
            </w:r>
            <w:r w:rsidRPr="00027B9A">
              <w:rPr>
                <w:rFonts w:cstheme="minorHAnsi"/>
                <w:spacing w:val="-2"/>
                <w:sz w:val="20"/>
                <w:szCs w:val="20"/>
                <w:u w:val="single" w:color="000000"/>
              </w:rPr>
              <w:t xml:space="preserve"> </w:t>
            </w:r>
            <w:r w:rsidRPr="00027B9A">
              <w:rPr>
                <w:rFonts w:cstheme="minorHAnsi"/>
                <w:sz w:val="20"/>
                <w:szCs w:val="20"/>
              </w:rPr>
              <w:t>to</w:t>
            </w:r>
            <w:r w:rsidRPr="00027B9A">
              <w:rPr>
                <w:rFonts w:cstheme="minorHAnsi"/>
                <w:spacing w:val="-2"/>
                <w:sz w:val="20"/>
                <w:szCs w:val="20"/>
              </w:rPr>
              <w:t xml:space="preserve"> </w:t>
            </w:r>
            <w:r w:rsidRPr="00027B9A">
              <w:rPr>
                <w:rFonts w:cstheme="minorHAnsi"/>
                <w:spacing w:val="-1"/>
                <w:sz w:val="20"/>
                <w:szCs w:val="20"/>
              </w:rPr>
              <w:t>the</w:t>
            </w:r>
            <w:r w:rsidRPr="00027B9A">
              <w:rPr>
                <w:rFonts w:cstheme="minorHAnsi"/>
                <w:spacing w:val="-3"/>
                <w:sz w:val="20"/>
                <w:szCs w:val="20"/>
              </w:rPr>
              <w:t xml:space="preserve"> </w:t>
            </w:r>
            <w:r w:rsidRPr="00027B9A">
              <w:rPr>
                <w:rFonts w:cstheme="minorHAnsi"/>
                <w:spacing w:val="-1"/>
                <w:sz w:val="20"/>
                <w:szCs w:val="20"/>
              </w:rPr>
              <w:t>Clerk</w:t>
            </w:r>
            <w:r w:rsidRPr="00027B9A">
              <w:rPr>
                <w:rFonts w:cstheme="minorHAnsi"/>
                <w:spacing w:val="-5"/>
                <w:sz w:val="20"/>
                <w:szCs w:val="20"/>
              </w:rPr>
              <w:t xml:space="preserve"> </w:t>
            </w:r>
            <w:r w:rsidRPr="00027B9A">
              <w:rPr>
                <w:rFonts w:cstheme="minorHAnsi"/>
                <w:spacing w:val="1"/>
                <w:sz w:val="20"/>
                <w:szCs w:val="20"/>
              </w:rPr>
              <w:t>of</w:t>
            </w:r>
            <w:r w:rsidRPr="00027B9A">
              <w:rPr>
                <w:rFonts w:cstheme="minorHAnsi"/>
                <w:spacing w:val="-5"/>
                <w:sz w:val="20"/>
                <w:szCs w:val="20"/>
              </w:rPr>
              <w:t xml:space="preserve"> </w:t>
            </w:r>
            <w:r w:rsidRPr="00027B9A">
              <w:rPr>
                <w:rFonts w:cstheme="minorHAnsi"/>
                <w:sz w:val="20"/>
                <w:szCs w:val="20"/>
              </w:rPr>
              <w:t>Course prior</w:t>
            </w:r>
            <w:r w:rsidRPr="00027B9A">
              <w:rPr>
                <w:rFonts w:cstheme="minorHAnsi"/>
                <w:spacing w:val="-3"/>
                <w:sz w:val="20"/>
                <w:szCs w:val="20"/>
              </w:rPr>
              <w:t xml:space="preserve"> </w:t>
            </w:r>
            <w:r w:rsidRPr="00027B9A">
              <w:rPr>
                <w:rFonts w:cstheme="minorHAnsi"/>
                <w:spacing w:val="-2"/>
                <w:sz w:val="20"/>
                <w:szCs w:val="20"/>
              </w:rPr>
              <w:t>to</w:t>
            </w:r>
            <w:r w:rsidRPr="00027B9A">
              <w:rPr>
                <w:rFonts w:cstheme="minorHAnsi"/>
                <w:w w:val="99"/>
                <w:sz w:val="20"/>
                <w:szCs w:val="20"/>
              </w:rPr>
              <w:t xml:space="preserve"> </w:t>
            </w:r>
            <w:r w:rsidRPr="00027B9A">
              <w:rPr>
                <w:rFonts w:cstheme="minorHAnsi"/>
                <w:spacing w:val="-1"/>
                <w:w w:val="95"/>
                <w:sz w:val="20"/>
                <w:szCs w:val="20"/>
              </w:rPr>
              <w:t>swimming the</w:t>
            </w:r>
            <w:r w:rsidRPr="00027B9A">
              <w:rPr>
                <w:rFonts w:cstheme="minorHAnsi"/>
                <w:spacing w:val="34"/>
                <w:w w:val="95"/>
                <w:sz w:val="20"/>
                <w:szCs w:val="20"/>
              </w:rPr>
              <w:t xml:space="preserve"> </w:t>
            </w:r>
            <w:r w:rsidRPr="00027B9A">
              <w:rPr>
                <w:rFonts w:cstheme="minorHAnsi"/>
                <w:spacing w:val="-1"/>
                <w:sz w:val="20"/>
                <w:szCs w:val="20"/>
              </w:rPr>
              <w:t>time</w:t>
            </w:r>
            <w:r w:rsidRPr="00027B9A">
              <w:rPr>
                <w:rFonts w:cstheme="minorHAnsi"/>
                <w:spacing w:val="-8"/>
                <w:sz w:val="20"/>
                <w:szCs w:val="20"/>
              </w:rPr>
              <w:t xml:space="preserve"> </w:t>
            </w:r>
            <w:r w:rsidRPr="00027B9A">
              <w:rPr>
                <w:rFonts w:cstheme="minorHAnsi"/>
                <w:sz w:val="20"/>
                <w:szCs w:val="20"/>
              </w:rPr>
              <w:t>trial).</w:t>
            </w:r>
          </w:p>
          <w:p w14:paraId="0F4CC0B5" w14:textId="77777777" w:rsidR="00007904" w:rsidRPr="00027B9A" w:rsidRDefault="00007904" w:rsidP="00007904">
            <w:pPr>
              <w:pStyle w:val="TableParagraph"/>
              <w:spacing w:line="229" w:lineRule="exact"/>
              <w:ind w:hanging="2"/>
              <w:rPr>
                <w:rFonts w:eastAsia="Times New Roman" w:cstheme="minorHAnsi"/>
                <w:sz w:val="20"/>
                <w:szCs w:val="20"/>
              </w:rPr>
            </w:pPr>
            <w:r w:rsidRPr="00027B9A">
              <w:rPr>
                <w:rFonts w:cstheme="minorHAnsi"/>
                <w:sz w:val="20"/>
                <w:szCs w:val="20"/>
              </w:rPr>
              <w:t>$5.00</w:t>
            </w:r>
            <w:r w:rsidRPr="00027B9A">
              <w:rPr>
                <w:rFonts w:cstheme="minorHAnsi"/>
                <w:spacing w:val="-8"/>
                <w:sz w:val="20"/>
                <w:szCs w:val="20"/>
              </w:rPr>
              <w:t xml:space="preserve"> </w:t>
            </w:r>
            <w:r w:rsidRPr="00027B9A">
              <w:rPr>
                <w:rFonts w:cstheme="minorHAnsi"/>
                <w:sz w:val="20"/>
                <w:szCs w:val="20"/>
              </w:rPr>
              <w:t>Electronic</w:t>
            </w:r>
            <w:r w:rsidRPr="00027B9A">
              <w:rPr>
                <w:rFonts w:cstheme="minorHAnsi"/>
                <w:spacing w:val="-7"/>
                <w:sz w:val="20"/>
                <w:szCs w:val="20"/>
              </w:rPr>
              <w:t xml:space="preserve"> </w:t>
            </w:r>
            <w:r w:rsidRPr="00027B9A">
              <w:rPr>
                <w:rFonts w:cstheme="minorHAnsi"/>
                <w:sz w:val="20"/>
                <w:szCs w:val="20"/>
              </w:rPr>
              <w:t>Heat</w:t>
            </w:r>
            <w:r w:rsidRPr="00027B9A">
              <w:rPr>
                <w:rFonts w:cstheme="minorHAnsi"/>
                <w:spacing w:val="-8"/>
                <w:sz w:val="20"/>
                <w:szCs w:val="20"/>
              </w:rPr>
              <w:t xml:space="preserve"> </w:t>
            </w:r>
            <w:r w:rsidRPr="00027B9A">
              <w:rPr>
                <w:rFonts w:cstheme="minorHAnsi"/>
                <w:spacing w:val="-1"/>
                <w:sz w:val="20"/>
                <w:szCs w:val="20"/>
              </w:rPr>
              <w:t>Sheet</w:t>
            </w:r>
          </w:p>
          <w:p w14:paraId="0E899BC6" w14:textId="77777777" w:rsidR="00007904" w:rsidRPr="00027B9A" w:rsidRDefault="00007904" w:rsidP="00007904">
            <w:pPr>
              <w:pStyle w:val="TableParagraph"/>
              <w:spacing w:line="229" w:lineRule="exact"/>
              <w:ind w:hanging="2"/>
              <w:rPr>
                <w:rFonts w:eastAsia="Times New Roman" w:cstheme="minorHAnsi"/>
                <w:sz w:val="20"/>
                <w:szCs w:val="20"/>
              </w:rPr>
            </w:pPr>
            <w:r w:rsidRPr="00027B9A">
              <w:rPr>
                <w:rFonts w:cstheme="minorHAnsi"/>
                <w:sz w:val="20"/>
                <w:szCs w:val="20"/>
              </w:rPr>
              <w:t>$2.00</w:t>
            </w:r>
            <w:r w:rsidRPr="00027B9A">
              <w:rPr>
                <w:rFonts w:cstheme="minorHAnsi"/>
                <w:spacing w:val="-7"/>
                <w:sz w:val="20"/>
                <w:szCs w:val="20"/>
              </w:rPr>
              <w:t xml:space="preserve"> </w:t>
            </w:r>
            <w:r w:rsidRPr="00027B9A">
              <w:rPr>
                <w:rFonts w:cstheme="minorHAnsi"/>
                <w:spacing w:val="-1"/>
                <w:sz w:val="20"/>
                <w:szCs w:val="20"/>
              </w:rPr>
              <w:t>SCLCS</w:t>
            </w:r>
            <w:r w:rsidRPr="00027B9A">
              <w:rPr>
                <w:rFonts w:cstheme="minorHAnsi"/>
                <w:spacing w:val="-8"/>
                <w:sz w:val="20"/>
                <w:szCs w:val="20"/>
              </w:rPr>
              <w:t xml:space="preserve"> </w:t>
            </w:r>
            <w:r w:rsidRPr="00027B9A">
              <w:rPr>
                <w:rFonts w:cstheme="minorHAnsi"/>
                <w:sz w:val="20"/>
                <w:szCs w:val="20"/>
              </w:rPr>
              <w:t>Travel</w:t>
            </w:r>
            <w:r w:rsidRPr="00027B9A">
              <w:rPr>
                <w:rFonts w:cstheme="minorHAnsi"/>
                <w:spacing w:val="-7"/>
                <w:sz w:val="20"/>
                <w:szCs w:val="20"/>
              </w:rPr>
              <w:t xml:space="preserve"> </w:t>
            </w:r>
            <w:r w:rsidRPr="00027B9A">
              <w:rPr>
                <w:rFonts w:cstheme="minorHAnsi"/>
                <w:sz w:val="20"/>
                <w:szCs w:val="20"/>
              </w:rPr>
              <w:t>Fund/Program</w:t>
            </w:r>
            <w:r w:rsidRPr="00027B9A">
              <w:rPr>
                <w:rFonts w:cstheme="minorHAnsi"/>
                <w:spacing w:val="-10"/>
                <w:sz w:val="20"/>
                <w:szCs w:val="20"/>
              </w:rPr>
              <w:t xml:space="preserve"> </w:t>
            </w:r>
            <w:r w:rsidRPr="00027B9A">
              <w:rPr>
                <w:rFonts w:cstheme="minorHAnsi"/>
                <w:sz w:val="20"/>
                <w:szCs w:val="20"/>
              </w:rPr>
              <w:t>Fee</w:t>
            </w:r>
            <w:r w:rsidRPr="00027B9A">
              <w:rPr>
                <w:rFonts w:cstheme="minorHAnsi"/>
                <w:spacing w:val="-7"/>
                <w:sz w:val="20"/>
                <w:szCs w:val="20"/>
              </w:rPr>
              <w:t xml:space="preserve"> </w:t>
            </w:r>
            <w:r w:rsidRPr="00027B9A">
              <w:rPr>
                <w:rFonts w:cstheme="minorHAnsi"/>
                <w:sz w:val="20"/>
                <w:szCs w:val="20"/>
              </w:rPr>
              <w:t>per</w:t>
            </w:r>
            <w:r w:rsidRPr="00027B9A">
              <w:rPr>
                <w:rFonts w:cstheme="minorHAnsi"/>
                <w:spacing w:val="-6"/>
                <w:sz w:val="20"/>
                <w:szCs w:val="20"/>
              </w:rPr>
              <w:t xml:space="preserve"> </w:t>
            </w:r>
            <w:r w:rsidRPr="00027B9A">
              <w:rPr>
                <w:rFonts w:cstheme="minorHAnsi"/>
                <w:spacing w:val="-1"/>
                <w:sz w:val="20"/>
                <w:szCs w:val="20"/>
              </w:rPr>
              <w:t>swimmer</w:t>
            </w:r>
          </w:p>
          <w:p w14:paraId="5029C15D" w14:textId="77777777" w:rsidR="00007904" w:rsidRPr="00027B9A" w:rsidRDefault="00007904" w:rsidP="00007904">
            <w:pPr>
              <w:pStyle w:val="TableParagraph"/>
              <w:ind w:hanging="2"/>
              <w:rPr>
                <w:rFonts w:eastAsia="Times New Roman" w:cstheme="minorHAnsi"/>
                <w:sz w:val="20"/>
                <w:szCs w:val="20"/>
              </w:rPr>
            </w:pPr>
            <w:r w:rsidRPr="00027B9A">
              <w:rPr>
                <w:rFonts w:cstheme="minorHAnsi"/>
                <w:sz w:val="20"/>
                <w:szCs w:val="20"/>
              </w:rPr>
              <w:t>$2.00</w:t>
            </w:r>
            <w:r w:rsidRPr="00027B9A">
              <w:rPr>
                <w:rFonts w:cstheme="minorHAnsi"/>
                <w:spacing w:val="-8"/>
                <w:sz w:val="20"/>
                <w:szCs w:val="20"/>
              </w:rPr>
              <w:t xml:space="preserve"> </w:t>
            </w:r>
            <w:r w:rsidRPr="00027B9A">
              <w:rPr>
                <w:rFonts w:cstheme="minorHAnsi"/>
                <w:spacing w:val="-1"/>
                <w:sz w:val="20"/>
                <w:szCs w:val="20"/>
              </w:rPr>
              <w:t>SCLCS</w:t>
            </w:r>
            <w:r w:rsidRPr="00027B9A">
              <w:rPr>
                <w:rFonts w:cstheme="minorHAnsi"/>
                <w:spacing w:val="-6"/>
                <w:sz w:val="20"/>
                <w:szCs w:val="20"/>
              </w:rPr>
              <w:t xml:space="preserve"> </w:t>
            </w:r>
            <w:r w:rsidRPr="00027B9A">
              <w:rPr>
                <w:rFonts w:cstheme="minorHAnsi"/>
                <w:sz w:val="20"/>
                <w:szCs w:val="20"/>
              </w:rPr>
              <w:t>Sports</w:t>
            </w:r>
            <w:r w:rsidRPr="00027B9A">
              <w:rPr>
                <w:rFonts w:cstheme="minorHAnsi"/>
                <w:spacing w:val="-6"/>
                <w:sz w:val="20"/>
                <w:szCs w:val="20"/>
              </w:rPr>
              <w:t xml:space="preserve"> </w:t>
            </w:r>
            <w:r w:rsidRPr="00027B9A">
              <w:rPr>
                <w:rFonts w:cstheme="minorHAnsi"/>
                <w:sz w:val="20"/>
                <w:szCs w:val="20"/>
              </w:rPr>
              <w:t>Development</w:t>
            </w:r>
            <w:r w:rsidRPr="00027B9A">
              <w:rPr>
                <w:rFonts w:cstheme="minorHAnsi"/>
                <w:spacing w:val="-8"/>
                <w:sz w:val="20"/>
                <w:szCs w:val="20"/>
              </w:rPr>
              <w:t xml:space="preserve"> </w:t>
            </w:r>
            <w:r w:rsidRPr="00027B9A">
              <w:rPr>
                <w:rFonts w:cstheme="minorHAnsi"/>
                <w:sz w:val="20"/>
                <w:szCs w:val="20"/>
              </w:rPr>
              <w:t>Fee</w:t>
            </w:r>
            <w:r w:rsidRPr="00027B9A">
              <w:rPr>
                <w:rFonts w:cstheme="minorHAnsi"/>
                <w:spacing w:val="-6"/>
                <w:sz w:val="20"/>
                <w:szCs w:val="20"/>
              </w:rPr>
              <w:t xml:space="preserve"> </w:t>
            </w:r>
            <w:r w:rsidRPr="00027B9A">
              <w:rPr>
                <w:rFonts w:cstheme="minorHAnsi"/>
                <w:sz w:val="20"/>
                <w:szCs w:val="20"/>
              </w:rPr>
              <w:t>per</w:t>
            </w:r>
            <w:r w:rsidRPr="00027B9A">
              <w:rPr>
                <w:rFonts w:cstheme="minorHAnsi"/>
                <w:spacing w:val="-6"/>
                <w:sz w:val="20"/>
                <w:szCs w:val="20"/>
              </w:rPr>
              <w:t xml:space="preserve"> </w:t>
            </w:r>
            <w:r w:rsidRPr="00027B9A">
              <w:rPr>
                <w:rFonts w:cstheme="minorHAnsi"/>
                <w:spacing w:val="-1"/>
                <w:sz w:val="20"/>
                <w:szCs w:val="20"/>
              </w:rPr>
              <w:t>swimmer</w:t>
            </w:r>
          </w:p>
          <w:p w14:paraId="4AD7A81B" w14:textId="4AE2C340" w:rsidR="00007904" w:rsidRPr="00027B9A" w:rsidRDefault="00007904" w:rsidP="00007904">
            <w:pPr>
              <w:pStyle w:val="TableParagraph"/>
              <w:ind w:hanging="2"/>
              <w:rPr>
                <w:rFonts w:cstheme="minorHAnsi"/>
                <w:spacing w:val="-1"/>
                <w:sz w:val="20"/>
                <w:szCs w:val="20"/>
              </w:rPr>
            </w:pPr>
            <w:r w:rsidRPr="00027B9A">
              <w:rPr>
                <w:rFonts w:cstheme="minorHAnsi"/>
                <w:sz w:val="20"/>
                <w:szCs w:val="20"/>
              </w:rPr>
              <w:t>$1.00</w:t>
            </w:r>
            <w:r w:rsidRPr="00027B9A">
              <w:rPr>
                <w:rFonts w:cstheme="minorHAnsi"/>
                <w:spacing w:val="-9"/>
                <w:sz w:val="20"/>
                <w:szCs w:val="20"/>
              </w:rPr>
              <w:t xml:space="preserve"> </w:t>
            </w:r>
            <w:r w:rsidRPr="00027B9A">
              <w:rPr>
                <w:rFonts w:cstheme="minorHAnsi"/>
                <w:spacing w:val="-1"/>
                <w:sz w:val="20"/>
                <w:szCs w:val="20"/>
              </w:rPr>
              <w:t>Jennifer</w:t>
            </w:r>
            <w:r w:rsidRPr="00027B9A">
              <w:rPr>
                <w:rFonts w:cstheme="minorHAnsi"/>
                <w:spacing w:val="-6"/>
                <w:sz w:val="20"/>
                <w:szCs w:val="20"/>
              </w:rPr>
              <w:t xml:space="preserve"> </w:t>
            </w:r>
            <w:r w:rsidRPr="00027B9A">
              <w:rPr>
                <w:rFonts w:cstheme="minorHAnsi"/>
                <w:sz w:val="20"/>
                <w:szCs w:val="20"/>
              </w:rPr>
              <w:t>Smith</w:t>
            </w:r>
            <w:r w:rsidRPr="00027B9A">
              <w:rPr>
                <w:rFonts w:cstheme="minorHAnsi"/>
                <w:spacing w:val="-8"/>
                <w:sz w:val="20"/>
                <w:szCs w:val="20"/>
              </w:rPr>
              <w:t xml:space="preserve"> </w:t>
            </w:r>
            <w:r w:rsidRPr="00027B9A">
              <w:rPr>
                <w:rFonts w:cstheme="minorHAnsi"/>
                <w:sz w:val="20"/>
                <w:szCs w:val="20"/>
              </w:rPr>
              <w:t>Scholarship</w:t>
            </w:r>
            <w:r w:rsidRPr="00027B9A">
              <w:rPr>
                <w:rFonts w:cstheme="minorHAnsi"/>
                <w:spacing w:val="-7"/>
                <w:sz w:val="20"/>
                <w:szCs w:val="20"/>
              </w:rPr>
              <w:t xml:space="preserve"> </w:t>
            </w:r>
            <w:r w:rsidRPr="00027B9A">
              <w:rPr>
                <w:rFonts w:cstheme="minorHAnsi"/>
                <w:spacing w:val="-1"/>
                <w:sz w:val="20"/>
                <w:szCs w:val="20"/>
              </w:rPr>
              <w:t>Fund</w:t>
            </w:r>
          </w:p>
          <w:p w14:paraId="44354EEF" w14:textId="00714CF3" w:rsidR="00007904" w:rsidRPr="00027B9A" w:rsidRDefault="00007904" w:rsidP="00007904">
            <w:pPr>
              <w:tabs>
                <w:tab w:val="left" w:pos="-3240"/>
                <w:tab w:val="left" w:pos="-2520"/>
                <w:tab w:val="left" w:pos="-1800"/>
                <w:tab w:val="left" w:pos="-1080"/>
                <w:tab w:val="left" w:pos="-360"/>
                <w:tab w:val="left" w:pos="360"/>
              </w:tabs>
              <w:rPr>
                <w:rFonts w:asciiTheme="minorHAnsi" w:hAnsiTheme="minorHAnsi" w:cstheme="minorHAnsi"/>
                <w:b/>
                <w:spacing w:val="-1"/>
                <w:sz w:val="20"/>
                <w:szCs w:val="20"/>
              </w:rPr>
            </w:pPr>
            <w:r w:rsidRPr="00027B9A">
              <w:rPr>
                <w:rFonts w:asciiTheme="minorHAnsi" w:hAnsiTheme="minorHAnsi" w:cstheme="minorHAnsi"/>
                <w:b/>
                <w:spacing w:val="-2"/>
                <w:sz w:val="20"/>
                <w:szCs w:val="20"/>
              </w:rPr>
              <w:t>ENTRY</w:t>
            </w:r>
            <w:r w:rsidRPr="00027B9A">
              <w:rPr>
                <w:rFonts w:asciiTheme="minorHAnsi" w:hAnsiTheme="minorHAnsi" w:cstheme="minorHAnsi"/>
                <w:b/>
                <w:spacing w:val="1"/>
                <w:sz w:val="20"/>
                <w:szCs w:val="20"/>
              </w:rPr>
              <w:t xml:space="preserve"> </w:t>
            </w:r>
            <w:r w:rsidRPr="00027B9A">
              <w:rPr>
                <w:rFonts w:asciiTheme="minorHAnsi" w:hAnsiTheme="minorHAnsi" w:cstheme="minorHAnsi"/>
                <w:b/>
                <w:spacing w:val="-1"/>
                <w:sz w:val="20"/>
                <w:szCs w:val="20"/>
              </w:rPr>
              <w:t>FEES</w:t>
            </w:r>
            <w:r w:rsidRPr="00027B9A">
              <w:rPr>
                <w:rFonts w:asciiTheme="minorHAnsi" w:hAnsiTheme="minorHAnsi" w:cstheme="minorHAnsi"/>
                <w:b/>
                <w:spacing w:val="-3"/>
                <w:sz w:val="20"/>
                <w:szCs w:val="20"/>
              </w:rPr>
              <w:t xml:space="preserve"> </w:t>
            </w:r>
            <w:r w:rsidRPr="00027B9A">
              <w:rPr>
                <w:rFonts w:asciiTheme="minorHAnsi" w:hAnsiTheme="minorHAnsi" w:cstheme="minorHAnsi"/>
                <w:b/>
                <w:sz w:val="20"/>
                <w:szCs w:val="20"/>
              </w:rPr>
              <w:t xml:space="preserve">FOR </w:t>
            </w:r>
            <w:r w:rsidRPr="00027B9A">
              <w:rPr>
                <w:rFonts w:asciiTheme="minorHAnsi" w:hAnsiTheme="minorHAnsi" w:cstheme="minorHAnsi"/>
                <w:b/>
                <w:spacing w:val="-2"/>
                <w:sz w:val="20"/>
                <w:szCs w:val="20"/>
              </w:rPr>
              <w:t>EVENTS</w:t>
            </w:r>
            <w:r w:rsidRPr="00027B9A">
              <w:rPr>
                <w:rFonts w:asciiTheme="minorHAnsi" w:hAnsiTheme="minorHAnsi" w:cstheme="minorHAnsi"/>
                <w:b/>
                <w:sz w:val="20"/>
                <w:szCs w:val="20"/>
              </w:rPr>
              <w:t xml:space="preserve"> </w:t>
            </w:r>
            <w:r w:rsidRPr="00027B9A">
              <w:rPr>
                <w:rFonts w:asciiTheme="minorHAnsi" w:hAnsiTheme="minorHAnsi" w:cstheme="minorHAnsi"/>
                <w:b/>
                <w:spacing w:val="-1"/>
                <w:sz w:val="20"/>
                <w:szCs w:val="20"/>
              </w:rPr>
              <w:t>NOT SWUM</w:t>
            </w:r>
            <w:r w:rsidRPr="00027B9A">
              <w:rPr>
                <w:rFonts w:asciiTheme="minorHAnsi" w:hAnsiTheme="minorHAnsi" w:cstheme="minorHAnsi"/>
                <w:b/>
                <w:spacing w:val="2"/>
                <w:sz w:val="20"/>
                <w:szCs w:val="20"/>
              </w:rPr>
              <w:t xml:space="preserve"> </w:t>
            </w:r>
            <w:r w:rsidRPr="00027B9A">
              <w:rPr>
                <w:rFonts w:asciiTheme="minorHAnsi" w:hAnsiTheme="minorHAnsi" w:cstheme="minorHAnsi"/>
                <w:b/>
                <w:spacing w:val="-1"/>
                <w:sz w:val="20"/>
                <w:szCs w:val="20"/>
              </w:rPr>
              <w:t>WILL</w:t>
            </w:r>
            <w:r w:rsidRPr="00027B9A">
              <w:rPr>
                <w:rFonts w:asciiTheme="minorHAnsi" w:hAnsiTheme="minorHAnsi" w:cstheme="minorHAnsi"/>
                <w:b/>
                <w:spacing w:val="-2"/>
                <w:sz w:val="20"/>
                <w:szCs w:val="20"/>
              </w:rPr>
              <w:t xml:space="preserve"> </w:t>
            </w:r>
            <w:r w:rsidRPr="00027B9A">
              <w:rPr>
                <w:rFonts w:asciiTheme="minorHAnsi" w:hAnsiTheme="minorHAnsi" w:cstheme="minorHAnsi"/>
                <w:b/>
                <w:spacing w:val="-1"/>
                <w:sz w:val="20"/>
                <w:szCs w:val="20"/>
              </w:rPr>
              <w:t xml:space="preserve">NOT </w:t>
            </w:r>
            <w:r w:rsidRPr="00027B9A">
              <w:rPr>
                <w:rFonts w:asciiTheme="minorHAnsi" w:hAnsiTheme="minorHAnsi" w:cstheme="minorHAnsi"/>
                <w:b/>
                <w:sz w:val="20"/>
                <w:szCs w:val="20"/>
              </w:rPr>
              <w:t>BE</w:t>
            </w:r>
            <w:r w:rsidRPr="00027B9A">
              <w:rPr>
                <w:rFonts w:asciiTheme="minorHAnsi" w:hAnsiTheme="minorHAnsi" w:cstheme="minorHAnsi"/>
                <w:b/>
                <w:spacing w:val="-1"/>
                <w:sz w:val="20"/>
                <w:szCs w:val="20"/>
              </w:rPr>
              <w:t xml:space="preserve"> </w:t>
            </w:r>
            <w:r w:rsidRPr="00027B9A">
              <w:rPr>
                <w:rFonts w:asciiTheme="minorHAnsi" w:hAnsiTheme="minorHAnsi" w:cstheme="minorHAnsi"/>
                <w:b/>
                <w:spacing w:val="-2"/>
                <w:sz w:val="20"/>
                <w:szCs w:val="20"/>
              </w:rPr>
              <w:t>REFUNDED</w:t>
            </w:r>
            <w:r w:rsidRPr="00027B9A">
              <w:rPr>
                <w:rFonts w:asciiTheme="minorHAnsi" w:hAnsiTheme="minorHAnsi" w:cstheme="minorHAnsi"/>
                <w:b/>
                <w:sz w:val="20"/>
                <w:szCs w:val="20"/>
              </w:rPr>
              <w:t xml:space="preserve"> </w:t>
            </w:r>
            <w:r w:rsidRPr="00027B9A">
              <w:rPr>
                <w:rFonts w:asciiTheme="minorHAnsi" w:hAnsiTheme="minorHAnsi" w:cstheme="minorHAnsi"/>
                <w:b/>
                <w:spacing w:val="-1"/>
                <w:sz w:val="20"/>
                <w:szCs w:val="20"/>
              </w:rPr>
              <w:t xml:space="preserve">NOR </w:t>
            </w:r>
            <w:r w:rsidRPr="00027B9A">
              <w:rPr>
                <w:rFonts w:asciiTheme="minorHAnsi" w:hAnsiTheme="minorHAnsi" w:cstheme="minorHAnsi"/>
                <w:b/>
                <w:sz w:val="20"/>
                <w:szCs w:val="20"/>
              </w:rPr>
              <w:t>WILL</w:t>
            </w:r>
            <w:r w:rsidRPr="00027B9A">
              <w:rPr>
                <w:rFonts w:asciiTheme="minorHAnsi" w:hAnsiTheme="minorHAnsi" w:cstheme="minorHAnsi"/>
                <w:b/>
                <w:spacing w:val="45"/>
                <w:sz w:val="20"/>
                <w:szCs w:val="20"/>
              </w:rPr>
              <w:t xml:space="preserve"> </w:t>
            </w:r>
            <w:r w:rsidRPr="00027B9A">
              <w:rPr>
                <w:rFonts w:asciiTheme="minorHAnsi" w:hAnsiTheme="minorHAnsi" w:cstheme="minorHAnsi"/>
                <w:b/>
                <w:sz w:val="20"/>
                <w:szCs w:val="20"/>
              </w:rPr>
              <w:t>A</w:t>
            </w:r>
            <w:r w:rsidRPr="00027B9A">
              <w:rPr>
                <w:rFonts w:asciiTheme="minorHAnsi" w:hAnsiTheme="minorHAnsi" w:cstheme="minorHAnsi"/>
                <w:b/>
                <w:spacing w:val="-1"/>
                <w:sz w:val="20"/>
                <w:szCs w:val="20"/>
              </w:rPr>
              <w:t xml:space="preserve"> </w:t>
            </w:r>
            <w:r w:rsidRPr="00027B9A">
              <w:rPr>
                <w:rFonts w:asciiTheme="minorHAnsi" w:hAnsiTheme="minorHAnsi" w:cstheme="minorHAnsi"/>
                <w:b/>
                <w:spacing w:val="-2"/>
                <w:sz w:val="20"/>
                <w:szCs w:val="20"/>
              </w:rPr>
              <w:t>CREDIT</w:t>
            </w:r>
            <w:r w:rsidRPr="00027B9A">
              <w:rPr>
                <w:rFonts w:asciiTheme="minorHAnsi" w:hAnsiTheme="minorHAnsi" w:cstheme="minorHAnsi"/>
                <w:b/>
                <w:sz w:val="20"/>
                <w:szCs w:val="20"/>
              </w:rPr>
              <w:t xml:space="preserve"> BE</w:t>
            </w:r>
            <w:r w:rsidRPr="00027B9A">
              <w:rPr>
                <w:rFonts w:asciiTheme="minorHAnsi" w:hAnsiTheme="minorHAnsi" w:cstheme="minorHAnsi"/>
                <w:b/>
                <w:spacing w:val="-1"/>
                <w:sz w:val="20"/>
                <w:szCs w:val="20"/>
              </w:rPr>
              <w:t xml:space="preserve"> GIVEN.</w:t>
            </w:r>
          </w:p>
          <w:p w14:paraId="15A1C4B2" w14:textId="7A039FE7" w:rsidR="00D713C4" w:rsidRPr="00027B9A" w:rsidRDefault="00D713C4" w:rsidP="00007904">
            <w:pPr>
              <w:tabs>
                <w:tab w:val="left" w:pos="-3240"/>
                <w:tab w:val="left" w:pos="-2520"/>
                <w:tab w:val="left" w:pos="-1800"/>
                <w:tab w:val="left" w:pos="-1080"/>
                <w:tab w:val="left" w:pos="-360"/>
                <w:tab w:val="left" w:pos="360"/>
              </w:tabs>
              <w:rPr>
                <w:rFonts w:asciiTheme="minorHAnsi" w:hAnsiTheme="minorHAnsi" w:cstheme="minorHAnsi"/>
                <w:b/>
                <w:spacing w:val="-1"/>
                <w:sz w:val="20"/>
                <w:szCs w:val="20"/>
              </w:rPr>
            </w:pPr>
          </w:p>
          <w:p w14:paraId="46EEEC37" w14:textId="15D9F47A" w:rsidR="00555DC1" w:rsidRPr="00027B9A" w:rsidRDefault="00D713C4" w:rsidP="00F14208">
            <w:pPr>
              <w:tabs>
                <w:tab w:val="left" w:pos="-3240"/>
                <w:tab w:val="left" w:pos="-2520"/>
                <w:tab w:val="left" w:pos="-1800"/>
                <w:tab w:val="left" w:pos="-1080"/>
                <w:tab w:val="left" w:pos="-360"/>
                <w:tab w:val="left" w:pos="360"/>
              </w:tabs>
              <w:rPr>
                <w:rFonts w:asciiTheme="minorHAnsi" w:hAnsiTheme="minorHAnsi" w:cstheme="minorHAnsi"/>
                <w:b/>
                <w:spacing w:val="-1"/>
                <w:sz w:val="20"/>
                <w:szCs w:val="20"/>
              </w:rPr>
            </w:pPr>
            <w:r w:rsidRPr="00027B9A">
              <w:rPr>
                <w:rFonts w:asciiTheme="minorHAnsi" w:hAnsiTheme="minorHAnsi" w:cstheme="minorHAnsi"/>
                <w:b/>
                <w:spacing w:val="-1"/>
                <w:sz w:val="20"/>
                <w:szCs w:val="20"/>
              </w:rPr>
              <w:t xml:space="preserve">Entry Limits: </w:t>
            </w:r>
            <w:r w:rsidRPr="00027B9A">
              <w:rPr>
                <w:rFonts w:asciiTheme="minorHAnsi" w:hAnsiTheme="minorHAnsi" w:cstheme="minorHAnsi"/>
                <w:bCs/>
                <w:spacing w:val="-1"/>
                <w:sz w:val="20"/>
                <w:szCs w:val="20"/>
              </w:rPr>
              <w:t xml:space="preserve">Swimmers are limited to </w:t>
            </w:r>
            <w:r w:rsidR="00F14208" w:rsidRPr="00027B9A">
              <w:rPr>
                <w:rFonts w:asciiTheme="minorHAnsi" w:hAnsiTheme="minorHAnsi" w:cstheme="minorHAnsi"/>
                <w:bCs/>
                <w:spacing w:val="-1"/>
                <w:sz w:val="20"/>
                <w:szCs w:val="20"/>
              </w:rPr>
              <w:t xml:space="preserve">3 individual events per day including time trials. </w:t>
            </w:r>
          </w:p>
        </w:tc>
        <w:tc>
          <w:tcPr>
            <w:tcW w:w="7920" w:type="dxa"/>
            <w:tcBorders>
              <w:left w:val="single" w:sz="4" w:space="0" w:color="auto"/>
            </w:tcBorders>
            <w:tcMar>
              <w:left w:w="0" w:type="dxa"/>
              <w:right w:w="0" w:type="dxa"/>
            </w:tcMar>
          </w:tcPr>
          <w:p w14:paraId="56E8DF82" w14:textId="77777777" w:rsidR="00F5407E" w:rsidRPr="00C86520" w:rsidRDefault="00F5407E">
            <w:pPr>
              <w:tabs>
                <w:tab w:val="left" w:pos="-3240"/>
                <w:tab w:val="left" w:pos="-2520"/>
                <w:tab w:val="left" w:pos="-1800"/>
                <w:tab w:val="left" w:pos="-1080"/>
                <w:tab w:val="left" w:pos="-360"/>
                <w:tab w:val="left" w:pos="360"/>
              </w:tabs>
              <w:rPr>
                <w:color w:val="000000" w:themeColor="text1"/>
              </w:rPr>
            </w:pPr>
          </w:p>
        </w:tc>
      </w:tr>
      <w:tr w:rsidR="00C86520" w:rsidRPr="00C86520" w14:paraId="1CF4BBA4" w14:textId="77777777" w:rsidTr="00095EE9">
        <w:trPr>
          <w:cantSplit/>
          <w:trHeight w:val="332"/>
        </w:trPr>
        <w:tc>
          <w:tcPr>
            <w:tcW w:w="1638" w:type="dxa"/>
            <w:tcBorders>
              <w:top w:val="single" w:sz="4" w:space="0" w:color="auto"/>
              <w:left w:val="single" w:sz="2" w:space="0" w:color="000000"/>
              <w:bottom w:val="single" w:sz="2" w:space="0" w:color="000000"/>
              <w:right w:val="single" w:sz="2" w:space="0" w:color="000000"/>
            </w:tcBorders>
          </w:tcPr>
          <w:p w14:paraId="4D9B6DB3" w14:textId="77777777" w:rsidR="00F5407E" w:rsidRPr="00027B9A" w:rsidRDefault="00F5407E">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Meet Format:</w:t>
            </w:r>
          </w:p>
        </w:tc>
        <w:tc>
          <w:tcPr>
            <w:tcW w:w="8200" w:type="dxa"/>
            <w:tcBorders>
              <w:top w:val="single" w:sz="4" w:space="0" w:color="auto"/>
              <w:left w:val="single" w:sz="2" w:space="0" w:color="000000"/>
              <w:bottom w:val="single" w:sz="2" w:space="0" w:color="000000"/>
              <w:right w:val="single" w:sz="2" w:space="0" w:color="000000"/>
            </w:tcBorders>
          </w:tcPr>
          <w:p w14:paraId="71AB7FCC" w14:textId="103A69D9" w:rsidR="00555DC1" w:rsidRPr="00027B9A" w:rsidRDefault="00555DC1" w:rsidP="00555DC1">
            <w:pPr>
              <w:pStyle w:val="TableParagraph"/>
              <w:ind w:right="374"/>
              <w:rPr>
                <w:rFonts w:eastAsia="Times New Roman" w:cstheme="minorHAnsi"/>
                <w:sz w:val="20"/>
                <w:szCs w:val="20"/>
              </w:rPr>
            </w:pPr>
            <w:r w:rsidRPr="00027B9A">
              <w:rPr>
                <w:rFonts w:cstheme="minorHAnsi"/>
                <w:b/>
                <w:spacing w:val="-1"/>
                <w:sz w:val="20"/>
                <w:szCs w:val="20"/>
              </w:rPr>
              <w:t>The</w:t>
            </w:r>
            <w:r w:rsidRPr="00027B9A">
              <w:rPr>
                <w:rFonts w:cstheme="minorHAnsi"/>
                <w:b/>
                <w:spacing w:val="-6"/>
                <w:sz w:val="20"/>
                <w:szCs w:val="20"/>
              </w:rPr>
              <w:t xml:space="preserve"> </w:t>
            </w:r>
            <w:r w:rsidRPr="00027B9A">
              <w:rPr>
                <w:rFonts w:cstheme="minorHAnsi"/>
                <w:b/>
                <w:sz w:val="20"/>
                <w:szCs w:val="20"/>
              </w:rPr>
              <w:t>Meet</w:t>
            </w:r>
            <w:r w:rsidRPr="00027B9A">
              <w:rPr>
                <w:rFonts w:cstheme="minorHAnsi"/>
                <w:b/>
                <w:spacing w:val="-6"/>
                <w:sz w:val="20"/>
                <w:szCs w:val="20"/>
              </w:rPr>
              <w:t xml:space="preserve"> </w:t>
            </w:r>
            <w:r w:rsidRPr="00027B9A">
              <w:rPr>
                <w:rFonts w:cstheme="minorHAnsi"/>
                <w:b/>
                <w:sz w:val="20"/>
                <w:szCs w:val="20"/>
              </w:rPr>
              <w:t>Management</w:t>
            </w:r>
            <w:r w:rsidRPr="00027B9A">
              <w:rPr>
                <w:rFonts w:cstheme="minorHAnsi"/>
                <w:b/>
                <w:spacing w:val="-3"/>
                <w:sz w:val="20"/>
                <w:szCs w:val="20"/>
              </w:rPr>
              <w:t xml:space="preserve"> </w:t>
            </w:r>
            <w:r w:rsidRPr="00027B9A">
              <w:rPr>
                <w:rFonts w:cstheme="minorHAnsi"/>
                <w:b/>
                <w:sz w:val="20"/>
                <w:szCs w:val="20"/>
              </w:rPr>
              <w:t>Committee</w:t>
            </w:r>
            <w:r w:rsidRPr="00027B9A">
              <w:rPr>
                <w:rFonts w:cstheme="minorHAnsi"/>
                <w:b/>
                <w:spacing w:val="-5"/>
                <w:sz w:val="20"/>
                <w:szCs w:val="20"/>
              </w:rPr>
              <w:t xml:space="preserve"> </w:t>
            </w:r>
            <w:r w:rsidRPr="00027B9A">
              <w:rPr>
                <w:rFonts w:cstheme="minorHAnsi"/>
                <w:b/>
                <w:sz w:val="20"/>
                <w:szCs w:val="20"/>
              </w:rPr>
              <w:t>reserves</w:t>
            </w:r>
            <w:r w:rsidRPr="00027B9A">
              <w:rPr>
                <w:rFonts w:cstheme="minorHAnsi"/>
                <w:b/>
                <w:spacing w:val="-6"/>
                <w:sz w:val="20"/>
                <w:szCs w:val="20"/>
              </w:rPr>
              <w:t xml:space="preserve"> </w:t>
            </w:r>
            <w:r w:rsidRPr="00027B9A">
              <w:rPr>
                <w:rFonts w:cstheme="minorHAnsi"/>
                <w:b/>
                <w:sz w:val="20"/>
                <w:szCs w:val="20"/>
              </w:rPr>
              <w:t>the</w:t>
            </w:r>
            <w:r w:rsidRPr="00027B9A">
              <w:rPr>
                <w:rFonts w:cstheme="minorHAnsi"/>
                <w:b/>
                <w:spacing w:val="-5"/>
                <w:sz w:val="20"/>
                <w:szCs w:val="20"/>
              </w:rPr>
              <w:t xml:space="preserve"> </w:t>
            </w:r>
            <w:r w:rsidRPr="00027B9A">
              <w:rPr>
                <w:rFonts w:cstheme="minorHAnsi"/>
                <w:b/>
                <w:sz w:val="20"/>
                <w:szCs w:val="20"/>
              </w:rPr>
              <w:t>right</w:t>
            </w:r>
            <w:r w:rsidRPr="00027B9A">
              <w:rPr>
                <w:rFonts w:cstheme="minorHAnsi"/>
                <w:b/>
                <w:spacing w:val="-6"/>
                <w:sz w:val="20"/>
                <w:szCs w:val="20"/>
              </w:rPr>
              <w:t xml:space="preserve"> </w:t>
            </w:r>
            <w:r w:rsidRPr="00027B9A">
              <w:rPr>
                <w:rFonts w:cstheme="minorHAnsi"/>
                <w:b/>
                <w:sz w:val="20"/>
                <w:szCs w:val="20"/>
              </w:rPr>
              <w:t>to</w:t>
            </w:r>
            <w:r w:rsidRPr="00027B9A">
              <w:rPr>
                <w:rFonts w:cstheme="minorHAnsi"/>
                <w:b/>
                <w:spacing w:val="-4"/>
                <w:sz w:val="20"/>
                <w:szCs w:val="20"/>
              </w:rPr>
              <w:t xml:space="preserve"> </w:t>
            </w:r>
            <w:r w:rsidRPr="00027B9A">
              <w:rPr>
                <w:rFonts w:cstheme="minorHAnsi"/>
                <w:b/>
                <w:sz w:val="20"/>
                <w:szCs w:val="20"/>
              </w:rPr>
              <w:t>adjust</w:t>
            </w:r>
            <w:r w:rsidRPr="00027B9A">
              <w:rPr>
                <w:rFonts w:cstheme="minorHAnsi"/>
                <w:b/>
                <w:spacing w:val="-5"/>
                <w:sz w:val="20"/>
                <w:szCs w:val="20"/>
              </w:rPr>
              <w:t xml:space="preserve"> </w:t>
            </w:r>
            <w:r w:rsidRPr="00027B9A">
              <w:rPr>
                <w:rFonts w:cstheme="minorHAnsi"/>
                <w:b/>
                <w:sz w:val="20"/>
                <w:szCs w:val="20"/>
              </w:rPr>
              <w:t>the</w:t>
            </w:r>
            <w:r w:rsidRPr="00027B9A">
              <w:rPr>
                <w:rFonts w:cstheme="minorHAnsi"/>
                <w:b/>
                <w:spacing w:val="-6"/>
                <w:sz w:val="20"/>
                <w:szCs w:val="20"/>
              </w:rPr>
              <w:t xml:space="preserve"> </w:t>
            </w:r>
            <w:r w:rsidRPr="00027B9A">
              <w:rPr>
                <w:rFonts w:cstheme="minorHAnsi"/>
                <w:b/>
                <w:sz w:val="20"/>
                <w:szCs w:val="20"/>
              </w:rPr>
              <w:t>warm-up</w:t>
            </w:r>
            <w:r w:rsidRPr="00027B9A">
              <w:rPr>
                <w:rFonts w:cstheme="minorHAnsi"/>
                <w:b/>
                <w:spacing w:val="-6"/>
                <w:sz w:val="20"/>
                <w:szCs w:val="20"/>
              </w:rPr>
              <w:t xml:space="preserve"> </w:t>
            </w:r>
            <w:r w:rsidRPr="00027B9A">
              <w:rPr>
                <w:rFonts w:cstheme="minorHAnsi"/>
                <w:b/>
                <w:sz w:val="20"/>
                <w:szCs w:val="20"/>
              </w:rPr>
              <w:t>times</w:t>
            </w:r>
            <w:r w:rsidRPr="00027B9A">
              <w:rPr>
                <w:rFonts w:cstheme="minorHAnsi"/>
                <w:b/>
                <w:spacing w:val="-6"/>
                <w:sz w:val="20"/>
                <w:szCs w:val="20"/>
              </w:rPr>
              <w:t xml:space="preserve"> </w:t>
            </w:r>
            <w:r w:rsidRPr="00027B9A">
              <w:rPr>
                <w:rFonts w:cstheme="minorHAnsi"/>
                <w:b/>
                <w:sz w:val="20"/>
                <w:szCs w:val="20"/>
              </w:rPr>
              <w:t>based</w:t>
            </w:r>
            <w:r w:rsidRPr="00027B9A">
              <w:rPr>
                <w:rFonts w:cstheme="minorHAnsi"/>
                <w:b/>
                <w:spacing w:val="-5"/>
                <w:sz w:val="20"/>
                <w:szCs w:val="20"/>
              </w:rPr>
              <w:t xml:space="preserve"> </w:t>
            </w:r>
            <w:r w:rsidRPr="00027B9A">
              <w:rPr>
                <w:rFonts w:cstheme="minorHAnsi"/>
                <w:b/>
                <w:sz w:val="20"/>
                <w:szCs w:val="20"/>
              </w:rPr>
              <w:t>on</w:t>
            </w:r>
            <w:r w:rsidRPr="00027B9A">
              <w:rPr>
                <w:rFonts w:cstheme="minorHAnsi"/>
                <w:b/>
                <w:spacing w:val="-6"/>
                <w:sz w:val="20"/>
                <w:szCs w:val="20"/>
              </w:rPr>
              <w:t xml:space="preserve"> </w:t>
            </w:r>
            <w:r w:rsidRPr="00027B9A">
              <w:rPr>
                <w:rFonts w:cstheme="minorHAnsi"/>
                <w:b/>
                <w:sz w:val="20"/>
                <w:szCs w:val="20"/>
              </w:rPr>
              <w:t>the</w:t>
            </w:r>
            <w:r w:rsidRPr="00027B9A">
              <w:rPr>
                <w:rFonts w:cstheme="minorHAnsi"/>
                <w:b/>
                <w:spacing w:val="30"/>
                <w:w w:val="99"/>
                <w:sz w:val="20"/>
                <w:szCs w:val="20"/>
              </w:rPr>
              <w:t xml:space="preserve"> </w:t>
            </w:r>
            <w:r w:rsidRPr="00027B9A">
              <w:rPr>
                <w:rFonts w:cstheme="minorHAnsi"/>
                <w:b/>
                <w:spacing w:val="-1"/>
                <w:sz w:val="20"/>
                <w:szCs w:val="20"/>
              </w:rPr>
              <w:t>number</w:t>
            </w:r>
            <w:r w:rsidRPr="00027B9A">
              <w:rPr>
                <w:rFonts w:cstheme="minorHAnsi"/>
                <w:b/>
                <w:spacing w:val="-5"/>
                <w:sz w:val="20"/>
                <w:szCs w:val="20"/>
              </w:rPr>
              <w:t xml:space="preserve"> </w:t>
            </w:r>
            <w:r w:rsidRPr="00027B9A">
              <w:rPr>
                <w:rFonts w:cstheme="minorHAnsi"/>
                <w:b/>
                <w:sz w:val="20"/>
                <w:szCs w:val="20"/>
              </w:rPr>
              <w:t>of</w:t>
            </w:r>
            <w:r w:rsidRPr="00027B9A">
              <w:rPr>
                <w:rFonts w:cstheme="minorHAnsi"/>
                <w:b/>
                <w:spacing w:val="-5"/>
                <w:sz w:val="20"/>
                <w:szCs w:val="20"/>
              </w:rPr>
              <w:t xml:space="preserve"> </w:t>
            </w:r>
            <w:r w:rsidRPr="00027B9A">
              <w:rPr>
                <w:rFonts w:cstheme="minorHAnsi"/>
                <w:b/>
                <w:sz w:val="20"/>
                <w:szCs w:val="20"/>
              </w:rPr>
              <w:t>entries.</w:t>
            </w:r>
            <w:r w:rsidRPr="00027B9A">
              <w:rPr>
                <w:rFonts w:cstheme="minorHAnsi"/>
                <w:b/>
                <w:spacing w:val="43"/>
                <w:sz w:val="20"/>
                <w:szCs w:val="20"/>
              </w:rPr>
              <w:t xml:space="preserve"> </w:t>
            </w:r>
            <w:r w:rsidRPr="00027B9A">
              <w:rPr>
                <w:rFonts w:cstheme="minorHAnsi"/>
                <w:b/>
                <w:sz w:val="20"/>
                <w:szCs w:val="20"/>
              </w:rPr>
              <w:t>The</w:t>
            </w:r>
            <w:r w:rsidRPr="00027B9A">
              <w:rPr>
                <w:rFonts w:cstheme="minorHAnsi"/>
                <w:b/>
                <w:spacing w:val="-5"/>
                <w:sz w:val="20"/>
                <w:szCs w:val="20"/>
              </w:rPr>
              <w:t xml:space="preserve"> </w:t>
            </w:r>
            <w:r w:rsidRPr="00027B9A">
              <w:rPr>
                <w:rFonts w:cstheme="minorHAnsi"/>
                <w:b/>
                <w:sz w:val="20"/>
                <w:szCs w:val="20"/>
              </w:rPr>
              <w:t>Meet</w:t>
            </w:r>
            <w:r w:rsidRPr="00027B9A">
              <w:rPr>
                <w:rFonts w:cstheme="minorHAnsi"/>
                <w:b/>
                <w:spacing w:val="-7"/>
                <w:sz w:val="20"/>
                <w:szCs w:val="20"/>
              </w:rPr>
              <w:t xml:space="preserve"> </w:t>
            </w:r>
            <w:r w:rsidRPr="00027B9A">
              <w:rPr>
                <w:rFonts w:cstheme="minorHAnsi"/>
                <w:b/>
                <w:sz w:val="20"/>
                <w:szCs w:val="20"/>
              </w:rPr>
              <w:t>Management</w:t>
            </w:r>
            <w:r w:rsidRPr="00027B9A">
              <w:rPr>
                <w:rFonts w:cstheme="minorHAnsi"/>
                <w:b/>
                <w:spacing w:val="-4"/>
                <w:sz w:val="20"/>
                <w:szCs w:val="20"/>
              </w:rPr>
              <w:t xml:space="preserve"> </w:t>
            </w:r>
            <w:r w:rsidRPr="00027B9A">
              <w:rPr>
                <w:rFonts w:cstheme="minorHAnsi"/>
                <w:b/>
                <w:sz w:val="20"/>
                <w:szCs w:val="20"/>
              </w:rPr>
              <w:t>Committee</w:t>
            </w:r>
            <w:r w:rsidRPr="00027B9A">
              <w:rPr>
                <w:rFonts w:cstheme="minorHAnsi"/>
                <w:b/>
                <w:spacing w:val="-3"/>
                <w:sz w:val="20"/>
                <w:szCs w:val="20"/>
              </w:rPr>
              <w:t xml:space="preserve"> </w:t>
            </w:r>
            <w:r w:rsidRPr="00027B9A">
              <w:rPr>
                <w:rFonts w:cstheme="minorHAnsi"/>
                <w:b/>
                <w:sz w:val="20"/>
                <w:szCs w:val="20"/>
              </w:rPr>
              <w:t>reserves</w:t>
            </w:r>
            <w:r w:rsidRPr="00027B9A">
              <w:rPr>
                <w:rFonts w:cstheme="minorHAnsi"/>
                <w:b/>
                <w:spacing w:val="-6"/>
                <w:sz w:val="20"/>
                <w:szCs w:val="20"/>
              </w:rPr>
              <w:t xml:space="preserve"> </w:t>
            </w:r>
            <w:r w:rsidRPr="00027B9A">
              <w:rPr>
                <w:rFonts w:cstheme="minorHAnsi"/>
                <w:b/>
                <w:sz w:val="20"/>
                <w:szCs w:val="20"/>
              </w:rPr>
              <w:t>the</w:t>
            </w:r>
            <w:r w:rsidRPr="00027B9A">
              <w:rPr>
                <w:rFonts w:cstheme="minorHAnsi"/>
                <w:b/>
                <w:spacing w:val="-5"/>
                <w:sz w:val="20"/>
                <w:szCs w:val="20"/>
              </w:rPr>
              <w:t xml:space="preserve"> </w:t>
            </w:r>
            <w:r w:rsidRPr="00027B9A">
              <w:rPr>
                <w:rFonts w:cstheme="minorHAnsi"/>
                <w:b/>
                <w:sz w:val="20"/>
                <w:szCs w:val="20"/>
              </w:rPr>
              <w:t>right</w:t>
            </w:r>
            <w:r w:rsidRPr="00027B9A">
              <w:rPr>
                <w:rFonts w:cstheme="minorHAnsi"/>
                <w:b/>
                <w:spacing w:val="-5"/>
                <w:sz w:val="20"/>
                <w:szCs w:val="20"/>
              </w:rPr>
              <w:t xml:space="preserve"> </w:t>
            </w:r>
            <w:r w:rsidRPr="00027B9A">
              <w:rPr>
                <w:rFonts w:cstheme="minorHAnsi"/>
                <w:b/>
                <w:sz w:val="20"/>
                <w:szCs w:val="20"/>
              </w:rPr>
              <w:t>to</w:t>
            </w:r>
            <w:r w:rsidRPr="00027B9A">
              <w:rPr>
                <w:rFonts w:cstheme="minorHAnsi"/>
                <w:b/>
                <w:spacing w:val="-4"/>
                <w:sz w:val="20"/>
                <w:szCs w:val="20"/>
              </w:rPr>
              <w:t xml:space="preserve"> </w:t>
            </w:r>
            <w:r w:rsidRPr="00027B9A">
              <w:rPr>
                <w:rFonts w:cstheme="minorHAnsi"/>
                <w:b/>
                <w:spacing w:val="-1"/>
                <w:sz w:val="20"/>
                <w:szCs w:val="20"/>
              </w:rPr>
              <w:t>insert</w:t>
            </w:r>
            <w:r w:rsidRPr="00027B9A">
              <w:rPr>
                <w:rFonts w:cstheme="minorHAnsi"/>
                <w:b/>
                <w:spacing w:val="-4"/>
                <w:sz w:val="20"/>
                <w:szCs w:val="20"/>
              </w:rPr>
              <w:t xml:space="preserve"> </w:t>
            </w:r>
            <w:r w:rsidRPr="00027B9A">
              <w:rPr>
                <w:rFonts w:cstheme="minorHAnsi"/>
                <w:b/>
                <w:spacing w:val="-1"/>
                <w:sz w:val="20"/>
                <w:szCs w:val="20"/>
              </w:rPr>
              <w:t>breaks</w:t>
            </w:r>
            <w:r w:rsidRPr="00027B9A">
              <w:rPr>
                <w:rFonts w:cstheme="minorHAnsi"/>
                <w:b/>
                <w:spacing w:val="-6"/>
                <w:sz w:val="20"/>
                <w:szCs w:val="20"/>
              </w:rPr>
              <w:t xml:space="preserve"> </w:t>
            </w:r>
            <w:r w:rsidRPr="00027B9A">
              <w:rPr>
                <w:rFonts w:cstheme="minorHAnsi"/>
                <w:b/>
                <w:spacing w:val="1"/>
                <w:sz w:val="20"/>
                <w:szCs w:val="20"/>
              </w:rPr>
              <w:t>in</w:t>
            </w:r>
            <w:r w:rsidRPr="00027B9A">
              <w:rPr>
                <w:rFonts w:cstheme="minorHAnsi"/>
                <w:b/>
                <w:spacing w:val="-6"/>
                <w:sz w:val="20"/>
                <w:szCs w:val="20"/>
              </w:rPr>
              <w:t xml:space="preserve"> </w:t>
            </w:r>
            <w:r w:rsidRPr="00027B9A">
              <w:rPr>
                <w:rFonts w:cstheme="minorHAnsi"/>
                <w:b/>
                <w:sz w:val="20"/>
                <w:szCs w:val="20"/>
              </w:rPr>
              <w:t>the</w:t>
            </w:r>
            <w:r w:rsidRPr="00027B9A">
              <w:rPr>
                <w:rFonts w:cstheme="minorHAnsi"/>
                <w:b/>
                <w:spacing w:val="40"/>
                <w:w w:val="99"/>
                <w:sz w:val="20"/>
                <w:szCs w:val="20"/>
              </w:rPr>
              <w:t xml:space="preserve"> </w:t>
            </w:r>
            <w:r w:rsidRPr="00027B9A">
              <w:rPr>
                <w:rFonts w:cstheme="minorHAnsi"/>
                <w:b/>
                <w:spacing w:val="-1"/>
                <w:sz w:val="20"/>
                <w:szCs w:val="20"/>
              </w:rPr>
              <w:t>meet</w:t>
            </w:r>
            <w:r w:rsidRPr="00027B9A">
              <w:rPr>
                <w:rFonts w:cstheme="minorHAnsi"/>
                <w:b/>
                <w:spacing w:val="-6"/>
                <w:sz w:val="20"/>
                <w:szCs w:val="20"/>
              </w:rPr>
              <w:t xml:space="preserve"> </w:t>
            </w:r>
            <w:r w:rsidRPr="00027B9A">
              <w:rPr>
                <w:rFonts w:cstheme="minorHAnsi"/>
                <w:b/>
                <w:sz w:val="20"/>
                <w:szCs w:val="20"/>
              </w:rPr>
              <w:t>where</w:t>
            </w:r>
            <w:r w:rsidRPr="00027B9A">
              <w:rPr>
                <w:rFonts w:cstheme="minorHAnsi"/>
                <w:b/>
                <w:spacing w:val="-6"/>
                <w:sz w:val="20"/>
                <w:szCs w:val="20"/>
              </w:rPr>
              <w:t xml:space="preserve"> </w:t>
            </w:r>
            <w:r w:rsidRPr="00027B9A">
              <w:rPr>
                <w:rFonts w:cstheme="minorHAnsi"/>
                <w:b/>
                <w:sz w:val="20"/>
                <w:szCs w:val="20"/>
              </w:rPr>
              <w:t>necessary</w:t>
            </w:r>
            <w:r w:rsidRPr="00027B9A">
              <w:rPr>
                <w:rFonts w:cstheme="minorHAnsi"/>
                <w:b/>
                <w:spacing w:val="-5"/>
                <w:sz w:val="20"/>
                <w:szCs w:val="20"/>
              </w:rPr>
              <w:t xml:space="preserve"> </w:t>
            </w:r>
            <w:r w:rsidRPr="00027B9A">
              <w:rPr>
                <w:rFonts w:cstheme="minorHAnsi"/>
                <w:b/>
                <w:sz w:val="20"/>
                <w:szCs w:val="20"/>
              </w:rPr>
              <w:t>to</w:t>
            </w:r>
            <w:r w:rsidRPr="00027B9A">
              <w:rPr>
                <w:rFonts w:cstheme="minorHAnsi"/>
                <w:b/>
                <w:spacing w:val="-4"/>
                <w:sz w:val="20"/>
                <w:szCs w:val="20"/>
              </w:rPr>
              <w:t xml:space="preserve"> </w:t>
            </w:r>
            <w:r w:rsidRPr="00027B9A">
              <w:rPr>
                <w:rFonts w:cstheme="minorHAnsi"/>
                <w:b/>
                <w:spacing w:val="-1"/>
                <w:sz w:val="20"/>
                <w:szCs w:val="20"/>
              </w:rPr>
              <w:t>allow</w:t>
            </w:r>
            <w:r w:rsidRPr="00027B9A">
              <w:rPr>
                <w:rFonts w:cstheme="minorHAnsi"/>
                <w:b/>
                <w:spacing w:val="-4"/>
                <w:sz w:val="20"/>
                <w:szCs w:val="20"/>
              </w:rPr>
              <w:t xml:space="preserve"> </w:t>
            </w:r>
            <w:r w:rsidRPr="00027B9A">
              <w:rPr>
                <w:rFonts w:cstheme="minorHAnsi"/>
                <w:b/>
                <w:spacing w:val="-1"/>
                <w:sz w:val="20"/>
                <w:szCs w:val="20"/>
              </w:rPr>
              <w:t>athletes</w:t>
            </w:r>
            <w:r w:rsidRPr="00027B9A">
              <w:rPr>
                <w:rFonts w:cstheme="minorHAnsi"/>
                <w:b/>
                <w:spacing w:val="-7"/>
                <w:sz w:val="20"/>
                <w:szCs w:val="20"/>
              </w:rPr>
              <w:t xml:space="preserve"> </w:t>
            </w:r>
            <w:r w:rsidRPr="00027B9A">
              <w:rPr>
                <w:rFonts w:cstheme="minorHAnsi"/>
                <w:b/>
                <w:sz w:val="20"/>
                <w:szCs w:val="20"/>
              </w:rPr>
              <w:t>proper</w:t>
            </w:r>
            <w:r w:rsidRPr="00027B9A">
              <w:rPr>
                <w:rFonts w:cstheme="minorHAnsi"/>
                <w:b/>
                <w:spacing w:val="-6"/>
                <w:sz w:val="20"/>
                <w:szCs w:val="20"/>
              </w:rPr>
              <w:t xml:space="preserve"> </w:t>
            </w:r>
            <w:r w:rsidRPr="00027B9A">
              <w:rPr>
                <w:rFonts w:cstheme="minorHAnsi"/>
                <w:b/>
                <w:spacing w:val="-1"/>
                <w:sz w:val="20"/>
                <w:szCs w:val="20"/>
              </w:rPr>
              <w:t>rest. Meet Management also reserves the right to split sessions by gender based on timeline and number of entries. The</w:t>
            </w:r>
            <w:r w:rsidRPr="00027B9A">
              <w:rPr>
                <w:rFonts w:cstheme="minorHAnsi"/>
                <w:b/>
                <w:spacing w:val="-4"/>
                <w:sz w:val="20"/>
                <w:szCs w:val="20"/>
              </w:rPr>
              <w:t xml:space="preserve"> </w:t>
            </w:r>
            <w:r w:rsidRPr="00027B9A">
              <w:rPr>
                <w:rFonts w:cstheme="minorHAnsi"/>
                <w:b/>
                <w:sz w:val="20"/>
                <w:szCs w:val="20"/>
              </w:rPr>
              <w:t>Meet</w:t>
            </w:r>
            <w:r w:rsidRPr="00027B9A">
              <w:rPr>
                <w:rFonts w:cstheme="minorHAnsi"/>
                <w:b/>
                <w:spacing w:val="-7"/>
                <w:sz w:val="20"/>
                <w:szCs w:val="20"/>
              </w:rPr>
              <w:t xml:space="preserve"> </w:t>
            </w:r>
            <w:r w:rsidRPr="00027B9A">
              <w:rPr>
                <w:rFonts w:cstheme="minorHAnsi"/>
                <w:b/>
                <w:spacing w:val="-1"/>
                <w:sz w:val="20"/>
                <w:szCs w:val="20"/>
              </w:rPr>
              <w:t>Management</w:t>
            </w:r>
            <w:r w:rsidRPr="00027B9A">
              <w:rPr>
                <w:rFonts w:cstheme="minorHAnsi"/>
                <w:b/>
                <w:spacing w:val="-5"/>
                <w:sz w:val="20"/>
                <w:szCs w:val="20"/>
              </w:rPr>
              <w:t xml:space="preserve"> </w:t>
            </w:r>
            <w:r w:rsidRPr="00027B9A">
              <w:rPr>
                <w:rFonts w:cstheme="minorHAnsi"/>
                <w:b/>
                <w:sz w:val="20"/>
                <w:szCs w:val="20"/>
              </w:rPr>
              <w:t>Committee</w:t>
            </w:r>
            <w:r w:rsidRPr="00027B9A">
              <w:rPr>
                <w:rFonts w:cstheme="minorHAnsi"/>
                <w:b/>
                <w:spacing w:val="-4"/>
                <w:sz w:val="20"/>
                <w:szCs w:val="20"/>
              </w:rPr>
              <w:t xml:space="preserve"> </w:t>
            </w:r>
            <w:r w:rsidRPr="00027B9A">
              <w:rPr>
                <w:rFonts w:cstheme="minorHAnsi"/>
                <w:b/>
                <w:sz w:val="20"/>
                <w:szCs w:val="20"/>
              </w:rPr>
              <w:t>reserves</w:t>
            </w:r>
            <w:r w:rsidR="00F14208" w:rsidRPr="00027B9A">
              <w:rPr>
                <w:rFonts w:cstheme="minorHAnsi"/>
                <w:b/>
                <w:spacing w:val="68"/>
                <w:w w:val="99"/>
                <w:sz w:val="20"/>
                <w:szCs w:val="20"/>
              </w:rPr>
              <w:t xml:space="preserve"> </w:t>
            </w:r>
            <w:r w:rsidRPr="00027B9A">
              <w:rPr>
                <w:rFonts w:cstheme="minorHAnsi"/>
                <w:b/>
                <w:sz w:val="20"/>
                <w:szCs w:val="20"/>
              </w:rPr>
              <w:t>the</w:t>
            </w:r>
            <w:r w:rsidRPr="00027B9A">
              <w:rPr>
                <w:rFonts w:cstheme="minorHAnsi"/>
                <w:b/>
                <w:spacing w:val="-5"/>
                <w:sz w:val="20"/>
                <w:szCs w:val="20"/>
              </w:rPr>
              <w:t xml:space="preserve"> </w:t>
            </w:r>
            <w:r w:rsidRPr="00027B9A">
              <w:rPr>
                <w:rFonts w:cstheme="minorHAnsi"/>
                <w:b/>
                <w:sz w:val="20"/>
                <w:szCs w:val="20"/>
              </w:rPr>
              <w:t>right</w:t>
            </w:r>
            <w:r w:rsidRPr="00027B9A">
              <w:rPr>
                <w:rFonts w:cstheme="minorHAnsi"/>
                <w:b/>
                <w:spacing w:val="-5"/>
                <w:sz w:val="20"/>
                <w:szCs w:val="20"/>
              </w:rPr>
              <w:t xml:space="preserve"> </w:t>
            </w:r>
            <w:r w:rsidRPr="00027B9A">
              <w:rPr>
                <w:rFonts w:cstheme="minorHAnsi"/>
                <w:b/>
                <w:sz w:val="20"/>
                <w:szCs w:val="20"/>
              </w:rPr>
              <w:t>to</w:t>
            </w:r>
            <w:r w:rsidRPr="00027B9A">
              <w:rPr>
                <w:rFonts w:cstheme="minorHAnsi"/>
                <w:b/>
                <w:spacing w:val="-4"/>
                <w:sz w:val="20"/>
                <w:szCs w:val="20"/>
              </w:rPr>
              <w:t xml:space="preserve"> </w:t>
            </w:r>
            <w:r w:rsidRPr="00027B9A">
              <w:rPr>
                <w:rFonts w:cstheme="minorHAnsi"/>
                <w:b/>
                <w:spacing w:val="-2"/>
                <w:sz w:val="20"/>
                <w:szCs w:val="20"/>
              </w:rPr>
              <w:t>make</w:t>
            </w:r>
            <w:r w:rsidRPr="00027B9A">
              <w:rPr>
                <w:rFonts w:cstheme="minorHAnsi"/>
                <w:b/>
                <w:spacing w:val="-5"/>
                <w:sz w:val="20"/>
                <w:szCs w:val="20"/>
              </w:rPr>
              <w:t xml:space="preserve"> </w:t>
            </w:r>
            <w:r w:rsidRPr="00027B9A">
              <w:rPr>
                <w:rFonts w:cstheme="minorHAnsi"/>
                <w:b/>
                <w:sz w:val="20"/>
                <w:szCs w:val="20"/>
              </w:rPr>
              <w:t>changes</w:t>
            </w:r>
            <w:r w:rsidRPr="00027B9A">
              <w:rPr>
                <w:rFonts w:cstheme="minorHAnsi"/>
                <w:b/>
                <w:spacing w:val="-6"/>
                <w:sz w:val="20"/>
                <w:szCs w:val="20"/>
              </w:rPr>
              <w:t xml:space="preserve"> </w:t>
            </w:r>
            <w:r w:rsidRPr="00027B9A">
              <w:rPr>
                <w:rFonts w:cstheme="minorHAnsi"/>
                <w:b/>
                <w:spacing w:val="-1"/>
                <w:sz w:val="20"/>
                <w:szCs w:val="20"/>
              </w:rPr>
              <w:t>during</w:t>
            </w:r>
            <w:r w:rsidRPr="00027B9A">
              <w:rPr>
                <w:rFonts w:cstheme="minorHAnsi"/>
                <w:b/>
                <w:spacing w:val="-4"/>
                <w:sz w:val="20"/>
                <w:szCs w:val="20"/>
              </w:rPr>
              <w:t xml:space="preserve"> </w:t>
            </w:r>
            <w:r w:rsidRPr="00027B9A">
              <w:rPr>
                <w:rFonts w:cstheme="minorHAnsi"/>
                <w:b/>
                <w:sz w:val="20"/>
                <w:szCs w:val="20"/>
              </w:rPr>
              <w:t>the</w:t>
            </w:r>
            <w:r w:rsidRPr="00027B9A">
              <w:rPr>
                <w:rFonts w:cstheme="minorHAnsi"/>
                <w:b/>
                <w:spacing w:val="-3"/>
                <w:sz w:val="20"/>
                <w:szCs w:val="20"/>
              </w:rPr>
              <w:t xml:space="preserve"> </w:t>
            </w:r>
            <w:r w:rsidRPr="00027B9A">
              <w:rPr>
                <w:rFonts w:cstheme="minorHAnsi"/>
                <w:b/>
                <w:spacing w:val="-1"/>
                <w:sz w:val="20"/>
                <w:szCs w:val="20"/>
              </w:rPr>
              <w:t>meet</w:t>
            </w:r>
            <w:r w:rsidRPr="00027B9A">
              <w:rPr>
                <w:rFonts w:cstheme="minorHAnsi"/>
                <w:b/>
                <w:spacing w:val="-5"/>
                <w:sz w:val="20"/>
                <w:szCs w:val="20"/>
              </w:rPr>
              <w:t xml:space="preserve"> </w:t>
            </w:r>
            <w:r w:rsidRPr="00027B9A">
              <w:rPr>
                <w:rFonts w:cstheme="minorHAnsi"/>
                <w:b/>
                <w:sz w:val="20"/>
                <w:szCs w:val="20"/>
              </w:rPr>
              <w:t>to</w:t>
            </w:r>
            <w:r w:rsidRPr="00027B9A">
              <w:rPr>
                <w:rFonts w:cstheme="minorHAnsi"/>
                <w:b/>
                <w:spacing w:val="-4"/>
                <w:sz w:val="20"/>
                <w:szCs w:val="20"/>
              </w:rPr>
              <w:t xml:space="preserve"> </w:t>
            </w:r>
            <w:r w:rsidRPr="00027B9A">
              <w:rPr>
                <w:rFonts w:cstheme="minorHAnsi"/>
                <w:b/>
                <w:sz w:val="20"/>
                <w:szCs w:val="20"/>
              </w:rPr>
              <w:t>provide</w:t>
            </w:r>
            <w:r w:rsidRPr="00027B9A">
              <w:rPr>
                <w:rFonts w:cstheme="minorHAnsi"/>
                <w:b/>
                <w:spacing w:val="-6"/>
                <w:sz w:val="20"/>
                <w:szCs w:val="20"/>
              </w:rPr>
              <w:t xml:space="preserve"> </w:t>
            </w:r>
            <w:r w:rsidRPr="00027B9A">
              <w:rPr>
                <w:rFonts w:cstheme="minorHAnsi"/>
                <w:b/>
                <w:sz w:val="20"/>
                <w:szCs w:val="20"/>
              </w:rPr>
              <w:t>the</w:t>
            </w:r>
            <w:r w:rsidRPr="00027B9A">
              <w:rPr>
                <w:rFonts w:cstheme="minorHAnsi"/>
                <w:b/>
                <w:spacing w:val="-4"/>
                <w:sz w:val="20"/>
                <w:szCs w:val="20"/>
              </w:rPr>
              <w:t xml:space="preserve"> </w:t>
            </w:r>
            <w:r w:rsidRPr="00027B9A">
              <w:rPr>
                <w:rFonts w:cstheme="minorHAnsi"/>
                <w:b/>
                <w:spacing w:val="-1"/>
                <w:sz w:val="20"/>
                <w:szCs w:val="20"/>
              </w:rPr>
              <w:t>best</w:t>
            </w:r>
            <w:r w:rsidRPr="00027B9A">
              <w:rPr>
                <w:rFonts w:cstheme="minorHAnsi"/>
                <w:b/>
                <w:spacing w:val="-5"/>
                <w:sz w:val="20"/>
                <w:szCs w:val="20"/>
              </w:rPr>
              <w:t xml:space="preserve"> </w:t>
            </w:r>
            <w:r w:rsidRPr="00027B9A">
              <w:rPr>
                <w:rFonts w:cstheme="minorHAnsi"/>
                <w:b/>
                <w:sz w:val="20"/>
                <w:szCs w:val="20"/>
              </w:rPr>
              <w:t>competition</w:t>
            </w:r>
            <w:r w:rsidRPr="00027B9A">
              <w:rPr>
                <w:rFonts w:cstheme="minorHAnsi"/>
                <w:b/>
                <w:spacing w:val="-6"/>
                <w:sz w:val="20"/>
                <w:szCs w:val="20"/>
              </w:rPr>
              <w:t xml:space="preserve"> </w:t>
            </w:r>
            <w:r w:rsidRPr="00027B9A">
              <w:rPr>
                <w:rFonts w:cstheme="minorHAnsi"/>
                <w:b/>
                <w:spacing w:val="-1"/>
                <w:sz w:val="20"/>
                <w:szCs w:val="20"/>
              </w:rPr>
              <w:t>environment</w:t>
            </w:r>
            <w:r w:rsidRPr="00027B9A">
              <w:rPr>
                <w:rFonts w:cstheme="minorHAnsi"/>
                <w:b/>
                <w:spacing w:val="-5"/>
                <w:sz w:val="20"/>
                <w:szCs w:val="20"/>
              </w:rPr>
              <w:t xml:space="preserve"> </w:t>
            </w:r>
            <w:r w:rsidRPr="00027B9A">
              <w:rPr>
                <w:rFonts w:cstheme="minorHAnsi"/>
                <w:b/>
                <w:sz w:val="20"/>
                <w:szCs w:val="20"/>
              </w:rPr>
              <w:t>for</w:t>
            </w:r>
            <w:r w:rsidRPr="00027B9A">
              <w:rPr>
                <w:rFonts w:cstheme="minorHAnsi"/>
                <w:b/>
                <w:spacing w:val="62"/>
                <w:w w:val="99"/>
                <w:sz w:val="20"/>
                <w:szCs w:val="20"/>
              </w:rPr>
              <w:t xml:space="preserve"> </w:t>
            </w:r>
            <w:r w:rsidRPr="00027B9A">
              <w:rPr>
                <w:rFonts w:cstheme="minorHAnsi"/>
                <w:b/>
                <w:sz w:val="20"/>
                <w:szCs w:val="20"/>
              </w:rPr>
              <w:t>the</w:t>
            </w:r>
            <w:r w:rsidRPr="00027B9A">
              <w:rPr>
                <w:rFonts w:cstheme="minorHAnsi"/>
                <w:b/>
                <w:spacing w:val="-10"/>
                <w:sz w:val="20"/>
                <w:szCs w:val="20"/>
              </w:rPr>
              <w:t xml:space="preserve"> </w:t>
            </w:r>
            <w:r w:rsidRPr="00027B9A">
              <w:rPr>
                <w:rFonts w:cstheme="minorHAnsi"/>
                <w:b/>
                <w:sz w:val="20"/>
                <w:szCs w:val="20"/>
              </w:rPr>
              <w:t>athletes.</w:t>
            </w:r>
          </w:p>
          <w:p w14:paraId="2C51D708" w14:textId="3CF20400" w:rsidR="00555DC1" w:rsidRPr="00027B9A" w:rsidRDefault="00555DC1" w:rsidP="00555DC1">
            <w:pPr>
              <w:pStyle w:val="ListParagraph"/>
              <w:numPr>
                <w:ilvl w:val="0"/>
                <w:numId w:val="10"/>
              </w:numPr>
              <w:tabs>
                <w:tab w:val="left" w:pos="627"/>
              </w:tabs>
              <w:spacing w:line="241" w:lineRule="exact"/>
              <w:rPr>
                <w:rFonts w:eastAsia="Times New Roman" w:cstheme="minorHAnsi"/>
                <w:sz w:val="20"/>
                <w:szCs w:val="20"/>
              </w:rPr>
            </w:pPr>
            <w:r w:rsidRPr="00027B9A">
              <w:rPr>
                <w:rFonts w:cstheme="minorHAnsi"/>
                <w:sz w:val="20"/>
                <w:szCs w:val="20"/>
              </w:rPr>
              <w:t>Deck</w:t>
            </w:r>
            <w:r w:rsidRPr="00027B9A">
              <w:rPr>
                <w:rFonts w:cstheme="minorHAnsi"/>
                <w:spacing w:val="-6"/>
                <w:sz w:val="20"/>
                <w:szCs w:val="20"/>
              </w:rPr>
              <w:t xml:space="preserve"> </w:t>
            </w:r>
            <w:r w:rsidRPr="00027B9A">
              <w:rPr>
                <w:rFonts w:cstheme="minorHAnsi"/>
                <w:sz w:val="20"/>
                <w:szCs w:val="20"/>
              </w:rPr>
              <w:t>entries</w:t>
            </w:r>
            <w:r w:rsidRPr="00027B9A">
              <w:rPr>
                <w:rFonts w:cstheme="minorHAnsi"/>
                <w:spacing w:val="-4"/>
                <w:sz w:val="20"/>
                <w:szCs w:val="20"/>
              </w:rPr>
              <w:t xml:space="preserve"> </w:t>
            </w:r>
            <w:r w:rsidRPr="00027B9A">
              <w:rPr>
                <w:rFonts w:cstheme="minorHAnsi"/>
                <w:spacing w:val="-1"/>
                <w:sz w:val="20"/>
                <w:szCs w:val="20"/>
              </w:rPr>
              <w:t>will</w:t>
            </w:r>
            <w:r w:rsidRPr="00027B9A">
              <w:rPr>
                <w:rFonts w:cstheme="minorHAnsi"/>
                <w:spacing w:val="-3"/>
                <w:sz w:val="20"/>
                <w:szCs w:val="20"/>
              </w:rPr>
              <w:t xml:space="preserve"> </w:t>
            </w:r>
            <w:r w:rsidRPr="00027B9A">
              <w:rPr>
                <w:rFonts w:cstheme="minorHAnsi"/>
                <w:spacing w:val="-1"/>
                <w:sz w:val="20"/>
                <w:szCs w:val="20"/>
              </w:rPr>
              <w:t>not</w:t>
            </w:r>
            <w:r w:rsidRPr="00027B9A">
              <w:rPr>
                <w:rFonts w:cstheme="minorHAnsi"/>
                <w:spacing w:val="-6"/>
                <w:sz w:val="20"/>
                <w:szCs w:val="20"/>
              </w:rPr>
              <w:t xml:space="preserve"> </w:t>
            </w:r>
            <w:r w:rsidRPr="00027B9A">
              <w:rPr>
                <w:rFonts w:cstheme="minorHAnsi"/>
                <w:sz w:val="20"/>
                <w:szCs w:val="20"/>
              </w:rPr>
              <w:t>be</w:t>
            </w:r>
            <w:r w:rsidRPr="00027B9A">
              <w:rPr>
                <w:rFonts w:cstheme="minorHAnsi"/>
                <w:spacing w:val="-5"/>
                <w:sz w:val="20"/>
                <w:szCs w:val="20"/>
              </w:rPr>
              <w:t xml:space="preserve"> </w:t>
            </w:r>
            <w:r w:rsidRPr="00027B9A">
              <w:rPr>
                <w:rFonts w:cstheme="minorHAnsi"/>
                <w:sz w:val="20"/>
                <w:szCs w:val="20"/>
              </w:rPr>
              <w:t>permitted.</w:t>
            </w:r>
          </w:p>
          <w:p w14:paraId="7421EA9A" w14:textId="3E9C6C04" w:rsidR="00555DC1" w:rsidRPr="00027B9A" w:rsidRDefault="00555DC1" w:rsidP="00555DC1">
            <w:pPr>
              <w:pStyle w:val="ListParagraph"/>
              <w:numPr>
                <w:ilvl w:val="0"/>
                <w:numId w:val="10"/>
              </w:numPr>
              <w:tabs>
                <w:tab w:val="left" w:pos="627"/>
              </w:tabs>
              <w:ind w:right="421"/>
              <w:rPr>
                <w:rFonts w:eastAsia="Times New Roman" w:cstheme="minorHAnsi"/>
                <w:sz w:val="20"/>
                <w:szCs w:val="20"/>
              </w:rPr>
            </w:pPr>
            <w:r w:rsidRPr="00027B9A">
              <w:rPr>
                <w:rFonts w:cstheme="minorHAnsi"/>
                <w:spacing w:val="-1"/>
                <w:sz w:val="20"/>
                <w:szCs w:val="20"/>
              </w:rPr>
              <w:t>All</w:t>
            </w:r>
            <w:r w:rsidRPr="00027B9A">
              <w:rPr>
                <w:rFonts w:cstheme="minorHAnsi"/>
                <w:spacing w:val="-2"/>
                <w:sz w:val="20"/>
                <w:szCs w:val="20"/>
              </w:rPr>
              <w:t xml:space="preserve"> </w:t>
            </w:r>
            <w:r w:rsidRPr="00027B9A">
              <w:rPr>
                <w:rFonts w:cstheme="minorHAnsi"/>
                <w:spacing w:val="-1"/>
                <w:sz w:val="20"/>
                <w:szCs w:val="20"/>
              </w:rPr>
              <w:t>starts</w:t>
            </w:r>
            <w:r w:rsidRPr="00027B9A">
              <w:rPr>
                <w:rFonts w:cstheme="minorHAnsi"/>
                <w:spacing w:val="-3"/>
                <w:sz w:val="20"/>
                <w:szCs w:val="20"/>
              </w:rPr>
              <w:t xml:space="preserve"> </w:t>
            </w:r>
            <w:r w:rsidRPr="00027B9A">
              <w:rPr>
                <w:rFonts w:cstheme="minorHAnsi"/>
                <w:spacing w:val="-1"/>
                <w:sz w:val="20"/>
                <w:szCs w:val="20"/>
              </w:rPr>
              <w:t>will</w:t>
            </w:r>
            <w:r w:rsidRPr="00027B9A">
              <w:rPr>
                <w:rFonts w:cstheme="minorHAnsi"/>
                <w:spacing w:val="-5"/>
                <w:sz w:val="20"/>
                <w:szCs w:val="20"/>
              </w:rPr>
              <w:t xml:space="preserve"> </w:t>
            </w:r>
            <w:r w:rsidRPr="00027B9A">
              <w:rPr>
                <w:rFonts w:cstheme="minorHAnsi"/>
                <w:sz w:val="20"/>
                <w:szCs w:val="20"/>
              </w:rPr>
              <w:t>begin</w:t>
            </w:r>
            <w:r w:rsidRPr="00027B9A">
              <w:rPr>
                <w:rFonts w:cstheme="minorHAnsi"/>
                <w:spacing w:val="-5"/>
                <w:sz w:val="20"/>
                <w:szCs w:val="20"/>
              </w:rPr>
              <w:t xml:space="preserve"> </w:t>
            </w:r>
            <w:r w:rsidRPr="00027B9A">
              <w:rPr>
                <w:rFonts w:cstheme="minorHAnsi"/>
                <w:sz w:val="20"/>
                <w:szCs w:val="20"/>
              </w:rPr>
              <w:t>at</w:t>
            </w:r>
            <w:r w:rsidRPr="00027B9A">
              <w:rPr>
                <w:rFonts w:cstheme="minorHAnsi"/>
                <w:spacing w:val="-3"/>
                <w:sz w:val="20"/>
                <w:szCs w:val="20"/>
              </w:rPr>
              <w:t xml:space="preserve"> </w:t>
            </w:r>
            <w:r w:rsidRPr="00027B9A">
              <w:rPr>
                <w:rFonts w:cstheme="minorHAnsi"/>
                <w:spacing w:val="-1"/>
                <w:sz w:val="20"/>
                <w:szCs w:val="20"/>
              </w:rPr>
              <w:t xml:space="preserve">the </w:t>
            </w:r>
            <w:r w:rsidRPr="00027B9A">
              <w:rPr>
                <w:rFonts w:cstheme="minorHAnsi"/>
                <w:sz w:val="20"/>
                <w:szCs w:val="20"/>
              </w:rPr>
              <w:t>scoreboard</w:t>
            </w:r>
            <w:r w:rsidRPr="00027B9A">
              <w:rPr>
                <w:rFonts w:cstheme="minorHAnsi"/>
                <w:spacing w:val="-3"/>
                <w:sz w:val="20"/>
                <w:szCs w:val="20"/>
              </w:rPr>
              <w:t xml:space="preserve"> </w:t>
            </w:r>
            <w:r w:rsidRPr="00027B9A">
              <w:rPr>
                <w:rFonts w:cstheme="minorHAnsi"/>
                <w:spacing w:val="-1"/>
                <w:sz w:val="20"/>
                <w:szCs w:val="20"/>
              </w:rPr>
              <w:t>end</w:t>
            </w:r>
            <w:r w:rsidRPr="00027B9A">
              <w:rPr>
                <w:rFonts w:cstheme="minorHAnsi"/>
                <w:spacing w:val="-5"/>
                <w:sz w:val="20"/>
                <w:szCs w:val="20"/>
              </w:rPr>
              <w:t xml:space="preserve"> </w:t>
            </w:r>
            <w:r w:rsidRPr="00027B9A">
              <w:rPr>
                <w:rFonts w:cstheme="minorHAnsi"/>
                <w:sz w:val="20"/>
                <w:szCs w:val="20"/>
              </w:rPr>
              <w:t>of</w:t>
            </w:r>
            <w:r w:rsidRPr="00027B9A">
              <w:rPr>
                <w:rFonts w:cstheme="minorHAnsi"/>
                <w:spacing w:val="-5"/>
                <w:sz w:val="20"/>
                <w:szCs w:val="20"/>
              </w:rPr>
              <w:t xml:space="preserve"> </w:t>
            </w:r>
            <w:r w:rsidRPr="00027B9A">
              <w:rPr>
                <w:rFonts w:cstheme="minorHAnsi"/>
                <w:spacing w:val="-1"/>
                <w:sz w:val="20"/>
                <w:szCs w:val="20"/>
              </w:rPr>
              <w:t>the</w:t>
            </w:r>
            <w:r w:rsidRPr="00027B9A">
              <w:rPr>
                <w:rFonts w:cstheme="minorHAnsi"/>
                <w:spacing w:val="-4"/>
                <w:sz w:val="20"/>
                <w:szCs w:val="20"/>
              </w:rPr>
              <w:t xml:space="preserve"> </w:t>
            </w:r>
            <w:r w:rsidRPr="00027B9A">
              <w:rPr>
                <w:rFonts w:cstheme="minorHAnsi"/>
                <w:sz w:val="20"/>
                <w:szCs w:val="20"/>
              </w:rPr>
              <w:t>pool</w:t>
            </w:r>
            <w:r w:rsidRPr="00027B9A">
              <w:rPr>
                <w:rFonts w:cstheme="minorHAnsi"/>
                <w:spacing w:val="-5"/>
                <w:sz w:val="20"/>
                <w:szCs w:val="20"/>
              </w:rPr>
              <w:t xml:space="preserve"> </w:t>
            </w:r>
            <w:r w:rsidRPr="00027B9A">
              <w:rPr>
                <w:rFonts w:cstheme="minorHAnsi"/>
                <w:spacing w:val="-1"/>
                <w:sz w:val="20"/>
                <w:szCs w:val="20"/>
              </w:rPr>
              <w:t>except</w:t>
            </w:r>
            <w:r w:rsidRPr="00027B9A">
              <w:rPr>
                <w:rFonts w:cstheme="minorHAnsi"/>
                <w:spacing w:val="-4"/>
                <w:sz w:val="20"/>
                <w:szCs w:val="20"/>
              </w:rPr>
              <w:t xml:space="preserve"> </w:t>
            </w:r>
            <w:r w:rsidRPr="00027B9A">
              <w:rPr>
                <w:rFonts w:cstheme="minorHAnsi"/>
                <w:sz w:val="20"/>
                <w:szCs w:val="20"/>
              </w:rPr>
              <w:t>50</w:t>
            </w:r>
            <w:r w:rsidR="0082337D" w:rsidRPr="00027B9A">
              <w:rPr>
                <w:rFonts w:cstheme="minorHAnsi"/>
                <w:spacing w:val="-3"/>
                <w:sz w:val="20"/>
                <w:szCs w:val="20"/>
              </w:rPr>
              <w:t>-</w:t>
            </w:r>
            <w:r w:rsidRPr="00027B9A">
              <w:rPr>
                <w:rFonts w:cstheme="minorHAnsi"/>
                <w:spacing w:val="-1"/>
                <w:sz w:val="20"/>
                <w:szCs w:val="20"/>
              </w:rPr>
              <w:t>meter</w:t>
            </w:r>
            <w:r w:rsidRPr="00027B9A">
              <w:rPr>
                <w:rFonts w:cstheme="minorHAnsi"/>
                <w:spacing w:val="-3"/>
                <w:sz w:val="20"/>
                <w:szCs w:val="20"/>
              </w:rPr>
              <w:t xml:space="preserve"> </w:t>
            </w:r>
            <w:r w:rsidRPr="00027B9A">
              <w:rPr>
                <w:rFonts w:cstheme="minorHAnsi"/>
                <w:spacing w:val="-1"/>
                <w:sz w:val="20"/>
                <w:szCs w:val="20"/>
              </w:rPr>
              <w:t>swims, which</w:t>
            </w:r>
            <w:r w:rsidRPr="00027B9A">
              <w:rPr>
                <w:rFonts w:cstheme="minorHAnsi"/>
                <w:spacing w:val="-3"/>
                <w:sz w:val="20"/>
                <w:szCs w:val="20"/>
              </w:rPr>
              <w:t xml:space="preserve"> </w:t>
            </w:r>
            <w:r w:rsidRPr="00027B9A">
              <w:rPr>
                <w:rFonts w:cstheme="minorHAnsi"/>
                <w:spacing w:val="-1"/>
                <w:sz w:val="20"/>
                <w:szCs w:val="20"/>
              </w:rPr>
              <w:t>will</w:t>
            </w:r>
            <w:r w:rsidRPr="00027B9A">
              <w:rPr>
                <w:rFonts w:cstheme="minorHAnsi"/>
                <w:spacing w:val="-5"/>
                <w:sz w:val="20"/>
                <w:szCs w:val="20"/>
              </w:rPr>
              <w:t xml:space="preserve"> </w:t>
            </w:r>
            <w:r w:rsidRPr="00027B9A">
              <w:rPr>
                <w:rFonts w:cstheme="minorHAnsi"/>
                <w:sz w:val="20"/>
                <w:szCs w:val="20"/>
              </w:rPr>
              <w:t>start</w:t>
            </w:r>
            <w:r w:rsidRPr="00027B9A">
              <w:rPr>
                <w:rFonts w:cstheme="minorHAnsi"/>
                <w:spacing w:val="-4"/>
                <w:sz w:val="20"/>
                <w:szCs w:val="20"/>
              </w:rPr>
              <w:t xml:space="preserve"> </w:t>
            </w:r>
            <w:r w:rsidRPr="00027B9A">
              <w:rPr>
                <w:rFonts w:cstheme="minorHAnsi"/>
                <w:sz w:val="20"/>
                <w:szCs w:val="20"/>
              </w:rPr>
              <w:t>at</w:t>
            </w:r>
            <w:r w:rsidR="0082337D" w:rsidRPr="00027B9A">
              <w:rPr>
                <w:rFonts w:cstheme="minorHAnsi"/>
                <w:spacing w:val="79"/>
                <w:w w:val="99"/>
                <w:sz w:val="20"/>
                <w:szCs w:val="20"/>
              </w:rPr>
              <w:t xml:space="preserve"> </w:t>
            </w:r>
            <w:r w:rsidRPr="00027B9A">
              <w:rPr>
                <w:rFonts w:cstheme="minorHAnsi"/>
                <w:spacing w:val="-1"/>
                <w:sz w:val="20"/>
                <w:szCs w:val="20"/>
              </w:rPr>
              <w:t>the</w:t>
            </w:r>
            <w:r w:rsidRPr="00027B9A">
              <w:rPr>
                <w:rFonts w:cstheme="minorHAnsi"/>
                <w:spacing w:val="-4"/>
                <w:sz w:val="20"/>
                <w:szCs w:val="20"/>
              </w:rPr>
              <w:t xml:space="preserve"> </w:t>
            </w:r>
            <w:r w:rsidRPr="00027B9A">
              <w:rPr>
                <w:rFonts w:cstheme="minorHAnsi"/>
                <w:sz w:val="20"/>
                <w:szCs w:val="20"/>
              </w:rPr>
              <w:t>opposite</w:t>
            </w:r>
            <w:r w:rsidRPr="00027B9A">
              <w:rPr>
                <w:rFonts w:cstheme="minorHAnsi"/>
                <w:spacing w:val="-4"/>
                <w:sz w:val="20"/>
                <w:szCs w:val="20"/>
              </w:rPr>
              <w:t xml:space="preserve"> </w:t>
            </w:r>
            <w:r w:rsidRPr="00027B9A">
              <w:rPr>
                <w:rFonts w:cstheme="minorHAnsi"/>
                <w:sz w:val="20"/>
                <w:szCs w:val="20"/>
              </w:rPr>
              <w:t>end.</w:t>
            </w:r>
            <w:r w:rsidRPr="00027B9A">
              <w:rPr>
                <w:rFonts w:cstheme="minorHAnsi"/>
                <w:spacing w:val="42"/>
                <w:sz w:val="20"/>
                <w:szCs w:val="20"/>
              </w:rPr>
              <w:t xml:space="preserve"> </w:t>
            </w:r>
            <w:r w:rsidRPr="00027B9A">
              <w:rPr>
                <w:rFonts w:cstheme="minorHAnsi"/>
                <w:spacing w:val="-1"/>
                <w:sz w:val="20"/>
                <w:szCs w:val="20"/>
              </w:rPr>
              <w:t>All</w:t>
            </w:r>
            <w:r w:rsidRPr="00027B9A">
              <w:rPr>
                <w:rFonts w:cstheme="minorHAnsi"/>
                <w:spacing w:val="-5"/>
                <w:sz w:val="20"/>
                <w:szCs w:val="20"/>
              </w:rPr>
              <w:t xml:space="preserve"> </w:t>
            </w:r>
            <w:r w:rsidRPr="00027B9A">
              <w:rPr>
                <w:rFonts w:cstheme="minorHAnsi"/>
                <w:sz w:val="20"/>
                <w:szCs w:val="20"/>
              </w:rPr>
              <w:t>relays</w:t>
            </w:r>
            <w:r w:rsidRPr="00027B9A">
              <w:rPr>
                <w:rFonts w:cstheme="minorHAnsi"/>
                <w:spacing w:val="-2"/>
                <w:sz w:val="20"/>
                <w:szCs w:val="20"/>
              </w:rPr>
              <w:t xml:space="preserve"> </w:t>
            </w:r>
            <w:r w:rsidRPr="00027B9A">
              <w:rPr>
                <w:rFonts w:cstheme="minorHAnsi"/>
                <w:sz w:val="20"/>
                <w:szCs w:val="20"/>
              </w:rPr>
              <w:t>will</w:t>
            </w:r>
            <w:r w:rsidRPr="00027B9A">
              <w:rPr>
                <w:rFonts w:cstheme="minorHAnsi"/>
                <w:spacing w:val="-5"/>
                <w:sz w:val="20"/>
                <w:szCs w:val="20"/>
              </w:rPr>
              <w:t xml:space="preserve"> </w:t>
            </w:r>
            <w:r w:rsidRPr="00027B9A">
              <w:rPr>
                <w:rFonts w:cstheme="minorHAnsi"/>
                <w:sz w:val="20"/>
                <w:szCs w:val="20"/>
              </w:rPr>
              <w:t>begin</w:t>
            </w:r>
            <w:r w:rsidRPr="00027B9A">
              <w:rPr>
                <w:rFonts w:cstheme="minorHAnsi"/>
                <w:spacing w:val="-6"/>
                <w:sz w:val="20"/>
                <w:szCs w:val="20"/>
              </w:rPr>
              <w:t xml:space="preserve"> </w:t>
            </w:r>
            <w:r w:rsidRPr="00027B9A">
              <w:rPr>
                <w:rFonts w:cstheme="minorHAnsi"/>
                <w:sz w:val="20"/>
                <w:szCs w:val="20"/>
              </w:rPr>
              <w:t>at</w:t>
            </w:r>
            <w:r w:rsidRPr="00027B9A">
              <w:rPr>
                <w:rFonts w:cstheme="minorHAnsi"/>
                <w:spacing w:val="-4"/>
                <w:sz w:val="20"/>
                <w:szCs w:val="20"/>
              </w:rPr>
              <w:t xml:space="preserve"> </w:t>
            </w:r>
            <w:r w:rsidRPr="00027B9A">
              <w:rPr>
                <w:rFonts w:cstheme="minorHAnsi"/>
                <w:sz w:val="20"/>
                <w:szCs w:val="20"/>
              </w:rPr>
              <w:t>the</w:t>
            </w:r>
            <w:r w:rsidRPr="00027B9A">
              <w:rPr>
                <w:rFonts w:cstheme="minorHAnsi"/>
                <w:spacing w:val="-4"/>
                <w:sz w:val="20"/>
                <w:szCs w:val="20"/>
              </w:rPr>
              <w:t xml:space="preserve"> </w:t>
            </w:r>
            <w:r w:rsidRPr="00027B9A">
              <w:rPr>
                <w:rFonts w:cstheme="minorHAnsi"/>
                <w:sz w:val="20"/>
                <w:szCs w:val="20"/>
              </w:rPr>
              <w:t>scoreboard</w:t>
            </w:r>
            <w:r w:rsidRPr="00027B9A">
              <w:rPr>
                <w:rFonts w:cstheme="minorHAnsi"/>
                <w:spacing w:val="-3"/>
                <w:sz w:val="20"/>
                <w:szCs w:val="20"/>
              </w:rPr>
              <w:t xml:space="preserve"> </w:t>
            </w:r>
            <w:r w:rsidRPr="00027B9A">
              <w:rPr>
                <w:rFonts w:cstheme="minorHAnsi"/>
                <w:sz w:val="20"/>
                <w:szCs w:val="20"/>
              </w:rPr>
              <w:t>end.</w:t>
            </w:r>
          </w:p>
          <w:p w14:paraId="54321745" w14:textId="77777777" w:rsidR="00555DC1" w:rsidRPr="00027B9A" w:rsidRDefault="00555DC1" w:rsidP="00555DC1">
            <w:pPr>
              <w:pStyle w:val="ListParagraph"/>
              <w:numPr>
                <w:ilvl w:val="0"/>
                <w:numId w:val="10"/>
              </w:numPr>
              <w:tabs>
                <w:tab w:val="left" w:pos="627"/>
              </w:tabs>
              <w:ind w:right="421"/>
              <w:rPr>
                <w:rFonts w:eastAsia="Times New Roman" w:cstheme="minorHAnsi"/>
                <w:sz w:val="20"/>
                <w:szCs w:val="20"/>
              </w:rPr>
            </w:pPr>
            <w:r w:rsidRPr="00027B9A">
              <w:rPr>
                <w:rFonts w:eastAsia="Times New Roman" w:cstheme="minorHAnsi"/>
                <w:sz w:val="20"/>
                <w:szCs w:val="20"/>
              </w:rPr>
              <w:t>Meet</w:t>
            </w:r>
            <w:r w:rsidRPr="00027B9A">
              <w:rPr>
                <w:rFonts w:eastAsia="Times New Roman" w:cstheme="minorHAnsi"/>
                <w:spacing w:val="-3"/>
                <w:sz w:val="20"/>
                <w:szCs w:val="20"/>
              </w:rPr>
              <w:t xml:space="preserve"> </w:t>
            </w:r>
            <w:r w:rsidRPr="00027B9A">
              <w:rPr>
                <w:rFonts w:eastAsia="Times New Roman" w:cstheme="minorHAnsi"/>
                <w:spacing w:val="-1"/>
                <w:sz w:val="20"/>
                <w:szCs w:val="20"/>
              </w:rPr>
              <w:t>management</w:t>
            </w:r>
            <w:r w:rsidRPr="00027B9A">
              <w:rPr>
                <w:rFonts w:eastAsia="Times New Roman" w:cstheme="minorHAnsi"/>
                <w:spacing w:val="-5"/>
                <w:sz w:val="20"/>
                <w:szCs w:val="20"/>
              </w:rPr>
              <w:t xml:space="preserve"> </w:t>
            </w:r>
            <w:r w:rsidRPr="00027B9A">
              <w:rPr>
                <w:rFonts w:eastAsia="Times New Roman" w:cstheme="minorHAnsi"/>
                <w:sz w:val="20"/>
                <w:szCs w:val="20"/>
              </w:rPr>
              <w:t>reserves</w:t>
            </w:r>
            <w:r w:rsidRPr="00027B9A">
              <w:rPr>
                <w:rFonts w:eastAsia="Times New Roman" w:cstheme="minorHAnsi"/>
                <w:spacing w:val="-5"/>
                <w:sz w:val="20"/>
                <w:szCs w:val="20"/>
              </w:rPr>
              <w:t xml:space="preserve"> </w:t>
            </w:r>
            <w:r w:rsidRPr="00027B9A">
              <w:rPr>
                <w:rFonts w:eastAsia="Times New Roman" w:cstheme="minorHAnsi"/>
                <w:sz w:val="20"/>
                <w:szCs w:val="20"/>
              </w:rPr>
              <w:t>the</w:t>
            </w:r>
            <w:r w:rsidRPr="00027B9A">
              <w:rPr>
                <w:rFonts w:eastAsia="Times New Roman" w:cstheme="minorHAnsi"/>
                <w:spacing w:val="-4"/>
                <w:sz w:val="20"/>
                <w:szCs w:val="20"/>
              </w:rPr>
              <w:t xml:space="preserve"> </w:t>
            </w:r>
            <w:r w:rsidRPr="00027B9A">
              <w:rPr>
                <w:rFonts w:eastAsia="Times New Roman" w:cstheme="minorHAnsi"/>
                <w:spacing w:val="-1"/>
                <w:sz w:val="20"/>
                <w:szCs w:val="20"/>
              </w:rPr>
              <w:t>right</w:t>
            </w:r>
            <w:r w:rsidRPr="00027B9A">
              <w:rPr>
                <w:rFonts w:eastAsia="Times New Roman" w:cstheme="minorHAnsi"/>
                <w:spacing w:val="-5"/>
                <w:sz w:val="20"/>
                <w:szCs w:val="20"/>
              </w:rPr>
              <w:t xml:space="preserve"> </w:t>
            </w:r>
            <w:r w:rsidRPr="00027B9A">
              <w:rPr>
                <w:rFonts w:eastAsia="Times New Roman" w:cstheme="minorHAnsi"/>
                <w:sz w:val="20"/>
                <w:szCs w:val="20"/>
              </w:rPr>
              <w:t>to</w:t>
            </w:r>
            <w:r w:rsidRPr="00027B9A">
              <w:rPr>
                <w:rFonts w:eastAsia="Times New Roman" w:cstheme="minorHAnsi"/>
                <w:spacing w:val="-3"/>
                <w:sz w:val="20"/>
                <w:szCs w:val="20"/>
              </w:rPr>
              <w:t xml:space="preserve"> </w:t>
            </w:r>
            <w:r w:rsidRPr="00027B9A">
              <w:rPr>
                <w:rFonts w:eastAsia="Times New Roman" w:cstheme="minorHAnsi"/>
                <w:sz w:val="20"/>
                <w:szCs w:val="20"/>
              </w:rPr>
              <w:t>utilize</w:t>
            </w:r>
            <w:r w:rsidRPr="00027B9A">
              <w:rPr>
                <w:rFonts w:eastAsia="Times New Roman" w:cstheme="minorHAnsi"/>
                <w:spacing w:val="-2"/>
                <w:sz w:val="20"/>
                <w:szCs w:val="20"/>
              </w:rPr>
              <w:t xml:space="preserve"> </w:t>
            </w:r>
            <w:r w:rsidRPr="00027B9A">
              <w:rPr>
                <w:rFonts w:eastAsia="Times New Roman" w:cstheme="minorHAnsi"/>
                <w:spacing w:val="-1"/>
                <w:sz w:val="20"/>
                <w:szCs w:val="20"/>
              </w:rPr>
              <w:t>“chase</w:t>
            </w:r>
            <w:r w:rsidRPr="00027B9A">
              <w:rPr>
                <w:rFonts w:eastAsia="Times New Roman" w:cstheme="minorHAnsi"/>
                <w:spacing w:val="-4"/>
                <w:sz w:val="20"/>
                <w:szCs w:val="20"/>
              </w:rPr>
              <w:t xml:space="preserve"> </w:t>
            </w:r>
            <w:r w:rsidRPr="00027B9A">
              <w:rPr>
                <w:rFonts w:eastAsia="Times New Roman" w:cstheme="minorHAnsi"/>
                <w:sz w:val="20"/>
                <w:szCs w:val="20"/>
              </w:rPr>
              <w:t>starts”.</w:t>
            </w:r>
          </w:p>
          <w:p w14:paraId="20B39FB0" w14:textId="77777777" w:rsidR="00555DC1" w:rsidRPr="00027B9A" w:rsidRDefault="00555DC1" w:rsidP="00555DC1">
            <w:pPr>
              <w:pStyle w:val="ListParagraph"/>
              <w:numPr>
                <w:ilvl w:val="0"/>
                <w:numId w:val="10"/>
              </w:numPr>
              <w:tabs>
                <w:tab w:val="left" w:pos="627"/>
              </w:tabs>
              <w:ind w:right="469"/>
              <w:rPr>
                <w:rFonts w:eastAsia="Times New Roman" w:cstheme="minorHAnsi"/>
                <w:sz w:val="20"/>
                <w:szCs w:val="20"/>
              </w:rPr>
            </w:pPr>
            <w:r w:rsidRPr="00027B9A">
              <w:rPr>
                <w:rFonts w:eastAsia="Times New Roman" w:cstheme="minorHAnsi"/>
                <w:spacing w:val="-1"/>
                <w:sz w:val="20"/>
                <w:szCs w:val="20"/>
              </w:rPr>
              <w:t>All</w:t>
            </w:r>
            <w:r w:rsidRPr="00027B9A">
              <w:rPr>
                <w:rFonts w:eastAsia="Times New Roman" w:cstheme="minorHAnsi"/>
                <w:spacing w:val="-6"/>
                <w:sz w:val="20"/>
                <w:szCs w:val="20"/>
              </w:rPr>
              <w:t xml:space="preserve"> </w:t>
            </w:r>
            <w:r w:rsidRPr="00027B9A">
              <w:rPr>
                <w:rFonts w:eastAsia="Times New Roman" w:cstheme="minorHAnsi"/>
                <w:sz w:val="20"/>
                <w:szCs w:val="20"/>
              </w:rPr>
              <w:t>Senior</w:t>
            </w:r>
            <w:r w:rsidRPr="00027B9A">
              <w:rPr>
                <w:rFonts w:eastAsia="Times New Roman" w:cstheme="minorHAnsi"/>
                <w:spacing w:val="-3"/>
                <w:sz w:val="20"/>
                <w:szCs w:val="20"/>
              </w:rPr>
              <w:t xml:space="preserve"> </w:t>
            </w:r>
            <w:r w:rsidRPr="00027B9A">
              <w:rPr>
                <w:rFonts w:eastAsia="Times New Roman" w:cstheme="minorHAnsi"/>
                <w:spacing w:val="-1"/>
                <w:sz w:val="20"/>
                <w:szCs w:val="20"/>
              </w:rPr>
              <w:t>events,</w:t>
            </w:r>
            <w:r w:rsidRPr="00027B9A">
              <w:rPr>
                <w:rFonts w:eastAsia="Times New Roman" w:cstheme="minorHAnsi"/>
                <w:spacing w:val="-4"/>
                <w:sz w:val="20"/>
                <w:szCs w:val="20"/>
              </w:rPr>
              <w:t xml:space="preserve"> </w:t>
            </w:r>
            <w:r w:rsidRPr="00027B9A">
              <w:rPr>
                <w:rFonts w:eastAsia="Times New Roman" w:cstheme="minorHAnsi"/>
                <w:sz w:val="20"/>
                <w:szCs w:val="20"/>
              </w:rPr>
              <w:t>except</w:t>
            </w:r>
            <w:r w:rsidRPr="00027B9A">
              <w:rPr>
                <w:rFonts w:eastAsia="Times New Roman" w:cstheme="minorHAnsi"/>
                <w:spacing w:val="-6"/>
                <w:sz w:val="20"/>
                <w:szCs w:val="20"/>
              </w:rPr>
              <w:t xml:space="preserve"> </w:t>
            </w:r>
            <w:r w:rsidRPr="00027B9A">
              <w:rPr>
                <w:rFonts w:eastAsia="Times New Roman" w:cstheme="minorHAnsi"/>
                <w:sz w:val="20"/>
                <w:szCs w:val="20"/>
              </w:rPr>
              <w:t>those</w:t>
            </w:r>
            <w:r w:rsidRPr="00027B9A">
              <w:rPr>
                <w:rFonts w:eastAsia="Times New Roman" w:cstheme="minorHAnsi"/>
                <w:spacing w:val="-4"/>
                <w:sz w:val="20"/>
                <w:szCs w:val="20"/>
              </w:rPr>
              <w:t xml:space="preserve"> </w:t>
            </w:r>
            <w:r w:rsidRPr="00027B9A">
              <w:rPr>
                <w:rFonts w:eastAsia="Times New Roman" w:cstheme="minorHAnsi"/>
                <w:spacing w:val="-1"/>
                <w:sz w:val="20"/>
                <w:szCs w:val="20"/>
              </w:rPr>
              <w:t>noted</w:t>
            </w:r>
            <w:r w:rsidRPr="00027B9A">
              <w:rPr>
                <w:rFonts w:eastAsia="Times New Roman" w:cstheme="minorHAnsi"/>
                <w:spacing w:val="-3"/>
                <w:sz w:val="20"/>
                <w:szCs w:val="20"/>
              </w:rPr>
              <w:t xml:space="preserve"> </w:t>
            </w:r>
            <w:r w:rsidRPr="00027B9A">
              <w:rPr>
                <w:rFonts w:eastAsia="Times New Roman" w:cstheme="minorHAnsi"/>
                <w:sz w:val="20"/>
                <w:szCs w:val="20"/>
              </w:rPr>
              <w:t>on</w:t>
            </w:r>
            <w:r w:rsidRPr="00027B9A">
              <w:rPr>
                <w:rFonts w:eastAsia="Times New Roman" w:cstheme="minorHAnsi"/>
                <w:spacing w:val="-5"/>
                <w:sz w:val="20"/>
                <w:szCs w:val="20"/>
              </w:rPr>
              <w:t xml:space="preserve"> </w:t>
            </w:r>
            <w:r w:rsidRPr="00027B9A">
              <w:rPr>
                <w:rFonts w:eastAsia="Times New Roman" w:cstheme="minorHAnsi"/>
                <w:sz w:val="20"/>
                <w:szCs w:val="20"/>
              </w:rPr>
              <w:t>the</w:t>
            </w:r>
            <w:r w:rsidRPr="00027B9A">
              <w:rPr>
                <w:rFonts w:eastAsia="Times New Roman" w:cstheme="minorHAnsi"/>
                <w:spacing w:val="-5"/>
                <w:sz w:val="20"/>
                <w:szCs w:val="20"/>
              </w:rPr>
              <w:t xml:space="preserve"> </w:t>
            </w:r>
            <w:r w:rsidRPr="00027B9A">
              <w:rPr>
                <w:rFonts w:eastAsia="Times New Roman" w:cstheme="minorHAnsi"/>
                <w:sz w:val="20"/>
                <w:szCs w:val="20"/>
              </w:rPr>
              <w:t>itinerary</w:t>
            </w:r>
            <w:r w:rsidRPr="00027B9A">
              <w:rPr>
                <w:rFonts w:eastAsia="Times New Roman" w:cstheme="minorHAnsi"/>
                <w:spacing w:val="-8"/>
                <w:sz w:val="20"/>
                <w:szCs w:val="20"/>
              </w:rPr>
              <w:t xml:space="preserve"> </w:t>
            </w:r>
            <w:r w:rsidRPr="00027B9A">
              <w:rPr>
                <w:rFonts w:eastAsia="Times New Roman" w:cstheme="minorHAnsi"/>
                <w:spacing w:val="-1"/>
                <w:sz w:val="20"/>
                <w:szCs w:val="20"/>
              </w:rPr>
              <w:t>and</w:t>
            </w:r>
            <w:r w:rsidRPr="00027B9A">
              <w:rPr>
                <w:rFonts w:eastAsia="Times New Roman" w:cstheme="minorHAnsi"/>
                <w:spacing w:val="-3"/>
                <w:sz w:val="20"/>
                <w:szCs w:val="20"/>
              </w:rPr>
              <w:t xml:space="preserve"> </w:t>
            </w:r>
            <w:r w:rsidRPr="00027B9A">
              <w:rPr>
                <w:rFonts w:eastAsia="Times New Roman" w:cstheme="minorHAnsi"/>
                <w:spacing w:val="-1"/>
                <w:sz w:val="20"/>
                <w:szCs w:val="20"/>
              </w:rPr>
              <w:t>below,</w:t>
            </w:r>
            <w:r w:rsidRPr="00027B9A">
              <w:rPr>
                <w:rFonts w:eastAsia="Times New Roman" w:cstheme="minorHAnsi"/>
                <w:spacing w:val="-2"/>
                <w:sz w:val="20"/>
                <w:szCs w:val="20"/>
              </w:rPr>
              <w:t xml:space="preserve"> </w:t>
            </w:r>
            <w:r w:rsidRPr="00027B9A">
              <w:rPr>
                <w:rFonts w:eastAsia="Times New Roman" w:cstheme="minorHAnsi"/>
                <w:spacing w:val="-1"/>
                <w:sz w:val="20"/>
                <w:szCs w:val="20"/>
              </w:rPr>
              <w:t>will</w:t>
            </w:r>
            <w:r w:rsidRPr="00027B9A">
              <w:rPr>
                <w:rFonts w:eastAsia="Times New Roman" w:cstheme="minorHAnsi"/>
                <w:spacing w:val="-5"/>
                <w:sz w:val="20"/>
                <w:szCs w:val="20"/>
              </w:rPr>
              <w:t xml:space="preserve"> </w:t>
            </w:r>
            <w:r w:rsidRPr="00027B9A">
              <w:rPr>
                <w:rFonts w:eastAsia="Times New Roman" w:cstheme="minorHAnsi"/>
                <w:sz w:val="20"/>
                <w:szCs w:val="20"/>
              </w:rPr>
              <w:t>be</w:t>
            </w:r>
            <w:r w:rsidRPr="00027B9A">
              <w:rPr>
                <w:rFonts w:eastAsia="Times New Roman" w:cstheme="minorHAnsi"/>
                <w:spacing w:val="62"/>
                <w:w w:val="99"/>
                <w:sz w:val="20"/>
                <w:szCs w:val="20"/>
              </w:rPr>
              <w:t xml:space="preserve"> </w:t>
            </w:r>
            <w:r w:rsidRPr="00027B9A">
              <w:rPr>
                <w:rFonts w:eastAsia="Times New Roman" w:cstheme="minorHAnsi"/>
                <w:spacing w:val="-1"/>
                <w:sz w:val="20"/>
                <w:szCs w:val="20"/>
              </w:rPr>
              <w:t>conducted</w:t>
            </w:r>
            <w:r w:rsidRPr="00027B9A">
              <w:rPr>
                <w:rFonts w:eastAsia="Times New Roman" w:cstheme="minorHAnsi"/>
                <w:spacing w:val="-4"/>
                <w:sz w:val="20"/>
                <w:szCs w:val="20"/>
              </w:rPr>
              <w:t xml:space="preserve"> </w:t>
            </w:r>
            <w:r w:rsidRPr="00027B9A">
              <w:rPr>
                <w:rFonts w:eastAsia="Times New Roman" w:cstheme="minorHAnsi"/>
                <w:sz w:val="20"/>
                <w:szCs w:val="20"/>
              </w:rPr>
              <w:t>as</w:t>
            </w:r>
            <w:r w:rsidRPr="00027B9A">
              <w:rPr>
                <w:rFonts w:eastAsia="Times New Roman" w:cstheme="minorHAnsi"/>
                <w:spacing w:val="-6"/>
                <w:sz w:val="20"/>
                <w:szCs w:val="20"/>
              </w:rPr>
              <w:t xml:space="preserve"> </w:t>
            </w:r>
            <w:r w:rsidRPr="00027B9A">
              <w:rPr>
                <w:rFonts w:eastAsia="Times New Roman" w:cstheme="minorHAnsi"/>
                <w:sz w:val="20"/>
                <w:szCs w:val="20"/>
              </w:rPr>
              <w:t>Preliminary/Final</w:t>
            </w:r>
            <w:r w:rsidRPr="00027B9A">
              <w:rPr>
                <w:rFonts w:eastAsia="Times New Roman" w:cstheme="minorHAnsi"/>
                <w:spacing w:val="-6"/>
                <w:sz w:val="20"/>
                <w:szCs w:val="20"/>
              </w:rPr>
              <w:t xml:space="preserve"> </w:t>
            </w:r>
            <w:r w:rsidRPr="00027B9A">
              <w:rPr>
                <w:rFonts w:eastAsia="Times New Roman" w:cstheme="minorHAnsi"/>
                <w:spacing w:val="-1"/>
                <w:sz w:val="20"/>
                <w:szCs w:val="20"/>
              </w:rPr>
              <w:t>events</w:t>
            </w:r>
            <w:r w:rsidRPr="00027B9A">
              <w:rPr>
                <w:rFonts w:eastAsia="Times New Roman" w:cstheme="minorHAnsi"/>
                <w:spacing w:val="-3"/>
                <w:sz w:val="20"/>
                <w:szCs w:val="20"/>
              </w:rPr>
              <w:t xml:space="preserve"> </w:t>
            </w:r>
            <w:r w:rsidRPr="00027B9A">
              <w:rPr>
                <w:rFonts w:eastAsia="Times New Roman" w:cstheme="minorHAnsi"/>
                <w:spacing w:val="-1"/>
                <w:sz w:val="20"/>
                <w:szCs w:val="20"/>
              </w:rPr>
              <w:t>with</w:t>
            </w:r>
            <w:r w:rsidRPr="00027B9A">
              <w:rPr>
                <w:rFonts w:eastAsia="Times New Roman" w:cstheme="minorHAnsi"/>
                <w:spacing w:val="-5"/>
                <w:sz w:val="20"/>
                <w:szCs w:val="20"/>
              </w:rPr>
              <w:t xml:space="preserve"> t</w:t>
            </w:r>
            <w:r w:rsidRPr="00027B9A">
              <w:rPr>
                <w:rFonts w:eastAsia="Times New Roman" w:cstheme="minorHAnsi"/>
                <w:spacing w:val="-1"/>
                <w:sz w:val="20"/>
                <w:szCs w:val="20"/>
              </w:rPr>
              <w:t>hree heats</w:t>
            </w:r>
            <w:r w:rsidRPr="00027B9A">
              <w:rPr>
                <w:rFonts w:eastAsia="Times New Roman" w:cstheme="minorHAnsi"/>
                <w:spacing w:val="-6"/>
                <w:sz w:val="20"/>
                <w:szCs w:val="20"/>
              </w:rPr>
              <w:t xml:space="preserve"> </w:t>
            </w:r>
            <w:r w:rsidRPr="00027B9A">
              <w:rPr>
                <w:rFonts w:eastAsia="Times New Roman" w:cstheme="minorHAnsi"/>
                <w:sz w:val="20"/>
                <w:szCs w:val="20"/>
              </w:rPr>
              <w:t>of</w:t>
            </w:r>
            <w:r w:rsidRPr="00027B9A">
              <w:rPr>
                <w:rFonts w:eastAsia="Times New Roman" w:cstheme="minorHAnsi"/>
                <w:spacing w:val="-6"/>
                <w:sz w:val="20"/>
                <w:szCs w:val="20"/>
              </w:rPr>
              <w:t xml:space="preserve"> </w:t>
            </w:r>
            <w:r w:rsidRPr="00027B9A">
              <w:rPr>
                <w:rFonts w:eastAsia="Times New Roman" w:cstheme="minorHAnsi"/>
                <w:sz w:val="20"/>
                <w:szCs w:val="20"/>
              </w:rPr>
              <w:t>10</w:t>
            </w:r>
            <w:r w:rsidRPr="00027B9A">
              <w:rPr>
                <w:rFonts w:eastAsia="Times New Roman" w:cstheme="minorHAnsi"/>
                <w:spacing w:val="-4"/>
                <w:sz w:val="20"/>
                <w:szCs w:val="20"/>
              </w:rPr>
              <w:t xml:space="preserve"> </w:t>
            </w:r>
            <w:r w:rsidRPr="00027B9A">
              <w:rPr>
                <w:rFonts w:eastAsia="Times New Roman" w:cstheme="minorHAnsi"/>
                <w:sz w:val="20"/>
                <w:szCs w:val="20"/>
              </w:rPr>
              <w:t>swimmers</w:t>
            </w:r>
            <w:r w:rsidRPr="00027B9A">
              <w:rPr>
                <w:rFonts w:eastAsia="Times New Roman" w:cstheme="minorHAnsi"/>
                <w:spacing w:val="-5"/>
                <w:sz w:val="20"/>
                <w:szCs w:val="20"/>
              </w:rPr>
              <w:t xml:space="preserve"> </w:t>
            </w:r>
            <w:r w:rsidRPr="00027B9A">
              <w:rPr>
                <w:rFonts w:eastAsia="Times New Roman" w:cstheme="minorHAnsi"/>
                <w:sz w:val="20"/>
                <w:szCs w:val="20"/>
              </w:rPr>
              <w:t>returning</w:t>
            </w:r>
            <w:r w:rsidRPr="00027B9A">
              <w:rPr>
                <w:rFonts w:eastAsia="Times New Roman" w:cstheme="minorHAnsi"/>
                <w:spacing w:val="-6"/>
                <w:sz w:val="20"/>
                <w:szCs w:val="20"/>
              </w:rPr>
              <w:t xml:space="preserve"> </w:t>
            </w:r>
            <w:r w:rsidRPr="00027B9A">
              <w:rPr>
                <w:rFonts w:eastAsia="Times New Roman" w:cstheme="minorHAnsi"/>
                <w:spacing w:val="-1"/>
                <w:sz w:val="20"/>
                <w:szCs w:val="20"/>
              </w:rPr>
              <w:t>for</w:t>
            </w:r>
            <w:r w:rsidRPr="00027B9A">
              <w:rPr>
                <w:rFonts w:eastAsia="Times New Roman" w:cstheme="minorHAnsi"/>
                <w:spacing w:val="-4"/>
                <w:sz w:val="20"/>
                <w:szCs w:val="20"/>
              </w:rPr>
              <w:t xml:space="preserve"> </w:t>
            </w:r>
            <w:r w:rsidRPr="00027B9A">
              <w:rPr>
                <w:rFonts w:eastAsia="Times New Roman" w:cstheme="minorHAnsi"/>
                <w:sz w:val="20"/>
                <w:szCs w:val="20"/>
              </w:rPr>
              <w:t>finals</w:t>
            </w:r>
            <w:r w:rsidRPr="00027B9A">
              <w:rPr>
                <w:rFonts w:eastAsia="Times New Roman" w:cstheme="minorHAnsi"/>
                <w:spacing w:val="-3"/>
                <w:sz w:val="20"/>
                <w:szCs w:val="20"/>
              </w:rPr>
              <w:t xml:space="preserve"> </w:t>
            </w:r>
            <w:r w:rsidRPr="00027B9A">
              <w:rPr>
                <w:rFonts w:eastAsia="Times New Roman" w:cstheme="minorHAnsi"/>
                <w:spacing w:val="-1"/>
                <w:sz w:val="20"/>
                <w:szCs w:val="20"/>
              </w:rPr>
              <w:t>with</w:t>
            </w:r>
            <w:r w:rsidRPr="00027B9A">
              <w:rPr>
                <w:rFonts w:eastAsia="Times New Roman" w:cstheme="minorHAnsi"/>
                <w:spacing w:val="-5"/>
                <w:sz w:val="20"/>
                <w:szCs w:val="20"/>
              </w:rPr>
              <w:t xml:space="preserve"> </w:t>
            </w:r>
            <w:r w:rsidRPr="00027B9A">
              <w:rPr>
                <w:rFonts w:eastAsia="Times New Roman" w:cstheme="minorHAnsi"/>
                <w:spacing w:val="-1"/>
                <w:sz w:val="20"/>
                <w:szCs w:val="20"/>
              </w:rPr>
              <w:t>the</w:t>
            </w:r>
            <w:r w:rsidRPr="00027B9A">
              <w:rPr>
                <w:rFonts w:eastAsia="Times New Roman" w:cstheme="minorHAnsi"/>
                <w:spacing w:val="-2"/>
                <w:sz w:val="20"/>
                <w:szCs w:val="20"/>
              </w:rPr>
              <w:t xml:space="preserve"> </w:t>
            </w:r>
            <w:r w:rsidRPr="00027B9A">
              <w:rPr>
                <w:rFonts w:eastAsia="Times New Roman" w:cstheme="minorHAnsi"/>
                <w:spacing w:val="-1"/>
                <w:sz w:val="20"/>
                <w:szCs w:val="20"/>
              </w:rPr>
              <w:t>‘’C’’</w:t>
            </w:r>
            <w:r w:rsidRPr="00027B9A">
              <w:rPr>
                <w:rFonts w:eastAsia="Times New Roman" w:cstheme="minorHAnsi"/>
                <w:spacing w:val="65"/>
                <w:w w:val="99"/>
                <w:sz w:val="20"/>
                <w:szCs w:val="20"/>
              </w:rPr>
              <w:t xml:space="preserve"> </w:t>
            </w:r>
            <w:r w:rsidRPr="00027B9A">
              <w:rPr>
                <w:rFonts w:eastAsia="Times New Roman" w:cstheme="minorHAnsi"/>
                <w:spacing w:val="-1"/>
                <w:sz w:val="20"/>
                <w:szCs w:val="20"/>
              </w:rPr>
              <w:t>heat</w:t>
            </w:r>
            <w:r w:rsidRPr="00027B9A">
              <w:rPr>
                <w:rFonts w:eastAsia="Times New Roman" w:cstheme="minorHAnsi"/>
                <w:spacing w:val="-8"/>
                <w:sz w:val="20"/>
                <w:szCs w:val="20"/>
              </w:rPr>
              <w:t xml:space="preserve"> </w:t>
            </w:r>
            <w:r w:rsidRPr="00027B9A">
              <w:rPr>
                <w:rFonts w:eastAsia="Times New Roman" w:cstheme="minorHAnsi"/>
                <w:sz w:val="20"/>
                <w:szCs w:val="20"/>
              </w:rPr>
              <w:t>protected</w:t>
            </w:r>
            <w:r w:rsidRPr="00027B9A">
              <w:rPr>
                <w:rFonts w:eastAsia="Times New Roman" w:cstheme="minorHAnsi"/>
                <w:spacing w:val="-6"/>
                <w:sz w:val="20"/>
                <w:szCs w:val="20"/>
              </w:rPr>
              <w:t xml:space="preserve"> </w:t>
            </w:r>
            <w:r w:rsidRPr="00027B9A">
              <w:rPr>
                <w:rFonts w:eastAsia="Times New Roman" w:cstheme="minorHAnsi"/>
                <w:spacing w:val="-1"/>
                <w:sz w:val="20"/>
                <w:szCs w:val="20"/>
              </w:rPr>
              <w:t>for</w:t>
            </w:r>
            <w:r w:rsidRPr="00027B9A">
              <w:rPr>
                <w:rFonts w:eastAsia="Times New Roman" w:cstheme="minorHAnsi"/>
                <w:spacing w:val="-6"/>
                <w:sz w:val="20"/>
                <w:szCs w:val="20"/>
              </w:rPr>
              <w:t xml:space="preserve"> </w:t>
            </w:r>
            <w:r w:rsidRPr="00027B9A">
              <w:rPr>
                <w:rFonts w:eastAsia="Times New Roman" w:cstheme="minorHAnsi"/>
                <w:sz w:val="20"/>
                <w:szCs w:val="20"/>
              </w:rPr>
              <w:t>16 and Under</w:t>
            </w:r>
            <w:r w:rsidRPr="00027B9A">
              <w:rPr>
                <w:rFonts w:eastAsia="Times New Roman" w:cstheme="minorHAnsi"/>
                <w:spacing w:val="-1"/>
                <w:sz w:val="20"/>
                <w:szCs w:val="20"/>
              </w:rPr>
              <w:t xml:space="preserve"> </w:t>
            </w:r>
          </w:p>
          <w:p w14:paraId="2601F2D0" w14:textId="77777777" w:rsidR="00555DC1" w:rsidRPr="00027B9A" w:rsidRDefault="00555DC1" w:rsidP="00555DC1">
            <w:pPr>
              <w:pStyle w:val="ListParagraph"/>
              <w:numPr>
                <w:ilvl w:val="0"/>
                <w:numId w:val="10"/>
              </w:numPr>
              <w:tabs>
                <w:tab w:val="left" w:pos="627"/>
              </w:tabs>
              <w:ind w:right="280"/>
              <w:rPr>
                <w:rFonts w:eastAsia="Times New Roman" w:cstheme="minorHAnsi"/>
                <w:sz w:val="20"/>
                <w:szCs w:val="20"/>
              </w:rPr>
            </w:pPr>
            <w:r w:rsidRPr="00027B9A">
              <w:rPr>
                <w:rFonts w:eastAsia="Times New Roman" w:cstheme="minorHAnsi"/>
                <w:sz w:val="20"/>
                <w:szCs w:val="20"/>
              </w:rPr>
              <w:t>The</w:t>
            </w:r>
            <w:r w:rsidRPr="00027B9A">
              <w:rPr>
                <w:rFonts w:eastAsia="Times New Roman" w:cstheme="minorHAnsi"/>
                <w:spacing w:val="-4"/>
                <w:sz w:val="20"/>
                <w:szCs w:val="20"/>
              </w:rPr>
              <w:t xml:space="preserve"> </w:t>
            </w:r>
            <w:r w:rsidRPr="00027B9A">
              <w:rPr>
                <w:rFonts w:eastAsia="Times New Roman" w:cstheme="minorHAnsi"/>
                <w:sz w:val="20"/>
                <w:szCs w:val="20"/>
              </w:rPr>
              <w:t>order</w:t>
            </w:r>
            <w:r w:rsidRPr="00027B9A">
              <w:rPr>
                <w:rFonts w:eastAsia="Times New Roman" w:cstheme="minorHAnsi"/>
                <w:spacing w:val="-3"/>
                <w:sz w:val="20"/>
                <w:szCs w:val="20"/>
              </w:rPr>
              <w:t xml:space="preserve"> </w:t>
            </w:r>
            <w:r w:rsidRPr="00027B9A">
              <w:rPr>
                <w:rFonts w:eastAsia="Times New Roman" w:cstheme="minorHAnsi"/>
                <w:spacing w:val="-1"/>
                <w:sz w:val="20"/>
                <w:szCs w:val="20"/>
              </w:rPr>
              <w:t>for</w:t>
            </w:r>
            <w:r w:rsidRPr="00027B9A">
              <w:rPr>
                <w:rFonts w:eastAsia="Times New Roman" w:cstheme="minorHAnsi"/>
                <w:spacing w:val="-4"/>
                <w:sz w:val="20"/>
                <w:szCs w:val="20"/>
              </w:rPr>
              <w:t xml:space="preserve"> </w:t>
            </w:r>
            <w:r w:rsidRPr="00027B9A">
              <w:rPr>
                <w:rFonts w:eastAsia="Times New Roman" w:cstheme="minorHAnsi"/>
                <w:spacing w:val="-1"/>
                <w:sz w:val="20"/>
                <w:szCs w:val="20"/>
              </w:rPr>
              <w:t>finals</w:t>
            </w:r>
            <w:r w:rsidRPr="00027B9A">
              <w:rPr>
                <w:rFonts w:eastAsia="Times New Roman" w:cstheme="minorHAnsi"/>
                <w:spacing w:val="-2"/>
                <w:sz w:val="20"/>
                <w:szCs w:val="20"/>
              </w:rPr>
              <w:t xml:space="preserve"> </w:t>
            </w:r>
            <w:r w:rsidRPr="00027B9A">
              <w:rPr>
                <w:rFonts w:eastAsia="Times New Roman" w:cstheme="minorHAnsi"/>
                <w:spacing w:val="-1"/>
                <w:sz w:val="20"/>
                <w:szCs w:val="20"/>
              </w:rPr>
              <w:t>shall</w:t>
            </w:r>
            <w:r w:rsidRPr="00027B9A">
              <w:rPr>
                <w:rFonts w:eastAsia="Times New Roman" w:cstheme="minorHAnsi"/>
                <w:spacing w:val="-4"/>
                <w:sz w:val="20"/>
                <w:szCs w:val="20"/>
              </w:rPr>
              <w:t xml:space="preserve"> </w:t>
            </w:r>
            <w:r w:rsidRPr="00027B9A">
              <w:rPr>
                <w:rFonts w:eastAsia="Times New Roman" w:cstheme="minorHAnsi"/>
                <w:sz w:val="20"/>
                <w:szCs w:val="20"/>
              </w:rPr>
              <w:t>be</w:t>
            </w:r>
            <w:r w:rsidRPr="00027B9A">
              <w:rPr>
                <w:rFonts w:eastAsia="Times New Roman" w:cstheme="minorHAnsi"/>
                <w:spacing w:val="-4"/>
                <w:sz w:val="20"/>
                <w:szCs w:val="20"/>
              </w:rPr>
              <w:t xml:space="preserve"> </w:t>
            </w:r>
            <w:r w:rsidRPr="00027B9A">
              <w:rPr>
                <w:rFonts w:eastAsia="Times New Roman" w:cstheme="minorHAnsi"/>
                <w:sz w:val="20"/>
                <w:szCs w:val="20"/>
              </w:rPr>
              <w:t>C-B-A</w:t>
            </w:r>
            <w:r w:rsidRPr="00027B9A">
              <w:rPr>
                <w:rFonts w:eastAsia="Times New Roman" w:cstheme="minorHAnsi"/>
                <w:spacing w:val="-4"/>
                <w:sz w:val="20"/>
                <w:szCs w:val="20"/>
              </w:rPr>
              <w:t xml:space="preserve"> </w:t>
            </w:r>
            <w:r w:rsidRPr="00027B9A">
              <w:rPr>
                <w:rFonts w:eastAsia="Times New Roman" w:cstheme="minorHAnsi"/>
                <w:spacing w:val="-1"/>
                <w:sz w:val="20"/>
                <w:szCs w:val="20"/>
              </w:rPr>
              <w:t>for</w:t>
            </w:r>
            <w:r w:rsidRPr="00027B9A">
              <w:rPr>
                <w:rFonts w:eastAsia="Times New Roman" w:cstheme="minorHAnsi"/>
                <w:spacing w:val="-4"/>
                <w:sz w:val="20"/>
                <w:szCs w:val="20"/>
              </w:rPr>
              <w:t xml:space="preserve"> </w:t>
            </w:r>
            <w:r w:rsidRPr="00027B9A">
              <w:rPr>
                <w:rFonts w:eastAsia="Times New Roman" w:cstheme="minorHAnsi"/>
                <w:sz w:val="20"/>
                <w:szCs w:val="20"/>
              </w:rPr>
              <w:t>Open</w:t>
            </w:r>
            <w:r w:rsidRPr="00027B9A">
              <w:rPr>
                <w:rFonts w:eastAsia="Times New Roman" w:cstheme="minorHAnsi"/>
                <w:spacing w:val="-3"/>
                <w:sz w:val="20"/>
                <w:szCs w:val="20"/>
              </w:rPr>
              <w:t xml:space="preserve"> </w:t>
            </w:r>
            <w:r w:rsidRPr="00027B9A">
              <w:rPr>
                <w:rFonts w:eastAsia="Times New Roman" w:cstheme="minorHAnsi"/>
                <w:spacing w:val="-1"/>
                <w:sz w:val="20"/>
                <w:szCs w:val="20"/>
              </w:rPr>
              <w:t>events.</w:t>
            </w:r>
            <w:r w:rsidRPr="00027B9A">
              <w:rPr>
                <w:rFonts w:eastAsia="Times New Roman" w:cstheme="minorHAnsi"/>
                <w:spacing w:val="-4"/>
                <w:sz w:val="20"/>
                <w:szCs w:val="20"/>
              </w:rPr>
              <w:t xml:space="preserve"> </w:t>
            </w:r>
            <w:r w:rsidRPr="00027B9A">
              <w:rPr>
                <w:rFonts w:eastAsia="Times New Roman" w:cstheme="minorHAnsi"/>
                <w:sz w:val="20"/>
                <w:szCs w:val="20"/>
              </w:rPr>
              <w:t>The</w:t>
            </w:r>
            <w:r w:rsidRPr="00027B9A">
              <w:rPr>
                <w:rFonts w:eastAsia="Times New Roman" w:cstheme="minorHAnsi"/>
                <w:spacing w:val="69"/>
                <w:w w:val="99"/>
                <w:sz w:val="20"/>
                <w:szCs w:val="20"/>
              </w:rPr>
              <w:t xml:space="preserve"> </w:t>
            </w:r>
            <w:r w:rsidRPr="00027B9A">
              <w:rPr>
                <w:rFonts w:eastAsia="Times New Roman" w:cstheme="minorHAnsi"/>
                <w:spacing w:val="-1"/>
                <w:sz w:val="20"/>
                <w:szCs w:val="20"/>
              </w:rPr>
              <w:t>championship</w:t>
            </w:r>
            <w:r w:rsidRPr="00027B9A">
              <w:rPr>
                <w:rFonts w:eastAsia="Times New Roman" w:cstheme="minorHAnsi"/>
                <w:spacing w:val="-4"/>
                <w:sz w:val="20"/>
                <w:szCs w:val="20"/>
              </w:rPr>
              <w:t xml:space="preserve"> </w:t>
            </w:r>
            <w:r w:rsidRPr="00027B9A">
              <w:rPr>
                <w:rFonts w:eastAsia="Times New Roman" w:cstheme="minorHAnsi"/>
                <w:sz w:val="20"/>
                <w:szCs w:val="20"/>
              </w:rPr>
              <w:t>‘’A’’</w:t>
            </w:r>
            <w:r w:rsidRPr="00027B9A">
              <w:rPr>
                <w:rFonts w:eastAsia="Times New Roman" w:cstheme="minorHAnsi"/>
                <w:spacing w:val="-6"/>
                <w:sz w:val="20"/>
                <w:szCs w:val="20"/>
              </w:rPr>
              <w:t xml:space="preserve"> </w:t>
            </w:r>
            <w:r w:rsidRPr="00027B9A">
              <w:rPr>
                <w:rFonts w:eastAsia="Times New Roman" w:cstheme="minorHAnsi"/>
                <w:spacing w:val="-1"/>
                <w:sz w:val="20"/>
                <w:szCs w:val="20"/>
              </w:rPr>
              <w:t>heat</w:t>
            </w:r>
            <w:r w:rsidRPr="00027B9A">
              <w:rPr>
                <w:rFonts w:eastAsia="Times New Roman" w:cstheme="minorHAnsi"/>
                <w:spacing w:val="-3"/>
                <w:sz w:val="20"/>
                <w:szCs w:val="20"/>
              </w:rPr>
              <w:t xml:space="preserve"> </w:t>
            </w:r>
            <w:r w:rsidRPr="00027B9A">
              <w:rPr>
                <w:rFonts w:eastAsia="Times New Roman" w:cstheme="minorHAnsi"/>
                <w:spacing w:val="-1"/>
                <w:sz w:val="20"/>
                <w:szCs w:val="20"/>
              </w:rPr>
              <w:t>will</w:t>
            </w:r>
            <w:r w:rsidRPr="00027B9A">
              <w:rPr>
                <w:rFonts w:eastAsia="Times New Roman" w:cstheme="minorHAnsi"/>
                <w:spacing w:val="-2"/>
                <w:sz w:val="20"/>
                <w:szCs w:val="20"/>
              </w:rPr>
              <w:t xml:space="preserve"> </w:t>
            </w:r>
            <w:r w:rsidRPr="00027B9A">
              <w:rPr>
                <w:rFonts w:eastAsia="Times New Roman" w:cstheme="minorHAnsi"/>
                <w:spacing w:val="-1"/>
                <w:sz w:val="20"/>
                <w:szCs w:val="20"/>
              </w:rPr>
              <w:t>always</w:t>
            </w:r>
            <w:r w:rsidRPr="00027B9A">
              <w:rPr>
                <w:rFonts w:eastAsia="Times New Roman" w:cstheme="minorHAnsi"/>
                <w:spacing w:val="-5"/>
                <w:sz w:val="20"/>
                <w:szCs w:val="20"/>
              </w:rPr>
              <w:t xml:space="preserve"> </w:t>
            </w:r>
            <w:r w:rsidRPr="00027B9A">
              <w:rPr>
                <w:rFonts w:eastAsia="Times New Roman" w:cstheme="minorHAnsi"/>
                <w:sz w:val="20"/>
                <w:szCs w:val="20"/>
              </w:rPr>
              <w:t>be</w:t>
            </w:r>
            <w:r w:rsidRPr="00027B9A">
              <w:rPr>
                <w:rFonts w:eastAsia="Times New Roman" w:cstheme="minorHAnsi"/>
                <w:spacing w:val="-5"/>
                <w:sz w:val="20"/>
                <w:szCs w:val="20"/>
              </w:rPr>
              <w:t xml:space="preserve"> </w:t>
            </w:r>
            <w:r w:rsidRPr="00027B9A">
              <w:rPr>
                <w:rFonts w:eastAsia="Times New Roman" w:cstheme="minorHAnsi"/>
                <w:sz w:val="20"/>
                <w:szCs w:val="20"/>
              </w:rPr>
              <w:t>the</w:t>
            </w:r>
            <w:r w:rsidRPr="00027B9A">
              <w:rPr>
                <w:rFonts w:eastAsia="Times New Roman" w:cstheme="minorHAnsi"/>
                <w:spacing w:val="-4"/>
                <w:sz w:val="20"/>
                <w:szCs w:val="20"/>
              </w:rPr>
              <w:t xml:space="preserve"> </w:t>
            </w:r>
            <w:r w:rsidRPr="00027B9A">
              <w:rPr>
                <w:rFonts w:eastAsia="Times New Roman" w:cstheme="minorHAnsi"/>
                <w:sz w:val="20"/>
                <w:szCs w:val="20"/>
              </w:rPr>
              <w:t>last</w:t>
            </w:r>
            <w:r w:rsidRPr="00027B9A">
              <w:rPr>
                <w:rFonts w:eastAsia="Times New Roman" w:cstheme="minorHAnsi"/>
                <w:spacing w:val="-2"/>
                <w:sz w:val="20"/>
                <w:szCs w:val="20"/>
              </w:rPr>
              <w:t xml:space="preserve"> </w:t>
            </w:r>
            <w:r w:rsidRPr="00027B9A">
              <w:rPr>
                <w:rFonts w:eastAsia="Times New Roman" w:cstheme="minorHAnsi"/>
                <w:spacing w:val="-1"/>
                <w:sz w:val="20"/>
                <w:szCs w:val="20"/>
              </w:rPr>
              <w:t>heat.</w:t>
            </w:r>
          </w:p>
          <w:p w14:paraId="33CCE12B" w14:textId="23B9C307" w:rsidR="00555DC1" w:rsidRPr="00027B9A" w:rsidRDefault="00555DC1" w:rsidP="00555DC1">
            <w:pPr>
              <w:pStyle w:val="Heading4"/>
              <w:keepNext w:val="0"/>
              <w:widowControl w:val="0"/>
              <w:numPr>
                <w:ilvl w:val="0"/>
                <w:numId w:val="10"/>
              </w:numPr>
              <w:tabs>
                <w:tab w:val="left" w:pos="627"/>
                <w:tab w:val="left" w:pos="8326"/>
                <w:tab w:val="left" w:pos="8532"/>
              </w:tabs>
              <w:spacing w:before="3"/>
              <w:ind w:right="188"/>
              <w:jc w:val="left"/>
              <w:rPr>
                <w:rFonts w:asciiTheme="minorHAnsi" w:hAnsiTheme="minorHAnsi" w:cstheme="minorHAnsi"/>
                <w:b w:val="0"/>
                <w:bCs/>
                <w:i/>
                <w:iCs/>
                <w:szCs w:val="20"/>
                <w:u w:val="single"/>
              </w:rPr>
            </w:pPr>
            <w:r w:rsidRPr="00027B9A">
              <w:rPr>
                <w:rFonts w:asciiTheme="minorHAnsi" w:hAnsiTheme="minorHAnsi" w:cstheme="minorHAnsi"/>
                <w:b w:val="0"/>
                <w:bCs/>
                <w:szCs w:val="20"/>
              </w:rPr>
              <w:t>All</w:t>
            </w:r>
            <w:r w:rsidRPr="00027B9A">
              <w:rPr>
                <w:rFonts w:asciiTheme="minorHAnsi" w:hAnsiTheme="minorHAnsi" w:cstheme="minorHAnsi"/>
                <w:b w:val="0"/>
                <w:bCs/>
                <w:spacing w:val="-7"/>
                <w:szCs w:val="20"/>
              </w:rPr>
              <w:t xml:space="preserve"> </w:t>
            </w:r>
            <w:r w:rsidRPr="00027B9A">
              <w:rPr>
                <w:rFonts w:asciiTheme="minorHAnsi" w:hAnsiTheme="minorHAnsi" w:cstheme="minorHAnsi"/>
                <w:b w:val="0"/>
                <w:bCs/>
                <w:szCs w:val="20"/>
              </w:rPr>
              <w:t>events</w:t>
            </w:r>
            <w:r w:rsidRPr="00027B9A">
              <w:rPr>
                <w:rFonts w:asciiTheme="minorHAnsi" w:hAnsiTheme="minorHAnsi" w:cstheme="minorHAnsi"/>
                <w:b w:val="0"/>
                <w:bCs/>
                <w:spacing w:val="-6"/>
                <w:szCs w:val="20"/>
              </w:rPr>
              <w:t xml:space="preserve"> </w:t>
            </w:r>
            <w:r w:rsidRPr="00027B9A">
              <w:rPr>
                <w:rFonts w:asciiTheme="minorHAnsi" w:hAnsiTheme="minorHAnsi" w:cstheme="minorHAnsi"/>
                <w:b w:val="0"/>
                <w:bCs/>
                <w:szCs w:val="20"/>
              </w:rPr>
              <w:t>400</w:t>
            </w:r>
            <w:r w:rsidRPr="00027B9A">
              <w:rPr>
                <w:rFonts w:asciiTheme="minorHAnsi" w:hAnsiTheme="minorHAnsi" w:cstheme="minorHAnsi"/>
                <w:b w:val="0"/>
                <w:bCs/>
                <w:spacing w:val="-3"/>
                <w:szCs w:val="20"/>
              </w:rPr>
              <w:t xml:space="preserve"> </w:t>
            </w:r>
            <w:r w:rsidRPr="00027B9A">
              <w:rPr>
                <w:rFonts w:asciiTheme="minorHAnsi" w:hAnsiTheme="minorHAnsi" w:cstheme="minorHAnsi"/>
                <w:b w:val="0"/>
                <w:bCs/>
                <w:spacing w:val="-1"/>
                <w:szCs w:val="20"/>
              </w:rPr>
              <w:t>meters</w:t>
            </w:r>
            <w:r w:rsidRPr="00027B9A">
              <w:rPr>
                <w:rFonts w:asciiTheme="minorHAnsi" w:hAnsiTheme="minorHAnsi" w:cstheme="minorHAnsi"/>
                <w:b w:val="0"/>
                <w:bCs/>
                <w:spacing w:val="-7"/>
                <w:szCs w:val="20"/>
              </w:rPr>
              <w:t xml:space="preserve"> </w:t>
            </w:r>
            <w:r w:rsidRPr="00027B9A">
              <w:rPr>
                <w:rFonts w:asciiTheme="minorHAnsi" w:hAnsiTheme="minorHAnsi" w:cstheme="minorHAnsi"/>
                <w:b w:val="0"/>
                <w:bCs/>
                <w:szCs w:val="20"/>
              </w:rPr>
              <w:t>and</w:t>
            </w:r>
            <w:r w:rsidRPr="00027B9A">
              <w:rPr>
                <w:rFonts w:asciiTheme="minorHAnsi" w:hAnsiTheme="minorHAnsi" w:cstheme="minorHAnsi"/>
                <w:b w:val="0"/>
                <w:bCs/>
                <w:spacing w:val="-6"/>
                <w:szCs w:val="20"/>
              </w:rPr>
              <w:t xml:space="preserve"> </w:t>
            </w:r>
            <w:r w:rsidRPr="00027B9A">
              <w:rPr>
                <w:rFonts w:asciiTheme="minorHAnsi" w:hAnsiTheme="minorHAnsi" w:cstheme="minorHAnsi"/>
                <w:b w:val="0"/>
                <w:bCs/>
                <w:szCs w:val="20"/>
              </w:rPr>
              <w:t>longer</w:t>
            </w:r>
            <w:r w:rsidRPr="00027B9A">
              <w:rPr>
                <w:rFonts w:asciiTheme="minorHAnsi" w:hAnsiTheme="minorHAnsi" w:cstheme="minorHAnsi"/>
                <w:b w:val="0"/>
                <w:bCs/>
                <w:spacing w:val="-6"/>
                <w:szCs w:val="20"/>
              </w:rPr>
              <w:t xml:space="preserve"> </w:t>
            </w:r>
            <w:r w:rsidRPr="00027B9A">
              <w:rPr>
                <w:rFonts w:asciiTheme="minorHAnsi" w:hAnsiTheme="minorHAnsi" w:cstheme="minorHAnsi"/>
                <w:b w:val="0"/>
                <w:bCs/>
                <w:szCs w:val="20"/>
              </w:rPr>
              <w:t>will</w:t>
            </w:r>
            <w:r w:rsidRPr="00027B9A">
              <w:rPr>
                <w:rFonts w:asciiTheme="minorHAnsi" w:hAnsiTheme="minorHAnsi" w:cstheme="minorHAnsi"/>
                <w:b w:val="0"/>
                <w:bCs/>
                <w:spacing w:val="-6"/>
                <w:szCs w:val="20"/>
              </w:rPr>
              <w:t xml:space="preserve"> </w:t>
            </w:r>
            <w:r w:rsidRPr="00027B9A">
              <w:rPr>
                <w:rFonts w:asciiTheme="minorHAnsi" w:hAnsiTheme="minorHAnsi" w:cstheme="minorHAnsi"/>
                <w:b w:val="0"/>
                <w:bCs/>
                <w:szCs w:val="20"/>
              </w:rPr>
              <w:t>be</w:t>
            </w:r>
            <w:r w:rsidRPr="00027B9A">
              <w:rPr>
                <w:rFonts w:asciiTheme="minorHAnsi" w:hAnsiTheme="minorHAnsi" w:cstheme="minorHAnsi"/>
                <w:b w:val="0"/>
                <w:bCs/>
                <w:spacing w:val="-6"/>
                <w:szCs w:val="20"/>
              </w:rPr>
              <w:t xml:space="preserve"> </w:t>
            </w:r>
            <w:r w:rsidRPr="00027B9A">
              <w:rPr>
                <w:rFonts w:asciiTheme="minorHAnsi" w:hAnsiTheme="minorHAnsi" w:cstheme="minorHAnsi"/>
                <w:b w:val="0"/>
                <w:bCs/>
                <w:spacing w:val="-1"/>
                <w:szCs w:val="20"/>
              </w:rPr>
              <w:t>positive</w:t>
            </w:r>
            <w:r w:rsidRPr="00027B9A">
              <w:rPr>
                <w:rFonts w:asciiTheme="minorHAnsi" w:hAnsiTheme="minorHAnsi" w:cstheme="minorHAnsi"/>
                <w:b w:val="0"/>
                <w:bCs/>
                <w:spacing w:val="-6"/>
                <w:szCs w:val="20"/>
              </w:rPr>
              <w:t xml:space="preserve"> </w:t>
            </w:r>
            <w:r w:rsidRPr="00027B9A">
              <w:rPr>
                <w:rFonts w:asciiTheme="minorHAnsi" w:hAnsiTheme="minorHAnsi" w:cstheme="minorHAnsi"/>
                <w:b w:val="0"/>
                <w:bCs/>
                <w:szCs w:val="20"/>
              </w:rPr>
              <w:t>check-in</w:t>
            </w:r>
            <w:r w:rsidRPr="00027B9A">
              <w:rPr>
                <w:rFonts w:asciiTheme="minorHAnsi" w:hAnsiTheme="minorHAnsi" w:cstheme="minorHAnsi"/>
                <w:b w:val="0"/>
                <w:bCs/>
                <w:spacing w:val="-6"/>
                <w:szCs w:val="20"/>
              </w:rPr>
              <w:t xml:space="preserve"> </w:t>
            </w:r>
            <w:r w:rsidRPr="00027B9A">
              <w:rPr>
                <w:rFonts w:asciiTheme="minorHAnsi" w:hAnsiTheme="minorHAnsi" w:cstheme="minorHAnsi"/>
                <w:b w:val="0"/>
                <w:bCs/>
                <w:szCs w:val="20"/>
              </w:rPr>
              <w:t>and</w:t>
            </w:r>
            <w:r w:rsidRPr="00027B9A">
              <w:rPr>
                <w:rFonts w:asciiTheme="minorHAnsi" w:hAnsiTheme="minorHAnsi" w:cstheme="minorHAnsi"/>
                <w:b w:val="0"/>
                <w:bCs/>
                <w:spacing w:val="-6"/>
                <w:szCs w:val="20"/>
              </w:rPr>
              <w:t xml:space="preserve"> </w:t>
            </w:r>
            <w:r w:rsidRPr="00027B9A">
              <w:rPr>
                <w:rFonts w:asciiTheme="minorHAnsi" w:hAnsiTheme="minorHAnsi" w:cstheme="minorHAnsi"/>
                <w:b w:val="0"/>
                <w:bCs/>
                <w:szCs w:val="20"/>
              </w:rPr>
              <w:t>deck</w:t>
            </w:r>
            <w:r w:rsidR="0082337D" w:rsidRPr="00027B9A">
              <w:rPr>
                <w:rFonts w:asciiTheme="minorHAnsi" w:hAnsiTheme="minorHAnsi" w:cstheme="minorHAnsi"/>
                <w:b w:val="0"/>
                <w:bCs/>
                <w:szCs w:val="20"/>
              </w:rPr>
              <w:t xml:space="preserve"> </w:t>
            </w:r>
            <w:r w:rsidRPr="00027B9A">
              <w:rPr>
                <w:rFonts w:asciiTheme="minorHAnsi" w:hAnsiTheme="minorHAnsi" w:cstheme="minorHAnsi"/>
                <w:b w:val="0"/>
                <w:bCs/>
                <w:szCs w:val="20"/>
              </w:rPr>
              <w:t>seeded.</w:t>
            </w:r>
            <w:r w:rsidRPr="00027B9A">
              <w:rPr>
                <w:rFonts w:asciiTheme="minorHAnsi" w:hAnsiTheme="minorHAnsi" w:cstheme="minorHAnsi"/>
                <w:b w:val="0"/>
                <w:bCs/>
                <w:spacing w:val="-6"/>
                <w:szCs w:val="20"/>
              </w:rPr>
              <w:t xml:space="preserve"> </w:t>
            </w:r>
            <w:r w:rsidRPr="00027B9A">
              <w:rPr>
                <w:rFonts w:asciiTheme="minorHAnsi" w:hAnsiTheme="minorHAnsi" w:cstheme="minorHAnsi"/>
                <w:b w:val="0"/>
                <w:bCs/>
                <w:szCs w:val="20"/>
              </w:rPr>
              <w:t>Positive</w:t>
            </w:r>
            <w:r w:rsidRPr="00027B9A">
              <w:rPr>
                <w:rFonts w:asciiTheme="minorHAnsi" w:hAnsiTheme="minorHAnsi" w:cstheme="minorHAnsi"/>
                <w:b w:val="0"/>
                <w:bCs/>
                <w:spacing w:val="-6"/>
                <w:szCs w:val="20"/>
              </w:rPr>
              <w:t xml:space="preserve"> </w:t>
            </w:r>
            <w:r w:rsidRPr="00027B9A">
              <w:rPr>
                <w:rFonts w:asciiTheme="minorHAnsi" w:hAnsiTheme="minorHAnsi" w:cstheme="minorHAnsi"/>
                <w:b w:val="0"/>
                <w:bCs/>
                <w:szCs w:val="20"/>
              </w:rPr>
              <w:t>check-in</w:t>
            </w:r>
            <w:r w:rsidRPr="00027B9A">
              <w:rPr>
                <w:rFonts w:asciiTheme="minorHAnsi" w:hAnsiTheme="minorHAnsi" w:cstheme="minorHAnsi"/>
                <w:b w:val="0"/>
                <w:bCs/>
                <w:spacing w:val="49"/>
                <w:w w:val="99"/>
                <w:szCs w:val="20"/>
              </w:rPr>
              <w:t xml:space="preserve"> </w:t>
            </w:r>
            <w:r w:rsidRPr="00027B9A">
              <w:rPr>
                <w:rFonts w:asciiTheme="minorHAnsi" w:hAnsiTheme="minorHAnsi" w:cstheme="minorHAnsi"/>
                <w:b w:val="0"/>
                <w:bCs/>
                <w:szCs w:val="20"/>
              </w:rPr>
              <w:t>will</w:t>
            </w:r>
            <w:r w:rsidRPr="00027B9A">
              <w:rPr>
                <w:rFonts w:asciiTheme="minorHAnsi" w:hAnsiTheme="minorHAnsi" w:cstheme="minorHAnsi"/>
                <w:b w:val="0"/>
                <w:bCs/>
                <w:spacing w:val="-5"/>
                <w:szCs w:val="20"/>
              </w:rPr>
              <w:t xml:space="preserve"> </w:t>
            </w:r>
            <w:r w:rsidRPr="00027B9A">
              <w:rPr>
                <w:rFonts w:asciiTheme="minorHAnsi" w:hAnsiTheme="minorHAnsi" w:cstheme="minorHAnsi"/>
                <w:b w:val="0"/>
                <w:bCs/>
                <w:szCs w:val="20"/>
              </w:rPr>
              <w:t>close</w:t>
            </w:r>
            <w:r w:rsidRPr="00027B9A">
              <w:rPr>
                <w:rFonts w:asciiTheme="minorHAnsi" w:hAnsiTheme="minorHAnsi" w:cstheme="minorHAnsi"/>
                <w:b w:val="0"/>
                <w:bCs/>
                <w:spacing w:val="-4"/>
                <w:szCs w:val="20"/>
              </w:rPr>
              <w:t xml:space="preserve"> </w:t>
            </w:r>
            <w:r w:rsidRPr="00027B9A">
              <w:rPr>
                <w:rFonts w:asciiTheme="minorHAnsi" w:hAnsiTheme="minorHAnsi" w:cstheme="minorHAnsi"/>
                <w:b w:val="0"/>
                <w:bCs/>
                <w:szCs w:val="20"/>
              </w:rPr>
              <w:t>thirty</w:t>
            </w:r>
            <w:r w:rsidRPr="00027B9A">
              <w:rPr>
                <w:rFonts w:asciiTheme="minorHAnsi" w:hAnsiTheme="minorHAnsi" w:cstheme="minorHAnsi"/>
                <w:b w:val="0"/>
                <w:bCs/>
                <w:spacing w:val="-3"/>
                <w:szCs w:val="20"/>
              </w:rPr>
              <w:t xml:space="preserve"> </w:t>
            </w:r>
            <w:r w:rsidRPr="00027B9A">
              <w:rPr>
                <w:rFonts w:asciiTheme="minorHAnsi" w:hAnsiTheme="minorHAnsi" w:cstheme="minorHAnsi"/>
                <w:b w:val="0"/>
                <w:bCs/>
                <w:szCs w:val="20"/>
              </w:rPr>
              <w:t>(30)</w:t>
            </w:r>
            <w:r w:rsidRPr="00027B9A">
              <w:rPr>
                <w:rFonts w:asciiTheme="minorHAnsi" w:hAnsiTheme="minorHAnsi" w:cstheme="minorHAnsi"/>
                <w:b w:val="0"/>
                <w:bCs/>
                <w:spacing w:val="-3"/>
                <w:szCs w:val="20"/>
              </w:rPr>
              <w:t xml:space="preserve"> </w:t>
            </w:r>
            <w:r w:rsidRPr="00027B9A">
              <w:rPr>
                <w:rFonts w:asciiTheme="minorHAnsi" w:hAnsiTheme="minorHAnsi" w:cstheme="minorHAnsi"/>
                <w:b w:val="0"/>
                <w:bCs/>
                <w:spacing w:val="-1"/>
                <w:szCs w:val="20"/>
              </w:rPr>
              <w:t>minutes</w:t>
            </w:r>
            <w:r w:rsidRPr="00027B9A">
              <w:rPr>
                <w:rFonts w:asciiTheme="minorHAnsi" w:hAnsiTheme="minorHAnsi" w:cstheme="minorHAnsi"/>
                <w:b w:val="0"/>
                <w:bCs/>
                <w:spacing w:val="-2"/>
                <w:szCs w:val="20"/>
              </w:rPr>
              <w:t xml:space="preserve"> </w:t>
            </w:r>
            <w:r w:rsidRPr="00027B9A">
              <w:rPr>
                <w:rFonts w:asciiTheme="minorHAnsi" w:hAnsiTheme="minorHAnsi" w:cstheme="minorHAnsi"/>
                <w:b w:val="0"/>
                <w:bCs/>
                <w:szCs w:val="20"/>
              </w:rPr>
              <w:t>prior</w:t>
            </w:r>
            <w:r w:rsidRPr="00027B9A">
              <w:rPr>
                <w:rFonts w:asciiTheme="minorHAnsi" w:hAnsiTheme="minorHAnsi" w:cstheme="minorHAnsi"/>
                <w:b w:val="0"/>
                <w:bCs/>
                <w:spacing w:val="-4"/>
                <w:szCs w:val="20"/>
              </w:rPr>
              <w:t xml:space="preserve"> </w:t>
            </w:r>
            <w:r w:rsidRPr="00027B9A">
              <w:rPr>
                <w:rFonts w:asciiTheme="minorHAnsi" w:hAnsiTheme="minorHAnsi" w:cstheme="minorHAnsi"/>
                <w:b w:val="0"/>
                <w:bCs/>
                <w:szCs w:val="20"/>
              </w:rPr>
              <w:t>to</w:t>
            </w:r>
            <w:r w:rsidRPr="00027B9A">
              <w:rPr>
                <w:rFonts w:asciiTheme="minorHAnsi" w:hAnsiTheme="minorHAnsi" w:cstheme="minorHAnsi"/>
                <w:b w:val="0"/>
                <w:bCs/>
                <w:spacing w:val="-3"/>
                <w:szCs w:val="20"/>
              </w:rPr>
              <w:t xml:space="preserve"> </w:t>
            </w:r>
            <w:r w:rsidRPr="00027B9A">
              <w:rPr>
                <w:rFonts w:asciiTheme="minorHAnsi" w:hAnsiTheme="minorHAnsi" w:cstheme="minorHAnsi"/>
                <w:b w:val="0"/>
                <w:bCs/>
                <w:szCs w:val="20"/>
              </w:rPr>
              <w:t>the</w:t>
            </w:r>
            <w:r w:rsidRPr="00027B9A">
              <w:rPr>
                <w:rFonts w:asciiTheme="minorHAnsi" w:hAnsiTheme="minorHAnsi" w:cstheme="minorHAnsi"/>
                <w:b w:val="0"/>
                <w:bCs/>
                <w:spacing w:val="-3"/>
                <w:szCs w:val="20"/>
              </w:rPr>
              <w:t xml:space="preserve"> </w:t>
            </w:r>
            <w:r w:rsidRPr="00027B9A">
              <w:rPr>
                <w:rFonts w:asciiTheme="minorHAnsi" w:hAnsiTheme="minorHAnsi" w:cstheme="minorHAnsi"/>
                <w:b w:val="0"/>
                <w:bCs/>
                <w:szCs w:val="20"/>
              </w:rPr>
              <w:t>start</w:t>
            </w:r>
            <w:r w:rsidRPr="00027B9A">
              <w:rPr>
                <w:rFonts w:asciiTheme="minorHAnsi" w:hAnsiTheme="minorHAnsi" w:cstheme="minorHAnsi"/>
                <w:b w:val="0"/>
                <w:bCs/>
                <w:spacing w:val="-5"/>
                <w:szCs w:val="20"/>
              </w:rPr>
              <w:t xml:space="preserve"> </w:t>
            </w:r>
            <w:r w:rsidRPr="00027B9A">
              <w:rPr>
                <w:rFonts w:asciiTheme="minorHAnsi" w:hAnsiTheme="minorHAnsi" w:cstheme="minorHAnsi"/>
                <w:b w:val="0"/>
                <w:bCs/>
                <w:szCs w:val="20"/>
              </w:rPr>
              <w:t>of</w:t>
            </w:r>
            <w:r w:rsidRPr="00027B9A">
              <w:rPr>
                <w:rFonts w:asciiTheme="minorHAnsi" w:hAnsiTheme="minorHAnsi" w:cstheme="minorHAnsi"/>
                <w:b w:val="0"/>
                <w:bCs/>
                <w:spacing w:val="-6"/>
                <w:szCs w:val="20"/>
              </w:rPr>
              <w:t xml:space="preserve"> </w:t>
            </w:r>
            <w:r w:rsidRPr="00027B9A">
              <w:rPr>
                <w:rFonts w:asciiTheme="minorHAnsi" w:hAnsiTheme="minorHAnsi" w:cstheme="minorHAnsi"/>
                <w:b w:val="0"/>
                <w:bCs/>
                <w:szCs w:val="20"/>
              </w:rPr>
              <w:t>the</w:t>
            </w:r>
            <w:r w:rsidRPr="00027B9A">
              <w:rPr>
                <w:rFonts w:asciiTheme="minorHAnsi" w:hAnsiTheme="minorHAnsi" w:cstheme="minorHAnsi"/>
                <w:b w:val="0"/>
                <w:bCs/>
                <w:spacing w:val="-3"/>
                <w:szCs w:val="20"/>
              </w:rPr>
              <w:t xml:space="preserve"> </w:t>
            </w:r>
            <w:r w:rsidRPr="00027B9A">
              <w:rPr>
                <w:rFonts w:asciiTheme="minorHAnsi" w:hAnsiTheme="minorHAnsi" w:cstheme="minorHAnsi"/>
                <w:b w:val="0"/>
                <w:bCs/>
                <w:szCs w:val="20"/>
              </w:rPr>
              <w:t>session</w:t>
            </w:r>
            <w:r w:rsidRPr="00027B9A">
              <w:rPr>
                <w:rFonts w:asciiTheme="minorHAnsi" w:hAnsiTheme="minorHAnsi" w:cstheme="minorHAnsi"/>
                <w:b w:val="0"/>
                <w:bCs/>
                <w:spacing w:val="-5"/>
                <w:szCs w:val="20"/>
              </w:rPr>
              <w:t xml:space="preserve"> </w:t>
            </w:r>
            <w:r w:rsidRPr="00027B9A">
              <w:rPr>
                <w:rFonts w:asciiTheme="minorHAnsi" w:hAnsiTheme="minorHAnsi" w:cstheme="minorHAnsi"/>
                <w:b w:val="0"/>
                <w:bCs/>
                <w:spacing w:val="-1"/>
                <w:szCs w:val="20"/>
              </w:rPr>
              <w:t>except</w:t>
            </w:r>
            <w:r w:rsidRPr="00027B9A">
              <w:rPr>
                <w:rFonts w:asciiTheme="minorHAnsi" w:hAnsiTheme="minorHAnsi" w:cstheme="minorHAnsi"/>
                <w:b w:val="0"/>
                <w:bCs/>
                <w:spacing w:val="-4"/>
                <w:szCs w:val="20"/>
              </w:rPr>
              <w:t xml:space="preserve"> </w:t>
            </w:r>
            <w:r w:rsidRPr="00027B9A">
              <w:rPr>
                <w:rFonts w:asciiTheme="minorHAnsi" w:hAnsiTheme="minorHAnsi" w:cstheme="minorHAnsi"/>
                <w:b w:val="0"/>
                <w:bCs/>
                <w:szCs w:val="20"/>
              </w:rPr>
              <w:t>for</w:t>
            </w:r>
            <w:r w:rsidRPr="00027B9A">
              <w:rPr>
                <w:rFonts w:asciiTheme="minorHAnsi" w:hAnsiTheme="minorHAnsi" w:cstheme="minorHAnsi"/>
                <w:b w:val="0"/>
                <w:bCs/>
                <w:spacing w:val="1"/>
                <w:szCs w:val="20"/>
              </w:rPr>
              <w:t xml:space="preserve"> </w:t>
            </w:r>
            <w:r w:rsidRPr="00027B9A">
              <w:rPr>
                <w:rFonts w:asciiTheme="minorHAnsi" w:hAnsiTheme="minorHAnsi" w:cstheme="minorHAnsi"/>
                <w:b w:val="0"/>
                <w:bCs/>
                <w:szCs w:val="20"/>
              </w:rPr>
              <w:t>the</w:t>
            </w:r>
            <w:r w:rsidRPr="00027B9A">
              <w:rPr>
                <w:rFonts w:asciiTheme="minorHAnsi" w:hAnsiTheme="minorHAnsi" w:cstheme="minorHAnsi"/>
                <w:b w:val="0"/>
                <w:bCs/>
                <w:spacing w:val="-3"/>
                <w:szCs w:val="20"/>
              </w:rPr>
              <w:t xml:space="preserve"> </w:t>
            </w:r>
            <w:r w:rsidRPr="00027B9A">
              <w:rPr>
                <w:rFonts w:asciiTheme="minorHAnsi" w:hAnsiTheme="minorHAnsi" w:cstheme="minorHAnsi"/>
                <w:b w:val="0"/>
                <w:bCs/>
                <w:szCs w:val="20"/>
              </w:rPr>
              <w:t>1500</w:t>
            </w:r>
            <w:r w:rsidRPr="00027B9A">
              <w:rPr>
                <w:rFonts w:asciiTheme="minorHAnsi" w:hAnsiTheme="minorHAnsi" w:cstheme="minorHAnsi"/>
                <w:b w:val="0"/>
                <w:bCs/>
                <w:spacing w:val="-3"/>
                <w:szCs w:val="20"/>
              </w:rPr>
              <w:t xml:space="preserve"> </w:t>
            </w:r>
            <w:r w:rsidRPr="00027B9A">
              <w:rPr>
                <w:rFonts w:asciiTheme="minorHAnsi" w:hAnsiTheme="minorHAnsi" w:cstheme="minorHAnsi"/>
                <w:b w:val="0"/>
                <w:bCs/>
                <w:szCs w:val="20"/>
              </w:rPr>
              <w:t>free.</w:t>
            </w:r>
            <w:r w:rsidRPr="00027B9A">
              <w:rPr>
                <w:rFonts w:asciiTheme="minorHAnsi" w:hAnsiTheme="minorHAnsi" w:cstheme="minorHAnsi"/>
                <w:b w:val="0"/>
                <w:bCs/>
                <w:spacing w:val="41"/>
                <w:szCs w:val="20"/>
              </w:rPr>
              <w:t xml:space="preserve"> </w:t>
            </w:r>
          </w:p>
          <w:p w14:paraId="55E6ECA9" w14:textId="77777777" w:rsidR="00555DC1" w:rsidRPr="00027B9A" w:rsidRDefault="00555DC1" w:rsidP="00555DC1">
            <w:pPr>
              <w:pStyle w:val="Heading4"/>
              <w:keepNext w:val="0"/>
              <w:widowControl w:val="0"/>
              <w:numPr>
                <w:ilvl w:val="0"/>
                <w:numId w:val="10"/>
              </w:numPr>
              <w:tabs>
                <w:tab w:val="left" w:pos="627"/>
                <w:tab w:val="left" w:pos="8326"/>
                <w:tab w:val="left" w:pos="8532"/>
              </w:tabs>
              <w:spacing w:before="3"/>
              <w:ind w:right="188"/>
              <w:jc w:val="left"/>
              <w:rPr>
                <w:rFonts w:asciiTheme="minorHAnsi" w:hAnsiTheme="minorHAnsi" w:cstheme="minorHAnsi"/>
                <w:b w:val="0"/>
                <w:bCs/>
                <w:szCs w:val="20"/>
              </w:rPr>
            </w:pPr>
            <w:r w:rsidRPr="00027B9A">
              <w:rPr>
                <w:rFonts w:asciiTheme="minorHAnsi" w:hAnsiTheme="minorHAnsi" w:cstheme="minorHAnsi"/>
                <w:b w:val="0"/>
                <w:bCs/>
                <w:spacing w:val="-1"/>
                <w:szCs w:val="20"/>
              </w:rPr>
              <w:t>The</w:t>
            </w:r>
            <w:r w:rsidRPr="00027B9A">
              <w:rPr>
                <w:rFonts w:asciiTheme="minorHAnsi" w:hAnsiTheme="minorHAnsi" w:cstheme="minorHAnsi"/>
                <w:b w:val="0"/>
                <w:bCs/>
                <w:w w:val="99"/>
                <w:szCs w:val="20"/>
              </w:rPr>
              <w:t xml:space="preserve"> </w:t>
            </w:r>
            <w:r w:rsidRPr="00027B9A">
              <w:rPr>
                <w:rFonts w:asciiTheme="minorHAnsi" w:hAnsiTheme="minorHAnsi" w:cstheme="minorHAnsi"/>
                <w:b w:val="0"/>
                <w:bCs/>
                <w:spacing w:val="-1"/>
                <w:szCs w:val="20"/>
              </w:rPr>
              <w:t>positive</w:t>
            </w:r>
            <w:r w:rsidRPr="00027B9A">
              <w:rPr>
                <w:rFonts w:asciiTheme="minorHAnsi" w:hAnsiTheme="minorHAnsi" w:cstheme="minorHAnsi"/>
                <w:b w:val="0"/>
                <w:bCs/>
                <w:spacing w:val="-5"/>
                <w:szCs w:val="20"/>
              </w:rPr>
              <w:t xml:space="preserve"> </w:t>
            </w:r>
            <w:r w:rsidRPr="00027B9A">
              <w:rPr>
                <w:rFonts w:asciiTheme="minorHAnsi" w:hAnsiTheme="minorHAnsi" w:cstheme="minorHAnsi"/>
                <w:b w:val="0"/>
                <w:bCs/>
                <w:szCs w:val="20"/>
              </w:rPr>
              <w:t>check</w:t>
            </w:r>
            <w:r w:rsidRPr="00027B9A">
              <w:rPr>
                <w:rFonts w:asciiTheme="minorHAnsi" w:hAnsiTheme="minorHAnsi" w:cstheme="minorHAnsi"/>
                <w:b w:val="0"/>
                <w:bCs/>
                <w:spacing w:val="-7"/>
                <w:szCs w:val="20"/>
              </w:rPr>
              <w:t xml:space="preserve"> </w:t>
            </w:r>
            <w:r w:rsidRPr="00027B9A">
              <w:rPr>
                <w:rFonts w:asciiTheme="minorHAnsi" w:hAnsiTheme="minorHAnsi" w:cstheme="minorHAnsi"/>
                <w:b w:val="0"/>
                <w:bCs/>
                <w:szCs w:val="20"/>
              </w:rPr>
              <w:t>in</w:t>
            </w:r>
            <w:r w:rsidRPr="00027B9A">
              <w:rPr>
                <w:rFonts w:asciiTheme="minorHAnsi" w:hAnsiTheme="minorHAnsi" w:cstheme="minorHAnsi"/>
                <w:b w:val="0"/>
                <w:bCs/>
                <w:spacing w:val="-4"/>
                <w:szCs w:val="20"/>
              </w:rPr>
              <w:t xml:space="preserve"> </w:t>
            </w:r>
            <w:r w:rsidRPr="00027B9A">
              <w:rPr>
                <w:rFonts w:asciiTheme="minorHAnsi" w:hAnsiTheme="minorHAnsi" w:cstheme="minorHAnsi"/>
                <w:b w:val="0"/>
                <w:bCs/>
                <w:szCs w:val="20"/>
              </w:rPr>
              <w:t>for</w:t>
            </w:r>
            <w:r w:rsidRPr="00027B9A">
              <w:rPr>
                <w:rFonts w:asciiTheme="minorHAnsi" w:hAnsiTheme="minorHAnsi" w:cstheme="minorHAnsi"/>
                <w:b w:val="0"/>
                <w:bCs/>
                <w:spacing w:val="-5"/>
                <w:szCs w:val="20"/>
              </w:rPr>
              <w:t xml:space="preserve"> </w:t>
            </w:r>
            <w:r w:rsidRPr="00027B9A">
              <w:rPr>
                <w:rFonts w:asciiTheme="minorHAnsi" w:hAnsiTheme="minorHAnsi" w:cstheme="minorHAnsi"/>
                <w:b w:val="0"/>
                <w:bCs/>
                <w:szCs w:val="20"/>
              </w:rPr>
              <w:t>the</w:t>
            </w:r>
            <w:r w:rsidRPr="00027B9A">
              <w:rPr>
                <w:rFonts w:asciiTheme="minorHAnsi" w:hAnsiTheme="minorHAnsi" w:cstheme="minorHAnsi"/>
                <w:b w:val="0"/>
                <w:bCs/>
                <w:spacing w:val="-4"/>
                <w:szCs w:val="20"/>
              </w:rPr>
              <w:t xml:space="preserve"> </w:t>
            </w:r>
            <w:r w:rsidRPr="00027B9A">
              <w:rPr>
                <w:rFonts w:asciiTheme="minorHAnsi" w:hAnsiTheme="minorHAnsi" w:cstheme="minorHAnsi"/>
                <w:b w:val="0"/>
                <w:bCs/>
                <w:szCs w:val="20"/>
              </w:rPr>
              <w:t>1500</w:t>
            </w:r>
            <w:r w:rsidRPr="00027B9A">
              <w:rPr>
                <w:rFonts w:asciiTheme="minorHAnsi" w:hAnsiTheme="minorHAnsi" w:cstheme="minorHAnsi"/>
                <w:b w:val="0"/>
                <w:bCs/>
                <w:spacing w:val="-4"/>
                <w:szCs w:val="20"/>
              </w:rPr>
              <w:t xml:space="preserve"> </w:t>
            </w:r>
            <w:r w:rsidRPr="00027B9A">
              <w:rPr>
                <w:rFonts w:asciiTheme="minorHAnsi" w:hAnsiTheme="minorHAnsi" w:cstheme="minorHAnsi"/>
                <w:b w:val="0"/>
                <w:bCs/>
                <w:szCs w:val="20"/>
              </w:rPr>
              <w:t>free</w:t>
            </w:r>
            <w:r w:rsidRPr="00027B9A">
              <w:rPr>
                <w:rFonts w:asciiTheme="minorHAnsi" w:hAnsiTheme="minorHAnsi" w:cstheme="minorHAnsi"/>
                <w:b w:val="0"/>
                <w:bCs/>
                <w:spacing w:val="-6"/>
                <w:szCs w:val="20"/>
              </w:rPr>
              <w:t xml:space="preserve"> </w:t>
            </w:r>
            <w:r w:rsidRPr="00027B9A">
              <w:rPr>
                <w:rFonts w:asciiTheme="minorHAnsi" w:hAnsiTheme="minorHAnsi" w:cstheme="minorHAnsi"/>
                <w:b w:val="0"/>
                <w:bCs/>
                <w:szCs w:val="20"/>
              </w:rPr>
              <w:t>will</w:t>
            </w:r>
            <w:r w:rsidRPr="00027B9A">
              <w:rPr>
                <w:rFonts w:asciiTheme="minorHAnsi" w:hAnsiTheme="minorHAnsi" w:cstheme="minorHAnsi"/>
                <w:b w:val="0"/>
                <w:bCs/>
                <w:spacing w:val="-4"/>
                <w:szCs w:val="20"/>
              </w:rPr>
              <w:t xml:space="preserve"> </w:t>
            </w:r>
            <w:r w:rsidRPr="00027B9A">
              <w:rPr>
                <w:rFonts w:asciiTheme="minorHAnsi" w:hAnsiTheme="minorHAnsi" w:cstheme="minorHAnsi"/>
                <w:b w:val="0"/>
                <w:bCs/>
                <w:szCs w:val="20"/>
              </w:rPr>
              <w:t>close at the start of Finals on</w:t>
            </w:r>
            <w:r w:rsidRPr="00027B9A">
              <w:rPr>
                <w:rFonts w:asciiTheme="minorHAnsi" w:hAnsiTheme="minorHAnsi" w:cstheme="minorHAnsi"/>
                <w:b w:val="0"/>
                <w:bCs/>
                <w:spacing w:val="-5"/>
                <w:szCs w:val="20"/>
              </w:rPr>
              <w:t xml:space="preserve"> </w:t>
            </w:r>
            <w:r w:rsidRPr="00027B9A">
              <w:rPr>
                <w:rFonts w:asciiTheme="minorHAnsi" w:hAnsiTheme="minorHAnsi" w:cstheme="minorHAnsi"/>
                <w:b w:val="0"/>
                <w:bCs/>
                <w:szCs w:val="20"/>
              </w:rPr>
              <w:t>Saturday. Must declare am or pm at time of positive check in.  Top 10 will swim in finals on Sunday night.</w:t>
            </w:r>
            <w:r w:rsidRPr="00027B9A">
              <w:rPr>
                <w:rFonts w:asciiTheme="minorHAnsi" w:hAnsiTheme="minorHAnsi" w:cstheme="minorHAnsi"/>
                <w:b w:val="0"/>
                <w:bCs/>
                <w:spacing w:val="-3"/>
                <w:szCs w:val="20"/>
              </w:rPr>
              <w:t xml:space="preserve"> </w:t>
            </w:r>
          </w:p>
          <w:p w14:paraId="1711F886" w14:textId="65F45E1C" w:rsidR="00555DC1" w:rsidRPr="00027B9A" w:rsidRDefault="00555DC1" w:rsidP="00555DC1">
            <w:pPr>
              <w:pStyle w:val="ListParagraph"/>
              <w:numPr>
                <w:ilvl w:val="0"/>
                <w:numId w:val="10"/>
              </w:numPr>
              <w:tabs>
                <w:tab w:val="left" w:pos="1347"/>
              </w:tabs>
              <w:rPr>
                <w:rFonts w:eastAsia="Times New Roman" w:cstheme="minorHAnsi"/>
                <w:sz w:val="20"/>
                <w:szCs w:val="20"/>
              </w:rPr>
            </w:pPr>
            <w:r w:rsidRPr="00027B9A">
              <w:rPr>
                <w:rFonts w:cstheme="minorHAnsi"/>
                <w:sz w:val="20"/>
                <w:szCs w:val="20"/>
              </w:rPr>
              <w:t>The</w:t>
            </w:r>
            <w:r w:rsidRPr="00027B9A">
              <w:rPr>
                <w:rFonts w:cstheme="minorHAnsi"/>
                <w:spacing w:val="-5"/>
                <w:sz w:val="20"/>
                <w:szCs w:val="20"/>
              </w:rPr>
              <w:t xml:space="preserve"> </w:t>
            </w:r>
            <w:r w:rsidRPr="00027B9A">
              <w:rPr>
                <w:rFonts w:cstheme="minorHAnsi"/>
                <w:sz w:val="20"/>
                <w:szCs w:val="20"/>
              </w:rPr>
              <w:t>400</w:t>
            </w:r>
            <w:r w:rsidRPr="00027B9A">
              <w:rPr>
                <w:rFonts w:cstheme="minorHAnsi"/>
                <w:spacing w:val="-4"/>
                <w:sz w:val="20"/>
                <w:szCs w:val="20"/>
              </w:rPr>
              <w:t xml:space="preserve"> </w:t>
            </w:r>
            <w:r w:rsidRPr="00027B9A">
              <w:rPr>
                <w:rFonts w:cstheme="minorHAnsi"/>
                <w:sz w:val="20"/>
                <w:szCs w:val="20"/>
              </w:rPr>
              <w:t>Free</w:t>
            </w:r>
            <w:r w:rsidR="009F6002" w:rsidRPr="00027B9A">
              <w:rPr>
                <w:rFonts w:cstheme="minorHAnsi"/>
                <w:sz w:val="20"/>
                <w:szCs w:val="20"/>
              </w:rPr>
              <w:t>,</w:t>
            </w:r>
            <w:r w:rsidRPr="00027B9A">
              <w:rPr>
                <w:rFonts w:cstheme="minorHAnsi"/>
                <w:sz w:val="20"/>
                <w:szCs w:val="20"/>
              </w:rPr>
              <w:t xml:space="preserve"> 400 IM, 800 Free, and 1500 Free</w:t>
            </w:r>
            <w:r w:rsidRPr="00027B9A">
              <w:rPr>
                <w:rFonts w:cstheme="minorHAnsi"/>
                <w:spacing w:val="-4"/>
                <w:sz w:val="20"/>
                <w:szCs w:val="20"/>
              </w:rPr>
              <w:t xml:space="preserve"> </w:t>
            </w:r>
            <w:r w:rsidRPr="00027B9A">
              <w:rPr>
                <w:rFonts w:cstheme="minorHAnsi"/>
                <w:spacing w:val="-2"/>
                <w:sz w:val="20"/>
                <w:szCs w:val="20"/>
              </w:rPr>
              <w:t>will</w:t>
            </w:r>
            <w:r w:rsidRPr="00027B9A">
              <w:rPr>
                <w:rFonts w:cstheme="minorHAnsi"/>
                <w:spacing w:val="-5"/>
                <w:sz w:val="20"/>
                <w:szCs w:val="20"/>
              </w:rPr>
              <w:t xml:space="preserve"> </w:t>
            </w:r>
            <w:r w:rsidRPr="00027B9A">
              <w:rPr>
                <w:rFonts w:cstheme="minorHAnsi"/>
                <w:sz w:val="20"/>
                <w:szCs w:val="20"/>
              </w:rPr>
              <w:t>be</w:t>
            </w:r>
            <w:r w:rsidRPr="00027B9A">
              <w:rPr>
                <w:rFonts w:cstheme="minorHAnsi"/>
                <w:spacing w:val="-5"/>
                <w:sz w:val="20"/>
                <w:szCs w:val="20"/>
              </w:rPr>
              <w:t xml:space="preserve"> </w:t>
            </w:r>
            <w:r w:rsidRPr="00027B9A">
              <w:rPr>
                <w:rFonts w:cstheme="minorHAnsi"/>
                <w:sz w:val="20"/>
                <w:szCs w:val="20"/>
              </w:rPr>
              <w:t>swum</w:t>
            </w:r>
            <w:r w:rsidRPr="00027B9A">
              <w:rPr>
                <w:rFonts w:cstheme="minorHAnsi"/>
                <w:spacing w:val="-6"/>
                <w:sz w:val="20"/>
                <w:szCs w:val="20"/>
              </w:rPr>
              <w:t xml:space="preserve"> </w:t>
            </w:r>
            <w:r w:rsidRPr="00027B9A">
              <w:rPr>
                <w:rFonts w:cstheme="minorHAnsi"/>
                <w:spacing w:val="-1"/>
                <w:sz w:val="20"/>
                <w:szCs w:val="20"/>
              </w:rPr>
              <w:t>fastest</w:t>
            </w:r>
            <w:r w:rsidRPr="00027B9A">
              <w:rPr>
                <w:rFonts w:cstheme="minorHAnsi"/>
                <w:spacing w:val="-5"/>
                <w:sz w:val="20"/>
                <w:szCs w:val="20"/>
              </w:rPr>
              <w:t xml:space="preserve"> </w:t>
            </w:r>
            <w:r w:rsidRPr="00027B9A">
              <w:rPr>
                <w:rFonts w:cstheme="minorHAnsi"/>
                <w:sz w:val="20"/>
                <w:szCs w:val="20"/>
              </w:rPr>
              <w:t>to</w:t>
            </w:r>
            <w:r w:rsidRPr="00027B9A">
              <w:rPr>
                <w:rFonts w:cstheme="minorHAnsi"/>
                <w:spacing w:val="-3"/>
                <w:sz w:val="20"/>
                <w:szCs w:val="20"/>
              </w:rPr>
              <w:t xml:space="preserve"> </w:t>
            </w:r>
            <w:r w:rsidRPr="00027B9A">
              <w:rPr>
                <w:rFonts w:cstheme="minorHAnsi"/>
                <w:sz w:val="20"/>
                <w:szCs w:val="20"/>
              </w:rPr>
              <w:t>slowest,</w:t>
            </w:r>
            <w:r w:rsidRPr="00027B9A">
              <w:rPr>
                <w:rFonts w:cstheme="minorHAnsi"/>
                <w:spacing w:val="-5"/>
                <w:sz w:val="20"/>
                <w:szCs w:val="20"/>
              </w:rPr>
              <w:t xml:space="preserve"> </w:t>
            </w:r>
            <w:r w:rsidRPr="00027B9A">
              <w:rPr>
                <w:rFonts w:cstheme="minorHAnsi"/>
                <w:spacing w:val="-1"/>
                <w:sz w:val="20"/>
                <w:szCs w:val="20"/>
              </w:rPr>
              <w:t>alternating</w:t>
            </w:r>
            <w:r w:rsidRPr="00027B9A">
              <w:rPr>
                <w:rFonts w:cstheme="minorHAnsi"/>
                <w:spacing w:val="-3"/>
                <w:sz w:val="20"/>
                <w:szCs w:val="20"/>
              </w:rPr>
              <w:t xml:space="preserve"> </w:t>
            </w:r>
            <w:r w:rsidRPr="00027B9A">
              <w:rPr>
                <w:rFonts w:cstheme="minorHAnsi"/>
                <w:spacing w:val="-1"/>
                <w:sz w:val="20"/>
                <w:szCs w:val="20"/>
              </w:rPr>
              <w:t>girls</w:t>
            </w:r>
            <w:r w:rsidRPr="00027B9A">
              <w:rPr>
                <w:rFonts w:cstheme="minorHAnsi"/>
                <w:spacing w:val="-6"/>
                <w:sz w:val="20"/>
                <w:szCs w:val="20"/>
              </w:rPr>
              <w:t xml:space="preserve"> </w:t>
            </w:r>
            <w:r w:rsidRPr="00027B9A">
              <w:rPr>
                <w:rFonts w:cstheme="minorHAnsi"/>
                <w:sz w:val="20"/>
                <w:szCs w:val="20"/>
              </w:rPr>
              <w:t>and</w:t>
            </w:r>
            <w:r w:rsidRPr="00027B9A">
              <w:rPr>
                <w:rFonts w:cstheme="minorHAnsi"/>
                <w:spacing w:val="-3"/>
                <w:sz w:val="20"/>
                <w:szCs w:val="20"/>
              </w:rPr>
              <w:t xml:space="preserve"> </w:t>
            </w:r>
            <w:r w:rsidRPr="00027B9A">
              <w:rPr>
                <w:rFonts w:cstheme="minorHAnsi"/>
                <w:spacing w:val="-1"/>
                <w:sz w:val="20"/>
                <w:szCs w:val="20"/>
              </w:rPr>
              <w:t xml:space="preserve">boys. </w:t>
            </w:r>
          </w:p>
          <w:p w14:paraId="70A0C22B" w14:textId="1040C9C8" w:rsidR="00C264E3" w:rsidRPr="00027B9A" w:rsidRDefault="00C264E3" w:rsidP="00555DC1">
            <w:pPr>
              <w:pStyle w:val="ListParagraph"/>
              <w:numPr>
                <w:ilvl w:val="0"/>
                <w:numId w:val="10"/>
              </w:numPr>
              <w:tabs>
                <w:tab w:val="left" w:pos="1347"/>
              </w:tabs>
              <w:rPr>
                <w:rFonts w:eastAsia="Times New Roman" w:cstheme="minorHAnsi"/>
                <w:sz w:val="20"/>
                <w:szCs w:val="20"/>
              </w:rPr>
            </w:pPr>
            <w:r w:rsidRPr="00027B9A">
              <w:rPr>
                <w:rFonts w:cstheme="minorHAnsi"/>
                <w:spacing w:val="-1"/>
                <w:sz w:val="20"/>
                <w:szCs w:val="20"/>
              </w:rPr>
              <w:t xml:space="preserve">Swimmers must provide their own timers for the 400 IM, 400 Free, and the 1500 free. </w:t>
            </w:r>
          </w:p>
          <w:p w14:paraId="2777DA17" w14:textId="24AAEEEE" w:rsidR="00555DC1" w:rsidRPr="00027B9A" w:rsidRDefault="00555DC1" w:rsidP="00555DC1">
            <w:pPr>
              <w:pStyle w:val="TableParagraph"/>
              <w:numPr>
                <w:ilvl w:val="0"/>
                <w:numId w:val="10"/>
              </w:numPr>
              <w:tabs>
                <w:tab w:val="left" w:pos="774"/>
                <w:tab w:val="left" w:pos="1347"/>
              </w:tabs>
              <w:spacing w:line="230" w:lineRule="auto"/>
              <w:ind w:right="106"/>
              <w:rPr>
                <w:rFonts w:eastAsia="Times New Roman" w:cstheme="minorHAnsi"/>
                <w:sz w:val="20"/>
                <w:szCs w:val="20"/>
              </w:rPr>
            </w:pPr>
            <w:r w:rsidRPr="00027B9A">
              <w:rPr>
                <w:rFonts w:cstheme="minorHAnsi"/>
                <w:spacing w:val="-1"/>
                <w:sz w:val="20"/>
                <w:szCs w:val="20"/>
              </w:rPr>
              <w:t>Swimmers</w:t>
            </w:r>
            <w:r w:rsidR="005C0B9C" w:rsidRPr="00027B9A">
              <w:rPr>
                <w:rFonts w:cstheme="minorHAnsi"/>
                <w:spacing w:val="-1"/>
                <w:sz w:val="20"/>
                <w:szCs w:val="20"/>
              </w:rPr>
              <w:t xml:space="preserve"> must </w:t>
            </w:r>
            <w:r w:rsidRPr="00027B9A">
              <w:rPr>
                <w:rFonts w:cstheme="minorHAnsi"/>
                <w:spacing w:val="-1"/>
                <w:sz w:val="20"/>
                <w:szCs w:val="20"/>
              </w:rPr>
              <w:t>provide their own counter for the 800 &amp; 1500 Freestyle</w:t>
            </w:r>
            <w:r w:rsidR="005C0B9C" w:rsidRPr="00027B9A">
              <w:rPr>
                <w:rFonts w:cstheme="minorHAnsi"/>
                <w:spacing w:val="-1"/>
                <w:sz w:val="20"/>
                <w:szCs w:val="20"/>
              </w:rPr>
              <w:t>.</w:t>
            </w:r>
          </w:p>
          <w:p w14:paraId="3BF65AAE" w14:textId="1B4E9784" w:rsidR="00555DC1" w:rsidRPr="00027B9A" w:rsidRDefault="00555DC1" w:rsidP="00555DC1">
            <w:pPr>
              <w:pStyle w:val="ListParagraph"/>
              <w:numPr>
                <w:ilvl w:val="0"/>
                <w:numId w:val="10"/>
              </w:numPr>
              <w:tabs>
                <w:tab w:val="left" w:pos="1347"/>
              </w:tabs>
              <w:rPr>
                <w:rFonts w:eastAsia="Times New Roman" w:cstheme="minorHAnsi"/>
                <w:sz w:val="20"/>
                <w:szCs w:val="20"/>
              </w:rPr>
            </w:pPr>
            <w:r w:rsidRPr="00027B9A">
              <w:rPr>
                <w:rFonts w:cstheme="minorHAnsi"/>
                <w:spacing w:val="-1"/>
                <w:sz w:val="20"/>
                <w:szCs w:val="20"/>
              </w:rPr>
              <w:t>All Relays will be positive check in and will be swum at the end of finals sessions.   Positive check in will close 30 minutes prior to the start of final sessions.</w:t>
            </w:r>
          </w:p>
          <w:p w14:paraId="75019322" w14:textId="77777777" w:rsidR="00555DC1" w:rsidRPr="00027B9A" w:rsidRDefault="00555DC1" w:rsidP="00555DC1">
            <w:pPr>
              <w:pStyle w:val="ListParagraph"/>
              <w:numPr>
                <w:ilvl w:val="0"/>
                <w:numId w:val="10"/>
              </w:numPr>
              <w:tabs>
                <w:tab w:val="left" w:pos="1347"/>
              </w:tabs>
              <w:rPr>
                <w:rFonts w:eastAsia="Times New Roman" w:cstheme="minorHAnsi"/>
                <w:b/>
                <w:bCs/>
                <w:sz w:val="20"/>
                <w:szCs w:val="20"/>
              </w:rPr>
            </w:pPr>
            <w:r w:rsidRPr="00027B9A">
              <w:rPr>
                <w:rFonts w:cstheme="minorHAnsi"/>
                <w:b/>
                <w:bCs/>
                <w:color w:val="222222"/>
                <w:sz w:val="20"/>
                <w:szCs w:val="20"/>
                <w:shd w:val="clear" w:color="auto" w:fill="FFFFFF"/>
              </w:rPr>
              <w:t xml:space="preserve">Time Trial fees must be paid upon entry at Clerk of Course. </w:t>
            </w:r>
          </w:p>
          <w:p w14:paraId="58767BF5" w14:textId="77777777" w:rsidR="00555DC1" w:rsidRPr="00027B9A" w:rsidRDefault="00555DC1" w:rsidP="00555DC1">
            <w:pPr>
              <w:pStyle w:val="ListParagraph"/>
              <w:numPr>
                <w:ilvl w:val="0"/>
                <w:numId w:val="10"/>
              </w:numPr>
              <w:tabs>
                <w:tab w:val="left" w:pos="1347"/>
              </w:tabs>
              <w:rPr>
                <w:rFonts w:eastAsia="Times New Roman" w:cstheme="minorHAnsi"/>
                <w:sz w:val="20"/>
                <w:szCs w:val="20"/>
              </w:rPr>
            </w:pPr>
            <w:r w:rsidRPr="00027B9A">
              <w:rPr>
                <w:rFonts w:cstheme="minorHAnsi"/>
                <w:color w:val="222222"/>
                <w:sz w:val="20"/>
                <w:szCs w:val="20"/>
                <w:shd w:val="clear" w:color="auto" w:fill="FFFFFF"/>
              </w:rPr>
              <w:t xml:space="preserve">A time trial is counted as an individual event and is included in the meet total of events. </w:t>
            </w:r>
          </w:p>
          <w:p w14:paraId="5DF47EC1" w14:textId="77777777" w:rsidR="00555DC1" w:rsidRPr="00027B9A" w:rsidRDefault="00555DC1" w:rsidP="00555DC1">
            <w:pPr>
              <w:pStyle w:val="ListParagraph"/>
              <w:numPr>
                <w:ilvl w:val="0"/>
                <w:numId w:val="10"/>
              </w:numPr>
              <w:tabs>
                <w:tab w:val="left" w:pos="1347"/>
              </w:tabs>
              <w:rPr>
                <w:rFonts w:cstheme="minorHAnsi"/>
                <w:color w:val="222222"/>
                <w:sz w:val="20"/>
                <w:szCs w:val="20"/>
                <w:shd w:val="clear" w:color="auto" w:fill="FFFFFF"/>
              </w:rPr>
            </w:pPr>
            <w:r w:rsidRPr="00027B9A">
              <w:rPr>
                <w:rFonts w:cstheme="minorHAnsi"/>
                <w:color w:val="222222"/>
                <w:sz w:val="20"/>
                <w:szCs w:val="20"/>
                <w:shd w:val="clear" w:color="auto" w:fill="FFFFFF"/>
              </w:rPr>
              <w:t xml:space="preserve">Time trials will be held at the end of each session at the discretion of the Referee. </w:t>
            </w:r>
          </w:p>
          <w:p w14:paraId="37830BD3" w14:textId="50112634" w:rsidR="00555DC1" w:rsidRPr="00027B9A" w:rsidRDefault="00555DC1" w:rsidP="00027B9A">
            <w:pPr>
              <w:pStyle w:val="ListParagraph"/>
              <w:numPr>
                <w:ilvl w:val="0"/>
                <w:numId w:val="10"/>
              </w:numPr>
              <w:tabs>
                <w:tab w:val="left" w:pos="1347"/>
              </w:tabs>
              <w:rPr>
                <w:rFonts w:cstheme="minorHAnsi"/>
                <w:color w:val="222222"/>
                <w:sz w:val="20"/>
                <w:szCs w:val="20"/>
                <w:shd w:val="clear" w:color="auto" w:fill="FFFFFF"/>
              </w:rPr>
            </w:pPr>
            <w:r w:rsidRPr="00027B9A">
              <w:rPr>
                <w:rFonts w:cstheme="minorHAnsi"/>
                <w:color w:val="222222"/>
                <w:sz w:val="20"/>
                <w:szCs w:val="20"/>
                <w:shd w:val="clear" w:color="auto" w:fill="FFFFFF"/>
              </w:rPr>
              <w:t>Timers for the meet will stay in place for timing of any time trials.</w:t>
            </w:r>
          </w:p>
        </w:tc>
        <w:tc>
          <w:tcPr>
            <w:tcW w:w="7920" w:type="dxa"/>
            <w:tcBorders>
              <w:left w:val="single" w:sz="2" w:space="0" w:color="000000"/>
            </w:tcBorders>
            <w:tcMar>
              <w:left w:w="0" w:type="dxa"/>
              <w:right w:w="0" w:type="dxa"/>
            </w:tcMar>
          </w:tcPr>
          <w:p w14:paraId="39696FD9" w14:textId="6D873583" w:rsidR="00F5407E" w:rsidRPr="00C86520" w:rsidRDefault="00555DC1">
            <w:pPr>
              <w:tabs>
                <w:tab w:val="left" w:pos="-3240"/>
                <w:tab w:val="left" w:pos="-2520"/>
                <w:tab w:val="left" w:pos="-1800"/>
                <w:tab w:val="left" w:pos="-1080"/>
                <w:tab w:val="left" w:pos="-360"/>
                <w:tab w:val="left" w:pos="360"/>
              </w:tabs>
              <w:rPr>
                <w:color w:val="000000" w:themeColor="text1"/>
              </w:rPr>
            </w:pPr>
            <w:r>
              <w:rPr>
                <w:color w:val="000000" w:themeColor="text1"/>
              </w:rPr>
              <w:t xml:space="preserve">  </w:t>
            </w:r>
          </w:p>
        </w:tc>
      </w:tr>
      <w:tr w:rsidR="00C86520" w:rsidRPr="00C86520" w14:paraId="54AB3403" w14:textId="77777777" w:rsidTr="00095EE9">
        <w:trPr>
          <w:cantSplit/>
          <w:trHeight w:val="593"/>
        </w:trPr>
        <w:tc>
          <w:tcPr>
            <w:tcW w:w="1638" w:type="dxa"/>
            <w:tcBorders>
              <w:top w:val="single" w:sz="2" w:space="0" w:color="000000"/>
              <w:left w:val="single" w:sz="1" w:space="0" w:color="000000"/>
              <w:bottom w:val="single" w:sz="4" w:space="0" w:color="auto"/>
            </w:tcBorders>
          </w:tcPr>
          <w:p w14:paraId="73CF33F4" w14:textId="77777777" w:rsidR="00F5407E" w:rsidRPr="00027B9A" w:rsidRDefault="00F5407E">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Time of Meet:</w:t>
            </w:r>
          </w:p>
        </w:tc>
        <w:tc>
          <w:tcPr>
            <w:tcW w:w="8200" w:type="dxa"/>
            <w:tcBorders>
              <w:top w:val="single" w:sz="2" w:space="0" w:color="000000"/>
              <w:left w:val="single" w:sz="1" w:space="0" w:color="000000"/>
              <w:bottom w:val="single" w:sz="4" w:space="0" w:color="auto"/>
              <w:right w:val="single" w:sz="1" w:space="0" w:color="000000"/>
            </w:tcBorders>
          </w:tcPr>
          <w:p w14:paraId="0A433E77" w14:textId="77777777" w:rsidR="00555DC1" w:rsidRPr="00027B9A" w:rsidRDefault="00555DC1" w:rsidP="00555DC1">
            <w:pPr>
              <w:tabs>
                <w:tab w:val="left" w:pos="-3240"/>
                <w:tab w:val="left" w:pos="-2520"/>
                <w:tab w:val="left" w:pos="-1800"/>
                <w:tab w:val="left" w:pos="-1080"/>
                <w:tab w:val="left" w:pos="-360"/>
                <w:tab w:val="left" w:pos="360"/>
              </w:tabs>
              <w:ind w:left="2" w:hanging="2"/>
              <w:rPr>
                <w:rFonts w:asciiTheme="minorHAnsi" w:eastAsia="Calibri" w:hAnsiTheme="minorHAnsi" w:cstheme="minorHAnsi"/>
                <w:sz w:val="20"/>
                <w:szCs w:val="20"/>
              </w:rPr>
            </w:pPr>
            <w:r w:rsidRPr="00027B9A">
              <w:rPr>
                <w:rFonts w:asciiTheme="minorHAnsi" w:eastAsia="Calibri" w:hAnsiTheme="minorHAnsi" w:cstheme="minorHAnsi"/>
                <w:sz w:val="20"/>
                <w:szCs w:val="20"/>
              </w:rPr>
              <w:t>Thursday Timed Finals – Warm up 5:00pm, Start 6:00pm</w:t>
            </w:r>
          </w:p>
          <w:p w14:paraId="50C00244" w14:textId="1A1D3DF4" w:rsidR="00555DC1" w:rsidRPr="00027B9A" w:rsidRDefault="00555DC1" w:rsidP="00555DC1">
            <w:pPr>
              <w:tabs>
                <w:tab w:val="left" w:pos="-3240"/>
                <w:tab w:val="left" w:pos="-2520"/>
                <w:tab w:val="left" w:pos="-1800"/>
                <w:tab w:val="left" w:pos="-1080"/>
                <w:tab w:val="left" w:pos="-360"/>
                <w:tab w:val="left" w:pos="360"/>
              </w:tabs>
              <w:ind w:left="2" w:hanging="2"/>
              <w:rPr>
                <w:rFonts w:asciiTheme="minorHAnsi" w:eastAsia="Calibri" w:hAnsiTheme="minorHAnsi" w:cstheme="minorHAnsi"/>
                <w:sz w:val="20"/>
                <w:szCs w:val="20"/>
              </w:rPr>
            </w:pPr>
            <w:r w:rsidRPr="00027B9A">
              <w:rPr>
                <w:rFonts w:asciiTheme="minorHAnsi" w:eastAsia="Calibri" w:hAnsiTheme="minorHAnsi" w:cstheme="minorHAnsi"/>
                <w:sz w:val="20"/>
                <w:szCs w:val="20"/>
              </w:rPr>
              <w:t>Fri/Sat/Sun Prelims – Warm up 8:00am, Start 9:00am</w:t>
            </w:r>
          </w:p>
          <w:p w14:paraId="68B62AEB" w14:textId="35C04289" w:rsidR="00555DC1" w:rsidRPr="00027B9A" w:rsidRDefault="00555DC1" w:rsidP="00555DC1">
            <w:pPr>
              <w:tabs>
                <w:tab w:val="left" w:pos="-3240"/>
                <w:tab w:val="left" w:pos="-2520"/>
                <w:tab w:val="left" w:pos="-1800"/>
                <w:tab w:val="left" w:pos="-1080"/>
                <w:tab w:val="left" w:pos="-360"/>
                <w:tab w:val="left" w:pos="360"/>
              </w:tabs>
              <w:ind w:left="2" w:hanging="2"/>
              <w:rPr>
                <w:rFonts w:asciiTheme="minorHAnsi" w:eastAsia="Calibri" w:hAnsiTheme="minorHAnsi" w:cstheme="minorHAnsi"/>
                <w:sz w:val="20"/>
                <w:szCs w:val="20"/>
              </w:rPr>
            </w:pPr>
            <w:r w:rsidRPr="00027B9A">
              <w:rPr>
                <w:rFonts w:asciiTheme="minorHAnsi" w:eastAsia="Calibri" w:hAnsiTheme="minorHAnsi" w:cstheme="minorHAnsi"/>
                <w:sz w:val="20"/>
                <w:szCs w:val="20"/>
              </w:rPr>
              <w:t xml:space="preserve">Fri/Sat Finals – Warm up 4:30, Start 5:30pm   </w:t>
            </w:r>
          </w:p>
          <w:p w14:paraId="7123DCE4" w14:textId="6EDE7EDF" w:rsidR="00555DC1" w:rsidRPr="00027B9A" w:rsidRDefault="00555DC1" w:rsidP="00555DC1">
            <w:pPr>
              <w:tabs>
                <w:tab w:val="left" w:pos="-3240"/>
                <w:tab w:val="left" w:pos="-2520"/>
                <w:tab w:val="left" w:pos="-1800"/>
                <w:tab w:val="left" w:pos="-1080"/>
                <w:tab w:val="left" w:pos="-360"/>
                <w:tab w:val="left" w:pos="360"/>
              </w:tabs>
              <w:ind w:left="2" w:hanging="2"/>
              <w:rPr>
                <w:rFonts w:asciiTheme="minorHAnsi" w:eastAsia="Calibri" w:hAnsiTheme="minorHAnsi" w:cstheme="minorHAnsi"/>
                <w:color w:val="0070C0"/>
                <w:sz w:val="20"/>
                <w:szCs w:val="20"/>
              </w:rPr>
            </w:pPr>
            <w:r w:rsidRPr="00027B9A">
              <w:rPr>
                <w:rFonts w:asciiTheme="minorHAnsi" w:eastAsia="Calibri" w:hAnsiTheme="minorHAnsi" w:cstheme="minorHAnsi"/>
                <w:sz w:val="20"/>
                <w:szCs w:val="20"/>
              </w:rPr>
              <w:t>Sun. Finals –Warm up 4:00pm, Start 5:00pm</w:t>
            </w:r>
          </w:p>
          <w:p w14:paraId="6F090C60" w14:textId="49A0CC26" w:rsidR="00F5407E" w:rsidRPr="00027B9A" w:rsidRDefault="00555DC1" w:rsidP="00555DC1">
            <w:pPr>
              <w:tabs>
                <w:tab w:val="left" w:pos="-3240"/>
                <w:tab w:val="left" w:pos="-2520"/>
                <w:tab w:val="left" w:pos="-1800"/>
                <w:tab w:val="left" w:pos="-1080"/>
                <w:tab w:val="left" w:pos="-360"/>
                <w:tab w:val="left" w:pos="360"/>
              </w:tabs>
              <w:rPr>
                <w:rFonts w:asciiTheme="minorHAnsi" w:hAnsiTheme="minorHAnsi" w:cstheme="minorHAnsi"/>
                <w:bCs/>
                <w:color w:val="000000" w:themeColor="text1"/>
                <w:sz w:val="20"/>
                <w:szCs w:val="20"/>
              </w:rPr>
            </w:pPr>
            <w:r w:rsidRPr="00027B9A">
              <w:rPr>
                <w:rFonts w:asciiTheme="minorHAnsi" w:hAnsiTheme="minorHAnsi" w:cstheme="minorHAnsi"/>
                <w:sz w:val="20"/>
                <w:szCs w:val="20"/>
              </w:rPr>
              <w:t>Meet</w:t>
            </w:r>
            <w:r w:rsidRPr="00027B9A">
              <w:rPr>
                <w:rFonts w:asciiTheme="minorHAnsi" w:hAnsiTheme="minorHAnsi" w:cstheme="minorHAnsi"/>
                <w:spacing w:val="-2"/>
                <w:sz w:val="20"/>
                <w:szCs w:val="20"/>
              </w:rPr>
              <w:t xml:space="preserve"> </w:t>
            </w:r>
            <w:r w:rsidRPr="00027B9A">
              <w:rPr>
                <w:rFonts w:asciiTheme="minorHAnsi" w:hAnsiTheme="minorHAnsi" w:cstheme="minorHAnsi"/>
                <w:spacing w:val="-1"/>
                <w:sz w:val="20"/>
                <w:szCs w:val="20"/>
              </w:rPr>
              <w:t>management</w:t>
            </w:r>
            <w:r w:rsidRPr="00027B9A">
              <w:rPr>
                <w:rFonts w:asciiTheme="minorHAnsi" w:hAnsiTheme="minorHAnsi" w:cstheme="minorHAnsi"/>
                <w:spacing w:val="-6"/>
                <w:sz w:val="20"/>
                <w:szCs w:val="20"/>
              </w:rPr>
              <w:t xml:space="preserve"> </w:t>
            </w:r>
            <w:r w:rsidRPr="00027B9A">
              <w:rPr>
                <w:rFonts w:asciiTheme="minorHAnsi" w:hAnsiTheme="minorHAnsi" w:cstheme="minorHAnsi"/>
                <w:sz w:val="20"/>
                <w:szCs w:val="20"/>
              </w:rPr>
              <w:t>reserves</w:t>
            </w:r>
            <w:r w:rsidRPr="00027B9A">
              <w:rPr>
                <w:rFonts w:asciiTheme="minorHAnsi" w:hAnsiTheme="minorHAnsi" w:cstheme="minorHAnsi"/>
                <w:spacing w:val="-5"/>
                <w:sz w:val="20"/>
                <w:szCs w:val="20"/>
              </w:rPr>
              <w:t xml:space="preserve"> </w:t>
            </w:r>
            <w:r w:rsidRPr="00027B9A">
              <w:rPr>
                <w:rFonts w:asciiTheme="minorHAnsi" w:hAnsiTheme="minorHAnsi" w:cstheme="minorHAnsi"/>
                <w:sz w:val="20"/>
                <w:szCs w:val="20"/>
              </w:rPr>
              <w:t>the</w:t>
            </w:r>
            <w:r w:rsidRPr="00027B9A">
              <w:rPr>
                <w:rFonts w:asciiTheme="minorHAnsi" w:hAnsiTheme="minorHAnsi" w:cstheme="minorHAnsi"/>
                <w:spacing w:val="-5"/>
                <w:sz w:val="20"/>
                <w:szCs w:val="20"/>
              </w:rPr>
              <w:t xml:space="preserve"> </w:t>
            </w:r>
            <w:r w:rsidRPr="00027B9A">
              <w:rPr>
                <w:rFonts w:asciiTheme="minorHAnsi" w:hAnsiTheme="minorHAnsi" w:cstheme="minorHAnsi"/>
                <w:spacing w:val="-1"/>
                <w:sz w:val="20"/>
                <w:szCs w:val="20"/>
              </w:rPr>
              <w:t>right</w:t>
            </w:r>
            <w:r w:rsidRPr="00027B9A">
              <w:rPr>
                <w:rFonts w:asciiTheme="minorHAnsi" w:hAnsiTheme="minorHAnsi" w:cstheme="minorHAnsi"/>
                <w:spacing w:val="-6"/>
                <w:sz w:val="20"/>
                <w:szCs w:val="20"/>
              </w:rPr>
              <w:t xml:space="preserve"> </w:t>
            </w:r>
            <w:r w:rsidRPr="00027B9A">
              <w:rPr>
                <w:rFonts w:asciiTheme="minorHAnsi" w:hAnsiTheme="minorHAnsi" w:cstheme="minorHAnsi"/>
                <w:sz w:val="20"/>
                <w:szCs w:val="20"/>
              </w:rPr>
              <w:t>to</w:t>
            </w:r>
            <w:r w:rsidRPr="00027B9A">
              <w:rPr>
                <w:rFonts w:asciiTheme="minorHAnsi" w:hAnsiTheme="minorHAnsi" w:cstheme="minorHAnsi"/>
                <w:spacing w:val="-3"/>
                <w:sz w:val="20"/>
                <w:szCs w:val="20"/>
              </w:rPr>
              <w:t xml:space="preserve"> </w:t>
            </w:r>
            <w:r w:rsidRPr="00027B9A">
              <w:rPr>
                <w:rFonts w:asciiTheme="minorHAnsi" w:hAnsiTheme="minorHAnsi" w:cstheme="minorHAnsi"/>
                <w:sz w:val="20"/>
                <w:szCs w:val="20"/>
              </w:rPr>
              <w:t>adjust</w:t>
            </w:r>
            <w:r w:rsidRPr="00027B9A">
              <w:rPr>
                <w:rFonts w:asciiTheme="minorHAnsi" w:hAnsiTheme="minorHAnsi" w:cstheme="minorHAnsi"/>
                <w:spacing w:val="-3"/>
                <w:sz w:val="20"/>
                <w:szCs w:val="20"/>
              </w:rPr>
              <w:t xml:space="preserve"> </w:t>
            </w:r>
            <w:r w:rsidRPr="00027B9A">
              <w:rPr>
                <w:rFonts w:asciiTheme="minorHAnsi" w:hAnsiTheme="minorHAnsi" w:cstheme="minorHAnsi"/>
                <w:sz w:val="20"/>
                <w:szCs w:val="20"/>
              </w:rPr>
              <w:t>warm-up</w:t>
            </w:r>
            <w:r w:rsidRPr="00027B9A">
              <w:rPr>
                <w:rFonts w:asciiTheme="minorHAnsi" w:hAnsiTheme="minorHAnsi" w:cstheme="minorHAnsi"/>
                <w:spacing w:val="-4"/>
                <w:sz w:val="20"/>
                <w:szCs w:val="20"/>
              </w:rPr>
              <w:t xml:space="preserve"> </w:t>
            </w:r>
            <w:r w:rsidRPr="00027B9A">
              <w:rPr>
                <w:rFonts w:asciiTheme="minorHAnsi" w:hAnsiTheme="minorHAnsi" w:cstheme="minorHAnsi"/>
                <w:spacing w:val="-1"/>
                <w:sz w:val="20"/>
                <w:szCs w:val="20"/>
              </w:rPr>
              <w:t>and</w:t>
            </w:r>
            <w:r w:rsidRPr="00027B9A">
              <w:rPr>
                <w:rFonts w:asciiTheme="minorHAnsi" w:hAnsiTheme="minorHAnsi" w:cstheme="minorHAnsi"/>
                <w:spacing w:val="-3"/>
                <w:sz w:val="20"/>
                <w:szCs w:val="20"/>
              </w:rPr>
              <w:t xml:space="preserve"> </w:t>
            </w:r>
            <w:r w:rsidRPr="00027B9A">
              <w:rPr>
                <w:rFonts w:asciiTheme="minorHAnsi" w:hAnsiTheme="minorHAnsi" w:cstheme="minorHAnsi"/>
                <w:spacing w:val="-1"/>
                <w:sz w:val="20"/>
                <w:szCs w:val="20"/>
              </w:rPr>
              <w:t>meet</w:t>
            </w:r>
            <w:r w:rsidRPr="00027B9A">
              <w:rPr>
                <w:rFonts w:asciiTheme="minorHAnsi" w:hAnsiTheme="minorHAnsi" w:cstheme="minorHAnsi"/>
                <w:spacing w:val="-6"/>
                <w:sz w:val="20"/>
                <w:szCs w:val="20"/>
              </w:rPr>
              <w:t xml:space="preserve"> </w:t>
            </w:r>
            <w:r w:rsidRPr="00027B9A">
              <w:rPr>
                <w:rFonts w:asciiTheme="minorHAnsi" w:hAnsiTheme="minorHAnsi" w:cstheme="minorHAnsi"/>
                <w:sz w:val="20"/>
                <w:szCs w:val="20"/>
              </w:rPr>
              <w:t>start</w:t>
            </w:r>
            <w:r w:rsidRPr="00027B9A">
              <w:rPr>
                <w:rFonts w:asciiTheme="minorHAnsi" w:hAnsiTheme="minorHAnsi" w:cstheme="minorHAnsi"/>
                <w:spacing w:val="-6"/>
                <w:sz w:val="20"/>
                <w:szCs w:val="20"/>
              </w:rPr>
              <w:t xml:space="preserve"> </w:t>
            </w:r>
            <w:r w:rsidRPr="00027B9A">
              <w:rPr>
                <w:rFonts w:asciiTheme="minorHAnsi" w:hAnsiTheme="minorHAnsi" w:cstheme="minorHAnsi"/>
                <w:sz w:val="20"/>
                <w:szCs w:val="20"/>
              </w:rPr>
              <w:t>times</w:t>
            </w:r>
            <w:r w:rsidRPr="00027B9A">
              <w:rPr>
                <w:rFonts w:asciiTheme="minorHAnsi" w:hAnsiTheme="minorHAnsi" w:cstheme="minorHAnsi"/>
                <w:spacing w:val="-5"/>
                <w:sz w:val="20"/>
                <w:szCs w:val="20"/>
              </w:rPr>
              <w:t xml:space="preserve"> </w:t>
            </w:r>
            <w:r w:rsidRPr="00027B9A">
              <w:rPr>
                <w:rFonts w:asciiTheme="minorHAnsi" w:hAnsiTheme="minorHAnsi" w:cstheme="minorHAnsi"/>
                <w:sz w:val="20"/>
                <w:szCs w:val="20"/>
              </w:rPr>
              <w:t>based</w:t>
            </w:r>
            <w:r w:rsidRPr="00027B9A">
              <w:rPr>
                <w:rFonts w:asciiTheme="minorHAnsi" w:hAnsiTheme="minorHAnsi" w:cstheme="minorHAnsi"/>
                <w:spacing w:val="-4"/>
                <w:sz w:val="20"/>
                <w:szCs w:val="20"/>
              </w:rPr>
              <w:t xml:space="preserve"> </w:t>
            </w:r>
            <w:r w:rsidRPr="00027B9A">
              <w:rPr>
                <w:rFonts w:asciiTheme="minorHAnsi" w:hAnsiTheme="minorHAnsi" w:cstheme="minorHAnsi"/>
                <w:sz w:val="20"/>
                <w:szCs w:val="20"/>
              </w:rPr>
              <w:t>upon</w:t>
            </w:r>
            <w:r w:rsidRPr="00027B9A">
              <w:rPr>
                <w:rFonts w:asciiTheme="minorHAnsi" w:hAnsiTheme="minorHAnsi" w:cstheme="minorHAnsi"/>
                <w:spacing w:val="-5"/>
                <w:sz w:val="20"/>
                <w:szCs w:val="20"/>
              </w:rPr>
              <w:t xml:space="preserve"> </w:t>
            </w:r>
            <w:r w:rsidRPr="00027B9A">
              <w:rPr>
                <w:rFonts w:asciiTheme="minorHAnsi" w:hAnsiTheme="minorHAnsi" w:cstheme="minorHAnsi"/>
                <w:sz w:val="20"/>
                <w:szCs w:val="20"/>
              </w:rPr>
              <w:t>the</w:t>
            </w:r>
            <w:r w:rsidRPr="00027B9A">
              <w:rPr>
                <w:rFonts w:asciiTheme="minorHAnsi" w:hAnsiTheme="minorHAnsi" w:cstheme="minorHAnsi"/>
                <w:spacing w:val="-5"/>
                <w:sz w:val="20"/>
                <w:szCs w:val="20"/>
              </w:rPr>
              <w:t xml:space="preserve"> </w:t>
            </w:r>
            <w:r w:rsidRPr="00027B9A">
              <w:rPr>
                <w:rFonts w:asciiTheme="minorHAnsi" w:hAnsiTheme="minorHAnsi" w:cstheme="minorHAnsi"/>
                <w:spacing w:val="-1"/>
                <w:sz w:val="20"/>
                <w:szCs w:val="20"/>
              </w:rPr>
              <w:t>number</w:t>
            </w:r>
            <w:r w:rsidRPr="00027B9A">
              <w:rPr>
                <w:rFonts w:asciiTheme="minorHAnsi" w:hAnsiTheme="minorHAnsi" w:cstheme="minorHAnsi"/>
                <w:spacing w:val="-4"/>
                <w:sz w:val="20"/>
                <w:szCs w:val="20"/>
              </w:rPr>
              <w:t xml:space="preserve"> </w:t>
            </w:r>
            <w:r w:rsidRPr="00027B9A">
              <w:rPr>
                <w:rFonts w:asciiTheme="minorHAnsi" w:hAnsiTheme="minorHAnsi" w:cstheme="minorHAnsi"/>
                <w:sz w:val="20"/>
                <w:szCs w:val="20"/>
              </w:rPr>
              <w:t>of</w:t>
            </w:r>
            <w:r w:rsidRPr="00027B9A">
              <w:rPr>
                <w:rFonts w:asciiTheme="minorHAnsi" w:hAnsiTheme="minorHAnsi" w:cstheme="minorHAnsi"/>
                <w:spacing w:val="49"/>
                <w:w w:val="99"/>
                <w:sz w:val="20"/>
                <w:szCs w:val="20"/>
              </w:rPr>
              <w:t xml:space="preserve"> </w:t>
            </w:r>
            <w:r w:rsidRPr="00027B9A">
              <w:rPr>
                <w:rFonts w:asciiTheme="minorHAnsi" w:hAnsiTheme="minorHAnsi" w:cstheme="minorHAnsi"/>
                <w:spacing w:val="-1"/>
                <w:sz w:val="20"/>
                <w:szCs w:val="20"/>
              </w:rPr>
              <w:t>entries</w:t>
            </w:r>
            <w:r w:rsidRPr="00027B9A">
              <w:rPr>
                <w:rFonts w:asciiTheme="minorHAnsi" w:hAnsiTheme="minorHAnsi" w:cstheme="minorHAnsi"/>
                <w:spacing w:val="-5"/>
                <w:sz w:val="20"/>
                <w:szCs w:val="20"/>
              </w:rPr>
              <w:t xml:space="preserve"> </w:t>
            </w:r>
            <w:r w:rsidRPr="00027B9A">
              <w:rPr>
                <w:rFonts w:asciiTheme="minorHAnsi" w:hAnsiTheme="minorHAnsi" w:cstheme="minorHAnsi"/>
                <w:sz w:val="20"/>
                <w:szCs w:val="20"/>
              </w:rPr>
              <w:t>and</w:t>
            </w:r>
            <w:r w:rsidRPr="00027B9A">
              <w:rPr>
                <w:rFonts w:asciiTheme="minorHAnsi" w:hAnsiTheme="minorHAnsi" w:cstheme="minorHAnsi"/>
                <w:spacing w:val="-3"/>
                <w:sz w:val="20"/>
                <w:szCs w:val="20"/>
              </w:rPr>
              <w:t xml:space="preserve"> </w:t>
            </w:r>
            <w:r w:rsidRPr="00027B9A">
              <w:rPr>
                <w:rFonts w:asciiTheme="minorHAnsi" w:hAnsiTheme="minorHAnsi" w:cstheme="minorHAnsi"/>
                <w:spacing w:val="-1"/>
                <w:sz w:val="20"/>
                <w:szCs w:val="20"/>
              </w:rPr>
              <w:t>timeline</w:t>
            </w:r>
            <w:r w:rsidRPr="00027B9A">
              <w:rPr>
                <w:rFonts w:asciiTheme="minorHAnsi" w:hAnsiTheme="minorHAnsi" w:cstheme="minorHAnsi"/>
                <w:spacing w:val="-4"/>
                <w:sz w:val="20"/>
                <w:szCs w:val="20"/>
              </w:rPr>
              <w:t xml:space="preserve"> </w:t>
            </w:r>
            <w:r w:rsidRPr="00027B9A">
              <w:rPr>
                <w:rFonts w:asciiTheme="minorHAnsi" w:hAnsiTheme="minorHAnsi" w:cstheme="minorHAnsi"/>
                <w:sz w:val="20"/>
                <w:szCs w:val="20"/>
              </w:rPr>
              <w:t>of</w:t>
            </w:r>
            <w:r w:rsidRPr="00027B9A">
              <w:rPr>
                <w:rFonts w:asciiTheme="minorHAnsi" w:hAnsiTheme="minorHAnsi" w:cstheme="minorHAnsi"/>
                <w:spacing w:val="-6"/>
                <w:sz w:val="20"/>
                <w:szCs w:val="20"/>
              </w:rPr>
              <w:t xml:space="preserve"> </w:t>
            </w:r>
            <w:r w:rsidRPr="00027B9A">
              <w:rPr>
                <w:rFonts w:asciiTheme="minorHAnsi" w:hAnsiTheme="minorHAnsi" w:cstheme="minorHAnsi"/>
                <w:sz w:val="20"/>
                <w:szCs w:val="20"/>
              </w:rPr>
              <w:t>the</w:t>
            </w:r>
            <w:r w:rsidRPr="00027B9A">
              <w:rPr>
                <w:rFonts w:asciiTheme="minorHAnsi" w:hAnsiTheme="minorHAnsi" w:cstheme="minorHAnsi"/>
                <w:spacing w:val="-1"/>
                <w:sz w:val="20"/>
                <w:szCs w:val="20"/>
              </w:rPr>
              <w:t xml:space="preserve"> </w:t>
            </w:r>
            <w:r w:rsidRPr="00027B9A">
              <w:rPr>
                <w:rFonts w:asciiTheme="minorHAnsi" w:hAnsiTheme="minorHAnsi" w:cstheme="minorHAnsi"/>
                <w:sz w:val="20"/>
                <w:szCs w:val="20"/>
              </w:rPr>
              <w:t>meet.</w:t>
            </w:r>
            <w:r w:rsidRPr="00027B9A">
              <w:rPr>
                <w:rFonts w:asciiTheme="minorHAnsi" w:hAnsiTheme="minorHAnsi" w:cstheme="minorHAnsi"/>
                <w:spacing w:val="46"/>
                <w:sz w:val="20"/>
                <w:szCs w:val="20"/>
              </w:rPr>
              <w:t xml:space="preserve"> </w:t>
            </w:r>
            <w:r w:rsidRPr="00027B9A">
              <w:rPr>
                <w:rFonts w:asciiTheme="minorHAnsi" w:hAnsiTheme="minorHAnsi" w:cstheme="minorHAnsi"/>
                <w:spacing w:val="-1"/>
                <w:sz w:val="20"/>
                <w:szCs w:val="20"/>
              </w:rPr>
              <w:t>Teams</w:t>
            </w:r>
            <w:r w:rsidRPr="00027B9A">
              <w:rPr>
                <w:rFonts w:asciiTheme="minorHAnsi" w:hAnsiTheme="minorHAnsi" w:cstheme="minorHAnsi"/>
                <w:spacing w:val="-2"/>
                <w:sz w:val="20"/>
                <w:szCs w:val="20"/>
              </w:rPr>
              <w:t xml:space="preserve"> </w:t>
            </w:r>
            <w:r w:rsidRPr="00027B9A">
              <w:rPr>
                <w:rFonts w:asciiTheme="minorHAnsi" w:hAnsiTheme="minorHAnsi" w:cstheme="minorHAnsi"/>
                <w:spacing w:val="-1"/>
                <w:sz w:val="20"/>
                <w:szCs w:val="20"/>
              </w:rPr>
              <w:t>will</w:t>
            </w:r>
            <w:r w:rsidRPr="00027B9A">
              <w:rPr>
                <w:rFonts w:asciiTheme="minorHAnsi" w:hAnsiTheme="minorHAnsi" w:cstheme="minorHAnsi"/>
                <w:spacing w:val="-5"/>
                <w:sz w:val="20"/>
                <w:szCs w:val="20"/>
              </w:rPr>
              <w:t xml:space="preserve"> </w:t>
            </w:r>
            <w:r w:rsidRPr="00027B9A">
              <w:rPr>
                <w:rFonts w:asciiTheme="minorHAnsi" w:hAnsiTheme="minorHAnsi" w:cstheme="minorHAnsi"/>
                <w:sz w:val="20"/>
                <w:szCs w:val="20"/>
              </w:rPr>
              <w:t>be</w:t>
            </w:r>
            <w:r w:rsidRPr="00027B9A">
              <w:rPr>
                <w:rFonts w:asciiTheme="minorHAnsi" w:hAnsiTheme="minorHAnsi" w:cstheme="minorHAnsi"/>
                <w:spacing w:val="-4"/>
                <w:sz w:val="20"/>
                <w:szCs w:val="20"/>
              </w:rPr>
              <w:t xml:space="preserve"> </w:t>
            </w:r>
            <w:r w:rsidRPr="00027B9A">
              <w:rPr>
                <w:rFonts w:asciiTheme="minorHAnsi" w:hAnsiTheme="minorHAnsi" w:cstheme="minorHAnsi"/>
                <w:spacing w:val="-1"/>
                <w:sz w:val="20"/>
                <w:szCs w:val="20"/>
              </w:rPr>
              <w:t>notified</w:t>
            </w:r>
            <w:r w:rsidRPr="00027B9A">
              <w:rPr>
                <w:rFonts w:asciiTheme="minorHAnsi" w:hAnsiTheme="minorHAnsi" w:cstheme="minorHAnsi"/>
                <w:spacing w:val="-3"/>
                <w:sz w:val="20"/>
                <w:szCs w:val="20"/>
              </w:rPr>
              <w:t xml:space="preserve"> </w:t>
            </w:r>
            <w:r w:rsidRPr="00027B9A">
              <w:rPr>
                <w:rFonts w:asciiTheme="minorHAnsi" w:hAnsiTheme="minorHAnsi" w:cstheme="minorHAnsi"/>
                <w:sz w:val="20"/>
                <w:szCs w:val="20"/>
              </w:rPr>
              <w:t>of</w:t>
            </w:r>
            <w:r w:rsidRPr="00027B9A">
              <w:rPr>
                <w:rFonts w:asciiTheme="minorHAnsi" w:hAnsiTheme="minorHAnsi" w:cstheme="minorHAnsi"/>
                <w:spacing w:val="-6"/>
                <w:sz w:val="20"/>
                <w:szCs w:val="20"/>
              </w:rPr>
              <w:t xml:space="preserve"> </w:t>
            </w:r>
            <w:r w:rsidRPr="00027B9A">
              <w:rPr>
                <w:rFonts w:asciiTheme="minorHAnsi" w:hAnsiTheme="minorHAnsi" w:cstheme="minorHAnsi"/>
                <w:spacing w:val="1"/>
                <w:sz w:val="20"/>
                <w:szCs w:val="20"/>
              </w:rPr>
              <w:t>any</w:t>
            </w:r>
            <w:r w:rsidRPr="00027B9A">
              <w:rPr>
                <w:rFonts w:asciiTheme="minorHAnsi" w:hAnsiTheme="minorHAnsi" w:cstheme="minorHAnsi"/>
                <w:spacing w:val="-7"/>
                <w:sz w:val="20"/>
                <w:szCs w:val="20"/>
              </w:rPr>
              <w:t xml:space="preserve"> </w:t>
            </w:r>
            <w:r w:rsidRPr="00027B9A">
              <w:rPr>
                <w:rFonts w:asciiTheme="minorHAnsi" w:hAnsiTheme="minorHAnsi" w:cstheme="minorHAnsi"/>
                <w:sz w:val="20"/>
                <w:szCs w:val="20"/>
              </w:rPr>
              <w:t>changes</w:t>
            </w:r>
            <w:r w:rsidRPr="00027B9A">
              <w:rPr>
                <w:rFonts w:asciiTheme="minorHAnsi" w:hAnsiTheme="minorHAnsi" w:cstheme="minorHAnsi"/>
                <w:spacing w:val="-5"/>
                <w:sz w:val="20"/>
                <w:szCs w:val="20"/>
              </w:rPr>
              <w:t xml:space="preserve"> </w:t>
            </w:r>
            <w:r w:rsidRPr="00027B9A">
              <w:rPr>
                <w:rFonts w:asciiTheme="minorHAnsi" w:hAnsiTheme="minorHAnsi" w:cstheme="minorHAnsi"/>
                <w:sz w:val="20"/>
                <w:szCs w:val="20"/>
              </w:rPr>
              <w:t>in</w:t>
            </w:r>
            <w:r w:rsidRPr="00027B9A">
              <w:rPr>
                <w:rFonts w:asciiTheme="minorHAnsi" w:hAnsiTheme="minorHAnsi" w:cstheme="minorHAnsi"/>
                <w:spacing w:val="-6"/>
                <w:sz w:val="20"/>
                <w:szCs w:val="20"/>
              </w:rPr>
              <w:t xml:space="preserve"> </w:t>
            </w:r>
            <w:r w:rsidRPr="00027B9A">
              <w:rPr>
                <w:rFonts w:asciiTheme="minorHAnsi" w:hAnsiTheme="minorHAnsi" w:cstheme="minorHAnsi"/>
                <w:spacing w:val="-1"/>
                <w:sz w:val="20"/>
                <w:szCs w:val="20"/>
              </w:rPr>
              <w:t>timeline via</w:t>
            </w:r>
            <w:r w:rsidRPr="00027B9A">
              <w:rPr>
                <w:rFonts w:asciiTheme="minorHAnsi" w:hAnsiTheme="minorHAnsi" w:cstheme="minorHAnsi"/>
                <w:spacing w:val="-4"/>
                <w:sz w:val="20"/>
                <w:szCs w:val="20"/>
              </w:rPr>
              <w:t xml:space="preserve"> </w:t>
            </w:r>
            <w:r w:rsidRPr="00027B9A">
              <w:rPr>
                <w:rFonts w:asciiTheme="minorHAnsi" w:hAnsiTheme="minorHAnsi" w:cstheme="minorHAnsi"/>
                <w:sz w:val="20"/>
                <w:szCs w:val="20"/>
              </w:rPr>
              <w:t>email</w:t>
            </w:r>
            <w:r w:rsidRPr="00027B9A">
              <w:rPr>
                <w:rFonts w:asciiTheme="minorHAnsi" w:hAnsiTheme="minorHAnsi" w:cstheme="minorHAnsi"/>
                <w:spacing w:val="1"/>
                <w:sz w:val="20"/>
                <w:szCs w:val="20"/>
              </w:rPr>
              <w:t xml:space="preserve"> </w:t>
            </w:r>
            <w:r w:rsidRPr="00027B9A">
              <w:rPr>
                <w:rFonts w:asciiTheme="minorHAnsi" w:hAnsiTheme="minorHAnsi" w:cstheme="minorHAnsi"/>
                <w:sz w:val="20"/>
                <w:szCs w:val="20"/>
              </w:rPr>
              <w:t>and/or</w:t>
            </w:r>
            <w:r w:rsidRPr="00027B9A">
              <w:rPr>
                <w:rFonts w:asciiTheme="minorHAnsi" w:hAnsiTheme="minorHAnsi" w:cstheme="minorHAnsi"/>
                <w:spacing w:val="69"/>
                <w:w w:val="99"/>
                <w:sz w:val="20"/>
                <w:szCs w:val="20"/>
              </w:rPr>
              <w:t xml:space="preserve"> </w:t>
            </w:r>
            <w:r w:rsidRPr="00027B9A">
              <w:rPr>
                <w:rFonts w:asciiTheme="minorHAnsi" w:hAnsiTheme="minorHAnsi" w:cstheme="minorHAnsi"/>
                <w:spacing w:val="-1"/>
                <w:sz w:val="20"/>
                <w:szCs w:val="20"/>
              </w:rPr>
              <w:t>the</w:t>
            </w:r>
            <w:r w:rsidRPr="00027B9A">
              <w:rPr>
                <w:rFonts w:asciiTheme="minorHAnsi" w:hAnsiTheme="minorHAnsi" w:cstheme="minorHAnsi"/>
                <w:spacing w:val="-8"/>
                <w:sz w:val="20"/>
                <w:szCs w:val="20"/>
              </w:rPr>
              <w:t xml:space="preserve"> </w:t>
            </w:r>
            <w:r w:rsidRPr="00027B9A">
              <w:rPr>
                <w:rFonts w:asciiTheme="minorHAnsi" w:hAnsiTheme="minorHAnsi" w:cstheme="minorHAnsi"/>
                <w:sz w:val="20"/>
                <w:szCs w:val="20"/>
              </w:rPr>
              <w:t>Carolina</w:t>
            </w:r>
            <w:r w:rsidRPr="00027B9A">
              <w:rPr>
                <w:rFonts w:asciiTheme="minorHAnsi" w:hAnsiTheme="minorHAnsi" w:cstheme="minorHAnsi"/>
                <w:spacing w:val="-5"/>
                <w:sz w:val="20"/>
                <w:szCs w:val="20"/>
              </w:rPr>
              <w:t xml:space="preserve"> </w:t>
            </w:r>
            <w:r w:rsidRPr="00027B9A">
              <w:rPr>
                <w:rFonts w:asciiTheme="minorHAnsi" w:hAnsiTheme="minorHAnsi" w:cstheme="minorHAnsi"/>
                <w:spacing w:val="-1"/>
                <w:sz w:val="20"/>
                <w:szCs w:val="20"/>
              </w:rPr>
              <w:t>Aquatics</w:t>
            </w:r>
            <w:r w:rsidRPr="00027B9A">
              <w:rPr>
                <w:rFonts w:asciiTheme="minorHAnsi" w:hAnsiTheme="minorHAnsi" w:cstheme="minorHAnsi"/>
                <w:spacing w:val="-6"/>
                <w:sz w:val="20"/>
                <w:szCs w:val="20"/>
              </w:rPr>
              <w:t xml:space="preserve"> </w:t>
            </w:r>
            <w:r w:rsidRPr="00027B9A">
              <w:rPr>
                <w:rFonts w:asciiTheme="minorHAnsi" w:hAnsiTheme="minorHAnsi" w:cstheme="minorHAnsi"/>
                <w:spacing w:val="-1"/>
                <w:sz w:val="20"/>
                <w:szCs w:val="20"/>
              </w:rPr>
              <w:t>website.</w:t>
            </w:r>
          </w:p>
        </w:tc>
        <w:tc>
          <w:tcPr>
            <w:tcW w:w="7920" w:type="dxa"/>
            <w:tcMar>
              <w:left w:w="0" w:type="dxa"/>
              <w:right w:w="0" w:type="dxa"/>
            </w:tcMar>
          </w:tcPr>
          <w:p w14:paraId="492CBF14" w14:textId="77777777" w:rsidR="00F5407E" w:rsidRPr="00C86520" w:rsidRDefault="00F5407E">
            <w:pPr>
              <w:tabs>
                <w:tab w:val="left" w:pos="-3240"/>
                <w:tab w:val="left" w:pos="-2520"/>
                <w:tab w:val="left" w:pos="-1800"/>
                <w:tab w:val="left" w:pos="-1080"/>
                <w:tab w:val="left" w:pos="-360"/>
                <w:tab w:val="left" w:pos="360"/>
              </w:tabs>
              <w:rPr>
                <w:color w:val="000000" w:themeColor="text1"/>
              </w:rPr>
            </w:pPr>
          </w:p>
        </w:tc>
      </w:tr>
      <w:tr w:rsidR="00C86520" w:rsidRPr="00C86520" w14:paraId="725461E3" w14:textId="77777777" w:rsidTr="00095EE9">
        <w:trPr>
          <w:cantSplit/>
        </w:trPr>
        <w:tc>
          <w:tcPr>
            <w:tcW w:w="1638" w:type="dxa"/>
            <w:tcBorders>
              <w:top w:val="single" w:sz="4" w:space="0" w:color="auto"/>
              <w:left w:val="single" w:sz="2" w:space="0" w:color="000000"/>
              <w:bottom w:val="single" w:sz="2" w:space="0" w:color="000000"/>
              <w:right w:val="single" w:sz="2" w:space="0" w:color="000000"/>
            </w:tcBorders>
          </w:tcPr>
          <w:p w14:paraId="46F73773" w14:textId="77777777" w:rsidR="00F5407E" w:rsidRPr="00027B9A" w:rsidRDefault="00F5407E">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lastRenderedPageBreak/>
              <w:t>Entries:</w:t>
            </w:r>
          </w:p>
        </w:tc>
        <w:tc>
          <w:tcPr>
            <w:tcW w:w="8200" w:type="dxa"/>
            <w:tcBorders>
              <w:top w:val="single" w:sz="4" w:space="0" w:color="auto"/>
              <w:left w:val="single" w:sz="2" w:space="0" w:color="000000"/>
              <w:bottom w:val="single" w:sz="2" w:space="0" w:color="000000"/>
              <w:right w:val="single" w:sz="2" w:space="0" w:color="000000"/>
            </w:tcBorders>
          </w:tcPr>
          <w:p w14:paraId="3CC057C1" w14:textId="16FBCB91" w:rsidR="00555DC1" w:rsidRPr="00027B9A" w:rsidRDefault="00555DC1" w:rsidP="00555DC1">
            <w:pPr>
              <w:pStyle w:val="TableParagraph"/>
              <w:rPr>
                <w:rFonts w:cstheme="minorHAnsi"/>
                <w:sz w:val="20"/>
                <w:szCs w:val="20"/>
              </w:rPr>
            </w:pPr>
            <w:r w:rsidRPr="00027B9A">
              <w:rPr>
                <w:rFonts w:cstheme="minorHAnsi"/>
                <w:sz w:val="20"/>
                <w:szCs w:val="20"/>
              </w:rPr>
              <w:t xml:space="preserve">SUBMISSION PROCEDURE: </w:t>
            </w:r>
          </w:p>
          <w:p w14:paraId="54BD450D" w14:textId="7C0EF995" w:rsidR="00196F78" w:rsidRPr="00027B9A" w:rsidRDefault="00196F78" w:rsidP="00196F78">
            <w:pPr>
              <w:pStyle w:val="TableParagraph"/>
              <w:numPr>
                <w:ilvl w:val="0"/>
                <w:numId w:val="22"/>
              </w:numPr>
              <w:rPr>
                <w:rFonts w:cstheme="minorHAnsi"/>
                <w:sz w:val="20"/>
                <w:szCs w:val="20"/>
              </w:rPr>
            </w:pPr>
            <w:r w:rsidRPr="00027B9A">
              <w:rPr>
                <w:rFonts w:cstheme="minorHAnsi"/>
                <w:sz w:val="20"/>
                <w:szCs w:val="20"/>
              </w:rPr>
              <w:t>Go</w:t>
            </w:r>
            <w:r w:rsidRPr="00027B9A">
              <w:rPr>
                <w:rFonts w:cstheme="minorHAnsi"/>
                <w:spacing w:val="-5"/>
                <w:sz w:val="20"/>
                <w:szCs w:val="20"/>
              </w:rPr>
              <w:t xml:space="preserve"> </w:t>
            </w:r>
            <w:r w:rsidRPr="00027B9A">
              <w:rPr>
                <w:rFonts w:cstheme="minorHAnsi"/>
                <w:sz w:val="20"/>
                <w:szCs w:val="20"/>
              </w:rPr>
              <w:t>to</w:t>
            </w:r>
            <w:r w:rsidRPr="00027B9A">
              <w:rPr>
                <w:rFonts w:cstheme="minorHAnsi"/>
                <w:spacing w:val="-1"/>
                <w:sz w:val="20"/>
                <w:szCs w:val="20"/>
              </w:rPr>
              <w:t xml:space="preserve"> </w:t>
            </w:r>
            <w:hyperlink r:id="rId12">
              <w:r w:rsidRPr="00027B9A">
                <w:rPr>
                  <w:rFonts w:cstheme="minorHAnsi"/>
                  <w:color w:val="0000FF"/>
                  <w:spacing w:val="-1"/>
                  <w:sz w:val="20"/>
                  <w:szCs w:val="20"/>
                  <w:u w:val="single" w:color="0000FF"/>
                </w:rPr>
                <w:t>www.sportstiming.com</w:t>
              </w:r>
              <w:r w:rsidRPr="00027B9A">
                <w:rPr>
                  <w:rFonts w:cstheme="minorHAnsi"/>
                  <w:spacing w:val="-1"/>
                  <w:sz w:val="20"/>
                  <w:szCs w:val="20"/>
                </w:rPr>
                <w:t>,</w:t>
              </w:r>
            </w:hyperlink>
            <w:r w:rsidRPr="00027B9A">
              <w:rPr>
                <w:rFonts w:cstheme="minorHAnsi"/>
                <w:spacing w:val="-2"/>
                <w:sz w:val="20"/>
                <w:szCs w:val="20"/>
              </w:rPr>
              <w:t xml:space="preserve"> </w:t>
            </w:r>
            <w:r w:rsidRPr="00027B9A">
              <w:rPr>
                <w:rFonts w:cstheme="minorHAnsi"/>
                <w:sz w:val="20"/>
                <w:szCs w:val="20"/>
              </w:rPr>
              <w:t>click</w:t>
            </w:r>
            <w:r w:rsidRPr="00027B9A">
              <w:rPr>
                <w:rFonts w:cstheme="minorHAnsi"/>
                <w:spacing w:val="-6"/>
                <w:sz w:val="20"/>
                <w:szCs w:val="20"/>
              </w:rPr>
              <w:t xml:space="preserve"> </w:t>
            </w:r>
            <w:r w:rsidRPr="00027B9A">
              <w:rPr>
                <w:rFonts w:cstheme="minorHAnsi"/>
                <w:sz w:val="20"/>
                <w:szCs w:val="20"/>
              </w:rPr>
              <w:t>on</w:t>
            </w:r>
            <w:r w:rsidRPr="00027B9A">
              <w:rPr>
                <w:rFonts w:cstheme="minorHAnsi"/>
                <w:spacing w:val="-5"/>
                <w:sz w:val="20"/>
                <w:szCs w:val="20"/>
              </w:rPr>
              <w:t xml:space="preserve"> </w:t>
            </w:r>
            <w:r w:rsidRPr="00027B9A">
              <w:rPr>
                <w:rFonts w:cstheme="minorHAnsi"/>
                <w:sz w:val="20"/>
                <w:szCs w:val="20"/>
              </w:rPr>
              <w:t>upcoming</w:t>
            </w:r>
            <w:r w:rsidRPr="00027B9A">
              <w:rPr>
                <w:rFonts w:cstheme="minorHAnsi"/>
                <w:spacing w:val="-4"/>
                <w:sz w:val="20"/>
                <w:szCs w:val="20"/>
              </w:rPr>
              <w:t xml:space="preserve"> </w:t>
            </w:r>
            <w:r w:rsidRPr="00027B9A">
              <w:rPr>
                <w:rFonts w:cstheme="minorHAnsi"/>
                <w:spacing w:val="-1"/>
                <w:sz w:val="20"/>
                <w:szCs w:val="20"/>
              </w:rPr>
              <w:t>meets,</w:t>
            </w:r>
            <w:r w:rsidRPr="00027B9A">
              <w:rPr>
                <w:rFonts w:cstheme="minorHAnsi"/>
                <w:spacing w:val="-4"/>
                <w:sz w:val="20"/>
                <w:szCs w:val="20"/>
              </w:rPr>
              <w:t xml:space="preserve"> </w:t>
            </w:r>
            <w:r w:rsidRPr="00027B9A">
              <w:rPr>
                <w:rFonts w:cstheme="minorHAnsi"/>
                <w:sz w:val="20"/>
                <w:szCs w:val="20"/>
              </w:rPr>
              <w:t>and</w:t>
            </w:r>
            <w:r w:rsidRPr="00027B9A">
              <w:rPr>
                <w:rFonts w:cstheme="minorHAnsi"/>
                <w:spacing w:val="-4"/>
                <w:sz w:val="20"/>
                <w:szCs w:val="20"/>
              </w:rPr>
              <w:t xml:space="preserve"> </w:t>
            </w:r>
            <w:r w:rsidRPr="00027B9A">
              <w:rPr>
                <w:rFonts w:cstheme="minorHAnsi"/>
                <w:sz w:val="20"/>
                <w:szCs w:val="20"/>
              </w:rPr>
              <w:t>click</w:t>
            </w:r>
            <w:r w:rsidRPr="00027B9A">
              <w:rPr>
                <w:rFonts w:cstheme="minorHAnsi"/>
                <w:spacing w:val="-6"/>
                <w:sz w:val="20"/>
                <w:szCs w:val="20"/>
              </w:rPr>
              <w:t xml:space="preserve"> </w:t>
            </w:r>
            <w:r w:rsidRPr="00027B9A">
              <w:rPr>
                <w:rFonts w:cstheme="minorHAnsi"/>
                <w:sz w:val="20"/>
                <w:szCs w:val="20"/>
              </w:rPr>
              <w:t>on</w:t>
            </w:r>
            <w:r w:rsidRPr="00027B9A">
              <w:rPr>
                <w:rFonts w:cstheme="minorHAnsi"/>
                <w:spacing w:val="-5"/>
                <w:sz w:val="20"/>
                <w:szCs w:val="20"/>
              </w:rPr>
              <w:t xml:space="preserve"> </w:t>
            </w:r>
            <w:r w:rsidRPr="00027B9A">
              <w:rPr>
                <w:rFonts w:cstheme="minorHAnsi"/>
                <w:sz w:val="20"/>
                <w:szCs w:val="20"/>
              </w:rPr>
              <w:t>"SC</w:t>
            </w:r>
            <w:r w:rsidRPr="00027B9A">
              <w:rPr>
                <w:rFonts w:cstheme="minorHAnsi"/>
                <w:spacing w:val="-5"/>
                <w:sz w:val="20"/>
                <w:szCs w:val="20"/>
              </w:rPr>
              <w:t xml:space="preserve"> </w:t>
            </w:r>
            <w:r w:rsidRPr="00027B9A">
              <w:rPr>
                <w:rFonts w:cstheme="minorHAnsi"/>
                <w:spacing w:val="-1"/>
                <w:sz w:val="20"/>
                <w:szCs w:val="20"/>
              </w:rPr>
              <w:t>LC</w:t>
            </w:r>
            <w:r w:rsidRPr="00027B9A">
              <w:rPr>
                <w:rFonts w:cstheme="minorHAnsi"/>
                <w:spacing w:val="-5"/>
                <w:sz w:val="20"/>
                <w:szCs w:val="20"/>
              </w:rPr>
              <w:t xml:space="preserve"> </w:t>
            </w:r>
            <w:r w:rsidRPr="00027B9A">
              <w:rPr>
                <w:rFonts w:cstheme="minorHAnsi"/>
                <w:sz w:val="20"/>
                <w:szCs w:val="20"/>
              </w:rPr>
              <w:t>State</w:t>
            </w:r>
            <w:r w:rsidRPr="00027B9A">
              <w:rPr>
                <w:rFonts w:cstheme="minorHAnsi"/>
                <w:spacing w:val="53"/>
                <w:w w:val="99"/>
                <w:sz w:val="20"/>
                <w:szCs w:val="20"/>
              </w:rPr>
              <w:t xml:space="preserve"> </w:t>
            </w:r>
            <w:r w:rsidRPr="00027B9A">
              <w:rPr>
                <w:rFonts w:cstheme="minorHAnsi"/>
                <w:spacing w:val="-1"/>
                <w:sz w:val="20"/>
                <w:szCs w:val="20"/>
              </w:rPr>
              <w:t>Champs."</w:t>
            </w:r>
            <w:r w:rsidRPr="00027B9A">
              <w:rPr>
                <w:rFonts w:cstheme="minorHAnsi"/>
                <w:spacing w:val="-2"/>
                <w:sz w:val="20"/>
                <w:szCs w:val="20"/>
              </w:rPr>
              <w:t xml:space="preserve"> </w:t>
            </w:r>
            <w:r w:rsidRPr="00027B9A">
              <w:rPr>
                <w:rFonts w:cstheme="minorHAnsi"/>
                <w:spacing w:val="-1"/>
                <w:sz w:val="20"/>
                <w:szCs w:val="20"/>
              </w:rPr>
              <w:t>Complete</w:t>
            </w:r>
            <w:r w:rsidRPr="00027B9A">
              <w:rPr>
                <w:rFonts w:cstheme="minorHAnsi"/>
                <w:spacing w:val="-4"/>
                <w:sz w:val="20"/>
                <w:szCs w:val="20"/>
              </w:rPr>
              <w:t xml:space="preserve"> </w:t>
            </w:r>
            <w:r w:rsidRPr="00027B9A">
              <w:rPr>
                <w:rFonts w:cstheme="minorHAnsi"/>
                <w:sz w:val="20"/>
                <w:szCs w:val="20"/>
              </w:rPr>
              <w:t>the</w:t>
            </w:r>
            <w:r w:rsidRPr="00027B9A">
              <w:rPr>
                <w:rFonts w:cstheme="minorHAnsi"/>
                <w:spacing w:val="-5"/>
                <w:sz w:val="20"/>
                <w:szCs w:val="20"/>
              </w:rPr>
              <w:t xml:space="preserve"> </w:t>
            </w:r>
            <w:r w:rsidRPr="00027B9A">
              <w:rPr>
                <w:rFonts w:cstheme="minorHAnsi"/>
                <w:spacing w:val="-1"/>
                <w:sz w:val="20"/>
                <w:szCs w:val="20"/>
              </w:rPr>
              <w:t>form, upload</w:t>
            </w:r>
            <w:r w:rsidRPr="00027B9A">
              <w:rPr>
                <w:rFonts w:cstheme="minorHAnsi"/>
                <w:spacing w:val="-4"/>
                <w:sz w:val="20"/>
                <w:szCs w:val="20"/>
              </w:rPr>
              <w:t xml:space="preserve"> </w:t>
            </w:r>
            <w:r w:rsidRPr="00027B9A">
              <w:rPr>
                <w:rFonts w:cstheme="minorHAnsi"/>
                <w:spacing w:val="-1"/>
                <w:sz w:val="20"/>
                <w:szCs w:val="20"/>
              </w:rPr>
              <w:t>your</w:t>
            </w:r>
            <w:r w:rsidRPr="00027B9A">
              <w:rPr>
                <w:rFonts w:cstheme="minorHAnsi"/>
                <w:spacing w:val="-4"/>
                <w:sz w:val="20"/>
                <w:szCs w:val="20"/>
              </w:rPr>
              <w:t xml:space="preserve"> </w:t>
            </w:r>
            <w:r w:rsidRPr="00027B9A">
              <w:rPr>
                <w:rFonts w:cstheme="minorHAnsi"/>
                <w:sz w:val="20"/>
                <w:szCs w:val="20"/>
              </w:rPr>
              <w:t>entry</w:t>
            </w:r>
            <w:r w:rsidRPr="00027B9A">
              <w:rPr>
                <w:rFonts w:cstheme="minorHAnsi"/>
                <w:spacing w:val="-5"/>
                <w:sz w:val="20"/>
                <w:szCs w:val="20"/>
              </w:rPr>
              <w:t xml:space="preserve"> </w:t>
            </w:r>
            <w:r w:rsidRPr="00027B9A">
              <w:rPr>
                <w:rFonts w:cstheme="minorHAnsi"/>
                <w:sz w:val="20"/>
                <w:szCs w:val="20"/>
              </w:rPr>
              <w:t>file,</w:t>
            </w:r>
            <w:r w:rsidRPr="00027B9A">
              <w:rPr>
                <w:rFonts w:cstheme="minorHAnsi"/>
                <w:spacing w:val="42"/>
                <w:sz w:val="20"/>
                <w:szCs w:val="20"/>
              </w:rPr>
              <w:t xml:space="preserve"> </w:t>
            </w:r>
            <w:r w:rsidRPr="00027B9A">
              <w:rPr>
                <w:rFonts w:cstheme="minorHAnsi"/>
                <w:sz w:val="20"/>
                <w:szCs w:val="20"/>
              </w:rPr>
              <w:t>and</w:t>
            </w:r>
            <w:r w:rsidRPr="00027B9A">
              <w:rPr>
                <w:rFonts w:cstheme="minorHAnsi"/>
                <w:spacing w:val="-4"/>
                <w:sz w:val="20"/>
                <w:szCs w:val="20"/>
              </w:rPr>
              <w:t xml:space="preserve"> </w:t>
            </w:r>
            <w:r w:rsidRPr="00027B9A">
              <w:rPr>
                <w:rFonts w:cstheme="minorHAnsi"/>
                <w:sz w:val="20"/>
                <w:szCs w:val="20"/>
              </w:rPr>
              <w:t>click</w:t>
            </w:r>
            <w:r w:rsidRPr="00027B9A">
              <w:rPr>
                <w:rFonts w:cstheme="minorHAnsi"/>
                <w:spacing w:val="-5"/>
                <w:sz w:val="20"/>
                <w:szCs w:val="20"/>
              </w:rPr>
              <w:t xml:space="preserve"> </w:t>
            </w:r>
            <w:r w:rsidRPr="00027B9A">
              <w:rPr>
                <w:rFonts w:cstheme="minorHAnsi"/>
                <w:spacing w:val="-1"/>
                <w:sz w:val="20"/>
                <w:szCs w:val="20"/>
              </w:rPr>
              <w:t>submit.</w:t>
            </w:r>
            <w:r w:rsidRPr="00027B9A">
              <w:rPr>
                <w:rFonts w:cstheme="minorHAnsi"/>
                <w:spacing w:val="-4"/>
                <w:sz w:val="20"/>
                <w:szCs w:val="20"/>
              </w:rPr>
              <w:t xml:space="preserve"> </w:t>
            </w:r>
            <w:r w:rsidRPr="00027B9A">
              <w:rPr>
                <w:rFonts w:cstheme="minorHAnsi"/>
                <w:spacing w:val="1"/>
                <w:sz w:val="20"/>
                <w:szCs w:val="20"/>
              </w:rPr>
              <w:t>You</w:t>
            </w:r>
            <w:r w:rsidRPr="00027B9A">
              <w:rPr>
                <w:rFonts w:cstheme="minorHAnsi"/>
                <w:spacing w:val="-4"/>
                <w:sz w:val="20"/>
                <w:szCs w:val="20"/>
              </w:rPr>
              <w:t xml:space="preserve"> </w:t>
            </w:r>
            <w:r w:rsidRPr="00027B9A">
              <w:rPr>
                <w:rFonts w:cstheme="minorHAnsi"/>
                <w:spacing w:val="-1"/>
                <w:sz w:val="20"/>
                <w:szCs w:val="20"/>
              </w:rPr>
              <w:t>will</w:t>
            </w:r>
            <w:r w:rsidRPr="00027B9A">
              <w:rPr>
                <w:rFonts w:cstheme="minorHAnsi"/>
                <w:spacing w:val="-5"/>
                <w:sz w:val="20"/>
                <w:szCs w:val="20"/>
              </w:rPr>
              <w:t xml:space="preserve"> </w:t>
            </w:r>
            <w:r w:rsidRPr="00027B9A">
              <w:rPr>
                <w:rFonts w:cstheme="minorHAnsi"/>
                <w:spacing w:val="-1"/>
                <w:sz w:val="20"/>
                <w:szCs w:val="20"/>
              </w:rPr>
              <w:t>receive</w:t>
            </w:r>
            <w:r w:rsidRPr="00027B9A">
              <w:rPr>
                <w:rFonts w:cstheme="minorHAnsi"/>
                <w:spacing w:val="-4"/>
                <w:sz w:val="20"/>
                <w:szCs w:val="20"/>
              </w:rPr>
              <w:t xml:space="preserve"> </w:t>
            </w:r>
            <w:r w:rsidRPr="00027B9A">
              <w:rPr>
                <w:rFonts w:cstheme="minorHAnsi"/>
                <w:spacing w:val="1"/>
                <w:sz w:val="20"/>
                <w:szCs w:val="20"/>
              </w:rPr>
              <w:t>an</w:t>
            </w:r>
            <w:r w:rsidRPr="00027B9A">
              <w:rPr>
                <w:rFonts w:cstheme="minorHAnsi"/>
                <w:spacing w:val="77"/>
                <w:w w:val="99"/>
                <w:sz w:val="20"/>
                <w:szCs w:val="20"/>
              </w:rPr>
              <w:t xml:space="preserve"> </w:t>
            </w:r>
            <w:r w:rsidRPr="00027B9A">
              <w:rPr>
                <w:rFonts w:cstheme="minorHAnsi"/>
                <w:spacing w:val="-1"/>
                <w:sz w:val="20"/>
                <w:szCs w:val="20"/>
              </w:rPr>
              <w:t>email</w:t>
            </w:r>
            <w:r w:rsidRPr="00027B9A">
              <w:rPr>
                <w:rFonts w:cstheme="minorHAnsi"/>
                <w:spacing w:val="-4"/>
                <w:sz w:val="20"/>
                <w:szCs w:val="20"/>
              </w:rPr>
              <w:t xml:space="preserve"> </w:t>
            </w:r>
            <w:r w:rsidRPr="00027B9A">
              <w:rPr>
                <w:rFonts w:cstheme="minorHAnsi"/>
                <w:sz w:val="20"/>
                <w:szCs w:val="20"/>
              </w:rPr>
              <w:t>confirmation.</w:t>
            </w:r>
            <w:r w:rsidRPr="00027B9A">
              <w:rPr>
                <w:rFonts w:cstheme="minorHAnsi"/>
                <w:spacing w:val="-4"/>
                <w:sz w:val="20"/>
                <w:szCs w:val="20"/>
              </w:rPr>
              <w:t xml:space="preserve"> </w:t>
            </w:r>
            <w:r w:rsidRPr="00027B9A">
              <w:rPr>
                <w:rFonts w:cstheme="minorHAnsi"/>
                <w:spacing w:val="1"/>
                <w:sz w:val="20"/>
                <w:szCs w:val="20"/>
              </w:rPr>
              <w:t>If</w:t>
            </w:r>
            <w:r w:rsidRPr="00027B9A">
              <w:rPr>
                <w:rFonts w:cstheme="minorHAnsi"/>
                <w:spacing w:val="-4"/>
                <w:sz w:val="20"/>
                <w:szCs w:val="20"/>
              </w:rPr>
              <w:t xml:space="preserve"> </w:t>
            </w:r>
            <w:r w:rsidRPr="00027B9A">
              <w:rPr>
                <w:rFonts w:cstheme="minorHAnsi"/>
                <w:spacing w:val="-1"/>
                <w:sz w:val="20"/>
                <w:szCs w:val="20"/>
              </w:rPr>
              <w:t>you</w:t>
            </w:r>
            <w:r w:rsidRPr="00027B9A">
              <w:rPr>
                <w:rFonts w:cstheme="minorHAnsi"/>
                <w:spacing w:val="-3"/>
                <w:sz w:val="20"/>
                <w:szCs w:val="20"/>
              </w:rPr>
              <w:t xml:space="preserve"> </w:t>
            </w:r>
            <w:r w:rsidRPr="00027B9A">
              <w:rPr>
                <w:rFonts w:cstheme="minorHAnsi"/>
                <w:sz w:val="20"/>
                <w:szCs w:val="20"/>
              </w:rPr>
              <w:t>need</w:t>
            </w:r>
            <w:r w:rsidRPr="00027B9A">
              <w:rPr>
                <w:rFonts w:cstheme="minorHAnsi"/>
                <w:spacing w:val="-3"/>
                <w:sz w:val="20"/>
                <w:szCs w:val="20"/>
              </w:rPr>
              <w:t xml:space="preserve"> </w:t>
            </w:r>
            <w:r w:rsidRPr="00027B9A">
              <w:rPr>
                <w:rFonts w:cstheme="minorHAnsi"/>
                <w:sz w:val="20"/>
                <w:szCs w:val="20"/>
              </w:rPr>
              <w:t>to</w:t>
            </w:r>
            <w:r w:rsidRPr="00027B9A">
              <w:rPr>
                <w:rFonts w:cstheme="minorHAnsi"/>
                <w:spacing w:val="-3"/>
                <w:sz w:val="20"/>
                <w:szCs w:val="20"/>
              </w:rPr>
              <w:t xml:space="preserve"> </w:t>
            </w:r>
            <w:r w:rsidRPr="00027B9A">
              <w:rPr>
                <w:rFonts w:cstheme="minorHAnsi"/>
                <w:spacing w:val="-1"/>
                <w:sz w:val="20"/>
                <w:szCs w:val="20"/>
              </w:rPr>
              <w:t>submit</w:t>
            </w:r>
            <w:r w:rsidRPr="00027B9A">
              <w:rPr>
                <w:rFonts w:cstheme="minorHAnsi"/>
                <w:spacing w:val="-2"/>
                <w:sz w:val="20"/>
                <w:szCs w:val="20"/>
              </w:rPr>
              <w:t xml:space="preserve"> </w:t>
            </w:r>
            <w:r w:rsidRPr="00027B9A">
              <w:rPr>
                <w:rFonts w:cstheme="minorHAnsi"/>
                <w:sz w:val="20"/>
                <w:szCs w:val="20"/>
              </w:rPr>
              <w:t>updated</w:t>
            </w:r>
            <w:r w:rsidRPr="00027B9A">
              <w:rPr>
                <w:rFonts w:cstheme="minorHAnsi"/>
                <w:spacing w:val="-3"/>
                <w:sz w:val="20"/>
                <w:szCs w:val="20"/>
              </w:rPr>
              <w:t xml:space="preserve"> </w:t>
            </w:r>
            <w:r w:rsidRPr="00027B9A">
              <w:rPr>
                <w:rFonts w:cstheme="minorHAnsi"/>
                <w:sz w:val="20"/>
                <w:szCs w:val="20"/>
              </w:rPr>
              <w:t>entry</w:t>
            </w:r>
            <w:r w:rsidRPr="00027B9A">
              <w:rPr>
                <w:rFonts w:cstheme="minorHAnsi"/>
                <w:spacing w:val="-8"/>
                <w:sz w:val="20"/>
                <w:szCs w:val="20"/>
              </w:rPr>
              <w:t xml:space="preserve"> </w:t>
            </w:r>
            <w:r w:rsidRPr="00027B9A">
              <w:rPr>
                <w:rFonts w:cstheme="minorHAnsi"/>
                <w:sz w:val="20"/>
                <w:szCs w:val="20"/>
              </w:rPr>
              <w:t>files,</w:t>
            </w:r>
            <w:r w:rsidRPr="00027B9A">
              <w:rPr>
                <w:rFonts w:cstheme="minorHAnsi"/>
                <w:spacing w:val="-4"/>
                <w:sz w:val="20"/>
                <w:szCs w:val="20"/>
              </w:rPr>
              <w:t xml:space="preserve"> </w:t>
            </w:r>
            <w:r w:rsidRPr="00027B9A">
              <w:rPr>
                <w:rFonts w:cstheme="minorHAnsi"/>
                <w:spacing w:val="-1"/>
                <w:sz w:val="20"/>
                <w:szCs w:val="20"/>
              </w:rPr>
              <w:t>you</w:t>
            </w:r>
            <w:r w:rsidRPr="00027B9A">
              <w:rPr>
                <w:rFonts w:cstheme="minorHAnsi"/>
                <w:spacing w:val="-4"/>
                <w:sz w:val="20"/>
                <w:szCs w:val="20"/>
              </w:rPr>
              <w:t xml:space="preserve"> </w:t>
            </w:r>
            <w:proofErr w:type="gramStart"/>
            <w:r w:rsidRPr="00027B9A">
              <w:rPr>
                <w:rFonts w:cstheme="minorHAnsi"/>
                <w:sz w:val="20"/>
                <w:szCs w:val="20"/>
              </w:rPr>
              <w:t>are</w:t>
            </w:r>
            <w:r w:rsidRPr="00027B9A">
              <w:rPr>
                <w:rFonts w:cstheme="minorHAnsi"/>
                <w:spacing w:val="-4"/>
                <w:sz w:val="20"/>
                <w:szCs w:val="20"/>
              </w:rPr>
              <w:t xml:space="preserve"> </w:t>
            </w:r>
            <w:r w:rsidRPr="00027B9A">
              <w:rPr>
                <w:rFonts w:cstheme="minorHAnsi"/>
                <w:sz w:val="20"/>
                <w:szCs w:val="20"/>
              </w:rPr>
              <w:t>able</w:t>
            </w:r>
            <w:r w:rsidRPr="00027B9A">
              <w:rPr>
                <w:rFonts w:cstheme="minorHAnsi"/>
                <w:spacing w:val="3"/>
                <w:sz w:val="20"/>
                <w:szCs w:val="20"/>
              </w:rPr>
              <w:t xml:space="preserve"> </w:t>
            </w:r>
            <w:r w:rsidRPr="00027B9A">
              <w:rPr>
                <w:rFonts w:cstheme="minorHAnsi"/>
                <w:sz w:val="20"/>
                <w:szCs w:val="20"/>
              </w:rPr>
              <w:t>to</w:t>
            </w:r>
            <w:proofErr w:type="gramEnd"/>
            <w:r w:rsidRPr="00027B9A">
              <w:rPr>
                <w:rFonts w:cstheme="minorHAnsi"/>
                <w:spacing w:val="-3"/>
                <w:sz w:val="20"/>
                <w:szCs w:val="20"/>
              </w:rPr>
              <w:t xml:space="preserve"> </w:t>
            </w:r>
            <w:r w:rsidRPr="00027B9A">
              <w:rPr>
                <w:rFonts w:cstheme="minorHAnsi"/>
                <w:spacing w:val="-1"/>
                <w:sz w:val="20"/>
                <w:szCs w:val="20"/>
              </w:rPr>
              <w:t>submit</w:t>
            </w:r>
            <w:r w:rsidRPr="00027B9A">
              <w:rPr>
                <w:rFonts w:cstheme="minorHAnsi"/>
                <w:spacing w:val="-5"/>
                <w:sz w:val="20"/>
                <w:szCs w:val="20"/>
              </w:rPr>
              <w:t xml:space="preserve"> </w:t>
            </w:r>
            <w:r w:rsidRPr="00027B9A">
              <w:rPr>
                <w:rFonts w:cstheme="minorHAnsi"/>
                <w:sz w:val="20"/>
                <w:szCs w:val="20"/>
              </w:rPr>
              <w:t>a</w:t>
            </w:r>
            <w:r w:rsidRPr="00027B9A">
              <w:rPr>
                <w:rFonts w:cstheme="minorHAnsi"/>
                <w:spacing w:val="-1"/>
                <w:sz w:val="20"/>
                <w:szCs w:val="20"/>
              </w:rPr>
              <w:t xml:space="preserve"> </w:t>
            </w:r>
            <w:r w:rsidRPr="00027B9A">
              <w:rPr>
                <w:rFonts w:cstheme="minorHAnsi"/>
                <w:sz w:val="20"/>
                <w:szCs w:val="20"/>
              </w:rPr>
              <w:t>new</w:t>
            </w:r>
            <w:r w:rsidRPr="00027B9A">
              <w:rPr>
                <w:rFonts w:cstheme="minorHAnsi"/>
                <w:spacing w:val="33"/>
                <w:w w:val="99"/>
                <w:sz w:val="20"/>
                <w:szCs w:val="20"/>
              </w:rPr>
              <w:t xml:space="preserve"> </w:t>
            </w:r>
            <w:r w:rsidRPr="00027B9A">
              <w:rPr>
                <w:rFonts w:cstheme="minorHAnsi"/>
                <w:sz w:val="20"/>
                <w:szCs w:val="20"/>
              </w:rPr>
              <w:t>form</w:t>
            </w:r>
            <w:r w:rsidRPr="00027B9A">
              <w:rPr>
                <w:rFonts w:cstheme="minorHAnsi"/>
                <w:spacing w:val="-9"/>
                <w:sz w:val="20"/>
                <w:szCs w:val="20"/>
              </w:rPr>
              <w:t xml:space="preserve"> </w:t>
            </w:r>
            <w:r w:rsidRPr="00027B9A">
              <w:rPr>
                <w:rFonts w:cstheme="minorHAnsi"/>
                <w:spacing w:val="-1"/>
                <w:sz w:val="20"/>
                <w:szCs w:val="20"/>
              </w:rPr>
              <w:t>and</w:t>
            </w:r>
            <w:r w:rsidRPr="00027B9A">
              <w:rPr>
                <w:rFonts w:cstheme="minorHAnsi"/>
                <w:spacing w:val="-2"/>
                <w:sz w:val="20"/>
                <w:szCs w:val="20"/>
              </w:rPr>
              <w:t xml:space="preserve"> </w:t>
            </w:r>
            <w:r w:rsidRPr="00027B9A">
              <w:rPr>
                <w:rFonts w:cstheme="minorHAnsi"/>
                <w:spacing w:val="-1"/>
                <w:sz w:val="20"/>
                <w:szCs w:val="20"/>
              </w:rPr>
              <w:t>file</w:t>
            </w:r>
          </w:p>
          <w:p w14:paraId="4629615A" w14:textId="192AB6CF" w:rsidR="00555DC1" w:rsidRPr="00027B9A" w:rsidRDefault="00555DC1" w:rsidP="0069373F">
            <w:pPr>
              <w:pStyle w:val="TableParagraph"/>
              <w:numPr>
                <w:ilvl w:val="0"/>
                <w:numId w:val="13"/>
              </w:numPr>
              <w:rPr>
                <w:rFonts w:eastAsia="Times New Roman" w:cstheme="minorHAnsi"/>
                <w:sz w:val="20"/>
                <w:szCs w:val="20"/>
              </w:rPr>
            </w:pPr>
            <w:r w:rsidRPr="00027B9A">
              <w:rPr>
                <w:rFonts w:cstheme="minorHAnsi"/>
                <w:sz w:val="20"/>
                <w:szCs w:val="20"/>
              </w:rPr>
              <w:t xml:space="preserve">The entry deadline is </w:t>
            </w:r>
            <w:r w:rsidR="0069373F" w:rsidRPr="00027B9A">
              <w:rPr>
                <w:rFonts w:cstheme="minorHAnsi"/>
                <w:sz w:val="20"/>
                <w:szCs w:val="20"/>
              </w:rPr>
              <w:t>11:59</w:t>
            </w:r>
            <w:r w:rsidRPr="00027B9A">
              <w:rPr>
                <w:rFonts w:cstheme="minorHAnsi"/>
                <w:sz w:val="20"/>
                <w:szCs w:val="20"/>
              </w:rPr>
              <w:t xml:space="preserve">pm, </w:t>
            </w:r>
            <w:r w:rsidR="0069373F" w:rsidRPr="00027B9A">
              <w:rPr>
                <w:rFonts w:cstheme="minorHAnsi"/>
                <w:sz w:val="20"/>
                <w:szCs w:val="20"/>
              </w:rPr>
              <w:t>Monday</w:t>
            </w:r>
            <w:r w:rsidRPr="00027B9A">
              <w:rPr>
                <w:rFonts w:cstheme="minorHAnsi"/>
                <w:sz w:val="20"/>
                <w:szCs w:val="20"/>
              </w:rPr>
              <w:t xml:space="preserve">, </w:t>
            </w:r>
            <w:r w:rsidR="0069373F" w:rsidRPr="00027B9A">
              <w:rPr>
                <w:rFonts w:cstheme="minorHAnsi"/>
                <w:sz w:val="20"/>
                <w:szCs w:val="20"/>
              </w:rPr>
              <w:t xml:space="preserve">July </w:t>
            </w:r>
            <w:r w:rsidRPr="00027B9A">
              <w:rPr>
                <w:rFonts w:cstheme="minorHAnsi"/>
                <w:sz w:val="20"/>
                <w:szCs w:val="20"/>
              </w:rPr>
              <w:t>1</w:t>
            </w:r>
            <w:r w:rsidR="0069373F" w:rsidRPr="00027B9A">
              <w:rPr>
                <w:rFonts w:cstheme="minorHAnsi"/>
                <w:sz w:val="20"/>
                <w:szCs w:val="20"/>
              </w:rPr>
              <w:t>1</w:t>
            </w:r>
            <w:r w:rsidRPr="00027B9A">
              <w:rPr>
                <w:rFonts w:cstheme="minorHAnsi"/>
                <w:sz w:val="20"/>
                <w:szCs w:val="20"/>
              </w:rPr>
              <w:t>, 202</w:t>
            </w:r>
            <w:r w:rsidR="0069373F" w:rsidRPr="00027B9A">
              <w:rPr>
                <w:rFonts w:cstheme="minorHAnsi"/>
                <w:sz w:val="20"/>
                <w:szCs w:val="20"/>
              </w:rPr>
              <w:t>2</w:t>
            </w:r>
            <w:r w:rsidRPr="00027B9A">
              <w:rPr>
                <w:rFonts w:cstheme="minorHAnsi"/>
                <w:sz w:val="20"/>
                <w:szCs w:val="20"/>
              </w:rPr>
              <w:t xml:space="preserve">. </w:t>
            </w:r>
          </w:p>
          <w:p w14:paraId="3C888AB1" w14:textId="77777777" w:rsidR="00555DC1" w:rsidRPr="00027B9A" w:rsidRDefault="00555DC1" w:rsidP="0069373F">
            <w:pPr>
              <w:pStyle w:val="TableParagraph"/>
              <w:numPr>
                <w:ilvl w:val="0"/>
                <w:numId w:val="13"/>
              </w:numPr>
              <w:rPr>
                <w:rFonts w:cstheme="minorHAnsi"/>
                <w:sz w:val="20"/>
                <w:szCs w:val="20"/>
              </w:rPr>
            </w:pPr>
            <w:r w:rsidRPr="00027B9A">
              <w:rPr>
                <w:rFonts w:cstheme="minorHAnsi"/>
                <w:sz w:val="20"/>
                <w:szCs w:val="20"/>
              </w:rPr>
              <w:t xml:space="preserve">Carolina Aquatics Swim Club, Inc., is not responsible for lost or delayed entries. Faxed entries will not be accepted. </w:t>
            </w:r>
          </w:p>
          <w:p w14:paraId="2ADA9AEB" w14:textId="77777777" w:rsidR="00555DC1" w:rsidRPr="00027B9A" w:rsidRDefault="00555DC1" w:rsidP="00555DC1">
            <w:pPr>
              <w:tabs>
                <w:tab w:val="left" w:pos="-3240"/>
                <w:tab w:val="left" w:pos="-2520"/>
                <w:tab w:val="left" w:pos="-1800"/>
                <w:tab w:val="left" w:pos="-1080"/>
                <w:tab w:val="left" w:pos="-360"/>
                <w:tab w:val="left" w:pos="360"/>
              </w:tabs>
              <w:rPr>
                <w:rFonts w:asciiTheme="minorHAnsi" w:hAnsiTheme="minorHAnsi" w:cstheme="minorHAnsi"/>
                <w:bCs/>
                <w:color w:val="000000" w:themeColor="text1"/>
                <w:sz w:val="20"/>
                <w:szCs w:val="20"/>
              </w:rPr>
            </w:pPr>
            <w:r w:rsidRPr="00027B9A">
              <w:rPr>
                <w:rFonts w:asciiTheme="minorHAnsi" w:hAnsiTheme="minorHAnsi" w:cstheme="minorHAnsi"/>
                <w:sz w:val="20"/>
                <w:szCs w:val="20"/>
              </w:rPr>
              <w:t>SC Swimming</w:t>
            </w:r>
            <w:r w:rsidRPr="00027B9A">
              <w:rPr>
                <w:rFonts w:asciiTheme="minorHAnsi" w:hAnsiTheme="minorHAnsi" w:cstheme="minorHAnsi"/>
                <w:spacing w:val="-2"/>
                <w:sz w:val="20"/>
                <w:szCs w:val="20"/>
              </w:rPr>
              <w:t xml:space="preserve"> </w:t>
            </w:r>
            <w:r w:rsidRPr="00027B9A">
              <w:rPr>
                <w:rFonts w:asciiTheme="minorHAnsi" w:hAnsiTheme="minorHAnsi" w:cstheme="minorHAnsi"/>
                <w:sz w:val="20"/>
                <w:szCs w:val="20"/>
              </w:rPr>
              <w:t>does not accept deck registrations, all swimmers entered must be</w:t>
            </w:r>
            <w:r w:rsidRPr="00027B9A">
              <w:rPr>
                <w:rFonts w:asciiTheme="minorHAnsi" w:hAnsiTheme="minorHAnsi" w:cstheme="minorHAnsi"/>
                <w:spacing w:val="75"/>
                <w:sz w:val="20"/>
                <w:szCs w:val="20"/>
              </w:rPr>
              <w:t xml:space="preserve"> </w:t>
            </w:r>
            <w:r w:rsidRPr="00027B9A">
              <w:rPr>
                <w:rFonts w:asciiTheme="minorHAnsi" w:hAnsiTheme="minorHAnsi" w:cstheme="minorHAnsi"/>
                <w:sz w:val="20"/>
                <w:szCs w:val="20"/>
              </w:rPr>
              <w:t>registered</w:t>
            </w:r>
            <w:r w:rsidRPr="00027B9A">
              <w:rPr>
                <w:rFonts w:asciiTheme="minorHAnsi" w:hAnsiTheme="minorHAnsi" w:cstheme="minorHAnsi"/>
                <w:spacing w:val="2"/>
                <w:sz w:val="20"/>
                <w:szCs w:val="20"/>
              </w:rPr>
              <w:t xml:space="preserve"> </w:t>
            </w:r>
            <w:r w:rsidRPr="00027B9A">
              <w:rPr>
                <w:rFonts w:asciiTheme="minorHAnsi" w:hAnsiTheme="minorHAnsi" w:cstheme="minorHAnsi"/>
                <w:sz w:val="20"/>
                <w:szCs w:val="20"/>
              </w:rPr>
              <w:t>at time of entry</w:t>
            </w:r>
            <w:r w:rsidRPr="00027B9A">
              <w:rPr>
                <w:rFonts w:asciiTheme="minorHAnsi" w:hAnsiTheme="minorHAnsi" w:cstheme="minorHAnsi"/>
                <w:spacing w:val="-3"/>
                <w:sz w:val="20"/>
                <w:szCs w:val="20"/>
              </w:rPr>
              <w:t xml:space="preserve"> </w:t>
            </w:r>
            <w:r w:rsidRPr="00027B9A">
              <w:rPr>
                <w:rFonts w:asciiTheme="minorHAnsi" w:hAnsiTheme="minorHAnsi" w:cstheme="minorHAnsi"/>
                <w:sz w:val="20"/>
                <w:szCs w:val="20"/>
              </w:rPr>
              <w:t>deadline.</w:t>
            </w:r>
            <w:r w:rsidR="0069373F" w:rsidRPr="00027B9A">
              <w:rPr>
                <w:rFonts w:asciiTheme="minorHAnsi" w:hAnsiTheme="minorHAnsi" w:cstheme="minorHAnsi"/>
                <w:sz w:val="20"/>
                <w:szCs w:val="20"/>
              </w:rPr>
              <w:t xml:space="preserve"> </w:t>
            </w:r>
            <w:r w:rsidR="0069373F" w:rsidRPr="00027B9A">
              <w:rPr>
                <w:rFonts w:asciiTheme="minorHAnsi" w:hAnsiTheme="minorHAnsi" w:cstheme="minorHAnsi"/>
                <w:bCs/>
                <w:color w:val="000000" w:themeColor="text1"/>
                <w:sz w:val="20"/>
                <w:szCs w:val="20"/>
              </w:rPr>
              <w:t>All swimmers must be registered with SC Swimming.</w:t>
            </w:r>
          </w:p>
          <w:p w14:paraId="10A5B814" w14:textId="77777777" w:rsidR="0069373F" w:rsidRPr="00027B9A" w:rsidRDefault="0069373F" w:rsidP="0069373F">
            <w:pPr>
              <w:pStyle w:val="ListParagraph"/>
              <w:numPr>
                <w:ilvl w:val="0"/>
                <w:numId w:val="13"/>
              </w:numPr>
              <w:tabs>
                <w:tab w:val="left" w:pos="1164"/>
              </w:tabs>
              <w:spacing w:before="1"/>
              <w:ind w:right="518"/>
              <w:rPr>
                <w:rFonts w:eastAsia="Times New Roman" w:cstheme="minorHAnsi"/>
                <w:sz w:val="20"/>
                <w:szCs w:val="20"/>
              </w:rPr>
            </w:pPr>
            <w:r w:rsidRPr="00027B9A">
              <w:rPr>
                <w:rFonts w:cstheme="minorHAnsi"/>
                <w:sz w:val="20"/>
                <w:szCs w:val="20"/>
              </w:rPr>
              <w:t xml:space="preserve">Swimmers may compete in not more than 8 (eight) individual events. </w:t>
            </w:r>
            <w:r w:rsidRPr="00027B9A">
              <w:rPr>
                <w:rFonts w:cstheme="minorHAnsi"/>
                <w:color w:val="222222"/>
                <w:sz w:val="20"/>
                <w:szCs w:val="20"/>
                <w:shd w:val="clear" w:color="auto" w:fill="FFFFFF"/>
              </w:rPr>
              <w:t>Individual event entries are limited to a maximum of three (3) events per day, including time trials.</w:t>
            </w:r>
          </w:p>
          <w:p w14:paraId="2C9349D8" w14:textId="114B4BC0" w:rsidR="0069373F" w:rsidRPr="00027B9A" w:rsidRDefault="0069373F" w:rsidP="0069373F">
            <w:pPr>
              <w:pStyle w:val="ListParagraph"/>
              <w:numPr>
                <w:ilvl w:val="0"/>
                <w:numId w:val="13"/>
              </w:numPr>
              <w:tabs>
                <w:tab w:val="left" w:pos="1164"/>
              </w:tabs>
              <w:spacing w:before="1"/>
              <w:ind w:right="518"/>
              <w:rPr>
                <w:rFonts w:eastAsia="Times New Roman" w:cstheme="minorHAnsi"/>
                <w:sz w:val="20"/>
                <w:szCs w:val="20"/>
              </w:rPr>
            </w:pPr>
            <w:r w:rsidRPr="00027B9A">
              <w:rPr>
                <w:rFonts w:cstheme="minorHAnsi"/>
                <w:sz w:val="20"/>
                <w:szCs w:val="20"/>
              </w:rPr>
              <w:t>Teams</w:t>
            </w:r>
            <w:r w:rsidRPr="00027B9A">
              <w:rPr>
                <w:rFonts w:cstheme="minorHAnsi"/>
                <w:spacing w:val="-2"/>
                <w:sz w:val="20"/>
                <w:szCs w:val="20"/>
              </w:rPr>
              <w:t xml:space="preserve"> </w:t>
            </w:r>
            <w:r w:rsidRPr="00027B9A">
              <w:rPr>
                <w:rFonts w:cstheme="minorHAnsi"/>
                <w:spacing w:val="-1"/>
                <w:sz w:val="20"/>
                <w:szCs w:val="20"/>
              </w:rPr>
              <w:t>may</w:t>
            </w:r>
            <w:r w:rsidRPr="00027B9A">
              <w:rPr>
                <w:rFonts w:cstheme="minorHAnsi"/>
                <w:spacing w:val="-5"/>
                <w:sz w:val="20"/>
                <w:szCs w:val="20"/>
              </w:rPr>
              <w:t xml:space="preserve"> </w:t>
            </w:r>
            <w:r w:rsidRPr="00027B9A">
              <w:rPr>
                <w:rFonts w:cstheme="minorHAnsi"/>
                <w:sz w:val="20"/>
                <w:szCs w:val="20"/>
              </w:rPr>
              <w:t>enter</w:t>
            </w:r>
            <w:r w:rsidRPr="00027B9A">
              <w:rPr>
                <w:rFonts w:cstheme="minorHAnsi"/>
                <w:spacing w:val="-1"/>
                <w:sz w:val="20"/>
                <w:szCs w:val="20"/>
              </w:rPr>
              <w:t xml:space="preserve"> multiple</w:t>
            </w:r>
            <w:r w:rsidRPr="00027B9A">
              <w:rPr>
                <w:rFonts w:cstheme="minorHAnsi"/>
                <w:spacing w:val="-4"/>
                <w:sz w:val="20"/>
                <w:szCs w:val="20"/>
              </w:rPr>
              <w:t xml:space="preserve"> </w:t>
            </w:r>
            <w:r w:rsidRPr="00027B9A">
              <w:rPr>
                <w:rFonts w:cstheme="minorHAnsi"/>
                <w:sz w:val="20"/>
                <w:szCs w:val="20"/>
              </w:rPr>
              <w:t>relays</w:t>
            </w:r>
            <w:r w:rsidRPr="00027B9A">
              <w:rPr>
                <w:rFonts w:cstheme="minorHAnsi"/>
                <w:spacing w:val="-5"/>
                <w:sz w:val="20"/>
                <w:szCs w:val="20"/>
              </w:rPr>
              <w:t xml:space="preserve"> </w:t>
            </w:r>
            <w:r w:rsidRPr="00027B9A">
              <w:rPr>
                <w:rFonts w:cstheme="minorHAnsi"/>
                <w:spacing w:val="1"/>
                <w:sz w:val="20"/>
                <w:szCs w:val="20"/>
              </w:rPr>
              <w:t>but</w:t>
            </w:r>
            <w:r w:rsidRPr="00027B9A">
              <w:rPr>
                <w:rFonts w:cstheme="minorHAnsi"/>
                <w:spacing w:val="-5"/>
                <w:sz w:val="20"/>
                <w:szCs w:val="20"/>
              </w:rPr>
              <w:t xml:space="preserve"> </w:t>
            </w:r>
            <w:r w:rsidRPr="00027B9A">
              <w:rPr>
                <w:rFonts w:cstheme="minorHAnsi"/>
                <w:sz w:val="20"/>
                <w:szCs w:val="20"/>
              </w:rPr>
              <w:t>only</w:t>
            </w:r>
            <w:r w:rsidRPr="00027B9A">
              <w:rPr>
                <w:rFonts w:cstheme="minorHAnsi"/>
                <w:spacing w:val="-7"/>
                <w:sz w:val="20"/>
                <w:szCs w:val="20"/>
              </w:rPr>
              <w:t xml:space="preserve"> </w:t>
            </w:r>
            <w:r w:rsidRPr="00027B9A">
              <w:rPr>
                <w:rFonts w:cstheme="minorHAnsi"/>
                <w:spacing w:val="-1"/>
                <w:sz w:val="20"/>
                <w:szCs w:val="20"/>
              </w:rPr>
              <w:t>two</w:t>
            </w:r>
            <w:r w:rsidRPr="00027B9A">
              <w:rPr>
                <w:rFonts w:cstheme="minorHAnsi"/>
                <w:spacing w:val="-3"/>
                <w:sz w:val="20"/>
                <w:szCs w:val="20"/>
              </w:rPr>
              <w:t xml:space="preserve"> </w:t>
            </w:r>
            <w:r w:rsidRPr="00027B9A">
              <w:rPr>
                <w:rFonts w:cstheme="minorHAnsi"/>
                <w:sz w:val="20"/>
                <w:szCs w:val="20"/>
              </w:rPr>
              <w:t>can</w:t>
            </w:r>
            <w:r w:rsidRPr="00027B9A">
              <w:rPr>
                <w:rFonts w:cstheme="minorHAnsi"/>
                <w:spacing w:val="-3"/>
                <w:sz w:val="20"/>
                <w:szCs w:val="20"/>
              </w:rPr>
              <w:t xml:space="preserve"> </w:t>
            </w:r>
            <w:r w:rsidRPr="00027B9A">
              <w:rPr>
                <w:rFonts w:cstheme="minorHAnsi"/>
                <w:sz w:val="20"/>
                <w:szCs w:val="20"/>
              </w:rPr>
              <w:t>score.</w:t>
            </w:r>
          </w:p>
          <w:p w14:paraId="2984B3B8" w14:textId="77777777" w:rsidR="0069373F" w:rsidRPr="00027B9A" w:rsidRDefault="0069373F" w:rsidP="0069373F">
            <w:pPr>
              <w:pStyle w:val="ListParagraph"/>
              <w:numPr>
                <w:ilvl w:val="0"/>
                <w:numId w:val="13"/>
              </w:numPr>
              <w:tabs>
                <w:tab w:val="left" w:pos="1164"/>
              </w:tabs>
              <w:spacing w:before="1"/>
              <w:ind w:right="518"/>
              <w:rPr>
                <w:rFonts w:eastAsia="Times New Roman" w:cstheme="minorHAnsi"/>
                <w:sz w:val="20"/>
                <w:szCs w:val="20"/>
              </w:rPr>
            </w:pPr>
            <w:r w:rsidRPr="00027B9A">
              <w:rPr>
                <w:rFonts w:cstheme="minorHAnsi"/>
                <w:sz w:val="20"/>
                <w:szCs w:val="20"/>
              </w:rPr>
              <w:t xml:space="preserve">A relay may be composed of 4 swimmers whose aggregate time meets the minimum time standard. Aggregate times of each relay’s member must be used to prove the relay time. </w:t>
            </w:r>
          </w:p>
          <w:p w14:paraId="006525EA" w14:textId="77777777" w:rsidR="00882B64" w:rsidRPr="00027B9A" w:rsidRDefault="0069373F" w:rsidP="00882B64">
            <w:pPr>
              <w:pStyle w:val="ListParagraph"/>
              <w:numPr>
                <w:ilvl w:val="0"/>
                <w:numId w:val="13"/>
              </w:numPr>
              <w:tabs>
                <w:tab w:val="left" w:pos="1164"/>
              </w:tabs>
              <w:spacing w:before="1"/>
              <w:ind w:right="518"/>
              <w:rPr>
                <w:rFonts w:eastAsia="Times New Roman" w:cstheme="minorHAnsi"/>
                <w:sz w:val="20"/>
                <w:szCs w:val="20"/>
              </w:rPr>
            </w:pPr>
            <w:r w:rsidRPr="00027B9A">
              <w:rPr>
                <w:rFonts w:cstheme="minorHAnsi"/>
                <w:sz w:val="20"/>
                <w:szCs w:val="20"/>
              </w:rPr>
              <w:t>A relay may be composed of 4 swimmers that have qualified to participate in the meet in an individual event. No time standard need be met</w:t>
            </w:r>
          </w:p>
          <w:p w14:paraId="105E6C29" w14:textId="2320D199" w:rsidR="0069373F" w:rsidRPr="00027B9A" w:rsidRDefault="0069373F" w:rsidP="00882B64">
            <w:pPr>
              <w:pStyle w:val="ListParagraph"/>
              <w:numPr>
                <w:ilvl w:val="0"/>
                <w:numId w:val="13"/>
              </w:numPr>
              <w:tabs>
                <w:tab w:val="left" w:pos="1164"/>
              </w:tabs>
              <w:spacing w:before="1"/>
              <w:ind w:right="518"/>
              <w:rPr>
                <w:rFonts w:eastAsia="Times New Roman" w:cstheme="minorHAnsi"/>
                <w:sz w:val="20"/>
                <w:szCs w:val="20"/>
              </w:rPr>
            </w:pPr>
            <w:r w:rsidRPr="00027B9A">
              <w:rPr>
                <w:rFonts w:cstheme="minorHAnsi"/>
                <w:sz w:val="20"/>
                <w:szCs w:val="20"/>
              </w:rPr>
              <w:t xml:space="preserve">All times must be listed to the 1/100th of a second. Entries must be submitted using a South Carolina State Meet Qualifying </w:t>
            </w:r>
            <w:r w:rsidR="005C03F9">
              <w:rPr>
                <w:rFonts w:cstheme="minorHAnsi"/>
                <w:sz w:val="20"/>
                <w:szCs w:val="20"/>
              </w:rPr>
              <w:t>l</w:t>
            </w:r>
            <w:r w:rsidRPr="00027B9A">
              <w:rPr>
                <w:rFonts w:cstheme="minorHAnsi"/>
                <w:sz w:val="20"/>
                <w:szCs w:val="20"/>
              </w:rPr>
              <w:t xml:space="preserve">ong </w:t>
            </w:r>
            <w:r w:rsidR="005C03F9">
              <w:rPr>
                <w:rFonts w:cstheme="minorHAnsi"/>
                <w:sz w:val="20"/>
                <w:szCs w:val="20"/>
              </w:rPr>
              <w:t>c</w:t>
            </w:r>
            <w:r w:rsidRPr="00027B9A">
              <w:rPr>
                <w:rFonts w:cstheme="minorHAnsi"/>
                <w:sz w:val="20"/>
                <w:szCs w:val="20"/>
              </w:rPr>
              <w:t xml:space="preserve">ourse </w:t>
            </w:r>
            <w:r w:rsidR="005C03F9">
              <w:rPr>
                <w:rFonts w:cstheme="minorHAnsi"/>
                <w:sz w:val="20"/>
                <w:szCs w:val="20"/>
              </w:rPr>
              <w:t>m</w:t>
            </w:r>
            <w:r w:rsidRPr="00027B9A">
              <w:rPr>
                <w:rFonts w:cstheme="minorHAnsi"/>
                <w:sz w:val="20"/>
                <w:szCs w:val="20"/>
              </w:rPr>
              <w:t xml:space="preserve">eters, </w:t>
            </w:r>
            <w:r w:rsidR="005C03F9">
              <w:rPr>
                <w:rFonts w:cstheme="minorHAnsi"/>
                <w:sz w:val="20"/>
                <w:szCs w:val="20"/>
              </w:rPr>
              <w:t>s</w:t>
            </w:r>
            <w:r w:rsidRPr="00027B9A">
              <w:rPr>
                <w:rFonts w:cstheme="minorHAnsi"/>
                <w:sz w:val="20"/>
                <w:szCs w:val="20"/>
              </w:rPr>
              <w:t xml:space="preserve">hort </w:t>
            </w:r>
            <w:r w:rsidR="005C03F9">
              <w:rPr>
                <w:rFonts w:cstheme="minorHAnsi"/>
                <w:sz w:val="20"/>
                <w:szCs w:val="20"/>
              </w:rPr>
              <w:t>c</w:t>
            </w:r>
            <w:r w:rsidRPr="00027B9A">
              <w:rPr>
                <w:rFonts w:cstheme="minorHAnsi"/>
                <w:sz w:val="20"/>
                <w:szCs w:val="20"/>
              </w:rPr>
              <w:t xml:space="preserve">ourse </w:t>
            </w:r>
            <w:r w:rsidR="005C03F9">
              <w:rPr>
                <w:rFonts w:cstheme="minorHAnsi"/>
                <w:sz w:val="20"/>
                <w:szCs w:val="20"/>
              </w:rPr>
              <w:t>m</w:t>
            </w:r>
            <w:r w:rsidRPr="00027B9A">
              <w:rPr>
                <w:rFonts w:cstheme="minorHAnsi"/>
                <w:sz w:val="20"/>
                <w:szCs w:val="20"/>
              </w:rPr>
              <w:t>eters time</w:t>
            </w:r>
            <w:r w:rsidR="005C03F9">
              <w:rPr>
                <w:rFonts w:cstheme="minorHAnsi"/>
                <w:sz w:val="20"/>
                <w:szCs w:val="20"/>
              </w:rPr>
              <w:t xml:space="preserve">, and short course yards. </w:t>
            </w:r>
            <w:r w:rsidR="00B77995" w:rsidRPr="00027B9A">
              <w:rPr>
                <w:rFonts w:cstheme="minorHAnsi"/>
                <w:sz w:val="20"/>
                <w:szCs w:val="20"/>
              </w:rPr>
              <w:t xml:space="preserve">Times must be achieved on or after June 1, </w:t>
            </w:r>
            <w:proofErr w:type="gramStart"/>
            <w:r w:rsidR="00B77995" w:rsidRPr="00027B9A">
              <w:rPr>
                <w:rFonts w:cstheme="minorHAnsi"/>
                <w:sz w:val="20"/>
                <w:szCs w:val="20"/>
              </w:rPr>
              <w:t>2021</w:t>
            </w:r>
            <w:proofErr w:type="gramEnd"/>
            <w:r w:rsidR="00B77995" w:rsidRPr="00027B9A">
              <w:rPr>
                <w:rFonts w:cstheme="minorHAnsi"/>
                <w:sz w:val="20"/>
                <w:szCs w:val="20"/>
              </w:rPr>
              <w:t xml:space="preserve"> and prior to the meet entry deadline of July 11, 2022.</w:t>
            </w:r>
          </w:p>
          <w:p w14:paraId="10A0994A" w14:textId="519E6CB7" w:rsidR="0069373F" w:rsidRPr="00027B9A" w:rsidRDefault="0069373F" w:rsidP="0069373F">
            <w:pPr>
              <w:pStyle w:val="ListParagraph"/>
              <w:numPr>
                <w:ilvl w:val="0"/>
                <w:numId w:val="13"/>
              </w:numPr>
              <w:tabs>
                <w:tab w:val="left" w:pos="2571"/>
              </w:tabs>
              <w:spacing w:line="237" w:lineRule="auto"/>
              <w:ind w:right="264"/>
              <w:rPr>
                <w:rFonts w:eastAsia="Times New Roman" w:cstheme="minorHAnsi"/>
                <w:sz w:val="20"/>
                <w:szCs w:val="20"/>
              </w:rPr>
            </w:pPr>
            <w:r w:rsidRPr="00027B9A">
              <w:rPr>
                <w:rFonts w:cstheme="minorHAnsi"/>
                <w:sz w:val="20"/>
                <w:szCs w:val="20"/>
              </w:rPr>
              <w:t>For</w:t>
            </w:r>
            <w:r w:rsidRPr="00027B9A">
              <w:rPr>
                <w:rFonts w:cstheme="minorHAnsi"/>
                <w:spacing w:val="-5"/>
                <w:sz w:val="20"/>
                <w:szCs w:val="20"/>
              </w:rPr>
              <w:t xml:space="preserve"> </w:t>
            </w:r>
            <w:r w:rsidRPr="00027B9A">
              <w:rPr>
                <w:rFonts w:cstheme="minorHAnsi"/>
                <w:sz w:val="20"/>
                <w:szCs w:val="20"/>
              </w:rPr>
              <w:t>all</w:t>
            </w:r>
            <w:r w:rsidRPr="00027B9A">
              <w:rPr>
                <w:rFonts w:cstheme="minorHAnsi"/>
                <w:spacing w:val="-4"/>
                <w:sz w:val="20"/>
                <w:szCs w:val="20"/>
              </w:rPr>
              <w:t xml:space="preserve"> </w:t>
            </w:r>
            <w:r w:rsidRPr="00027B9A">
              <w:rPr>
                <w:rFonts w:cstheme="minorHAnsi"/>
                <w:spacing w:val="-1"/>
                <w:sz w:val="20"/>
                <w:szCs w:val="20"/>
              </w:rPr>
              <w:t>individual</w:t>
            </w:r>
            <w:r w:rsidRPr="00027B9A">
              <w:rPr>
                <w:rFonts w:cstheme="minorHAnsi"/>
                <w:spacing w:val="-4"/>
                <w:sz w:val="20"/>
                <w:szCs w:val="20"/>
              </w:rPr>
              <w:t xml:space="preserve"> </w:t>
            </w:r>
            <w:r w:rsidRPr="00027B9A">
              <w:rPr>
                <w:rFonts w:cstheme="minorHAnsi"/>
                <w:spacing w:val="-1"/>
                <w:sz w:val="20"/>
                <w:szCs w:val="20"/>
              </w:rPr>
              <w:t>events,</w:t>
            </w:r>
            <w:r w:rsidRPr="00027B9A">
              <w:rPr>
                <w:rFonts w:cstheme="minorHAnsi"/>
                <w:spacing w:val="-4"/>
                <w:sz w:val="20"/>
                <w:szCs w:val="20"/>
              </w:rPr>
              <w:t xml:space="preserve"> </w:t>
            </w:r>
            <w:r w:rsidRPr="00027B9A">
              <w:rPr>
                <w:rFonts w:cstheme="minorHAnsi"/>
                <w:sz w:val="20"/>
                <w:szCs w:val="20"/>
              </w:rPr>
              <w:t>proof</w:t>
            </w:r>
            <w:r w:rsidRPr="00027B9A">
              <w:rPr>
                <w:rFonts w:cstheme="minorHAnsi"/>
                <w:spacing w:val="-6"/>
                <w:sz w:val="20"/>
                <w:szCs w:val="20"/>
              </w:rPr>
              <w:t xml:space="preserve"> </w:t>
            </w:r>
            <w:r w:rsidRPr="00027B9A">
              <w:rPr>
                <w:rFonts w:cstheme="minorHAnsi"/>
                <w:sz w:val="20"/>
                <w:szCs w:val="20"/>
              </w:rPr>
              <w:t>of</w:t>
            </w:r>
            <w:r w:rsidRPr="00027B9A">
              <w:rPr>
                <w:rFonts w:cstheme="minorHAnsi"/>
                <w:spacing w:val="-6"/>
                <w:sz w:val="20"/>
                <w:szCs w:val="20"/>
              </w:rPr>
              <w:t xml:space="preserve"> </w:t>
            </w:r>
            <w:r w:rsidRPr="00027B9A">
              <w:rPr>
                <w:rFonts w:cstheme="minorHAnsi"/>
                <w:spacing w:val="-1"/>
                <w:sz w:val="20"/>
                <w:szCs w:val="20"/>
              </w:rPr>
              <w:t>time</w:t>
            </w:r>
            <w:r w:rsidRPr="00027B9A">
              <w:rPr>
                <w:rFonts w:cstheme="minorHAnsi"/>
                <w:spacing w:val="-4"/>
                <w:sz w:val="20"/>
                <w:szCs w:val="20"/>
              </w:rPr>
              <w:t xml:space="preserve"> </w:t>
            </w:r>
            <w:r w:rsidRPr="00027B9A">
              <w:rPr>
                <w:rFonts w:cstheme="minorHAnsi"/>
                <w:sz w:val="20"/>
                <w:szCs w:val="20"/>
              </w:rPr>
              <w:t>is</w:t>
            </w:r>
            <w:r w:rsidRPr="00027B9A">
              <w:rPr>
                <w:rFonts w:cstheme="minorHAnsi"/>
                <w:spacing w:val="-3"/>
                <w:sz w:val="20"/>
                <w:szCs w:val="20"/>
              </w:rPr>
              <w:t xml:space="preserve"> </w:t>
            </w:r>
            <w:r w:rsidRPr="00027B9A">
              <w:rPr>
                <w:rFonts w:cstheme="minorHAnsi"/>
                <w:spacing w:val="-1"/>
                <w:sz w:val="20"/>
                <w:szCs w:val="20"/>
              </w:rPr>
              <w:t>necessary.</w:t>
            </w:r>
            <w:r w:rsidRPr="00027B9A">
              <w:rPr>
                <w:rFonts w:cstheme="minorHAnsi"/>
                <w:spacing w:val="48"/>
                <w:sz w:val="20"/>
                <w:szCs w:val="20"/>
              </w:rPr>
              <w:t xml:space="preserve"> </w:t>
            </w:r>
            <w:r w:rsidRPr="00027B9A">
              <w:rPr>
                <w:rFonts w:cstheme="minorHAnsi"/>
                <w:sz w:val="20"/>
                <w:szCs w:val="20"/>
              </w:rPr>
              <w:t>Entry</w:t>
            </w:r>
            <w:r w:rsidRPr="00027B9A">
              <w:rPr>
                <w:rFonts w:cstheme="minorHAnsi"/>
                <w:spacing w:val="-5"/>
                <w:sz w:val="20"/>
                <w:szCs w:val="20"/>
              </w:rPr>
              <w:t xml:space="preserve"> </w:t>
            </w:r>
            <w:r w:rsidRPr="00027B9A">
              <w:rPr>
                <w:rFonts w:cstheme="minorHAnsi"/>
                <w:spacing w:val="-1"/>
                <w:sz w:val="20"/>
                <w:szCs w:val="20"/>
              </w:rPr>
              <w:t>times</w:t>
            </w:r>
            <w:r w:rsidRPr="00027B9A">
              <w:rPr>
                <w:rFonts w:cstheme="minorHAnsi"/>
                <w:spacing w:val="-2"/>
                <w:sz w:val="20"/>
                <w:szCs w:val="20"/>
              </w:rPr>
              <w:t xml:space="preserve"> </w:t>
            </w:r>
            <w:r w:rsidRPr="00027B9A">
              <w:rPr>
                <w:rFonts w:cstheme="minorHAnsi"/>
                <w:spacing w:val="-1"/>
                <w:sz w:val="20"/>
                <w:szCs w:val="20"/>
              </w:rPr>
              <w:t>will</w:t>
            </w:r>
            <w:r w:rsidRPr="00027B9A">
              <w:rPr>
                <w:rFonts w:cstheme="minorHAnsi"/>
                <w:spacing w:val="-5"/>
                <w:sz w:val="20"/>
                <w:szCs w:val="20"/>
              </w:rPr>
              <w:t xml:space="preserve"> </w:t>
            </w:r>
            <w:r w:rsidRPr="00027B9A">
              <w:rPr>
                <w:rFonts w:cstheme="minorHAnsi"/>
                <w:sz w:val="20"/>
                <w:szCs w:val="20"/>
              </w:rPr>
              <w:t>be</w:t>
            </w:r>
            <w:r w:rsidRPr="00027B9A">
              <w:rPr>
                <w:rFonts w:cstheme="minorHAnsi"/>
                <w:spacing w:val="-4"/>
                <w:sz w:val="20"/>
                <w:szCs w:val="20"/>
              </w:rPr>
              <w:t xml:space="preserve"> </w:t>
            </w:r>
            <w:r w:rsidRPr="00027B9A">
              <w:rPr>
                <w:rFonts w:cstheme="minorHAnsi"/>
                <w:spacing w:val="-1"/>
                <w:sz w:val="20"/>
                <w:szCs w:val="20"/>
              </w:rPr>
              <w:t>checked</w:t>
            </w:r>
            <w:r w:rsidRPr="00027B9A">
              <w:rPr>
                <w:rFonts w:cstheme="minorHAnsi"/>
                <w:spacing w:val="-4"/>
                <w:sz w:val="20"/>
                <w:szCs w:val="20"/>
              </w:rPr>
              <w:t xml:space="preserve"> </w:t>
            </w:r>
            <w:r w:rsidRPr="00027B9A">
              <w:rPr>
                <w:rFonts w:cstheme="minorHAnsi"/>
                <w:sz w:val="20"/>
                <w:szCs w:val="20"/>
              </w:rPr>
              <w:t>against</w:t>
            </w:r>
            <w:r w:rsidRPr="00027B9A">
              <w:rPr>
                <w:rFonts w:cstheme="minorHAnsi"/>
                <w:spacing w:val="-5"/>
                <w:sz w:val="20"/>
                <w:szCs w:val="20"/>
              </w:rPr>
              <w:t xml:space="preserve"> </w:t>
            </w:r>
            <w:r w:rsidRPr="00027B9A">
              <w:rPr>
                <w:rFonts w:cstheme="minorHAnsi"/>
                <w:spacing w:val="1"/>
                <w:sz w:val="20"/>
                <w:szCs w:val="20"/>
              </w:rPr>
              <w:t>the</w:t>
            </w:r>
            <w:r w:rsidRPr="00027B9A">
              <w:rPr>
                <w:rFonts w:cstheme="minorHAnsi"/>
                <w:spacing w:val="81"/>
                <w:w w:val="99"/>
                <w:sz w:val="20"/>
                <w:szCs w:val="20"/>
              </w:rPr>
              <w:t xml:space="preserve"> </w:t>
            </w:r>
            <w:r w:rsidRPr="00027B9A">
              <w:rPr>
                <w:rFonts w:cstheme="minorHAnsi"/>
                <w:sz w:val="20"/>
                <w:szCs w:val="20"/>
              </w:rPr>
              <w:t>SWIMS</w:t>
            </w:r>
            <w:r w:rsidRPr="00027B9A">
              <w:rPr>
                <w:rFonts w:cstheme="minorHAnsi"/>
                <w:spacing w:val="-4"/>
                <w:sz w:val="20"/>
                <w:szCs w:val="20"/>
              </w:rPr>
              <w:t xml:space="preserve"> </w:t>
            </w:r>
            <w:r w:rsidRPr="00027B9A">
              <w:rPr>
                <w:rFonts w:cstheme="minorHAnsi"/>
                <w:sz w:val="20"/>
                <w:szCs w:val="20"/>
              </w:rPr>
              <w:t>database.</w:t>
            </w:r>
            <w:r w:rsidRPr="00027B9A">
              <w:rPr>
                <w:rFonts w:cstheme="minorHAnsi"/>
                <w:spacing w:val="46"/>
                <w:sz w:val="20"/>
                <w:szCs w:val="20"/>
              </w:rPr>
              <w:t xml:space="preserve"> </w:t>
            </w:r>
            <w:r w:rsidRPr="00027B9A">
              <w:rPr>
                <w:rFonts w:cstheme="minorHAnsi"/>
                <w:sz w:val="20"/>
                <w:szCs w:val="20"/>
              </w:rPr>
              <w:t>A</w:t>
            </w:r>
            <w:r w:rsidRPr="00027B9A">
              <w:rPr>
                <w:rFonts w:cstheme="minorHAnsi"/>
                <w:spacing w:val="-6"/>
                <w:sz w:val="20"/>
                <w:szCs w:val="20"/>
              </w:rPr>
              <w:t xml:space="preserve"> </w:t>
            </w:r>
            <w:r w:rsidRPr="00027B9A">
              <w:rPr>
                <w:rFonts w:cstheme="minorHAnsi"/>
                <w:sz w:val="20"/>
                <w:szCs w:val="20"/>
              </w:rPr>
              <w:t>psych</w:t>
            </w:r>
            <w:r w:rsidRPr="00027B9A">
              <w:rPr>
                <w:rFonts w:cstheme="minorHAnsi"/>
                <w:spacing w:val="-4"/>
                <w:sz w:val="20"/>
                <w:szCs w:val="20"/>
              </w:rPr>
              <w:t xml:space="preserve"> </w:t>
            </w:r>
            <w:r w:rsidRPr="00027B9A">
              <w:rPr>
                <w:rFonts w:cstheme="minorHAnsi"/>
                <w:sz w:val="20"/>
                <w:szCs w:val="20"/>
              </w:rPr>
              <w:t>sheet</w:t>
            </w:r>
            <w:r w:rsidRPr="00027B9A">
              <w:rPr>
                <w:rFonts w:cstheme="minorHAnsi"/>
                <w:spacing w:val="-2"/>
                <w:sz w:val="20"/>
                <w:szCs w:val="20"/>
              </w:rPr>
              <w:t xml:space="preserve"> </w:t>
            </w:r>
            <w:r w:rsidRPr="00027B9A">
              <w:rPr>
                <w:rFonts w:cstheme="minorHAnsi"/>
                <w:spacing w:val="-1"/>
                <w:sz w:val="20"/>
                <w:szCs w:val="20"/>
              </w:rPr>
              <w:t>will</w:t>
            </w:r>
            <w:r w:rsidRPr="00027B9A">
              <w:rPr>
                <w:rFonts w:cstheme="minorHAnsi"/>
                <w:spacing w:val="-5"/>
                <w:sz w:val="20"/>
                <w:szCs w:val="20"/>
              </w:rPr>
              <w:t xml:space="preserve"> </w:t>
            </w:r>
            <w:r w:rsidRPr="00027B9A">
              <w:rPr>
                <w:rFonts w:cstheme="minorHAnsi"/>
                <w:sz w:val="20"/>
                <w:szCs w:val="20"/>
              </w:rPr>
              <w:t>be</w:t>
            </w:r>
            <w:r w:rsidRPr="00027B9A">
              <w:rPr>
                <w:rFonts w:cstheme="minorHAnsi"/>
                <w:spacing w:val="-3"/>
                <w:sz w:val="20"/>
                <w:szCs w:val="20"/>
              </w:rPr>
              <w:t xml:space="preserve"> </w:t>
            </w:r>
            <w:r w:rsidRPr="00027B9A">
              <w:rPr>
                <w:rFonts w:cstheme="minorHAnsi"/>
                <w:spacing w:val="-1"/>
                <w:sz w:val="20"/>
                <w:szCs w:val="20"/>
              </w:rPr>
              <w:t>sent</w:t>
            </w:r>
            <w:r w:rsidRPr="00027B9A">
              <w:rPr>
                <w:rFonts w:cstheme="minorHAnsi"/>
                <w:spacing w:val="-5"/>
                <w:sz w:val="20"/>
                <w:szCs w:val="20"/>
              </w:rPr>
              <w:t xml:space="preserve"> </w:t>
            </w:r>
            <w:r w:rsidRPr="00027B9A">
              <w:rPr>
                <w:rFonts w:cstheme="minorHAnsi"/>
                <w:sz w:val="20"/>
                <w:szCs w:val="20"/>
              </w:rPr>
              <w:t>to</w:t>
            </w:r>
            <w:r w:rsidRPr="00027B9A">
              <w:rPr>
                <w:rFonts w:cstheme="minorHAnsi"/>
                <w:spacing w:val="-2"/>
                <w:sz w:val="20"/>
                <w:szCs w:val="20"/>
              </w:rPr>
              <w:t xml:space="preserve"> </w:t>
            </w:r>
            <w:r w:rsidRPr="00027B9A">
              <w:rPr>
                <w:rFonts w:cstheme="minorHAnsi"/>
                <w:sz w:val="20"/>
                <w:szCs w:val="20"/>
              </w:rPr>
              <w:t>all</w:t>
            </w:r>
            <w:r w:rsidRPr="00027B9A">
              <w:rPr>
                <w:rFonts w:cstheme="minorHAnsi"/>
                <w:spacing w:val="-4"/>
                <w:sz w:val="20"/>
                <w:szCs w:val="20"/>
              </w:rPr>
              <w:t xml:space="preserve"> </w:t>
            </w:r>
            <w:r w:rsidRPr="00027B9A">
              <w:rPr>
                <w:rFonts w:cstheme="minorHAnsi"/>
                <w:sz w:val="20"/>
                <w:szCs w:val="20"/>
              </w:rPr>
              <w:t>teams</w:t>
            </w:r>
            <w:r w:rsidRPr="00027B9A">
              <w:rPr>
                <w:rFonts w:cstheme="minorHAnsi"/>
                <w:spacing w:val="-4"/>
                <w:sz w:val="20"/>
                <w:szCs w:val="20"/>
              </w:rPr>
              <w:t xml:space="preserve"> </w:t>
            </w:r>
            <w:hyperlink r:id="rId13" w:history="1"/>
            <w:r w:rsidRPr="00027B9A">
              <w:rPr>
                <w:rFonts w:cstheme="minorHAnsi"/>
                <w:spacing w:val="1"/>
                <w:sz w:val="20"/>
                <w:szCs w:val="20"/>
              </w:rPr>
              <w:t>by</w:t>
            </w:r>
            <w:r w:rsidRPr="00027B9A">
              <w:rPr>
                <w:rFonts w:cstheme="minorHAnsi"/>
                <w:spacing w:val="-6"/>
                <w:sz w:val="20"/>
                <w:szCs w:val="20"/>
              </w:rPr>
              <w:t xml:space="preserve"> </w:t>
            </w:r>
            <w:r w:rsidR="00E63C15" w:rsidRPr="00027B9A">
              <w:rPr>
                <w:rFonts w:cstheme="minorHAnsi"/>
                <w:sz w:val="20"/>
                <w:szCs w:val="20"/>
              </w:rPr>
              <w:t>5pm</w:t>
            </w:r>
            <w:r w:rsidRPr="00027B9A">
              <w:rPr>
                <w:rFonts w:cstheme="minorHAnsi"/>
                <w:spacing w:val="-6"/>
                <w:sz w:val="20"/>
                <w:szCs w:val="20"/>
              </w:rPr>
              <w:t xml:space="preserve"> </w:t>
            </w:r>
            <w:r w:rsidRPr="00027B9A">
              <w:rPr>
                <w:rFonts w:cstheme="minorHAnsi"/>
                <w:sz w:val="20"/>
                <w:szCs w:val="20"/>
              </w:rPr>
              <w:t>on</w:t>
            </w:r>
            <w:r w:rsidRPr="00027B9A">
              <w:rPr>
                <w:rFonts w:cstheme="minorHAnsi"/>
                <w:spacing w:val="-6"/>
                <w:sz w:val="20"/>
                <w:szCs w:val="20"/>
              </w:rPr>
              <w:t xml:space="preserve"> </w:t>
            </w:r>
            <w:r w:rsidRPr="00027B9A">
              <w:rPr>
                <w:rFonts w:cstheme="minorHAnsi"/>
                <w:spacing w:val="-1"/>
                <w:sz w:val="20"/>
                <w:szCs w:val="20"/>
              </w:rPr>
              <w:t>Wednesday,</w:t>
            </w:r>
            <w:r w:rsidRPr="00027B9A">
              <w:rPr>
                <w:rFonts w:cstheme="minorHAnsi"/>
                <w:spacing w:val="-6"/>
                <w:sz w:val="20"/>
                <w:szCs w:val="20"/>
              </w:rPr>
              <w:t xml:space="preserve"> </w:t>
            </w:r>
            <w:r w:rsidRPr="00027B9A">
              <w:rPr>
                <w:rFonts w:cstheme="minorHAnsi"/>
                <w:sz w:val="20"/>
                <w:szCs w:val="20"/>
              </w:rPr>
              <w:t>July</w:t>
            </w:r>
            <w:r w:rsidRPr="00027B9A">
              <w:rPr>
                <w:rFonts w:cstheme="minorHAnsi"/>
                <w:spacing w:val="-6"/>
                <w:sz w:val="20"/>
                <w:szCs w:val="20"/>
              </w:rPr>
              <w:t xml:space="preserve"> </w:t>
            </w:r>
            <w:r w:rsidRPr="00027B9A">
              <w:rPr>
                <w:rFonts w:cstheme="minorHAnsi"/>
                <w:spacing w:val="1"/>
                <w:sz w:val="20"/>
                <w:szCs w:val="20"/>
              </w:rPr>
              <w:t>1</w:t>
            </w:r>
            <w:r w:rsidR="00E63C15" w:rsidRPr="00027B9A">
              <w:rPr>
                <w:rFonts w:cstheme="minorHAnsi"/>
                <w:spacing w:val="1"/>
                <w:sz w:val="20"/>
                <w:szCs w:val="20"/>
              </w:rPr>
              <w:t>3</w:t>
            </w:r>
            <w:r w:rsidRPr="00027B9A">
              <w:rPr>
                <w:rFonts w:cstheme="minorHAnsi"/>
                <w:spacing w:val="1"/>
                <w:sz w:val="20"/>
                <w:szCs w:val="20"/>
              </w:rPr>
              <w:t>,</w:t>
            </w:r>
            <w:r w:rsidRPr="00027B9A">
              <w:rPr>
                <w:rFonts w:cstheme="minorHAnsi"/>
                <w:spacing w:val="-4"/>
                <w:sz w:val="20"/>
                <w:szCs w:val="20"/>
              </w:rPr>
              <w:t xml:space="preserve"> </w:t>
            </w:r>
            <w:r w:rsidRPr="00027B9A">
              <w:rPr>
                <w:rFonts w:cstheme="minorHAnsi"/>
                <w:sz w:val="20"/>
                <w:szCs w:val="20"/>
              </w:rPr>
              <w:t>202</w:t>
            </w:r>
            <w:r w:rsidR="00E63C15" w:rsidRPr="00027B9A">
              <w:rPr>
                <w:rFonts w:cstheme="minorHAnsi"/>
                <w:sz w:val="20"/>
                <w:szCs w:val="20"/>
              </w:rPr>
              <w:t>2</w:t>
            </w:r>
            <w:r w:rsidRPr="00027B9A">
              <w:rPr>
                <w:rFonts w:cstheme="minorHAnsi"/>
                <w:sz w:val="20"/>
                <w:szCs w:val="20"/>
              </w:rPr>
              <w:t>.</w:t>
            </w:r>
            <w:r w:rsidRPr="00027B9A">
              <w:rPr>
                <w:rFonts w:cstheme="minorHAnsi"/>
                <w:spacing w:val="37"/>
                <w:sz w:val="20"/>
                <w:szCs w:val="20"/>
              </w:rPr>
              <w:t xml:space="preserve"> </w:t>
            </w:r>
            <w:r w:rsidRPr="00027B9A">
              <w:rPr>
                <w:rFonts w:cstheme="minorHAnsi"/>
                <w:sz w:val="20"/>
                <w:szCs w:val="20"/>
              </w:rPr>
              <w:t>Per</w:t>
            </w:r>
            <w:r w:rsidRPr="00027B9A">
              <w:rPr>
                <w:rFonts w:cstheme="minorHAnsi"/>
                <w:spacing w:val="-4"/>
                <w:sz w:val="20"/>
                <w:szCs w:val="20"/>
              </w:rPr>
              <w:t xml:space="preserve"> </w:t>
            </w:r>
            <w:r w:rsidRPr="00027B9A">
              <w:rPr>
                <w:rFonts w:cstheme="minorHAnsi"/>
                <w:sz w:val="20"/>
                <w:szCs w:val="20"/>
              </w:rPr>
              <w:t>SC</w:t>
            </w:r>
            <w:r w:rsidRPr="00027B9A">
              <w:rPr>
                <w:rFonts w:cstheme="minorHAnsi"/>
                <w:spacing w:val="-6"/>
                <w:sz w:val="20"/>
                <w:szCs w:val="20"/>
              </w:rPr>
              <w:t xml:space="preserve"> </w:t>
            </w:r>
            <w:r w:rsidRPr="00027B9A">
              <w:rPr>
                <w:rFonts w:cstheme="minorHAnsi"/>
                <w:sz w:val="20"/>
                <w:szCs w:val="20"/>
              </w:rPr>
              <w:t>P&amp;P,</w:t>
            </w:r>
            <w:r w:rsidRPr="00027B9A">
              <w:rPr>
                <w:rFonts w:cstheme="minorHAnsi"/>
                <w:spacing w:val="-6"/>
                <w:sz w:val="20"/>
                <w:szCs w:val="20"/>
              </w:rPr>
              <w:t xml:space="preserve"> </w:t>
            </w:r>
            <w:r w:rsidRPr="00027B9A">
              <w:rPr>
                <w:rFonts w:cstheme="minorHAnsi"/>
                <w:spacing w:val="-1"/>
                <w:sz w:val="20"/>
                <w:szCs w:val="20"/>
              </w:rPr>
              <w:t>any</w:t>
            </w:r>
            <w:r w:rsidRPr="00027B9A">
              <w:rPr>
                <w:rFonts w:cstheme="minorHAnsi"/>
                <w:spacing w:val="-9"/>
                <w:sz w:val="20"/>
                <w:szCs w:val="20"/>
              </w:rPr>
              <w:t xml:space="preserve"> </w:t>
            </w:r>
            <w:r w:rsidRPr="00027B9A">
              <w:rPr>
                <w:rFonts w:cstheme="minorHAnsi"/>
                <w:spacing w:val="-1"/>
                <w:sz w:val="20"/>
                <w:szCs w:val="20"/>
              </w:rPr>
              <w:t>corrections must</w:t>
            </w:r>
            <w:r w:rsidRPr="00027B9A">
              <w:rPr>
                <w:rFonts w:cstheme="minorHAnsi"/>
                <w:spacing w:val="-5"/>
                <w:sz w:val="20"/>
                <w:szCs w:val="20"/>
              </w:rPr>
              <w:t xml:space="preserve"> </w:t>
            </w:r>
            <w:r w:rsidRPr="00027B9A">
              <w:rPr>
                <w:rFonts w:cstheme="minorHAnsi"/>
                <w:sz w:val="20"/>
                <w:szCs w:val="20"/>
              </w:rPr>
              <w:t>be</w:t>
            </w:r>
            <w:r w:rsidRPr="00027B9A">
              <w:rPr>
                <w:rFonts w:cstheme="minorHAnsi"/>
                <w:spacing w:val="-4"/>
                <w:sz w:val="20"/>
                <w:szCs w:val="20"/>
              </w:rPr>
              <w:t xml:space="preserve"> </w:t>
            </w:r>
            <w:r w:rsidRPr="00027B9A">
              <w:rPr>
                <w:rFonts w:cstheme="minorHAnsi"/>
                <w:spacing w:val="-1"/>
                <w:sz w:val="20"/>
                <w:szCs w:val="20"/>
              </w:rPr>
              <w:t>submitted within</w:t>
            </w:r>
            <w:r w:rsidRPr="00027B9A">
              <w:rPr>
                <w:rFonts w:cstheme="minorHAnsi"/>
                <w:spacing w:val="-4"/>
                <w:sz w:val="20"/>
                <w:szCs w:val="20"/>
              </w:rPr>
              <w:t xml:space="preserve"> </w:t>
            </w:r>
            <w:r w:rsidRPr="00027B9A">
              <w:rPr>
                <w:rFonts w:cstheme="minorHAnsi"/>
                <w:sz w:val="20"/>
                <w:szCs w:val="20"/>
              </w:rPr>
              <w:t>24</w:t>
            </w:r>
            <w:r w:rsidRPr="00027B9A">
              <w:rPr>
                <w:rFonts w:cstheme="minorHAnsi"/>
                <w:spacing w:val="-3"/>
                <w:sz w:val="20"/>
                <w:szCs w:val="20"/>
              </w:rPr>
              <w:t xml:space="preserve"> </w:t>
            </w:r>
            <w:r w:rsidRPr="00027B9A">
              <w:rPr>
                <w:rFonts w:cstheme="minorHAnsi"/>
                <w:sz w:val="20"/>
                <w:szCs w:val="20"/>
              </w:rPr>
              <w:t>hours</w:t>
            </w:r>
            <w:r w:rsidRPr="00027B9A">
              <w:rPr>
                <w:rFonts w:cstheme="minorHAnsi"/>
                <w:spacing w:val="-4"/>
                <w:sz w:val="20"/>
                <w:szCs w:val="20"/>
              </w:rPr>
              <w:t xml:space="preserve"> </w:t>
            </w:r>
            <w:r w:rsidRPr="00027B9A">
              <w:rPr>
                <w:rFonts w:cstheme="minorHAnsi"/>
                <w:spacing w:val="-1"/>
                <w:sz w:val="20"/>
                <w:szCs w:val="20"/>
              </w:rPr>
              <w:t>and must</w:t>
            </w:r>
            <w:r w:rsidRPr="00027B9A">
              <w:rPr>
                <w:rFonts w:cstheme="minorHAnsi"/>
                <w:spacing w:val="-5"/>
                <w:sz w:val="20"/>
                <w:szCs w:val="20"/>
              </w:rPr>
              <w:t xml:space="preserve"> </w:t>
            </w:r>
            <w:r w:rsidRPr="00027B9A">
              <w:rPr>
                <w:rFonts w:cstheme="minorHAnsi"/>
                <w:sz w:val="20"/>
                <w:szCs w:val="20"/>
              </w:rPr>
              <w:t>include</w:t>
            </w:r>
            <w:r w:rsidRPr="00027B9A">
              <w:rPr>
                <w:rFonts w:cstheme="minorHAnsi"/>
                <w:spacing w:val="-4"/>
                <w:sz w:val="20"/>
                <w:szCs w:val="20"/>
              </w:rPr>
              <w:t xml:space="preserve"> </w:t>
            </w:r>
            <w:r w:rsidRPr="00027B9A">
              <w:rPr>
                <w:rFonts w:cstheme="minorHAnsi"/>
                <w:sz w:val="20"/>
                <w:szCs w:val="20"/>
              </w:rPr>
              <w:t>proof</w:t>
            </w:r>
            <w:r w:rsidRPr="00027B9A">
              <w:rPr>
                <w:rFonts w:cstheme="minorHAnsi"/>
                <w:spacing w:val="-5"/>
                <w:sz w:val="20"/>
                <w:szCs w:val="20"/>
              </w:rPr>
              <w:t xml:space="preserve"> </w:t>
            </w:r>
            <w:r w:rsidRPr="00027B9A">
              <w:rPr>
                <w:rFonts w:cstheme="minorHAnsi"/>
                <w:sz w:val="20"/>
                <w:szCs w:val="20"/>
              </w:rPr>
              <w:t>of</w:t>
            </w:r>
            <w:r w:rsidRPr="00027B9A">
              <w:rPr>
                <w:rFonts w:cstheme="minorHAnsi"/>
                <w:spacing w:val="-6"/>
                <w:sz w:val="20"/>
                <w:szCs w:val="20"/>
              </w:rPr>
              <w:t xml:space="preserve"> </w:t>
            </w:r>
            <w:r w:rsidRPr="00027B9A">
              <w:rPr>
                <w:rFonts w:cstheme="minorHAnsi"/>
                <w:spacing w:val="-1"/>
                <w:sz w:val="20"/>
                <w:szCs w:val="20"/>
              </w:rPr>
              <w:t>time.</w:t>
            </w:r>
            <w:r w:rsidRPr="00027B9A">
              <w:rPr>
                <w:rFonts w:cstheme="minorHAnsi"/>
                <w:spacing w:val="44"/>
                <w:sz w:val="20"/>
                <w:szCs w:val="20"/>
              </w:rPr>
              <w:t xml:space="preserve"> </w:t>
            </w:r>
            <w:r w:rsidRPr="00027B9A">
              <w:rPr>
                <w:rFonts w:cstheme="minorHAnsi"/>
                <w:sz w:val="20"/>
                <w:szCs w:val="20"/>
              </w:rPr>
              <w:t>Any</w:t>
            </w:r>
            <w:r w:rsidRPr="00027B9A">
              <w:rPr>
                <w:rFonts w:cstheme="minorHAnsi"/>
                <w:spacing w:val="-5"/>
                <w:sz w:val="20"/>
                <w:szCs w:val="20"/>
              </w:rPr>
              <w:t xml:space="preserve"> </w:t>
            </w:r>
            <w:r w:rsidRPr="00027B9A">
              <w:rPr>
                <w:rFonts w:cstheme="minorHAnsi"/>
                <w:spacing w:val="-1"/>
                <w:sz w:val="20"/>
                <w:szCs w:val="20"/>
              </w:rPr>
              <w:t>times</w:t>
            </w:r>
            <w:r w:rsidRPr="00027B9A">
              <w:rPr>
                <w:rFonts w:cstheme="minorHAnsi"/>
                <w:spacing w:val="-4"/>
                <w:sz w:val="20"/>
                <w:szCs w:val="20"/>
              </w:rPr>
              <w:t xml:space="preserve"> </w:t>
            </w:r>
            <w:r w:rsidRPr="00027B9A">
              <w:rPr>
                <w:rFonts w:cstheme="minorHAnsi"/>
                <w:sz w:val="20"/>
                <w:szCs w:val="20"/>
              </w:rPr>
              <w:t>that</w:t>
            </w:r>
            <w:r w:rsidRPr="00027B9A">
              <w:rPr>
                <w:rFonts w:cstheme="minorHAnsi"/>
                <w:spacing w:val="-4"/>
                <w:sz w:val="20"/>
                <w:szCs w:val="20"/>
              </w:rPr>
              <w:t xml:space="preserve"> </w:t>
            </w:r>
            <w:r w:rsidRPr="00027B9A">
              <w:rPr>
                <w:rFonts w:cstheme="minorHAnsi"/>
                <w:spacing w:val="-1"/>
                <w:sz w:val="20"/>
                <w:szCs w:val="20"/>
              </w:rPr>
              <w:t>need</w:t>
            </w:r>
            <w:r w:rsidRPr="00027B9A">
              <w:rPr>
                <w:rFonts w:cstheme="minorHAnsi"/>
                <w:spacing w:val="-3"/>
                <w:sz w:val="20"/>
                <w:szCs w:val="20"/>
              </w:rPr>
              <w:t xml:space="preserve"> </w:t>
            </w:r>
            <w:r w:rsidRPr="00027B9A">
              <w:rPr>
                <w:rFonts w:cstheme="minorHAnsi"/>
                <w:sz w:val="20"/>
                <w:szCs w:val="20"/>
              </w:rPr>
              <w:t>to be</w:t>
            </w:r>
            <w:r w:rsidRPr="00027B9A">
              <w:rPr>
                <w:rFonts w:cstheme="minorHAnsi"/>
                <w:spacing w:val="69"/>
                <w:w w:val="99"/>
                <w:sz w:val="20"/>
                <w:szCs w:val="20"/>
              </w:rPr>
              <w:t xml:space="preserve"> </w:t>
            </w:r>
            <w:r w:rsidRPr="00027B9A">
              <w:rPr>
                <w:rFonts w:cstheme="minorHAnsi"/>
                <w:sz w:val="20"/>
                <w:szCs w:val="20"/>
              </w:rPr>
              <w:t>proven</w:t>
            </w:r>
            <w:r w:rsidRPr="00027B9A">
              <w:rPr>
                <w:rFonts w:cstheme="minorHAnsi"/>
                <w:spacing w:val="-6"/>
                <w:sz w:val="20"/>
                <w:szCs w:val="20"/>
              </w:rPr>
              <w:t xml:space="preserve"> </w:t>
            </w:r>
            <w:r w:rsidRPr="00027B9A">
              <w:rPr>
                <w:rFonts w:cstheme="minorHAnsi"/>
                <w:sz w:val="20"/>
                <w:szCs w:val="20"/>
              </w:rPr>
              <w:t>based</w:t>
            </w:r>
            <w:r w:rsidRPr="00027B9A">
              <w:rPr>
                <w:rFonts w:cstheme="minorHAnsi"/>
                <w:spacing w:val="-3"/>
                <w:sz w:val="20"/>
                <w:szCs w:val="20"/>
              </w:rPr>
              <w:t xml:space="preserve"> </w:t>
            </w:r>
            <w:r w:rsidRPr="00027B9A">
              <w:rPr>
                <w:rFonts w:cstheme="minorHAnsi"/>
                <w:sz w:val="20"/>
                <w:szCs w:val="20"/>
              </w:rPr>
              <w:t>on</w:t>
            </w:r>
            <w:r w:rsidRPr="00027B9A">
              <w:rPr>
                <w:rFonts w:cstheme="minorHAnsi"/>
                <w:spacing w:val="-5"/>
                <w:sz w:val="20"/>
                <w:szCs w:val="20"/>
              </w:rPr>
              <w:t xml:space="preserve"> </w:t>
            </w:r>
            <w:r w:rsidRPr="00027B9A">
              <w:rPr>
                <w:rFonts w:cstheme="minorHAnsi"/>
                <w:sz w:val="20"/>
                <w:szCs w:val="20"/>
              </w:rPr>
              <w:t>SWIMS</w:t>
            </w:r>
            <w:r w:rsidRPr="00027B9A">
              <w:rPr>
                <w:rFonts w:cstheme="minorHAnsi"/>
                <w:spacing w:val="-5"/>
                <w:sz w:val="20"/>
                <w:szCs w:val="20"/>
              </w:rPr>
              <w:t xml:space="preserve"> </w:t>
            </w:r>
            <w:r w:rsidRPr="00027B9A">
              <w:rPr>
                <w:rFonts w:cstheme="minorHAnsi"/>
                <w:sz w:val="20"/>
                <w:szCs w:val="20"/>
              </w:rPr>
              <w:t>comparison</w:t>
            </w:r>
            <w:r w:rsidRPr="00027B9A">
              <w:rPr>
                <w:rFonts w:cstheme="minorHAnsi"/>
                <w:spacing w:val="-3"/>
                <w:sz w:val="20"/>
                <w:szCs w:val="20"/>
              </w:rPr>
              <w:t xml:space="preserve"> </w:t>
            </w:r>
            <w:r w:rsidRPr="00027B9A">
              <w:rPr>
                <w:rFonts w:cstheme="minorHAnsi"/>
                <w:sz w:val="20"/>
                <w:szCs w:val="20"/>
              </w:rPr>
              <w:t>will</w:t>
            </w:r>
            <w:r w:rsidRPr="00027B9A">
              <w:rPr>
                <w:rFonts w:cstheme="minorHAnsi"/>
                <w:spacing w:val="-5"/>
                <w:sz w:val="20"/>
                <w:szCs w:val="20"/>
              </w:rPr>
              <w:t xml:space="preserve"> </w:t>
            </w:r>
            <w:r w:rsidRPr="00027B9A">
              <w:rPr>
                <w:rFonts w:cstheme="minorHAnsi"/>
                <w:spacing w:val="-1"/>
                <w:sz w:val="20"/>
                <w:szCs w:val="20"/>
              </w:rPr>
              <w:t>need</w:t>
            </w:r>
            <w:r w:rsidRPr="00027B9A">
              <w:rPr>
                <w:rFonts w:cstheme="minorHAnsi"/>
                <w:spacing w:val="-4"/>
                <w:sz w:val="20"/>
                <w:szCs w:val="20"/>
              </w:rPr>
              <w:t xml:space="preserve"> </w:t>
            </w:r>
            <w:r w:rsidRPr="00027B9A">
              <w:rPr>
                <w:rFonts w:cstheme="minorHAnsi"/>
                <w:sz w:val="20"/>
                <w:szCs w:val="20"/>
              </w:rPr>
              <w:t>to</w:t>
            </w:r>
            <w:r w:rsidRPr="00027B9A">
              <w:rPr>
                <w:rFonts w:cstheme="minorHAnsi"/>
                <w:spacing w:val="-3"/>
                <w:sz w:val="20"/>
                <w:szCs w:val="20"/>
              </w:rPr>
              <w:t xml:space="preserve"> </w:t>
            </w:r>
            <w:r w:rsidRPr="00027B9A">
              <w:rPr>
                <w:rFonts w:cstheme="minorHAnsi"/>
                <w:sz w:val="20"/>
                <w:szCs w:val="20"/>
              </w:rPr>
              <w:t>be</w:t>
            </w:r>
            <w:r w:rsidRPr="00027B9A">
              <w:rPr>
                <w:rFonts w:cstheme="minorHAnsi"/>
                <w:spacing w:val="-4"/>
                <w:sz w:val="20"/>
                <w:szCs w:val="20"/>
              </w:rPr>
              <w:t xml:space="preserve"> </w:t>
            </w:r>
            <w:r w:rsidRPr="00027B9A">
              <w:rPr>
                <w:rFonts w:cstheme="minorHAnsi"/>
                <w:sz w:val="20"/>
                <w:szCs w:val="20"/>
              </w:rPr>
              <w:t>proven</w:t>
            </w:r>
            <w:r w:rsidRPr="00027B9A">
              <w:rPr>
                <w:rFonts w:cstheme="minorHAnsi"/>
                <w:spacing w:val="-4"/>
                <w:sz w:val="20"/>
                <w:szCs w:val="20"/>
              </w:rPr>
              <w:t xml:space="preserve"> </w:t>
            </w:r>
            <w:r w:rsidRPr="00027B9A">
              <w:rPr>
                <w:rFonts w:cstheme="minorHAnsi"/>
                <w:spacing w:val="-1"/>
                <w:sz w:val="20"/>
                <w:szCs w:val="20"/>
              </w:rPr>
              <w:t>within</w:t>
            </w:r>
            <w:r w:rsidRPr="00027B9A">
              <w:rPr>
                <w:rFonts w:cstheme="minorHAnsi"/>
                <w:spacing w:val="-5"/>
                <w:sz w:val="20"/>
                <w:szCs w:val="20"/>
              </w:rPr>
              <w:t xml:space="preserve"> </w:t>
            </w:r>
            <w:r w:rsidRPr="00027B9A">
              <w:rPr>
                <w:rFonts w:cstheme="minorHAnsi"/>
                <w:sz w:val="20"/>
                <w:szCs w:val="20"/>
              </w:rPr>
              <w:t>48</w:t>
            </w:r>
            <w:r w:rsidRPr="00027B9A">
              <w:rPr>
                <w:rFonts w:cstheme="minorHAnsi"/>
                <w:spacing w:val="-3"/>
                <w:sz w:val="20"/>
                <w:szCs w:val="20"/>
              </w:rPr>
              <w:t xml:space="preserve"> </w:t>
            </w:r>
            <w:r w:rsidRPr="00027B9A">
              <w:rPr>
                <w:rFonts w:cstheme="minorHAnsi"/>
                <w:spacing w:val="-1"/>
                <w:sz w:val="20"/>
                <w:szCs w:val="20"/>
              </w:rPr>
              <w:t>hours</w:t>
            </w:r>
            <w:r w:rsidRPr="00027B9A">
              <w:rPr>
                <w:rFonts w:cstheme="minorHAnsi"/>
                <w:spacing w:val="-5"/>
                <w:sz w:val="20"/>
                <w:szCs w:val="20"/>
              </w:rPr>
              <w:t xml:space="preserve"> </w:t>
            </w:r>
            <w:r w:rsidRPr="00027B9A">
              <w:rPr>
                <w:rFonts w:cstheme="minorHAnsi"/>
                <w:sz w:val="20"/>
                <w:szCs w:val="20"/>
              </w:rPr>
              <w:t>of</w:t>
            </w:r>
            <w:r w:rsidRPr="00027B9A">
              <w:rPr>
                <w:rFonts w:cstheme="minorHAnsi"/>
                <w:spacing w:val="-6"/>
                <w:sz w:val="20"/>
                <w:szCs w:val="20"/>
              </w:rPr>
              <w:t xml:space="preserve"> </w:t>
            </w:r>
            <w:r w:rsidRPr="00027B9A">
              <w:rPr>
                <w:rFonts w:cstheme="minorHAnsi"/>
                <w:sz w:val="20"/>
                <w:szCs w:val="20"/>
              </w:rPr>
              <w:t>receipt</w:t>
            </w:r>
            <w:r w:rsidRPr="00027B9A">
              <w:rPr>
                <w:rFonts w:cstheme="minorHAnsi"/>
                <w:spacing w:val="-6"/>
                <w:sz w:val="20"/>
                <w:szCs w:val="20"/>
              </w:rPr>
              <w:t xml:space="preserve"> </w:t>
            </w:r>
            <w:r w:rsidRPr="00027B9A">
              <w:rPr>
                <w:rFonts w:cstheme="minorHAnsi"/>
                <w:sz w:val="20"/>
                <w:szCs w:val="20"/>
              </w:rPr>
              <w:t>of</w:t>
            </w:r>
            <w:r w:rsidRPr="00027B9A">
              <w:rPr>
                <w:rFonts w:cstheme="minorHAnsi"/>
                <w:spacing w:val="38"/>
                <w:w w:val="99"/>
                <w:sz w:val="20"/>
                <w:szCs w:val="20"/>
              </w:rPr>
              <w:t xml:space="preserve"> </w:t>
            </w:r>
            <w:r w:rsidRPr="00027B9A">
              <w:rPr>
                <w:rFonts w:cstheme="minorHAnsi"/>
                <w:sz w:val="20"/>
                <w:szCs w:val="20"/>
              </w:rPr>
              <w:t>notification</w:t>
            </w:r>
            <w:r w:rsidRPr="00027B9A">
              <w:rPr>
                <w:rFonts w:cstheme="minorHAnsi"/>
                <w:spacing w:val="-6"/>
                <w:sz w:val="20"/>
                <w:szCs w:val="20"/>
              </w:rPr>
              <w:t xml:space="preserve"> </w:t>
            </w:r>
            <w:r w:rsidRPr="00027B9A">
              <w:rPr>
                <w:rFonts w:cstheme="minorHAnsi"/>
                <w:sz w:val="20"/>
                <w:szCs w:val="20"/>
              </w:rPr>
              <w:t>or</w:t>
            </w:r>
            <w:r w:rsidRPr="00027B9A">
              <w:rPr>
                <w:rFonts w:cstheme="minorHAnsi"/>
                <w:spacing w:val="-4"/>
                <w:sz w:val="20"/>
                <w:szCs w:val="20"/>
              </w:rPr>
              <w:t xml:space="preserve"> </w:t>
            </w:r>
            <w:r w:rsidRPr="00027B9A">
              <w:rPr>
                <w:rFonts w:cstheme="minorHAnsi"/>
                <w:spacing w:val="1"/>
                <w:sz w:val="20"/>
                <w:szCs w:val="20"/>
              </w:rPr>
              <w:t>by</w:t>
            </w:r>
            <w:r w:rsidRPr="00027B9A">
              <w:rPr>
                <w:rFonts w:cstheme="minorHAnsi"/>
                <w:spacing w:val="-6"/>
                <w:sz w:val="20"/>
                <w:szCs w:val="20"/>
              </w:rPr>
              <w:t xml:space="preserve"> </w:t>
            </w:r>
            <w:r w:rsidRPr="00027B9A">
              <w:rPr>
                <w:rFonts w:cstheme="minorHAnsi"/>
                <w:sz w:val="20"/>
                <w:szCs w:val="20"/>
              </w:rPr>
              <w:t>noon</w:t>
            </w:r>
            <w:r w:rsidRPr="00027B9A">
              <w:rPr>
                <w:rFonts w:cstheme="minorHAnsi"/>
                <w:spacing w:val="-5"/>
                <w:sz w:val="20"/>
                <w:szCs w:val="20"/>
              </w:rPr>
              <w:t xml:space="preserve"> </w:t>
            </w:r>
            <w:r w:rsidRPr="00027B9A">
              <w:rPr>
                <w:rFonts w:cstheme="minorHAnsi"/>
                <w:sz w:val="20"/>
                <w:szCs w:val="20"/>
              </w:rPr>
              <w:t>on</w:t>
            </w:r>
            <w:r w:rsidRPr="00027B9A">
              <w:rPr>
                <w:rFonts w:cstheme="minorHAnsi"/>
                <w:spacing w:val="-6"/>
                <w:sz w:val="20"/>
                <w:szCs w:val="20"/>
              </w:rPr>
              <w:t xml:space="preserve"> </w:t>
            </w:r>
            <w:r w:rsidRPr="00027B9A">
              <w:rPr>
                <w:rFonts w:cstheme="minorHAnsi"/>
                <w:sz w:val="20"/>
                <w:szCs w:val="20"/>
              </w:rPr>
              <w:t>Saturday,</w:t>
            </w:r>
            <w:r w:rsidRPr="00027B9A">
              <w:rPr>
                <w:rFonts w:cstheme="minorHAnsi"/>
                <w:spacing w:val="-4"/>
                <w:sz w:val="20"/>
                <w:szCs w:val="20"/>
              </w:rPr>
              <w:t xml:space="preserve"> </w:t>
            </w:r>
            <w:r w:rsidRPr="00027B9A">
              <w:rPr>
                <w:rFonts w:cstheme="minorHAnsi"/>
                <w:sz w:val="20"/>
                <w:szCs w:val="20"/>
              </w:rPr>
              <w:t>July</w:t>
            </w:r>
            <w:r w:rsidRPr="00027B9A">
              <w:rPr>
                <w:rFonts w:cstheme="minorHAnsi"/>
                <w:spacing w:val="-5"/>
                <w:sz w:val="20"/>
                <w:szCs w:val="20"/>
              </w:rPr>
              <w:t xml:space="preserve"> </w:t>
            </w:r>
            <w:r w:rsidRPr="00027B9A">
              <w:rPr>
                <w:rFonts w:cstheme="minorHAnsi"/>
                <w:spacing w:val="1"/>
                <w:sz w:val="20"/>
                <w:szCs w:val="20"/>
              </w:rPr>
              <w:t>1</w:t>
            </w:r>
            <w:r w:rsidR="00E63C15" w:rsidRPr="00027B9A">
              <w:rPr>
                <w:rFonts w:cstheme="minorHAnsi"/>
                <w:spacing w:val="1"/>
                <w:sz w:val="20"/>
                <w:szCs w:val="20"/>
              </w:rPr>
              <w:t>6</w:t>
            </w:r>
            <w:r w:rsidRPr="00027B9A">
              <w:rPr>
                <w:rFonts w:cstheme="minorHAnsi"/>
                <w:spacing w:val="1"/>
                <w:sz w:val="20"/>
                <w:szCs w:val="20"/>
              </w:rPr>
              <w:t>,</w:t>
            </w:r>
            <w:r w:rsidRPr="00027B9A">
              <w:rPr>
                <w:rFonts w:cstheme="minorHAnsi"/>
                <w:spacing w:val="-4"/>
                <w:sz w:val="20"/>
                <w:szCs w:val="20"/>
              </w:rPr>
              <w:t xml:space="preserve"> </w:t>
            </w:r>
            <w:r w:rsidRPr="00027B9A">
              <w:rPr>
                <w:rFonts w:cstheme="minorHAnsi"/>
                <w:sz w:val="20"/>
                <w:szCs w:val="20"/>
              </w:rPr>
              <w:t>202</w:t>
            </w:r>
            <w:r w:rsidR="00E63C15" w:rsidRPr="00027B9A">
              <w:rPr>
                <w:rFonts w:cstheme="minorHAnsi"/>
                <w:sz w:val="20"/>
                <w:szCs w:val="20"/>
              </w:rPr>
              <w:t>2</w:t>
            </w:r>
            <w:r w:rsidRPr="00027B9A">
              <w:rPr>
                <w:rFonts w:cstheme="minorHAnsi"/>
                <w:sz w:val="20"/>
                <w:szCs w:val="20"/>
              </w:rPr>
              <w:t>,</w:t>
            </w:r>
            <w:r w:rsidRPr="00027B9A">
              <w:rPr>
                <w:rFonts w:cstheme="minorHAnsi"/>
                <w:spacing w:val="-4"/>
                <w:sz w:val="20"/>
                <w:szCs w:val="20"/>
              </w:rPr>
              <w:t xml:space="preserve"> </w:t>
            </w:r>
            <w:r w:rsidRPr="00027B9A">
              <w:rPr>
                <w:rFonts w:cstheme="minorHAnsi"/>
                <w:spacing w:val="-1"/>
                <w:sz w:val="20"/>
                <w:szCs w:val="20"/>
              </w:rPr>
              <w:t>whichever</w:t>
            </w:r>
            <w:r w:rsidRPr="00027B9A">
              <w:rPr>
                <w:rFonts w:cstheme="minorHAnsi"/>
                <w:spacing w:val="-2"/>
                <w:sz w:val="20"/>
                <w:szCs w:val="20"/>
              </w:rPr>
              <w:t xml:space="preserve"> </w:t>
            </w:r>
            <w:r w:rsidRPr="00027B9A">
              <w:rPr>
                <w:rFonts w:cstheme="minorHAnsi"/>
                <w:sz w:val="20"/>
                <w:szCs w:val="20"/>
              </w:rPr>
              <w:t>is</w:t>
            </w:r>
            <w:r w:rsidRPr="00027B9A">
              <w:rPr>
                <w:rFonts w:cstheme="minorHAnsi"/>
                <w:spacing w:val="-6"/>
                <w:sz w:val="20"/>
                <w:szCs w:val="20"/>
              </w:rPr>
              <w:t xml:space="preserve"> </w:t>
            </w:r>
            <w:r w:rsidRPr="00027B9A">
              <w:rPr>
                <w:rFonts w:cstheme="minorHAnsi"/>
                <w:sz w:val="20"/>
                <w:szCs w:val="20"/>
              </w:rPr>
              <w:t>earlier.</w:t>
            </w:r>
            <w:r w:rsidRPr="00027B9A">
              <w:rPr>
                <w:rFonts w:cstheme="minorHAnsi"/>
                <w:spacing w:val="41"/>
                <w:sz w:val="20"/>
                <w:szCs w:val="20"/>
              </w:rPr>
              <w:t xml:space="preserve"> </w:t>
            </w:r>
            <w:r w:rsidRPr="00027B9A">
              <w:rPr>
                <w:rFonts w:cstheme="minorHAnsi"/>
                <w:spacing w:val="-1"/>
                <w:sz w:val="20"/>
                <w:szCs w:val="20"/>
              </w:rPr>
              <w:t>Entries</w:t>
            </w:r>
            <w:r w:rsidRPr="00027B9A">
              <w:rPr>
                <w:rFonts w:cstheme="minorHAnsi"/>
                <w:spacing w:val="-2"/>
                <w:sz w:val="20"/>
                <w:szCs w:val="20"/>
              </w:rPr>
              <w:t xml:space="preserve"> </w:t>
            </w:r>
            <w:r w:rsidRPr="00027B9A">
              <w:rPr>
                <w:rFonts w:cstheme="minorHAnsi"/>
                <w:spacing w:val="-1"/>
                <w:sz w:val="20"/>
                <w:szCs w:val="20"/>
              </w:rPr>
              <w:t>without</w:t>
            </w:r>
            <w:r w:rsidRPr="00027B9A">
              <w:rPr>
                <w:rFonts w:cstheme="minorHAnsi"/>
                <w:spacing w:val="32"/>
                <w:w w:val="99"/>
                <w:sz w:val="20"/>
                <w:szCs w:val="20"/>
              </w:rPr>
              <w:t xml:space="preserve"> </w:t>
            </w:r>
            <w:r w:rsidRPr="00027B9A">
              <w:rPr>
                <w:rFonts w:cstheme="minorHAnsi"/>
                <w:sz w:val="20"/>
                <w:szCs w:val="20"/>
              </w:rPr>
              <w:t>proven</w:t>
            </w:r>
            <w:r w:rsidRPr="00027B9A">
              <w:rPr>
                <w:rFonts w:cstheme="minorHAnsi"/>
                <w:spacing w:val="-6"/>
                <w:sz w:val="20"/>
                <w:szCs w:val="20"/>
              </w:rPr>
              <w:t xml:space="preserve"> </w:t>
            </w:r>
            <w:r w:rsidRPr="00027B9A">
              <w:rPr>
                <w:rFonts w:cstheme="minorHAnsi"/>
                <w:spacing w:val="-1"/>
                <w:sz w:val="20"/>
                <w:szCs w:val="20"/>
              </w:rPr>
              <w:t>times</w:t>
            </w:r>
            <w:r w:rsidRPr="00027B9A">
              <w:rPr>
                <w:rFonts w:cstheme="minorHAnsi"/>
                <w:spacing w:val="-3"/>
                <w:sz w:val="20"/>
                <w:szCs w:val="20"/>
              </w:rPr>
              <w:t xml:space="preserve"> </w:t>
            </w:r>
            <w:r w:rsidRPr="00027B9A">
              <w:rPr>
                <w:rFonts w:cstheme="minorHAnsi"/>
                <w:spacing w:val="-1"/>
                <w:sz w:val="20"/>
                <w:szCs w:val="20"/>
              </w:rPr>
              <w:t>will</w:t>
            </w:r>
            <w:r w:rsidRPr="00027B9A">
              <w:rPr>
                <w:rFonts w:cstheme="minorHAnsi"/>
                <w:spacing w:val="-5"/>
                <w:sz w:val="20"/>
                <w:szCs w:val="20"/>
              </w:rPr>
              <w:t xml:space="preserve"> </w:t>
            </w:r>
            <w:r w:rsidRPr="00027B9A">
              <w:rPr>
                <w:rFonts w:cstheme="minorHAnsi"/>
                <w:sz w:val="20"/>
                <w:szCs w:val="20"/>
              </w:rPr>
              <w:t>be</w:t>
            </w:r>
            <w:r w:rsidRPr="00027B9A">
              <w:rPr>
                <w:rFonts w:cstheme="minorHAnsi"/>
                <w:spacing w:val="-5"/>
                <w:sz w:val="20"/>
                <w:szCs w:val="20"/>
              </w:rPr>
              <w:t xml:space="preserve"> </w:t>
            </w:r>
            <w:r w:rsidRPr="00027B9A">
              <w:rPr>
                <w:rFonts w:cstheme="minorHAnsi"/>
                <w:spacing w:val="-1"/>
                <w:sz w:val="20"/>
                <w:szCs w:val="20"/>
              </w:rPr>
              <w:t>removed</w:t>
            </w:r>
            <w:r w:rsidRPr="00027B9A">
              <w:rPr>
                <w:rFonts w:cstheme="minorHAnsi"/>
                <w:spacing w:val="-4"/>
                <w:sz w:val="20"/>
                <w:szCs w:val="20"/>
              </w:rPr>
              <w:t xml:space="preserve"> </w:t>
            </w:r>
            <w:r w:rsidRPr="00027B9A">
              <w:rPr>
                <w:rFonts w:cstheme="minorHAnsi"/>
                <w:sz w:val="20"/>
                <w:szCs w:val="20"/>
              </w:rPr>
              <w:t>from</w:t>
            </w:r>
            <w:r w:rsidRPr="00027B9A">
              <w:rPr>
                <w:rFonts w:cstheme="minorHAnsi"/>
                <w:spacing w:val="-8"/>
                <w:sz w:val="20"/>
                <w:szCs w:val="20"/>
              </w:rPr>
              <w:t xml:space="preserve"> </w:t>
            </w:r>
            <w:r w:rsidRPr="00027B9A">
              <w:rPr>
                <w:rFonts w:cstheme="minorHAnsi"/>
                <w:sz w:val="20"/>
                <w:szCs w:val="20"/>
              </w:rPr>
              <w:t>the</w:t>
            </w:r>
            <w:r w:rsidRPr="00027B9A">
              <w:rPr>
                <w:rFonts w:cstheme="minorHAnsi"/>
                <w:spacing w:val="-2"/>
                <w:sz w:val="20"/>
                <w:szCs w:val="20"/>
              </w:rPr>
              <w:t xml:space="preserve"> </w:t>
            </w:r>
            <w:r w:rsidRPr="00027B9A">
              <w:rPr>
                <w:rFonts w:cstheme="minorHAnsi"/>
                <w:spacing w:val="-1"/>
                <w:sz w:val="20"/>
                <w:szCs w:val="20"/>
              </w:rPr>
              <w:t>meet.</w:t>
            </w:r>
          </w:p>
          <w:p w14:paraId="151700E2" w14:textId="578EE71E" w:rsidR="0069373F" w:rsidRPr="00027B9A" w:rsidRDefault="0069373F" w:rsidP="00E63C15">
            <w:pPr>
              <w:pStyle w:val="ListParagraph"/>
              <w:numPr>
                <w:ilvl w:val="0"/>
                <w:numId w:val="13"/>
              </w:numPr>
              <w:tabs>
                <w:tab w:val="left" w:pos="2571"/>
              </w:tabs>
              <w:ind w:right="377"/>
              <w:rPr>
                <w:rFonts w:eastAsia="Times New Roman" w:cstheme="minorHAnsi"/>
                <w:sz w:val="20"/>
                <w:szCs w:val="20"/>
              </w:rPr>
            </w:pPr>
            <w:r w:rsidRPr="00027B9A">
              <w:rPr>
                <w:rFonts w:eastAsia="Times New Roman" w:cstheme="minorHAnsi"/>
                <w:sz w:val="20"/>
                <w:szCs w:val="20"/>
              </w:rPr>
              <w:t>Please</w:t>
            </w:r>
            <w:r w:rsidRPr="00027B9A">
              <w:rPr>
                <w:rFonts w:eastAsia="Times New Roman" w:cstheme="minorHAnsi"/>
                <w:spacing w:val="-5"/>
                <w:sz w:val="20"/>
                <w:szCs w:val="20"/>
              </w:rPr>
              <w:t xml:space="preserve"> </w:t>
            </w:r>
            <w:r w:rsidRPr="00027B9A">
              <w:rPr>
                <w:rFonts w:eastAsia="Times New Roman" w:cstheme="minorHAnsi"/>
                <w:spacing w:val="-1"/>
                <w:sz w:val="20"/>
                <w:szCs w:val="20"/>
              </w:rPr>
              <w:t>use</w:t>
            </w:r>
            <w:r w:rsidRPr="00027B9A">
              <w:rPr>
                <w:rFonts w:eastAsia="Times New Roman" w:cstheme="minorHAnsi"/>
                <w:spacing w:val="-5"/>
                <w:sz w:val="20"/>
                <w:szCs w:val="20"/>
              </w:rPr>
              <w:t xml:space="preserve"> </w:t>
            </w:r>
            <w:r w:rsidRPr="00027B9A">
              <w:rPr>
                <w:rFonts w:eastAsia="Times New Roman" w:cstheme="minorHAnsi"/>
                <w:spacing w:val="-1"/>
                <w:sz w:val="20"/>
                <w:szCs w:val="20"/>
              </w:rPr>
              <w:t>swimmer’s</w:t>
            </w:r>
            <w:r w:rsidRPr="00027B9A">
              <w:rPr>
                <w:rFonts w:eastAsia="Times New Roman" w:cstheme="minorHAnsi"/>
                <w:spacing w:val="-3"/>
                <w:sz w:val="20"/>
                <w:szCs w:val="20"/>
              </w:rPr>
              <w:t xml:space="preserve"> </w:t>
            </w:r>
            <w:r w:rsidRPr="00027B9A">
              <w:rPr>
                <w:rFonts w:eastAsia="Times New Roman" w:cstheme="minorHAnsi"/>
                <w:spacing w:val="-1"/>
                <w:sz w:val="20"/>
                <w:szCs w:val="20"/>
              </w:rPr>
              <w:t>full</w:t>
            </w:r>
            <w:r w:rsidRPr="00027B9A">
              <w:rPr>
                <w:rFonts w:eastAsia="Times New Roman" w:cstheme="minorHAnsi"/>
                <w:spacing w:val="-5"/>
                <w:sz w:val="20"/>
                <w:szCs w:val="20"/>
              </w:rPr>
              <w:t xml:space="preserve"> </w:t>
            </w:r>
            <w:r w:rsidRPr="00027B9A">
              <w:rPr>
                <w:rFonts w:eastAsia="Times New Roman" w:cstheme="minorHAnsi"/>
                <w:spacing w:val="-1"/>
                <w:sz w:val="20"/>
                <w:szCs w:val="20"/>
              </w:rPr>
              <w:t>name,</w:t>
            </w:r>
            <w:r w:rsidRPr="00027B9A">
              <w:rPr>
                <w:rFonts w:eastAsia="Times New Roman" w:cstheme="minorHAnsi"/>
                <w:spacing w:val="-4"/>
                <w:sz w:val="20"/>
                <w:szCs w:val="20"/>
              </w:rPr>
              <w:t xml:space="preserve"> </w:t>
            </w:r>
            <w:r w:rsidRPr="00027B9A">
              <w:rPr>
                <w:rFonts w:eastAsia="Times New Roman" w:cstheme="minorHAnsi"/>
                <w:spacing w:val="-1"/>
                <w:sz w:val="20"/>
                <w:szCs w:val="20"/>
              </w:rPr>
              <w:t>age,</w:t>
            </w:r>
            <w:r w:rsidRPr="00027B9A">
              <w:rPr>
                <w:rFonts w:eastAsia="Times New Roman" w:cstheme="minorHAnsi"/>
                <w:spacing w:val="-4"/>
                <w:sz w:val="20"/>
                <w:szCs w:val="20"/>
              </w:rPr>
              <w:t xml:space="preserve"> </w:t>
            </w:r>
            <w:r w:rsidRPr="00027B9A">
              <w:rPr>
                <w:rFonts w:eastAsia="Times New Roman" w:cstheme="minorHAnsi"/>
                <w:spacing w:val="-1"/>
                <w:sz w:val="20"/>
                <w:szCs w:val="20"/>
              </w:rPr>
              <w:t>and</w:t>
            </w:r>
            <w:r w:rsidRPr="00027B9A">
              <w:rPr>
                <w:rFonts w:eastAsia="Times New Roman" w:cstheme="minorHAnsi"/>
                <w:spacing w:val="-3"/>
                <w:sz w:val="20"/>
                <w:szCs w:val="20"/>
              </w:rPr>
              <w:t xml:space="preserve"> </w:t>
            </w:r>
            <w:r w:rsidRPr="00027B9A">
              <w:rPr>
                <w:rFonts w:eastAsia="Times New Roman" w:cstheme="minorHAnsi"/>
                <w:sz w:val="20"/>
                <w:szCs w:val="20"/>
              </w:rPr>
              <w:t>sanctioned</w:t>
            </w:r>
            <w:r w:rsidRPr="00027B9A">
              <w:rPr>
                <w:rFonts w:eastAsia="Times New Roman" w:cstheme="minorHAnsi"/>
                <w:spacing w:val="-4"/>
                <w:sz w:val="20"/>
                <w:szCs w:val="20"/>
              </w:rPr>
              <w:t xml:space="preserve"> </w:t>
            </w:r>
            <w:r w:rsidRPr="00027B9A">
              <w:rPr>
                <w:rFonts w:eastAsia="Times New Roman" w:cstheme="minorHAnsi"/>
                <w:spacing w:val="-1"/>
                <w:sz w:val="20"/>
                <w:szCs w:val="20"/>
              </w:rPr>
              <w:t>short</w:t>
            </w:r>
            <w:r w:rsidRPr="00027B9A">
              <w:rPr>
                <w:rFonts w:eastAsia="Times New Roman" w:cstheme="minorHAnsi"/>
                <w:spacing w:val="-3"/>
                <w:sz w:val="20"/>
                <w:szCs w:val="20"/>
              </w:rPr>
              <w:t xml:space="preserve"> </w:t>
            </w:r>
            <w:r w:rsidRPr="00027B9A">
              <w:rPr>
                <w:rFonts w:eastAsia="Times New Roman" w:cstheme="minorHAnsi"/>
                <w:spacing w:val="-1"/>
                <w:sz w:val="20"/>
                <w:szCs w:val="20"/>
              </w:rPr>
              <w:t>course</w:t>
            </w:r>
            <w:r w:rsidRPr="00027B9A">
              <w:rPr>
                <w:rFonts w:eastAsia="Times New Roman" w:cstheme="minorHAnsi"/>
                <w:spacing w:val="-2"/>
                <w:sz w:val="20"/>
                <w:szCs w:val="20"/>
              </w:rPr>
              <w:t xml:space="preserve"> </w:t>
            </w:r>
            <w:r w:rsidRPr="00027B9A">
              <w:rPr>
                <w:rFonts w:eastAsia="Times New Roman" w:cstheme="minorHAnsi"/>
                <w:spacing w:val="-1"/>
                <w:sz w:val="20"/>
                <w:szCs w:val="20"/>
              </w:rPr>
              <w:t>yard</w:t>
            </w:r>
            <w:r w:rsidRPr="00027B9A">
              <w:rPr>
                <w:rFonts w:eastAsia="Times New Roman" w:cstheme="minorHAnsi"/>
                <w:spacing w:val="2"/>
                <w:sz w:val="20"/>
                <w:szCs w:val="20"/>
              </w:rPr>
              <w:t xml:space="preserve"> </w:t>
            </w:r>
            <w:r w:rsidRPr="00027B9A">
              <w:rPr>
                <w:rFonts w:eastAsia="Times New Roman" w:cstheme="minorHAnsi"/>
                <w:sz w:val="20"/>
                <w:szCs w:val="20"/>
              </w:rPr>
              <w:t>or</w:t>
            </w:r>
            <w:r w:rsidRPr="00027B9A">
              <w:rPr>
                <w:rFonts w:eastAsia="Times New Roman" w:cstheme="minorHAnsi"/>
                <w:spacing w:val="-5"/>
                <w:sz w:val="20"/>
                <w:szCs w:val="20"/>
              </w:rPr>
              <w:t xml:space="preserve"> </w:t>
            </w:r>
            <w:r w:rsidRPr="00027B9A">
              <w:rPr>
                <w:rFonts w:eastAsia="Times New Roman" w:cstheme="minorHAnsi"/>
                <w:spacing w:val="-1"/>
                <w:sz w:val="20"/>
                <w:szCs w:val="20"/>
              </w:rPr>
              <w:t>long</w:t>
            </w:r>
            <w:r w:rsidRPr="00027B9A">
              <w:rPr>
                <w:rFonts w:eastAsia="Times New Roman" w:cstheme="minorHAnsi"/>
                <w:spacing w:val="-5"/>
                <w:sz w:val="20"/>
                <w:szCs w:val="20"/>
              </w:rPr>
              <w:t xml:space="preserve"> </w:t>
            </w:r>
            <w:r w:rsidRPr="00027B9A">
              <w:rPr>
                <w:rFonts w:eastAsia="Times New Roman" w:cstheme="minorHAnsi"/>
                <w:spacing w:val="-1"/>
                <w:sz w:val="20"/>
                <w:szCs w:val="20"/>
              </w:rPr>
              <w:t>course</w:t>
            </w:r>
            <w:r w:rsidRPr="00027B9A">
              <w:rPr>
                <w:rFonts w:eastAsia="Times New Roman" w:cstheme="minorHAnsi"/>
                <w:spacing w:val="-2"/>
                <w:sz w:val="20"/>
                <w:szCs w:val="20"/>
              </w:rPr>
              <w:t xml:space="preserve"> </w:t>
            </w:r>
            <w:r w:rsidRPr="00027B9A">
              <w:rPr>
                <w:rFonts w:eastAsia="Times New Roman" w:cstheme="minorHAnsi"/>
                <w:sz w:val="20"/>
                <w:szCs w:val="20"/>
              </w:rPr>
              <w:t>mete</w:t>
            </w:r>
            <w:r w:rsidR="00E63C15" w:rsidRPr="00027B9A">
              <w:rPr>
                <w:rFonts w:eastAsia="Times New Roman" w:cstheme="minorHAnsi"/>
                <w:sz w:val="20"/>
                <w:szCs w:val="20"/>
              </w:rPr>
              <w:t xml:space="preserve">r </w:t>
            </w:r>
            <w:r w:rsidRPr="00027B9A">
              <w:rPr>
                <w:rFonts w:eastAsia="Times New Roman" w:cstheme="minorHAnsi"/>
                <w:spacing w:val="-1"/>
                <w:sz w:val="20"/>
                <w:szCs w:val="20"/>
              </w:rPr>
              <w:t>times.</w:t>
            </w:r>
          </w:p>
        </w:tc>
        <w:tc>
          <w:tcPr>
            <w:tcW w:w="7920" w:type="dxa"/>
            <w:tcBorders>
              <w:left w:val="single" w:sz="2" w:space="0" w:color="000000"/>
            </w:tcBorders>
            <w:tcMar>
              <w:left w:w="0" w:type="dxa"/>
              <w:right w:w="0" w:type="dxa"/>
            </w:tcMar>
          </w:tcPr>
          <w:p w14:paraId="2E89AA3B" w14:textId="77777777" w:rsidR="00F5407E" w:rsidRPr="00C86520" w:rsidRDefault="00F5407E">
            <w:pPr>
              <w:tabs>
                <w:tab w:val="left" w:pos="-3240"/>
                <w:tab w:val="left" w:pos="-2520"/>
                <w:tab w:val="left" w:pos="-1800"/>
                <w:tab w:val="left" w:pos="-1080"/>
                <w:tab w:val="left" w:pos="-360"/>
                <w:tab w:val="left" w:pos="360"/>
              </w:tabs>
              <w:rPr>
                <w:color w:val="000000" w:themeColor="text1"/>
              </w:rPr>
            </w:pPr>
          </w:p>
        </w:tc>
      </w:tr>
      <w:tr w:rsidR="00C86520" w:rsidRPr="00C86520" w14:paraId="68313B05" w14:textId="77777777" w:rsidTr="00095EE9">
        <w:trPr>
          <w:cantSplit/>
        </w:trPr>
        <w:tc>
          <w:tcPr>
            <w:tcW w:w="1638" w:type="dxa"/>
            <w:tcBorders>
              <w:top w:val="single" w:sz="2" w:space="0" w:color="000000"/>
              <w:left w:val="single" w:sz="1" w:space="0" w:color="000000"/>
              <w:bottom w:val="single" w:sz="1" w:space="0" w:color="000000"/>
            </w:tcBorders>
          </w:tcPr>
          <w:p w14:paraId="2A3C341B" w14:textId="77777777" w:rsidR="00F5407E" w:rsidRPr="00027B9A" w:rsidRDefault="00F5407E">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Awards:</w:t>
            </w:r>
          </w:p>
        </w:tc>
        <w:tc>
          <w:tcPr>
            <w:tcW w:w="8200" w:type="dxa"/>
            <w:tcBorders>
              <w:top w:val="single" w:sz="2" w:space="0" w:color="000000"/>
              <w:left w:val="single" w:sz="1" w:space="0" w:color="000000"/>
              <w:bottom w:val="single" w:sz="1" w:space="0" w:color="000000"/>
              <w:right w:val="single" w:sz="1" w:space="0" w:color="000000"/>
            </w:tcBorders>
          </w:tcPr>
          <w:p w14:paraId="012186FE" w14:textId="7E448048" w:rsidR="00BC7816" w:rsidRPr="00027B9A" w:rsidRDefault="00E63C15" w:rsidP="00E63C15">
            <w:pPr>
              <w:pStyle w:val="TableParagraph"/>
              <w:ind w:left="-2" w:right="2732"/>
              <w:rPr>
                <w:rFonts w:cstheme="minorHAnsi"/>
                <w:spacing w:val="34"/>
                <w:w w:val="99"/>
                <w:sz w:val="20"/>
                <w:szCs w:val="20"/>
              </w:rPr>
            </w:pPr>
            <w:r w:rsidRPr="00027B9A">
              <w:rPr>
                <w:rFonts w:cstheme="minorHAnsi"/>
                <w:spacing w:val="-1"/>
                <w:sz w:val="20"/>
                <w:szCs w:val="20"/>
              </w:rPr>
              <w:t>Banner</w:t>
            </w:r>
            <w:r w:rsidRPr="00027B9A">
              <w:rPr>
                <w:rFonts w:cstheme="minorHAnsi"/>
                <w:spacing w:val="-5"/>
                <w:sz w:val="20"/>
                <w:szCs w:val="20"/>
              </w:rPr>
              <w:t xml:space="preserve"> </w:t>
            </w:r>
            <w:r w:rsidRPr="00027B9A">
              <w:rPr>
                <w:rFonts w:cstheme="minorHAnsi"/>
                <w:spacing w:val="-1"/>
                <w:sz w:val="20"/>
                <w:szCs w:val="20"/>
              </w:rPr>
              <w:t>and</w:t>
            </w:r>
            <w:r w:rsidRPr="00027B9A">
              <w:rPr>
                <w:rFonts w:cstheme="minorHAnsi"/>
                <w:spacing w:val="-4"/>
                <w:sz w:val="20"/>
                <w:szCs w:val="20"/>
              </w:rPr>
              <w:t xml:space="preserve"> </w:t>
            </w:r>
            <w:r w:rsidRPr="00027B9A">
              <w:rPr>
                <w:rFonts w:cstheme="minorHAnsi"/>
                <w:sz w:val="20"/>
                <w:szCs w:val="20"/>
              </w:rPr>
              <w:t>rotating</w:t>
            </w:r>
            <w:r w:rsidRPr="00027B9A">
              <w:rPr>
                <w:rFonts w:cstheme="minorHAnsi"/>
                <w:spacing w:val="-6"/>
                <w:sz w:val="20"/>
                <w:szCs w:val="20"/>
              </w:rPr>
              <w:t xml:space="preserve"> </w:t>
            </w:r>
            <w:r w:rsidRPr="00027B9A">
              <w:rPr>
                <w:rFonts w:cstheme="minorHAnsi"/>
                <w:sz w:val="20"/>
                <w:szCs w:val="20"/>
              </w:rPr>
              <w:t>trophies:</w:t>
            </w:r>
            <w:r w:rsidRPr="00027B9A">
              <w:rPr>
                <w:rFonts w:cstheme="minorHAnsi"/>
                <w:spacing w:val="-3"/>
                <w:sz w:val="20"/>
                <w:szCs w:val="20"/>
              </w:rPr>
              <w:t xml:space="preserve"> </w:t>
            </w:r>
            <w:r w:rsidRPr="00027B9A">
              <w:rPr>
                <w:rFonts w:cstheme="minorHAnsi"/>
                <w:sz w:val="20"/>
                <w:szCs w:val="20"/>
              </w:rPr>
              <w:t>First</w:t>
            </w:r>
            <w:r w:rsidRPr="00027B9A">
              <w:rPr>
                <w:rFonts w:cstheme="minorHAnsi"/>
                <w:spacing w:val="-6"/>
                <w:sz w:val="20"/>
                <w:szCs w:val="20"/>
              </w:rPr>
              <w:t xml:space="preserve"> </w:t>
            </w:r>
            <w:r w:rsidRPr="00027B9A">
              <w:rPr>
                <w:rFonts w:cstheme="minorHAnsi"/>
                <w:sz w:val="20"/>
                <w:szCs w:val="20"/>
              </w:rPr>
              <w:t>place</w:t>
            </w:r>
            <w:r w:rsidRPr="00027B9A">
              <w:rPr>
                <w:rFonts w:cstheme="minorHAnsi"/>
                <w:spacing w:val="-6"/>
                <w:sz w:val="20"/>
                <w:szCs w:val="20"/>
              </w:rPr>
              <w:t xml:space="preserve"> </w:t>
            </w:r>
            <w:r w:rsidRPr="00027B9A">
              <w:rPr>
                <w:rFonts w:cstheme="minorHAnsi"/>
                <w:sz w:val="20"/>
                <w:szCs w:val="20"/>
              </w:rPr>
              <w:t>team</w:t>
            </w:r>
            <w:r w:rsidRPr="00027B9A">
              <w:rPr>
                <w:rFonts w:cstheme="minorHAnsi"/>
                <w:spacing w:val="-5"/>
                <w:sz w:val="20"/>
                <w:szCs w:val="20"/>
              </w:rPr>
              <w:t xml:space="preserve"> </w:t>
            </w:r>
            <w:r w:rsidRPr="00027B9A">
              <w:rPr>
                <w:rFonts w:cstheme="minorHAnsi"/>
                <w:sz w:val="20"/>
                <w:szCs w:val="20"/>
              </w:rPr>
              <w:t>overall,</w:t>
            </w:r>
            <w:r w:rsidRPr="00027B9A">
              <w:rPr>
                <w:rFonts w:cstheme="minorHAnsi"/>
                <w:spacing w:val="-2"/>
                <w:sz w:val="20"/>
                <w:szCs w:val="20"/>
              </w:rPr>
              <w:t xml:space="preserve"> </w:t>
            </w:r>
            <w:r w:rsidRPr="00027B9A">
              <w:rPr>
                <w:rFonts w:cstheme="minorHAnsi"/>
                <w:spacing w:val="-1"/>
                <w:sz w:val="20"/>
                <w:szCs w:val="20"/>
              </w:rPr>
              <w:t>men,</w:t>
            </w:r>
            <w:r w:rsidRPr="00027B9A">
              <w:rPr>
                <w:rFonts w:cstheme="minorHAnsi"/>
                <w:spacing w:val="-5"/>
                <w:sz w:val="20"/>
                <w:szCs w:val="20"/>
              </w:rPr>
              <w:t xml:space="preserve"> </w:t>
            </w:r>
            <w:r w:rsidRPr="00027B9A">
              <w:rPr>
                <w:rFonts w:cstheme="minorHAnsi"/>
                <w:spacing w:val="-1"/>
                <w:sz w:val="20"/>
                <w:szCs w:val="20"/>
              </w:rPr>
              <w:t>an</w:t>
            </w:r>
            <w:r w:rsidR="00BC7816" w:rsidRPr="00027B9A">
              <w:rPr>
                <w:rFonts w:cstheme="minorHAnsi"/>
                <w:spacing w:val="-1"/>
                <w:sz w:val="20"/>
                <w:szCs w:val="20"/>
              </w:rPr>
              <w:t>d w</w:t>
            </w:r>
            <w:r w:rsidRPr="00027B9A">
              <w:rPr>
                <w:rFonts w:cstheme="minorHAnsi"/>
                <w:spacing w:val="-1"/>
                <w:sz w:val="20"/>
                <w:szCs w:val="20"/>
              </w:rPr>
              <w:t>omen</w:t>
            </w:r>
            <w:r w:rsidRPr="00027B9A">
              <w:rPr>
                <w:rFonts w:cstheme="minorHAnsi"/>
                <w:spacing w:val="34"/>
                <w:w w:val="99"/>
                <w:sz w:val="20"/>
                <w:szCs w:val="20"/>
              </w:rPr>
              <w:t xml:space="preserve"> </w:t>
            </w:r>
          </w:p>
          <w:p w14:paraId="4CD2A6E4" w14:textId="2A4DAE39" w:rsidR="00E63C15" w:rsidRPr="00027B9A" w:rsidRDefault="00E63C15" w:rsidP="00E63C15">
            <w:pPr>
              <w:pStyle w:val="TableParagraph"/>
              <w:ind w:left="-2" w:right="2732"/>
              <w:rPr>
                <w:rFonts w:eastAsia="Times New Roman" w:cstheme="minorHAnsi"/>
                <w:sz w:val="20"/>
                <w:szCs w:val="20"/>
              </w:rPr>
            </w:pPr>
            <w:r w:rsidRPr="00027B9A">
              <w:rPr>
                <w:rFonts w:cstheme="minorHAnsi"/>
                <w:sz w:val="20"/>
                <w:szCs w:val="20"/>
              </w:rPr>
              <w:t>Plaques:</w:t>
            </w:r>
            <w:r w:rsidRPr="00027B9A">
              <w:rPr>
                <w:rFonts w:cstheme="minorHAnsi"/>
                <w:spacing w:val="-7"/>
                <w:sz w:val="20"/>
                <w:szCs w:val="20"/>
              </w:rPr>
              <w:t xml:space="preserve"> </w:t>
            </w:r>
            <w:r w:rsidRPr="00027B9A">
              <w:rPr>
                <w:rFonts w:cstheme="minorHAnsi"/>
                <w:spacing w:val="-1"/>
                <w:sz w:val="20"/>
                <w:szCs w:val="20"/>
              </w:rPr>
              <w:t>Second</w:t>
            </w:r>
            <w:r w:rsidRPr="00027B9A">
              <w:rPr>
                <w:rFonts w:cstheme="minorHAnsi"/>
                <w:spacing w:val="-3"/>
                <w:sz w:val="20"/>
                <w:szCs w:val="20"/>
              </w:rPr>
              <w:t xml:space="preserve"> </w:t>
            </w:r>
            <w:r w:rsidRPr="00027B9A">
              <w:rPr>
                <w:rFonts w:cstheme="minorHAnsi"/>
                <w:sz w:val="20"/>
                <w:szCs w:val="20"/>
              </w:rPr>
              <w:t>-</w:t>
            </w:r>
            <w:r w:rsidRPr="00027B9A">
              <w:rPr>
                <w:rFonts w:cstheme="minorHAnsi"/>
                <w:spacing w:val="-7"/>
                <w:sz w:val="20"/>
                <w:szCs w:val="20"/>
              </w:rPr>
              <w:t xml:space="preserve"> </w:t>
            </w:r>
            <w:r w:rsidRPr="00027B9A">
              <w:rPr>
                <w:rFonts w:cstheme="minorHAnsi"/>
                <w:sz w:val="20"/>
                <w:szCs w:val="20"/>
              </w:rPr>
              <w:t>Third</w:t>
            </w:r>
            <w:r w:rsidRPr="00027B9A">
              <w:rPr>
                <w:rFonts w:cstheme="minorHAnsi"/>
                <w:spacing w:val="-5"/>
                <w:sz w:val="20"/>
                <w:szCs w:val="20"/>
              </w:rPr>
              <w:t xml:space="preserve"> </w:t>
            </w:r>
            <w:r w:rsidRPr="00027B9A">
              <w:rPr>
                <w:rFonts w:cstheme="minorHAnsi"/>
                <w:sz w:val="20"/>
                <w:szCs w:val="20"/>
              </w:rPr>
              <w:t>Place</w:t>
            </w:r>
            <w:r w:rsidRPr="00027B9A">
              <w:rPr>
                <w:rFonts w:cstheme="minorHAnsi"/>
                <w:spacing w:val="-7"/>
                <w:sz w:val="20"/>
                <w:szCs w:val="20"/>
              </w:rPr>
              <w:t xml:space="preserve"> </w:t>
            </w:r>
            <w:r w:rsidRPr="00027B9A">
              <w:rPr>
                <w:rFonts w:cstheme="minorHAnsi"/>
                <w:sz w:val="20"/>
                <w:szCs w:val="20"/>
              </w:rPr>
              <w:t>team</w:t>
            </w:r>
            <w:r w:rsidRPr="00027B9A">
              <w:rPr>
                <w:rFonts w:cstheme="minorHAnsi"/>
                <w:spacing w:val="-9"/>
                <w:sz w:val="20"/>
                <w:szCs w:val="20"/>
              </w:rPr>
              <w:t xml:space="preserve"> </w:t>
            </w:r>
            <w:r w:rsidRPr="00027B9A">
              <w:rPr>
                <w:rFonts w:cstheme="minorHAnsi"/>
                <w:sz w:val="20"/>
                <w:szCs w:val="20"/>
              </w:rPr>
              <w:t>overall</w:t>
            </w:r>
          </w:p>
          <w:p w14:paraId="3CA35F25" w14:textId="77777777" w:rsidR="00E63C15" w:rsidRPr="00027B9A" w:rsidRDefault="00E63C15" w:rsidP="00E63C15">
            <w:pPr>
              <w:pStyle w:val="TableParagraph"/>
              <w:ind w:right="1412" w:hanging="2"/>
              <w:rPr>
                <w:rFonts w:eastAsia="Times New Roman" w:cstheme="minorHAnsi"/>
                <w:spacing w:val="51"/>
                <w:w w:val="99"/>
                <w:sz w:val="20"/>
                <w:szCs w:val="20"/>
              </w:rPr>
            </w:pPr>
            <w:r w:rsidRPr="00027B9A">
              <w:rPr>
                <w:rFonts w:eastAsia="Times New Roman" w:cstheme="minorHAnsi"/>
                <w:sz w:val="20"/>
                <w:szCs w:val="20"/>
              </w:rPr>
              <w:t>High</w:t>
            </w:r>
            <w:r w:rsidRPr="00027B9A">
              <w:rPr>
                <w:rFonts w:eastAsia="Times New Roman" w:cstheme="minorHAnsi"/>
                <w:spacing w:val="-6"/>
                <w:sz w:val="20"/>
                <w:szCs w:val="20"/>
              </w:rPr>
              <w:t xml:space="preserve"> </w:t>
            </w:r>
            <w:r w:rsidRPr="00027B9A">
              <w:rPr>
                <w:rFonts w:eastAsia="Times New Roman" w:cstheme="minorHAnsi"/>
                <w:sz w:val="20"/>
                <w:szCs w:val="20"/>
              </w:rPr>
              <w:t>Point:</w:t>
            </w:r>
            <w:r w:rsidRPr="00027B9A">
              <w:rPr>
                <w:rFonts w:eastAsia="Times New Roman" w:cstheme="minorHAnsi"/>
                <w:spacing w:val="-6"/>
                <w:sz w:val="20"/>
                <w:szCs w:val="20"/>
              </w:rPr>
              <w:t xml:space="preserve"> </w:t>
            </w:r>
            <w:r w:rsidRPr="00027B9A">
              <w:rPr>
                <w:rFonts w:eastAsia="Times New Roman" w:cstheme="minorHAnsi"/>
                <w:sz w:val="20"/>
                <w:szCs w:val="20"/>
              </w:rPr>
              <w:t>Plaques:</w:t>
            </w:r>
            <w:r w:rsidRPr="00027B9A">
              <w:rPr>
                <w:rFonts w:eastAsia="Times New Roman" w:cstheme="minorHAnsi"/>
                <w:spacing w:val="-6"/>
                <w:sz w:val="20"/>
                <w:szCs w:val="20"/>
              </w:rPr>
              <w:t xml:space="preserve"> </w:t>
            </w:r>
            <w:r w:rsidRPr="00027B9A">
              <w:rPr>
                <w:rFonts w:eastAsia="Times New Roman" w:cstheme="minorHAnsi"/>
                <w:spacing w:val="-1"/>
                <w:sz w:val="20"/>
                <w:szCs w:val="20"/>
              </w:rPr>
              <w:t>Highest</w:t>
            </w:r>
            <w:r w:rsidRPr="00027B9A">
              <w:rPr>
                <w:rFonts w:eastAsia="Times New Roman" w:cstheme="minorHAnsi"/>
                <w:spacing w:val="-6"/>
                <w:sz w:val="20"/>
                <w:szCs w:val="20"/>
              </w:rPr>
              <w:t xml:space="preserve"> </w:t>
            </w:r>
            <w:r w:rsidRPr="00027B9A">
              <w:rPr>
                <w:rFonts w:eastAsia="Times New Roman" w:cstheme="minorHAnsi"/>
                <w:sz w:val="20"/>
                <w:szCs w:val="20"/>
              </w:rPr>
              <w:t>scoring</w:t>
            </w:r>
            <w:r w:rsidRPr="00027B9A">
              <w:rPr>
                <w:rFonts w:eastAsia="Times New Roman" w:cstheme="minorHAnsi"/>
                <w:spacing w:val="-4"/>
                <w:sz w:val="20"/>
                <w:szCs w:val="20"/>
              </w:rPr>
              <w:t xml:space="preserve"> </w:t>
            </w:r>
            <w:r w:rsidRPr="00027B9A">
              <w:rPr>
                <w:rFonts w:eastAsia="Times New Roman" w:cstheme="minorHAnsi"/>
                <w:spacing w:val="-1"/>
                <w:sz w:val="20"/>
                <w:szCs w:val="20"/>
              </w:rPr>
              <w:t>male</w:t>
            </w:r>
            <w:r w:rsidRPr="00027B9A">
              <w:rPr>
                <w:rFonts w:eastAsia="Times New Roman" w:cstheme="minorHAnsi"/>
                <w:spacing w:val="-5"/>
                <w:sz w:val="20"/>
                <w:szCs w:val="20"/>
              </w:rPr>
              <w:t xml:space="preserve"> </w:t>
            </w:r>
            <w:r w:rsidRPr="00027B9A">
              <w:rPr>
                <w:rFonts w:eastAsia="Times New Roman" w:cstheme="minorHAnsi"/>
                <w:spacing w:val="-1"/>
                <w:sz w:val="20"/>
                <w:szCs w:val="20"/>
              </w:rPr>
              <w:t>and</w:t>
            </w:r>
            <w:r w:rsidRPr="00027B9A">
              <w:rPr>
                <w:rFonts w:eastAsia="Times New Roman" w:cstheme="minorHAnsi"/>
                <w:spacing w:val="-4"/>
                <w:sz w:val="20"/>
                <w:szCs w:val="20"/>
              </w:rPr>
              <w:t xml:space="preserve"> </w:t>
            </w:r>
            <w:r w:rsidRPr="00027B9A">
              <w:rPr>
                <w:rFonts w:eastAsia="Times New Roman" w:cstheme="minorHAnsi"/>
                <w:spacing w:val="-1"/>
                <w:sz w:val="20"/>
                <w:szCs w:val="20"/>
              </w:rPr>
              <w:t>highest</w:t>
            </w:r>
            <w:r w:rsidRPr="00027B9A">
              <w:rPr>
                <w:rFonts w:eastAsia="Times New Roman" w:cstheme="minorHAnsi"/>
                <w:spacing w:val="-3"/>
                <w:sz w:val="20"/>
                <w:szCs w:val="20"/>
              </w:rPr>
              <w:t xml:space="preserve"> </w:t>
            </w:r>
            <w:r w:rsidRPr="00027B9A">
              <w:rPr>
                <w:rFonts w:eastAsia="Times New Roman" w:cstheme="minorHAnsi"/>
                <w:sz w:val="20"/>
                <w:szCs w:val="20"/>
              </w:rPr>
              <w:t>scoring</w:t>
            </w:r>
            <w:r w:rsidRPr="00027B9A">
              <w:rPr>
                <w:rFonts w:eastAsia="Times New Roman" w:cstheme="minorHAnsi"/>
                <w:spacing w:val="-6"/>
                <w:sz w:val="20"/>
                <w:szCs w:val="20"/>
              </w:rPr>
              <w:t xml:space="preserve"> </w:t>
            </w:r>
            <w:r w:rsidRPr="00027B9A">
              <w:rPr>
                <w:rFonts w:eastAsia="Times New Roman" w:cstheme="minorHAnsi"/>
                <w:spacing w:val="-1"/>
                <w:sz w:val="20"/>
                <w:szCs w:val="20"/>
              </w:rPr>
              <w:t>female</w:t>
            </w:r>
            <w:r w:rsidRPr="00027B9A">
              <w:rPr>
                <w:rFonts w:eastAsia="Times New Roman" w:cstheme="minorHAnsi"/>
                <w:spacing w:val="-5"/>
                <w:sz w:val="20"/>
                <w:szCs w:val="20"/>
              </w:rPr>
              <w:t xml:space="preserve"> </w:t>
            </w:r>
            <w:r w:rsidRPr="00027B9A">
              <w:rPr>
                <w:rFonts w:eastAsia="Times New Roman" w:cstheme="minorHAnsi"/>
                <w:spacing w:val="1"/>
                <w:sz w:val="20"/>
                <w:szCs w:val="20"/>
              </w:rPr>
              <w:t>in</w:t>
            </w:r>
            <w:r w:rsidRPr="00027B9A">
              <w:rPr>
                <w:rFonts w:eastAsia="Times New Roman" w:cstheme="minorHAnsi"/>
                <w:spacing w:val="-6"/>
                <w:sz w:val="20"/>
                <w:szCs w:val="20"/>
              </w:rPr>
              <w:t xml:space="preserve"> </w:t>
            </w:r>
            <w:r w:rsidRPr="00027B9A">
              <w:rPr>
                <w:rFonts w:eastAsia="Times New Roman" w:cstheme="minorHAnsi"/>
                <w:sz w:val="20"/>
                <w:szCs w:val="20"/>
              </w:rPr>
              <w:t>each</w:t>
            </w:r>
            <w:r w:rsidRPr="00027B9A">
              <w:rPr>
                <w:rFonts w:eastAsia="Times New Roman" w:cstheme="minorHAnsi"/>
                <w:spacing w:val="-6"/>
                <w:sz w:val="20"/>
                <w:szCs w:val="20"/>
              </w:rPr>
              <w:t xml:space="preserve"> </w:t>
            </w:r>
            <w:r w:rsidRPr="00027B9A">
              <w:rPr>
                <w:rFonts w:eastAsia="Times New Roman" w:cstheme="minorHAnsi"/>
                <w:sz w:val="20"/>
                <w:szCs w:val="20"/>
              </w:rPr>
              <w:t>age</w:t>
            </w:r>
            <w:r w:rsidRPr="00027B9A">
              <w:rPr>
                <w:rFonts w:eastAsia="Times New Roman" w:cstheme="minorHAnsi"/>
                <w:spacing w:val="-5"/>
                <w:sz w:val="20"/>
                <w:szCs w:val="20"/>
              </w:rPr>
              <w:t xml:space="preserve"> </w:t>
            </w:r>
            <w:r w:rsidRPr="00027B9A">
              <w:rPr>
                <w:rFonts w:eastAsia="Times New Roman" w:cstheme="minorHAnsi"/>
                <w:spacing w:val="-1"/>
                <w:sz w:val="20"/>
                <w:szCs w:val="20"/>
              </w:rPr>
              <w:t>group</w:t>
            </w:r>
            <w:r w:rsidRPr="00027B9A">
              <w:rPr>
                <w:rFonts w:eastAsia="Times New Roman" w:cstheme="minorHAnsi"/>
                <w:spacing w:val="51"/>
                <w:w w:val="99"/>
                <w:sz w:val="20"/>
                <w:szCs w:val="20"/>
              </w:rPr>
              <w:t xml:space="preserve"> </w:t>
            </w:r>
          </w:p>
          <w:p w14:paraId="4859506B" w14:textId="5CC2EA4C" w:rsidR="00E63C15" w:rsidRPr="00027B9A" w:rsidRDefault="00E63C15" w:rsidP="00E63C15">
            <w:pPr>
              <w:pStyle w:val="TableParagraph"/>
              <w:ind w:right="1412" w:hanging="2"/>
              <w:rPr>
                <w:rFonts w:eastAsia="Times New Roman" w:cstheme="minorHAnsi"/>
                <w:sz w:val="20"/>
                <w:szCs w:val="20"/>
              </w:rPr>
            </w:pPr>
            <w:r w:rsidRPr="00027B9A">
              <w:rPr>
                <w:rFonts w:eastAsia="Times New Roman" w:cstheme="minorHAnsi"/>
                <w:spacing w:val="-1"/>
                <w:sz w:val="20"/>
                <w:szCs w:val="20"/>
              </w:rPr>
              <w:t>Individual</w:t>
            </w:r>
            <w:r w:rsidRPr="00027B9A">
              <w:rPr>
                <w:rFonts w:eastAsia="Times New Roman" w:cstheme="minorHAnsi"/>
                <w:spacing w:val="-7"/>
                <w:sz w:val="20"/>
                <w:szCs w:val="20"/>
              </w:rPr>
              <w:t xml:space="preserve"> </w:t>
            </w:r>
            <w:r w:rsidRPr="00027B9A">
              <w:rPr>
                <w:rFonts w:eastAsia="Times New Roman" w:cstheme="minorHAnsi"/>
                <w:spacing w:val="-1"/>
                <w:sz w:val="20"/>
                <w:szCs w:val="20"/>
              </w:rPr>
              <w:t>Event</w:t>
            </w:r>
            <w:r w:rsidRPr="00027B9A">
              <w:rPr>
                <w:rFonts w:eastAsia="Times New Roman" w:cstheme="minorHAnsi"/>
                <w:spacing w:val="-6"/>
                <w:sz w:val="20"/>
                <w:szCs w:val="20"/>
              </w:rPr>
              <w:t xml:space="preserve"> </w:t>
            </w:r>
            <w:r w:rsidRPr="00027B9A">
              <w:rPr>
                <w:rFonts w:eastAsia="Times New Roman" w:cstheme="minorHAnsi"/>
                <w:sz w:val="20"/>
                <w:szCs w:val="20"/>
              </w:rPr>
              <w:t>Medals:</w:t>
            </w:r>
            <w:r w:rsidRPr="00027B9A">
              <w:rPr>
                <w:rFonts w:eastAsia="Times New Roman" w:cstheme="minorHAnsi"/>
                <w:spacing w:val="-7"/>
                <w:sz w:val="20"/>
                <w:szCs w:val="20"/>
              </w:rPr>
              <w:t xml:space="preserve"> </w:t>
            </w:r>
            <w:r w:rsidRPr="00027B9A">
              <w:rPr>
                <w:rFonts w:eastAsia="Times New Roman" w:cstheme="minorHAnsi"/>
                <w:sz w:val="20"/>
                <w:szCs w:val="20"/>
              </w:rPr>
              <w:t>First</w:t>
            </w:r>
            <w:r w:rsidRPr="00027B9A">
              <w:rPr>
                <w:rFonts w:eastAsia="Times New Roman" w:cstheme="minorHAnsi"/>
                <w:spacing w:val="-2"/>
                <w:sz w:val="20"/>
                <w:szCs w:val="20"/>
              </w:rPr>
              <w:t xml:space="preserve"> </w:t>
            </w:r>
            <w:r w:rsidRPr="00027B9A">
              <w:rPr>
                <w:rFonts w:eastAsia="Times New Roman" w:cstheme="minorHAnsi"/>
                <w:sz w:val="20"/>
                <w:szCs w:val="20"/>
              </w:rPr>
              <w:t>–</w:t>
            </w:r>
            <w:r w:rsidRPr="00027B9A">
              <w:rPr>
                <w:rFonts w:eastAsia="Times New Roman" w:cstheme="minorHAnsi"/>
                <w:spacing w:val="-6"/>
                <w:sz w:val="20"/>
                <w:szCs w:val="20"/>
              </w:rPr>
              <w:t xml:space="preserve"> </w:t>
            </w:r>
            <w:r w:rsidRPr="00027B9A">
              <w:rPr>
                <w:rFonts w:eastAsia="Times New Roman" w:cstheme="minorHAnsi"/>
                <w:sz w:val="20"/>
                <w:szCs w:val="20"/>
              </w:rPr>
              <w:t>Tenth</w:t>
            </w:r>
            <w:r w:rsidRPr="00027B9A">
              <w:rPr>
                <w:rFonts w:eastAsia="Times New Roman" w:cstheme="minorHAnsi"/>
                <w:spacing w:val="-7"/>
                <w:sz w:val="20"/>
                <w:szCs w:val="20"/>
              </w:rPr>
              <w:t xml:space="preserve"> </w:t>
            </w:r>
            <w:r w:rsidRPr="00027B9A">
              <w:rPr>
                <w:rFonts w:eastAsia="Times New Roman" w:cstheme="minorHAnsi"/>
                <w:sz w:val="20"/>
                <w:szCs w:val="20"/>
              </w:rPr>
              <w:t>Place</w:t>
            </w:r>
          </w:p>
          <w:p w14:paraId="62A7C659" w14:textId="256EFFAD" w:rsidR="00F5407E" w:rsidRPr="00027B9A" w:rsidRDefault="00E63C15" w:rsidP="00E63C15">
            <w:pPr>
              <w:tabs>
                <w:tab w:val="left" w:pos="-3240"/>
                <w:tab w:val="left" w:pos="-2520"/>
                <w:tab w:val="left" w:pos="-1800"/>
                <w:tab w:val="left" w:pos="-1080"/>
                <w:tab w:val="left" w:pos="-360"/>
                <w:tab w:val="left" w:pos="360"/>
              </w:tabs>
              <w:rPr>
                <w:rFonts w:asciiTheme="minorHAnsi" w:hAnsiTheme="minorHAnsi" w:cstheme="minorHAnsi"/>
                <w:color w:val="000000" w:themeColor="text1"/>
                <w:sz w:val="20"/>
                <w:szCs w:val="20"/>
              </w:rPr>
            </w:pPr>
            <w:r w:rsidRPr="00027B9A">
              <w:rPr>
                <w:rFonts w:asciiTheme="minorHAnsi" w:hAnsiTheme="minorHAnsi" w:cstheme="minorHAnsi"/>
                <w:spacing w:val="-1"/>
                <w:sz w:val="20"/>
                <w:szCs w:val="20"/>
              </w:rPr>
              <w:t>Relays:</w:t>
            </w:r>
            <w:r w:rsidRPr="00027B9A">
              <w:rPr>
                <w:rFonts w:asciiTheme="minorHAnsi" w:hAnsiTheme="minorHAnsi" w:cstheme="minorHAnsi"/>
                <w:spacing w:val="-7"/>
                <w:sz w:val="20"/>
                <w:szCs w:val="20"/>
              </w:rPr>
              <w:t xml:space="preserve"> </w:t>
            </w:r>
            <w:r w:rsidRPr="00027B9A">
              <w:rPr>
                <w:rFonts w:asciiTheme="minorHAnsi" w:hAnsiTheme="minorHAnsi" w:cstheme="minorHAnsi"/>
                <w:sz w:val="20"/>
                <w:szCs w:val="20"/>
              </w:rPr>
              <w:t>Medals:</w:t>
            </w:r>
            <w:r w:rsidRPr="00027B9A">
              <w:rPr>
                <w:rFonts w:asciiTheme="minorHAnsi" w:hAnsiTheme="minorHAnsi" w:cstheme="minorHAnsi"/>
                <w:spacing w:val="-7"/>
                <w:sz w:val="20"/>
                <w:szCs w:val="20"/>
              </w:rPr>
              <w:t xml:space="preserve"> </w:t>
            </w:r>
            <w:r w:rsidRPr="00027B9A">
              <w:rPr>
                <w:rFonts w:asciiTheme="minorHAnsi" w:hAnsiTheme="minorHAnsi" w:cstheme="minorHAnsi"/>
                <w:sz w:val="20"/>
                <w:szCs w:val="20"/>
              </w:rPr>
              <w:t>First</w:t>
            </w:r>
            <w:r w:rsidRPr="00027B9A">
              <w:rPr>
                <w:rFonts w:asciiTheme="minorHAnsi" w:hAnsiTheme="minorHAnsi" w:cstheme="minorHAnsi"/>
                <w:spacing w:val="-5"/>
                <w:sz w:val="20"/>
                <w:szCs w:val="20"/>
              </w:rPr>
              <w:t xml:space="preserve"> </w:t>
            </w:r>
            <w:r w:rsidRPr="00027B9A">
              <w:rPr>
                <w:rFonts w:asciiTheme="minorHAnsi" w:hAnsiTheme="minorHAnsi" w:cstheme="minorHAnsi"/>
                <w:sz w:val="20"/>
                <w:szCs w:val="20"/>
              </w:rPr>
              <w:t>–</w:t>
            </w:r>
            <w:r w:rsidRPr="00027B9A">
              <w:rPr>
                <w:rFonts w:asciiTheme="minorHAnsi" w:hAnsiTheme="minorHAnsi" w:cstheme="minorHAnsi"/>
                <w:spacing w:val="-5"/>
                <w:sz w:val="20"/>
                <w:szCs w:val="20"/>
              </w:rPr>
              <w:t xml:space="preserve"> </w:t>
            </w:r>
            <w:r w:rsidRPr="00027B9A">
              <w:rPr>
                <w:rFonts w:asciiTheme="minorHAnsi" w:hAnsiTheme="minorHAnsi" w:cstheme="minorHAnsi"/>
                <w:sz w:val="20"/>
                <w:szCs w:val="20"/>
              </w:rPr>
              <w:t>Third,</w:t>
            </w:r>
            <w:r w:rsidRPr="00027B9A">
              <w:rPr>
                <w:rFonts w:asciiTheme="minorHAnsi" w:hAnsiTheme="minorHAnsi" w:cstheme="minorHAnsi"/>
                <w:spacing w:val="-7"/>
                <w:sz w:val="20"/>
                <w:szCs w:val="20"/>
              </w:rPr>
              <w:t xml:space="preserve"> </w:t>
            </w:r>
            <w:r w:rsidRPr="00027B9A">
              <w:rPr>
                <w:rFonts w:asciiTheme="minorHAnsi" w:hAnsiTheme="minorHAnsi" w:cstheme="minorHAnsi"/>
                <w:spacing w:val="-1"/>
                <w:sz w:val="20"/>
                <w:szCs w:val="20"/>
              </w:rPr>
              <w:t>Ribbons:</w:t>
            </w:r>
            <w:r w:rsidRPr="00027B9A">
              <w:rPr>
                <w:rFonts w:asciiTheme="minorHAnsi" w:hAnsiTheme="minorHAnsi" w:cstheme="minorHAnsi"/>
                <w:spacing w:val="-7"/>
                <w:sz w:val="20"/>
                <w:szCs w:val="20"/>
              </w:rPr>
              <w:t xml:space="preserve"> </w:t>
            </w:r>
            <w:r w:rsidRPr="00027B9A">
              <w:rPr>
                <w:rFonts w:asciiTheme="minorHAnsi" w:hAnsiTheme="minorHAnsi" w:cstheme="minorHAnsi"/>
                <w:sz w:val="20"/>
                <w:szCs w:val="20"/>
              </w:rPr>
              <w:t>Fourth</w:t>
            </w:r>
            <w:r w:rsidRPr="00027B9A">
              <w:rPr>
                <w:rFonts w:asciiTheme="minorHAnsi" w:hAnsiTheme="minorHAnsi" w:cstheme="minorHAnsi"/>
                <w:spacing w:val="-6"/>
                <w:sz w:val="20"/>
                <w:szCs w:val="20"/>
              </w:rPr>
              <w:t xml:space="preserve"> </w:t>
            </w:r>
            <w:r w:rsidRPr="00027B9A">
              <w:rPr>
                <w:rFonts w:asciiTheme="minorHAnsi" w:hAnsiTheme="minorHAnsi" w:cstheme="minorHAnsi"/>
                <w:sz w:val="20"/>
                <w:szCs w:val="20"/>
              </w:rPr>
              <w:t>–Tenth</w:t>
            </w:r>
          </w:p>
        </w:tc>
        <w:tc>
          <w:tcPr>
            <w:tcW w:w="7920" w:type="dxa"/>
            <w:tcMar>
              <w:left w:w="0" w:type="dxa"/>
              <w:right w:w="0" w:type="dxa"/>
            </w:tcMar>
          </w:tcPr>
          <w:p w14:paraId="59713CAA" w14:textId="77777777" w:rsidR="00F5407E" w:rsidRPr="00C86520" w:rsidRDefault="00F5407E">
            <w:pPr>
              <w:tabs>
                <w:tab w:val="left" w:pos="-3240"/>
                <w:tab w:val="left" w:pos="-2520"/>
                <w:tab w:val="left" w:pos="-1800"/>
                <w:tab w:val="left" w:pos="-1080"/>
                <w:tab w:val="left" w:pos="-360"/>
                <w:tab w:val="left" w:pos="360"/>
              </w:tabs>
              <w:rPr>
                <w:color w:val="000000" w:themeColor="text1"/>
              </w:rPr>
            </w:pPr>
          </w:p>
        </w:tc>
      </w:tr>
      <w:tr w:rsidR="00C86520" w:rsidRPr="00C86520" w14:paraId="05B992AA" w14:textId="77777777" w:rsidTr="00F5407E">
        <w:trPr>
          <w:cantSplit/>
        </w:trPr>
        <w:tc>
          <w:tcPr>
            <w:tcW w:w="1638" w:type="dxa"/>
            <w:tcBorders>
              <w:left w:val="single" w:sz="1" w:space="0" w:color="000000"/>
              <w:bottom w:val="single" w:sz="1" w:space="0" w:color="000000"/>
            </w:tcBorders>
          </w:tcPr>
          <w:p w14:paraId="43B212EC" w14:textId="77777777" w:rsidR="00F5407E" w:rsidRPr="00027B9A" w:rsidRDefault="00F5407E">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Scoring:</w:t>
            </w:r>
          </w:p>
        </w:tc>
        <w:tc>
          <w:tcPr>
            <w:tcW w:w="8200" w:type="dxa"/>
            <w:tcBorders>
              <w:left w:val="single" w:sz="1" w:space="0" w:color="000000"/>
              <w:bottom w:val="single" w:sz="1" w:space="0" w:color="000000"/>
              <w:right w:val="single" w:sz="1" w:space="0" w:color="000000"/>
            </w:tcBorders>
          </w:tcPr>
          <w:p w14:paraId="2AC270B5" w14:textId="77777777" w:rsidR="00E63C15" w:rsidRPr="00027B9A" w:rsidRDefault="00E63C15" w:rsidP="00E63C15">
            <w:pPr>
              <w:tabs>
                <w:tab w:val="left" w:pos="-3240"/>
                <w:tab w:val="left" w:pos="-2520"/>
                <w:tab w:val="left" w:pos="-1800"/>
                <w:tab w:val="left" w:pos="-1080"/>
                <w:tab w:val="left" w:pos="-360"/>
                <w:tab w:val="left" w:pos="360"/>
              </w:tabs>
              <w:ind w:left="2" w:hanging="2"/>
              <w:rPr>
                <w:rFonts w:asciiTheme="minorHAnsi" w:hAnsiTheme="minorHAnsi" w:cstheme="minorHAnsi"/>
                <w:sz w:val="20"/>
                <w:szCs w:val="20"/>
              </w:rPr>
            </w:pPr>
            <w:r w:rsidRPr="00027B9A">
              <w:rPr>
                <w:rFonts w:asciiTheme="minorHAnsi" w:hAnsiTheme="minorHAnsi" w:cstheme="minorHAnsi"/>
                <w:sz w:val="20"/>
                <w:szCs w:val="20"/>
              </w:rPr>
              <w:t xml:space="preserve">Individual Events:24-21-20-19-18-17-16-15-14-13- 11-9-8-7-6-5-4-3-2-1 </w:t>
            </w:r>
          </w:p>
          <w:p w14:paraId="218CB4FD" w14:textId="006AA9E6" w:rsidR="00F5407E" w:rsidRPr="00027B9A" w:rsidRDefault="00E63C15" w:rsidP="00E63C15">
            <w:pPr>
              <w:tabs>
                <w:tab w:val="left" w:pos="-3240"/>
                <w:tab w:val="left" w:pos="-2520"/>
                <w:tab w:val="left" w:pos="-1800"/>
                <w:tab w:val="left" w:pos="-1080"/>
                <w:tab w:val="left" w:pos="-360"/>
                <w:tab w:val="left" w:pos="360"/>
              </w:tabs>
              <w:jc w:val="both"/>
              <w:rPr>
                <w:rFonts w:asciiTheme="minorHAnsi" w:hAnsiTheme="minorHAnsi" w:cstheme="minorHAnsi"/>
                <w:bCs/>
                <w:color w:val="000000" w:themeColor="text1"/>
                <w:sz w:val="20"/>
                <w:szCs w:val="20"/>
              </w:rPr>
            </w:pPr>
            <w:r w:rsidRPr="00027B9A">
              <w:rPr>
                <w:rFonts w:asciiTheme="minorHAnsi" w:hAnsiTheme="minorHAnsi" w:cstheme="minorHAnsi"/>
                <w:sz w:val="20"/>
                <w:szCs w:val="20"/>
              </w:rPr>
              <w:t>Relay Events: 48-42-40-38-36-34-32-30-28-26-22-18-16-14-12-10-8-6-4-2</w:t>
            </w:r>
          </w:p>
        </w:tc>
        <w:tc>
          <w:tcPr>
            <w:tcW w:w="7920" w:type="dxa"/>
            <w:tcMar>
              <w:left w:w="0" w:type="dxa"/>
              <w:right w:w="0" w:type="dxa"/>
            </w:tcMar>
          </w:tcPr>
          <w:p w14:paraId="2E080BCD" w14:textId="77777777" w:rsidR="00F5407E" w:rsidRPr="00C86520" w:rsidRDefault="00F5407E">
            <w:pPr>
              <w:tabs>
                <w:tab w:val="left" w:pos="-3240"/>
                <w:tab w:val="left" w:pos="-2520"/>
                <w:tab w:val="left" w:pos="-1800"/>
                <w:tab w:val="left" w:pos="-1080"/>
                <w:tab w:val="left" w:pos="-360"/>
                <w:tab w:val="left" w:pos="360"/>
              </w:tabs>
              <w:rPr>
                <w:color w:val="000000" w:themeColor="text1"/>
              </w:rPr>
            </w:pPr>
          </w:p>
        </w:tc>
      </w:tr>
      <w:tr w:rsidR="00C86520" w:rsidRPr="00C86520" w14:paraId="3F9A45A7" w14:textId="77777777" w:rsidTr="00F5407E">
        <w:trPr>
          <w:cantSplit/>
        </w:trPr>
        <w:tc>
          <w:tcPr>
            <w:tcW w:w="1638" w:type="dxa"/>
            <w:tcBorders>
              <w:left w:val="single" w:sz="1" w:space="0" w:color="000000"/>
              <w:bottom w:val="single" w:sz="1" w:space="0" w:color="000000"/>
            </w:tcBorders>
          </w:tcPr>
          <w:p w14:paraId="3B3C3968" w14:textId="77777777" w:rsidR="00F5407E" w:rsidRPr="00027B9A" w:rsidRDefault="00F5407E">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Timing:</w:t>
            </w:r>
          </w:p>
        </w:tc>
        <w:tc>
          <w:tcPr>
            <w:tcW w:w="8200" w:type="dxa"/>
            <w:tcBorders>
              <w:left w:val="single" w:sz="1" w:space="0" w:color="000000"/>
              <w:bottom w:val="single" w:sz="1" w:space="0" w:color="000000"/>
              <w:right w:val="single" w:sz="1" w:space="0" w:color="000000"/>
            </w:tcBorders>
          </w:tcPr>
          <w:p w14:paraId="24945D55" w14:textId="77777777" w:rsidR="00B664E5" w:rsidRPr="00027B9A" w:rsidRDefault="00B664E5" w:rsidP="00B664E5">
            <w:pPr>
              <w:pStyle w:val="TableParagraph"/>
              <w:rPr>
                <w:rFonts w:cstheme="minorHAnsi"/>
                <w:sz w:val="20"/>
                <w:szCs w:val="20"/>
              </w:rPr>
            </w:pPr>
            <w:r w:rsidRPr="00027B9A">
              <w:rPr>
                <w:rFonts w:cstheme="minorHAnsi"/>
                <w:sz w:val="20"/>
                <w:szCs w:val="20"/>
              </w:rPr>
              <w:t>Electronic timing services provided by the University of South Carolina. Superior Swim Timing</w:t>
            </w:r>
          </w:p>
          <w:p w14:paraId="107326B9" w14:textId="69E403FE" w:rsidR="00F5407E" w:rsidRPr="00027B9A" w:rsidRDefault="00B664E5" w:rsidP="00832A4F">
            <w:pPr>
              <w:pStyle w:val="TableParagraph"/>
              <w:rPr>
                <w:rFonts w:cstheme="minorHAnsi"/>
                <w:sz w:val="20"/>
                <w:szCs w:val="20"/>
              </w:rPr>
            </w:pPr>
            <w:r w:rsidRPr="00027B9A">
              <w:rPr>
                <w:rFonts w:cstheme="minorHAnsi"/>
                <w:sz w:val="20"/>
                <w:szCs w:val="20"/>
              </w:rPr>
              <w:t xml:space="preserve">with a </w:t>
            </w:r>
            <w:proofErr w:type="gramStart"/>
            <w:r w:rsidRPr="00027B9A">
              <w:rPr>
                <w:rFonts w:cstheme="minorHAnsi"/>
                <w:sz w:val="20"/>
                <w:szCs w:val="20"/>
              </w:rPr>
              <w:t>10 lane</w:t>
            </w:r>
            <w:proofErr w:type="gramEnd"/>
            <w:r w:rsidRPr="00027B9A">
              <w:rPr>
                <w:rFonts w:cstheme="minorHAnsi"/>
                <w:sz w:val="20"/>
                <w:szCs w:val="20"/>
              </w:rPr>
              <w:t xml:space="preserve"> video display scoreboard</w:t>
            </w:r>
            <w:r w:rsidR="00832A4F" w:rsidRPr="00027B9A">
              <w:rPr>
                <w:rFonts w:cstheme="minorHAnsi"/>
                <w:sz w:val="20"/>
                <w:szCs w:val="20"/>
              </w:rPr>
              <w:t xml:space="preserve"> with automatic</w:t>
            </w:r>
            <w:r w:rsidR="005C0B9C" w:rsidRPr="00027B9A">
              <w:rPr>
                <w:rFonts w:cstheme="minorHAnsi"/>
                <w:sz w:val="20"/>
                <w:szCs w:val="20"/>
              </w:rPr>
              <w:t xml:space="preserve"> pads</w:t>
            </w:r>
            <w:r w:rsidR="00832A4F" w:rsidRPr="00027B9A">
              <w:rPr>
                <w:rFonts w:cstheme="minorHAnsi"/>
                <w:sz w:val="20"/>
                <w:szCs w:val="20"/>
              </w:rPr>
              <w:t>.  Plungers will be used as</w:t>
            </w:r>
            <w:r w:rsidR="005C0B9C" w:rsidRPr="00027B9A">
              <w:rPr>
                <w:rFonts w:cstheme="minorHAnsi"/>
                <w:sz w:val="20"/>
                <w:szCs w:val="20"/>
              </w:rPr>
              <w:t xml:space="preserve"> secondary back up</w:t>
            </w:r>
            <w:r w:rsidR="00832A4F" w:rsidRPr="00027B9A">
              <w:rPr>
                <w:rFonts w:cstheme="minorHAnsi"/>
                <w:sz w:val="20"/>
                <w:szCs w:val="20"/>
              </w:rPr>
              <w:t xml:space="preserve"> and </w:t>
            </w:r>
            <w:r w:rsidR="00F00B63" w:rsidRPr="00027B9A">
              <w:rPr>
                <w:rFonts w:cstheme="minorHAnsi"/>
                <w:sz w:val="20"/>
                <w:szCs w:val="20"/>
              </w:rPr>
              <w:t>o</w:t>
            </w:r>
            <w:r w:rsidRPr="00027B9A">
              <w:rPr>
                <w:rFonts w:cstheme="minorHAnsi"/>
                <w:sz w:val="20"/>
                <w:szCs w:val="20"/>
              </w:rPr>
              <w:t>ne to two manually operated stop watches</w:t>
            </w:r>
            <w:r w:rsidR="00832A4F" w:rsidRPr="00027B9A">
              <w:rPr>
                <w:rFonts w:cstheme="minorHAnsi"/>
                <w:sz w:val="20"/>
                <w:szCs w:val="20"/>
              </w:rPr>
              <w:t xml:space="preserve"> </w:t>
            </w:r>
            <w:r w:rsidRPr="00027B9A">
              <w:rPr>
                <w:rFonts w:cstheme="minorHAnsi"/>
                <w:sz w:val="20"/>
                <w:szCs w:val="20"/>
              </w:rPr>
              <w:t>will provide tertiary back-up.</w:t>
            </w:r>
          </w:p>
        </w:tc>
        <w:tc>
          <w:tcPr>
            <w:tcW w:w="7920" w:type="dxa"/>
            <w:tcMar>
              <w:left w:w="0" w:type="dxa"/>
              <w:right w:w="0" w:type="dxa"/>
            </w:tcMar>
          </w:tcPr>
          <w:p w14:paraId="2CA135D0" w14:textId="77777777" w:rsidR="00F5407E" w:rsidRPr="00C86520" w:rsidRDefault="00F5407E">
            <w:pPr>
              <w:tabs>
                <w:tab w:val="left" w:pos="-3240"/>
                <w:tab w:val="left" w:pos="-2520"/>
                <w:tab w:val="left" w:pos="-1800"/>
                <w:tab w:val="left" w:pos="-1080"/>
                <w:tab w:val="left" w:pos="-360"/>
                <w:tab w:val="left" w:pos="360"/>
              </w:tabs>
              <w:rPr>
                <w:color w:val="000000" w:themeColor="text1"/>
              </w:rPr>
            </w:pPr>
          </w:p>
        </w:tc>
      </w:tr>
      <w:tr w:rsidR="00C86520" w:rsidRPr="00C86520" w14:paraId="37E6294C" w14:textId="77777777" w:rsidTr="00FB7B78">
        <w:trPr>
          <w:cantSplit/>
        </w:trPr>
        <w:tc>
          <w:tcPr>
            <w:tcW w:w="1638" w:type="dxa"/>
            <w:tcBorders>
              <w:left w:val="single" w:sz="1" w:space="0" w:color="000000"/>
              <w:bottom w:val="single" w:sz="4" w:space="0" w:color="auto"/>
            </w:tcBorders>
          </w:tcPr>
          <w:p w14:paraId="1C6EF063" w14:textId="77777777" w:rsidR="00F5407E" w:rsidRPr="00027B9A" w:rsidRDefault="00F5407E">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 xml:space="preserve">Coaches </w:t>
            </w:r>
          </w:p>
          <w:p w14:paraId="6708BBD6" w14:textId="77777777" w:rsidR="00F5407E" w:rsidRPr="00027B9A" w:rsidRDefault="00F5407E">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u w:val="single"/>
              </w:rPr>
            </w:pPr>
            <w:r w:rsidRPr="00027B9A">
              <w:rPr>
                <w:rFonts w:asciiTheme="minorHAnsi" w:hAnsiTheme="minorHAnsi" w:cstheme="minorHAnsi"/>
                <w:b/>
                <w:color w:val="000000" w:themeColor="text1"/>
                <w:sz w:val="20"/>
                <w:szCs w:val="20"/>
              </w:rPr>
              <w:t>Eligibility:</w:t>
            </w:r>
          </w:p>
        </w:tc>
        <w:tc>
          <w:tcPr>
            <w:tcW w:w="8200" w:type="dxa"/>
            <w:tcBorders>
              <w:left w:val="single" w:sz="1" w:space="0" w:color="000000"/>
              <w:bottom w:val="single" w:sz="4" w:space="0" w:color="auto"/>
              <w:right w:val="single" w:sz="1" w:space="0" w:color="000000"/>
            </w:tcBorders>
          </w:tcPr>
          <w:p w14:paraId="22D110D2" w14:textId="77777777" w:rsidR="00B664E5" w:rsidRPr="00027B9A" w:rsidRDefault="00B664E5" w:rsidP="00B664E5">
            <w:pPr>
              <w:pStyle w:val="TableParagraph"/>
              <w:tabs>
                <w:tab w:val="left" w:pos="7685"/>
              </w:tabs>
              <w:spacing w:before="33"/>
              <w:ind w:right="331" w:hanging="2"/>
              <w:rPr>
                <w:rFonts w:cstheme="minorHAnsi"/>
                <w:spacing w:val="-1"/>
                <w:sz w:val="20"/>
                <w:szCs w:val="20"/>
                <w:u w:val="single" w:color="000000"/>
              </w:rPr>
            </w:pPr>
            <w:r w:rsidRPr="00027B9A">
              <w:rPr>
                <w:rFonts w:cstheme="minorHAnsi"/>
                <w:spacing w:val="-1"/>
                <w:sz w:val="20"/>
                <w:szCs w:val="20"/>
              </w:rPr>
              <w:t>All</w:t>
            </w:r>
            <w:r w:rsidRPr="00027B9A">
              <w:rPr>
                <w:rFonts w:cstheme="minorHAnsi"/>
                <w:spacing w:val="-6"/>
                <w:sz w:val="20"/>
                <w:szCs w:val="20"/>
              </w:rPr>
              <w:t xml:space="preserve"> </w:t>
            </w:r>
            <w:r w:rsidRPr="00027B9A">
              <w:rPr>
                <w:rFonts w:cstheme="minorHAnsi"/>
                <w:sz w:val="20"/>
                <w:szCs w:val="20"/>
              </w:rPr>
              <w:t>coaches</w:t>
            </w:r>
            <w:r w:rsidRPr="00027B9A">
              <w:rPr>
                <w:rFonts w:cstheme="minorHAnsi"/>
                <w:spacing w:val="-3"/>
                <w:sz w:val="20"/>
                <w:szCs w:val="20"/>
              </w:rPr>
              <w:t xml:space="preserve"> </w:t>
            </w:r>
            <w:r w:rsidRPr="00027B9A">
              <w:rPr>
                <w:rFonts w:cstheme="minorHAnsi"/>
                <w:spacing w:val="-1"/>
                <w:sz w:val="20"/>
                <w:szCs w:val="20"/>
              </w:rPr>
              <w:t>must</w:t>
            </w:r>
            <w:r w:rsidRPr="00027B9A">
              <w:rPr>
                <w:rFonts w:cstheme="minorHAnsi"/>
                <w:spacing w:val="-4"/>
                <w:sz w:val="20"/>
                <w:szCs w:val="20"/>
              </w:rPr>
              <w:t xml:space="preserve"> </w:t>
            </w:r>
            <w:r w:rsidRPr="00027B9A">
              <w:rPr>
                <w:rFonts w:cstheme="minorHAnsi"/>
                <w:sz w:val="20"/>
                <w:szCs w:val="20"/>
              </w:rPr>
              <w:t>be</w:t>
            </w:r>
            <w:r w:rsidRPr="00027B9A">
              <w:rPr>
                <w:rFonts w:cstheme="minorHAnsi"/>
                <w:spacing w:val="-5"/>
                <w:sz w:val="20"/>
                <w:szCs w:val="20"/>
              </w:rPr>
              <w:t xml:space="preserve"> </w:t>
            </w:r>
            <w:r w:rsidRPr="00027B9A">
              <w:rPr>
                <w:rFonts w:cstheme="minorHAnsi"/>
                <w:spacing w:val="-1"/>
                <w:sz w:val="20"/>
                <w:szCs w:val="20"/>
              </w:rPr>
              <w:t>current</w:t>
            </w:r>
            <w:r w:rsidRPr="00027B9A">
              <w:rPr>
                <w:rFonts w:cstheme="minorHAnsi"/>
                <w:spacing w:val="-3"/>
                <w:sz w:val="20"/>
                <w:szCs w:val="20"/>
              </w:rPr>
              <w:t xml:space="preserve"> </w:t>
            </w:r>
            <w:r w:rsidRPr="00027B9A">
              <w:rPr>
                <w:rFonts w:cstheme="minorHAnsi"/>
                <w:sz w:val="20"/>
                <w:szCs w:val="20"/>
              </w:rPr>
              <w:t>members</w:t>
            </w:r>
            <w:r w:rsidRPr="00027B9A">
              <w:rPr>
                <w:rFonts w:cstheme="minorHAnsi"/>
                <w:spacing w:val="-6"/>
                <w:sz w:val="20"/>
                <w:szCs w:val="20"/>
              </w:rPr>
              <w:t xml:space="preserve"> </w:t>
            </w:r>
            <w:r w:rsidRPr="00027B9A">
              <w:rPr>
                <w:rFonts w:cstheme="minorHAnsi"/>
                <w:sz w:val="20"/>
                <w:szCs w:val="20"/>
              </w:rPr>
              <w:t>in</w:t>
            </w:r>
            <w:r w:rsidRPr="00027B9A">
              <w:rPr>
                <w:rFonts w:cstheme="minorHAnsi"/>
                <w:spacing w:val="-4"/>
                <w:sz w:val="20"/>
                <w:szCs w:val="20"/>
              </w:rPr>
              <w:t xml:space="preserve"> </w:t>
            </w:r>
            <w:r w:rsidRPr="00027B9A">
              <w:rPr>
                <w:rFonts w:cstheme="minorHAnsi"/>
                <w:sz w:val="20"/>
                <w:szCs w:val="20"/>
              </w:rPr>
              <w:t>good</w:t>
            </w:r>
            <w:r w:rsidRPr="00027B9A">
              <w:rPr>
                <w:rFonts w:cstheme="minorHAnsi"/>
                <w:spacing w:val="-4"/>
                <w:sz w:val="20"/>
                <w:szCs w:val="20"/>
              </w:rPr>
              <w:t xml:space="preserve"> </w:t>
            </w:r>
            <w:r w:rsidRPr="00027B9A">
              <w:rPr>
                <w:rFonts w:cstheme="minorHAnsi"/>
                <w:spacing w:val="-1"/>
                <w:sz w:val="20"/>
                <w:szCs w:val="20"/>
              </w:rPr>
              <w:t>standing</w:t>
            </w:r>
            <w:r w:rsidRPr="00027B9A">
              <w:rPr>
                <w:rFonts w:cstheme="minorHAnsi"/>
                <w:spacing w:val="-4"/>
                <w:sz w:val="20"/>
                <w:szCs w:val="20"/>
              </w:rPr>
              <w:t xml:space="preserve"> </w:t>
            </w:r>
            <w:r w:rsidRPr="00027B9A">
              <w:rPr>
                <w:rFonts w:cstheme="minorHAnsi"/>
                <w:spacing w:val="-1"/>
                <w:sz w:val="20"/>
                <w:szCs w:val="20"/>
              </w:rPr>
              <w:t>with</w:t>
            </w:r>
            <w:r w:rsidRPr="00027B9A">
              <w:rPr>
                <w:rFonts w:cstheme="minorHAnsi"/>
                <w:spacing w:val="-4"/>
                <w:sz w:val="20"/>
                <w:szCs w:val="20"/>
              </w:rPr>
              <w:t xml:space="preserve"> </w:t>
            </w:r>
            <w:r w:rsidRPr="00027B9A">
              <w:rPr>
                <w:rFonts w:cstheme="minorHAnsi"/>
                <w:sz w:val="20"/>
                <w:szCs w:val="20"/>
              </w:rPr>
              <w:t>USA</w:t>
            </w:r>
            <w:r w:rsidRPr="00027B9A">
              <w:rPr>
                <w:rFonts w:cstheme="minorHAnsi"/>
                <w:spacing w:val="-6"/>
                <w:sz w:val="20"/>
                <w:szCs w:val="20"/>
              </w:rPr>
              <w:t xml:space="preserve"> </w:t>
            </w:r>
            <w:r w:rsidRPr="00027B9A">
              <w:rPr>
                <w:rFonts w:cstheme="minorHAnsi"/>
                <w:spacing w:val="-1"/>
                <w:sz w:val="20"/>
                <w:szCs w:val="20"/>
              </w:rPr>
              <w:t>Swimming.</w:t>
            </w:r>
            <w:r w:rsidRPr="00027B9A">
              <w:rPr>
                <w:rFonts w:cstheme="minorHAnsi"/>
                <w:spacing w:val="40"/>
                <w:sz w:val="20"/>
                <w:szCs w:val="20"/>
              </w:rPr>
              <w:t xml:space="preserve"> </w:t>
            </w:r>
            <w:r w:rsidRPr="00027B9A">
              <w:rPr>
                <w:rFonts w:cstheme="minorHAnsi"/>
                <w:sz w:val="20"/>
                <w:szCs w:val="20"/>
              </w:rPr>
              <w:t>Coaches</w:t>
            </w:r>
            <w:r w:rsidRPr="00027B9A">
              <w:rPr>
                <w:rFonts w:cstheme="minorHAnsi"/>
                <w:spacing w:val="-3"/>
                <w:sz w:val="20"/>
                <w:szCs w:val="20"/>
              </w:rPr>
              <w:t xml:space="preserve"> </w:t>
            </w:r>
            <w:r w:rsidRPr="00027B9A">
              <w:rPr>
                <w:rFonts w:cstheme="minorHAnsi"/>
                <w:spacing w:val="-1"/>
                <w:sz w:val="20"/>
                <w:szCs w:val="20"/>
              </w:rPr>
              <w:t>must</w:t>
            </w:r>
            <w:r w:rsidRPr="00027B9A">
              <w:rPr>
                <w:rFonts w:cstheme="minorHAnsi"/>
                <w:spacing w:val="-6"/>
                <w:sz w:val="20"/>
                <w:szCs w:val="20"/>
              </w:rPr>
              <w:t xml:space="preserve"> </w:t>
            </w:r>
            <w:r w:rsidRPr="00027B9A">
              <w:rPr>
                <w:rFonts w:cstheme="minorHAnsi"/>
                <w:sz w:val="20"/>
                <w:szCs w:val="20"/>
              </w:rPr>
              <w:t>present</w:t>
            </w:r>
            <w:r w:rsidRPr="00027B9A">
              <w:rPr>
                <w:rFonts w:cstheme="minorHAnsi"/>
                <w:spacing w:val="59"/>
                <w:w w:val="99"/>
                <w:sz w:val="20"/>
                <w:szCs w:val="20"/>
              </w:rPr>
              <w:t xml:space="preserve"> </w:t>
            </w:r>
            <w:r w:rsidRPr="00027B9A">
              <w:rPr>
                <w:rFonts w:cstheme="minorHAnsi"/>
                <w:spacing w:val="-1"/>
                <w:sz w:val="20"/>
                <w:szCs w:val="20"/>
              </w:rPr>
              <w:t>their</w:t>
            </w:r>
            <w:r w:rsidRPr="00027B9A">
              <w:rPr>
                <w:rFonts w:cstheme="minorHAnsi"/>
                <w:spacing w:val="-4"/>
                <w:sz w:val="20"/>
                <w:szCs w:val="20"/>
              </w:rPr>
              <w:t xml:space="preserve"> </w:t>
            </w:r>
            <w:r w:rsidRPr="00027B9A">
              <w:rPr>
                <w:rFonts w:cstheme="minorHAnsi"/>
                <w:sz w:val="20"/>
                <w:szCs w:val="20"/>
              </w:rPr>
              <w:t>credentials</w:t>
            </w:r>
            <w:r w:rsidRPr="00027B9A">
              <w:rPr>
                <w:rFonts w:cstheme="minorHAnsi"/>
                <w:spacing w:val="-5"/>
                <w:sz w:val="20"/>
                <w:szCs w:val="20"/>
              </w:rPr>
              <w:t xml:space="preserve"> </w:t>
            </w:r>
            <w:r w:rsidRPr="00027B9A">
              <w:rPr>
                <w:rFonts w:cstheme="minorHAnsi"/>
                <w:spacing w:val="-1"/>
                <w:sz w:val="20"/>
                <w:szCs w:val="20"/>
              </w:rPr>
              <w:t>via</w:t>
            </w:r>
            <w:r w:rsidRPr="00027B9A">
              <w:rPr>
                <w:rFonts w:cstheme="minorHAnsi"/>
                <w:spacing w:val="-5"/>
                <w:sz w:val="20"/>
                <w:szCs w:val="20"/>
              </w:rPr>
              <w:t xml:space="preserve"> </w:t>
            </w:r>
            <w:r w:rsidRPr="00027B9A">
              <w:rPr>
                <w:rFonts w:cstheme="minorHAnsi"/>
                <w:sz w:val="20"/>
                <w:szCs w:val="20"/>
              </w:rPr>
              <w:t>deck</w:t>
            </w:r>
            <w:r w:rsidRPr="00027B9A">
              <w:rPr>
                <w:rFonts w:cstheme="minorHAnsi"/>
                <w:spacing w:val="-5"/>
                <w:sz w:val="20"/>
                <w:szCs w:val="20"/>
              </w:rPr>
              <w:t xml:space="preserve"> </w:t>
            </w:r>
            <w:r w:rsidRPr="00027B9A">
              <w:rPr>
                <w:rFonts w:cstheme="minorHAnsi"/>
                <w:sz w:val="20"/>
                <w:szCs w:val="20"/>
              </w:rPr>
              <w:t>pass</w:t>
            </w:r>
            <w:r w:rsidRPr="00027B9A">
              <w:rPr>
                <w:rFonts w:cstheme="minorHAnsi"/>
                <w:spacing w:val="-3"/>
                <w:sz w:val="20"/>
                <w:szCs w:val="20"/>
              </w:rPr>
              <w:t xml:space="preserve"> </w:t>
            </w:r>
            <w:r w:rsidRPr="00027B9A">
              <w:rPr>
                <w:rFonts w:cstheme="minorHAnsi"/>
                <w:sz w:val="20"/>
                <w:szCs w:val="20"/>
              </w:rPr>
              <w:t>at</w:t>
            </w:r>
            <w:r w:rsidRPr="00027B9A">
              <w:rPr>
                <w:rFonts w:cstheme="minorHAnsi"/>
                <w:spacing w:val="-3"/>
                <w:sz w:val="20"/>
                <w:szCs w:val="20"/>
              </w:rPr>
              <w:t xml:space="preserve"> </w:t>
            </w:r>
            <w:r w:rsidRPr="00027B9A">
              <w:rPr>
                <w:rFonts w:cstheme="minorHAnsi"/>
                <w:sz w:val="20"/>
                <w:szCs w:val="20"/>
              </w:rPr>
              <w:t>check-in</w:t>
            </w:r>
            <w:r w:rsidRPr="00027B9A">
              <w:rPr>
                <w:rFonts w:cstheme="minorHAnsi"/>
                <w:spacing w:val="-5"/>
                <w:sz w:val="20"/>
                <w:szCs w:val="20"/>
              </w:rPr>
              <w:t xml:space="preserve"> </w:t>
            </w:r>
            <w:r w:rsidRPr="00027B9A">
              <w:rPr>
                <w:rFonts w:cstheme="minorHAnsi"/>
                <w:sz w:val="20"/>
                <w:szCs w:val="20"/>
              </w:rPr>
              <w:t>at</w:t>
            </w:r>
            <w:r w:rsidRPr="00027B9A">
              <w:rPr>
                <w:rFonts w:cstheme="minorHAnsi"/>
                <w:spacing w:val="-5"/>
                <w:sz w:val="20"/>
                <w:szCs w:val="20"/>
              </w:rPr>
              <w:t xml:space="preserve"> </w:t>
            </w:r>
            <w:r w:rsidRPr="00027B9A">
              <w:rPr>
                <w:rFonts w:cstheme="minorHAnsi"/>
                <w:sz w:val="20"/>
                <w:szCs w:val="20"/>
              </w:rPr>
              <w:t>the</w:t>
            </w:r>
            <w:r w:rsidRPr="00027B9A">
              <w:rPr>
                <w:rFonts w:cstheme="minorHAnsi"/>
                <w:spacing w:val="-2"/>
                <w:sz w:val="20"/>
                <w:szCs w:val="20"/>
              </w:rPr>
              <w:t xml:space="preserve"> </w:t>
            </w:r>
            <w:r w:rsidRPr="00027B9A">
              <w:rPr>
                <w:rFonts w:cstheme="minorHAnsi"/>
                <w:spacing w:val="-1"/>
                <w:sz w:val="20"/>
                <w:szCs w:val="20"/>
              </w:rPr>
              <w:t>Clerk</w:t>
            </w:r>
            <w:r w:rsidRPr="00027B9A">
              <w:rPr>
                <w:rFonts w:cstheme="minorHAnsi"/>
                <w:spacing w:val="-6"/>
                <w:sz w:val="20"/>
                <w:szCs w:val="20"/>
              </w:rPr>
              <w:t xml:space="preserve"> </w:t>
            </w:r>
            <w:r w:rsidRPr="00027B9A">
              <w:rPr>
                <w:rFonts w:cstheme="minorHAnsi"/>
                <w:spacing w:val="1"/>
                <w:sz w:val="20"/>
                <w:szCs w:val="20"/>
              </w:rPr>
              <w:t>of</w:t>
            </w:r>
            <w:r w:rsidRPr="00027B9A">
              <w:rPr>
                <w:rFonts w:cstheme="minorHAnsi"/>
                <w:spacing w:val="-6"/>
                <w:sz w:val="20"/>
                <w:szCs w:val="20"/>
              </w:rPr>
              <w:t xml:space="preserve"> </w:t>
            </w:r>
            <w:r w:rsidRPr="00027B9A">
              <w:rPr>
                <w:rFonts w:cstheme="minorHAnsi"/>
                <w:spacing w:val="-1"/>
                <w:sz w:val="20"/>
                <w:szCs w:val="20"/>
              </w:rPr>
              <w:t>Course.</w:t>
            </w:r>
            <w:r w:rsidRPr="00027B9A">
              <w:rPr>
                <w:rFonts w:cstheme="minorHAnsi"/>
                <w:spacing w:val="44"/>
                <w:sz w:val="20"/>
                <w:szCs w:val="20"/>
              </w:rPr>
              <w:t xml:space="preserve"> </w:t>
            </w:r>
            <w:r w:rsidRPr="00027B9A">
              <w:rPr>
                <w:rFonts w:cstheme="minorHAnsi"/>
                <w:spacing w:val="-1"/>
                <w:sz w:val="20"/>
                <w:szCs w:val="20"/>
              </w:rPr>
              <w:t>All</w:t>
            </w:r>
            <w:r w:rsidRPr="00027B9A">
              <w:rPr>
                <w:rFonts w:cstheme="minorHAnsi"/>
                <w:spacing w:val="-5"/>
                <w:sz w:val="20"/>
                <w:szCs w:val="20"/>
              </w:rPr>
              <w:t xml:space="preserve"> </w:t>
            </w:r>
            <w:r w:rsidRPr="00027B9A">
              <w:rPr>
                <w:rFonts w:cstheme="minorHAnsi"/>
                <w:sz w:val="20"/>
                <w:szCs w:val="20"/>
              </w:rPr>
              <w:t>certifications</w:t>
            </w:r>
            <w:r w:rsidRPr="00027B9A">
              <w:rPr>
                <w:rFonts w:cstheme="minorHAnsi"/>
                <w:spacing w:val="-5"/>
                <w:sz w:val="20"/>
                <w:szCs w:val="20"/>
              </w:rPr>
              <w:t xml:space="preserve"> </w:t>
            </w:r>
            <w:r w:rsidRPr="00027B9A">
              <w:rPr>
                <w:rFonts w:cstheme="minorHAnsi"/>
                <w:spacing w:val="-1"/>
                <w:sz w:val="20"/>
                <w:szCs w:val="20"/>
              </w:rPr>
              <w:t>and</w:t>
            </w:r>
            <w:r w:rsidRPr="00027B9A">
              <w:rPr>
                <w:rFonts w:cstheme="minorHAnsi"/>
                <w:spacing w:val="-4"/>
                <w:sz w:val="20"/>
                <w:szCs w:val="20"/>
              </w:rPr>
              <w:t xml:space="preserve"> </w:t>
            </w:r>
            <w:r w:rsidRPr="00027B9A">
              <w:rPr>
                <w:rFonts w:cstheme="minorHAnsi"/>
                <w:sz w:val="20"/>
                <w:szCs w:val="20"/>
              </w:rPr>
              <w:t>expiration</w:t>
            </w:r>
            <w:r w:rsidRPr="00027B9A">
              <w:rPr>
                <w:rFonts w:cstheme="minorHAnsi"/>
                <w:spacing w:val="60"/>
                <w:w w:val="99"/>
                <w:sz w:val="20"/>
                <w:szCs w:val="20"/>
              </w:rPr>
              <w:t xml:space="preserve"> </w:t>
            </w:r>
            <w:r w:rsidRPr="00027B9A">
              <w:rPr>
                <w:rFonts w:cstheme="minorHAnsi"/>
                <w:sz w:val="20"/>
                <w:szCs w:val="20"/>
              </w:rPr>
              <w:t>dates</w:t>
            </w:r>
            <w:r w:rsidRPr="00027B9A">
              <w:rPr>
                <w:rFonts w:cstheme="minorHAnsi"/>
                <w:spacing w:val="-2"/>
                <w:sz w:val="20"/>
                <w:szCs w:val="20"/>
              </w:rPr>
              <w:t xml:space="preserve"> </w:t>
            </w:r>
            <w:r w:rsidRPr="00027B9A">
              <w:rPr>
                <w:rFonts w:cstheme="minorHAnsi"/>
                <w:spacing w:val="-1"/>
                <w:sz w:val="20"/>
                <w:szCs w:val="20"/>
              </w:rPr>
              <w:t>will</w:t>
            </w:r>
            <w:r w:rsidRPr="00027B9A">
              <w:rPr>
                <w:rFonts w:cstheme="minorHAnsi"/>
                <w:spacing w:val="-5"/>
                <w:sz w:val="20"/>
                <w:szCs w:val="20"/>
              </w:rPr>
              <w:t xml:space="preserve"> </w:t>
            </w:r>
            <w:r w:rsidRPr="00027B9A">
              <w:rPr>
                <w:rFonts w:cstheme="minorHAnsi"/>
                <w:sz w:val="20"/>
                <w:szCs w:val="20"/>
              </w:rPr>
              <w:t>be</w:t>
            </w:r>
            <w:r w:rsidRPr="00027B9A">
              <w:rPr>
                <w:rFonts w:cstheme="minorHAnsi"/>
                <w:spacing w:val="-4"/>
                <w:sz w:val="20"/>
                <w:szCs w:val="20"/>
              </w:rPr>
              <w:t xml:space="preserve"> </w:t>
            </w:r>
            <w:r w:rsidRPr="00027B9A">
              <w:rPr>
                <w:rFonts w:cstheme="minorHAnsi"/>
                <w:sz w:val="20"/>
                <w:szCs w:val="20"/>
              </w:rPr>
              <w:t>checked.</w:t>
            </w:r>
            <w:r w:rsidRPr="00027B9A">
              <w:rPr>
                <w:rFonts w:cstheme="minorHAnsi"/>
                <w:spacing w:val="-3"/>
                <w:sz w:val="20"/>
                <w:szCs w:val="20"/>
              </w:rPr>
              <w:t xml:space="preserve"> </w:t>
            </w:r>
            <w:r w:rsidRPr="00027B9A">
              <w:rPr>
                <w:rFonts w:cstheme="minorHAnsi"/>
                <w:sz w:val="20"/>
                <w:szCs w:val="20"/>
                <w:u w:val="single" w:color="000000"/>
              </w:rPr>
              <w:t>Coaches</w:t>
            </w:r>
            <w:r w:rsidRPr="00027B9A">
              <w:rPr>
                <w:rFonts w:cstheme="minorHAnsi"/>
                <w:spacing w:val="-2"/>
                <w:sz w:val="20"/>
                <w:szCs w:val="20"/>
                <w:u w:val="single" w:color="000000"/>
              </w:rPr>
              <w:t xml:space="preserve"> </w:t>
            </w:r>
            <w:r w:rsidRPr="00027B9A">
              <w:rPr>
                <w:rFonts w:cstheme="minorHAnsi"/>
                <w:spacing w:val="-1"/>
                <w:sz w:val="20"/>
                <w:szCs w:val="20"/>
                <w:u w:val="single" w:color="000000"/>
              </w:rPr>
              <w:t>will</w:t>
            </w:r>
            <w:r w:rsidRPr="00027B9A">
              <w:rPr>
                <w:rFonts w:cstheme="minorHAnsi"/>
                <w:spacing w:val="-4"/>
                <w:sz w:val="20"/>
                <w:szCs w:val="20"/>
                <w:u w:val="single" w:color="000000"/>
              </w:rPr>
              <w:t xml:space="preserve"> </w:t>
            </w:r>
            <w:r w:rsidRPr="00027B9A">
              <w:rPr>
                <w:rFonts w:cstheme="minorHAnsi"/>
                <w:sz w:val="20"/>
                <w:szCs w:val="20"/>
                <w:u w:val="single" w:color="000000"/>
              </w:rPr>
              <w:t>be</w:t>
            </w:r>
            <w:r w:rsidRPr="00027B9A">
              <w:rPr>
                <w:rFonts w:cstheme="minorHAnsi"/>
                <w:spacing w:val="-4"/>
                <w:sz w:val="20"/>
                <w:szCs w:val="20"/>
                <w:u w:val="single" w:color="000000"/>
              </w:rPr>
              <w:t xml:space="preserve"> </w:t>
            </w:r>
            <w:r w:rsidRPr="00027B9A">
              <w:rPr>
                <w:rFonts w:cstheme="minorHAnsi"/>
                <w:spacing w:val="-1"/>
                <w:sz w:val="20"/>
                <w:szCs w:val="20"/>
                <w:u w:val="single" w:color="000000"/>
              </w:rPr>
              <w:t>required</w:t>
            </w:r>
            <w:r w:rsidRPr="00027B9A">
              <w:rPr>
                <w:rFonts w:cstheme="minorHAnsi"/>
                <w:spacing w:val="-4"/>
                <w:sz w:val="20"/>
                <w:szCs w:val="20"/>
                <w:u w:val="single" w:color="000000"/>
              </w:rPr>
              <w:t xml:space="preserve"> </w:t>
            </w:r>
            <w:r w:rsidRPr="00027B9A">
              <w:rPr>
                <w:rFonts w:cstheme="minorHAnsi"/>
                <w:sz w:val="20"/>
                <w:szCs w:val="20"/>
                <w:u w:val="single" w:color="000000"/>
              </w:rPr>
              <w:t>to</w:t>
            </w:r>
            <w:r w:rsidRPr="00027B9A">
              <w:rPr>
                <w:rFonts w:cstheme="minorHAnsi"/>
                <w:spacing w:val="-1"/>
                <w:sz w:val="20"/>
                <w:szCs w:val="20"/>
                <w:u w:val="single" w:color="000000"/>
              </w:rPr>
              <w:t xml:space="preserve"> </w:t>
            </w:r>
            <w:r w:rsidRPr="00027B9A">
              <w:rPr>
                <w:rFonts w:cstheme="minorHAnsi"/>
                <w:spacing w:val="-2"/>
                <w:sz w:val="20"/>
                <w:szCs w:val="20"/>
                <w:u w:val="single" w:color="000000"/>
              </w:rPr>
              <w:t>wear</w:t>
            </w:r>
            <w:r w:rsidRPr="00027B9A">
              <w:rPr>
                <w:rFonts w:cstheme="minorHAnsi"/>
                <w:spacing w:val="-3"/>
                <w:sz w:val="20"/>
                <w:szCs w:val="20"/>
                <w:u w:val="single" w:color="000000"/>
              </w:rPr>
              <w:t xml:space="preserve"> </w:t>
            </w:r>
            <w:r w:rsidRPr="00027B9A">
              <w:rPr>
                <w:rFonts w:cstheme="minorHAnsi"/>
                <w:sz w:val="20"/>
                <w:szCs w:val="20"/>
                <w:u w:val="single" w:color="000000"/>
              </w:rPr>
              <w:t>a</w:t>
            </w:r>
            <w:r w:rsidRPr="00027B9A">
              <w:rPr>
                <w:rFonts w:cstheme="minorHAnsi"/>
                <w:spacing w:val="-1"/>
                <w:sz w:val="20"/>
                <w:szCs w:val="20"/>
                <w:u w:val="single" w:color="000000"/>
              </w:rPr>
              <w:t xml:space="preserve"> host</w:t>
            </w:r>
            <w:r w:rsidRPr="00027B9A">
              <w:rPr>
                <w:rFonts w:cstheme="minorHAnsi"/>
                <w:spacing w:val="-4"/>
                <w:sz w:val="20"/>
                <w:szCs w:val="20"/>
                <w:u w:val="single" w:color="000000"/>
              </w:rPr>
              <w:t xml:space="preserve"> </w:t>
            </w:r>
            <w:r w:rsidRPr="00027B9A">
              <w:rPr>
                <w:rFonts w:cstheme="minorHAnsi"/>
                <w:sz w:val="20"/>
                <w:szCs w:val="20"/>
                <w:u w:val="single" w:color="000000"/>
              </w:rPr>
              <w:t>provided</w:t>
            </w:r>
            <w:r w:rsidRPr="00027B9A">
              <w:rPr>
                <w:rFonts w:cstheme="minorHAnsi"/>
                <w:spacing w:val="-1"/>
                <w:sz w:val="20"/>
                <w:szCs w:val="20"/>
                <w:u w:val="single" w:color="000000"/>
              </w:rPr>
              <w:t xml:space="preserve"> </w:t>
            </w:r>
            <w:r w:rsidRPr="00027B9A">
              <w:rPr>
                <w:rFonts w:cstheme="minorHAnsi"/>
                <w:spacing w:val="-2"/>
                <w:sz w:val="20"/>
                <w:szCs w:val="20"/>
                <w:u w:val="single" w:color="000000"/>
              </w:rPr>
              <w:t>wrist</w:t>
            </w:r>
            <w:r w:rsidRPr="00027B9A">
              <w:rPr>
                <w:rFonts w:cstheme="minorHAnsi"/>
                <w:spacing w:val="-4"/>
                <w:sz w:val="20"/>
                <w:szCs w:val="20"/>
                <w:u w:val="single" w:color="000000"/>
              </w:rPr>
              <w:t xml:space="preserve"> </w:t>
            </w:r>
            <w:r w:rsidRPr="00027B9A">
              <w:rPr>
                <w:rFonts w:cstheme="minorHAnsi"/>
                <w:sz w:val="20"/>
                <w:szCs w:val="20"/>
                <w:u w:val="single" w:color="000000"/>
              </w:rPr>
              <w:t>band</w:t>
            </w:r>
            <w:r w:rsidRPr="00027B9A">
              <w:rPr>
                <w:rFonts w:cstheme="minorHAnsi"/>
                <w:spacing w:val="-3"/>
                <w:sz w:val="20"/>
                <w:szCs w:val="20"/>
                <w:u w:val="single" w:color="000000"/>
              </w:rPr>
              <w:t xml:space="preserve"> </w:t>
            </w:r>
            <w:r w:rsidRPr="00027B9A">
              <w:rPr>
                <w:rFonts w:cstheme="minorHAnsi"/>
                <w:sz w:val="20"/>
                <w:szCs w:val="20"/>
                <w:u w:val="single" w:color="000000"/>
              </w:rPr>
              <w:t>to</w:t>
            </w:r>
            <w:r w:rsidRPr="00027B9A">
              <w:rPr>
                <w:rFonts w:cstheme="minorHAnsi"/>
                <w:spacing w:val="-4"/>
                <w:sz w:val="20"/>
                <w:szCs w:val="20"/>
                <w:u w:val="single" w:color="000000"/>
              </w:rPr>
              <w:t xml:space="preserve"> </w:t>
            </w:r>
            <w:r w:rsidRPr="00027B9A">
              <w:rPr>
                <w:rFonts w:cstheme="minorHAnsi"/>
                <w:sz w:val="20"/>
                <w:szCs w:val="20"/>
                <w:u w:val="single" w:color="000000"/>
              </w:rPr>
              <w:t>aid</w:t>
            </w:r>
            <w:r w:rsidRPr="00027B9A">
              <w:rPr>
                <w:rFonts w:cstheme="minorHAnsi"/>
                <w:spacing w:val="-3"/>
                <w:sz w:val="20"/>
                <w:szCs w:val="20"/>
                <w:u w:val="single" w:color="000000"/>
              </w:rPr>
              <w:t xml:space="preserve"> </w:t>
            </w:r>
            <w:r w:rsidRPr="00027B9A">
              <w:rPr>
                <w:rFonts w:cstheme="minorHAnsi"/>
                <w:sz w:val="20"/>
                <w:szCs w:val="20"/>
                <w:u w:val="single" w:color="000000"/>
              </w:rPr>
              <w:t>in</w:t>
            </w:r>
            <w:r w:rsidRPr="00027B9A">
              <w:rPr>
                <w:rFonts w:cstheme="minorHAnsi"/>
                <w:w w:val="99"/>
                <w:sz w:val="20"/>
                <w:szCs w:val="20"/>
                <w:u w:val="single" w:color="000000"/>
              </w:rPr>
              <w:t xml:space="preserve"> </w:t>
            </w:r>
            <w:r w:rsidRPr="00027B9A">
              <w:rPr>
                <w:rFonts w:cstheme="minorHAnsi"/>
                <w:spacing w:val="-1"/>
                <w:sz w:val="20"/>
                <w:szCs w:val="20"/>
                <w:u w:val="single" w:color="000000"/>
              </w:rPr>
              <w:t>identification.</w:t>
            </w:r>
          </w:p>
          <w:p w14:paraId="497F08CD" w14:textId="77777777" w:rsidR="00B664E5" w:rsidRPr="00027B9A" w:rsidRDefault="00B664E5" w:rsidP="00B664E5">
            <w:pPr>
              <w:pStyle w:val="TableParagraph"/>
              <w:tabs>
                <w:tab w:val="left" w:pos="7685"/>
              </w:tabs>
              <w:spacing w:before="33"/>
              <w:ind w:right="331" w:hanging="2"/>
              <w:rPr>
                <w:rFonts w:cstheme="minorHAnsi"/>
                <w:spacing w:val="-1"/>
                <w:sz w:val="20"/>
                <w:szCs w:val="20"/>
                <w:u w:val="single" w:color="000000"/>
              </w:rPr>
            </w:pPr>
          </w:p>
          <w:p w14:paraId="551AF195" w14:textId="5406448E" w:rsidR="00F5407E" w:rsidRPr="00027B9A" w:rsidRDefault="00B664E5" w:rsidP="00B664E5">
            <w:pPr>
              <w:tabs>
                <w:tab w:val="left" w:pos="-3240"/>
                <w:tab w:val="left" w:pos="-2520"/>
                <w:tab w:val="left" w:pos="-1800"/>
                <w:tab w:val="left" w:pos="-1080"/>
                <w:tab w:val="left" w:pos="-360"/>
                <w:tab w:val="left" w:pos="360"/>
              </w:tabs>
              <w:rPr>
                <w:rFonts w:asciiTheme="minorHAnsi" w:hAnsiTheme="minorHAnsi" w:cstheme="minorHAnsi"/>
                <w:bCs/>
                <w:color w:val="000000" w:themeColor="text1"/>
                <w:sz w:val="20"/>
                <w:szCs w:val="20"/>
              </w:rPr>
            </w:pPr>
            <w:r w:rsidRPr="00027B9A">
              <w:rPr>
                <w:rFonts w:asciiTheme="minorHAnsi" w:hAnsiTheme="minorHAnsi" w:cstheme="minorHAnsi"/>
                <w:color w:val="000000"/>
                <w:sz w:val="20"/>
                <w:szCs w:val="20"/>
                <w:lang w:eastAsia="zh-CN"/>
              </w:rPr>
              <w:t>A coaches</w:t>
            </w:r>
            <w:r w:rsidRPr="00027B9A">
              <w:rPr>
                <w:rFonts w:asciiTheme="minorHAnsi" w:hAnsiTheme="minorHAnsi" w:cstheme="minorHAnsi"/>
                <w:sz w:val="20"/>
                <w:szCs w:val="20"/>
                <w:lang w:eastAsia="zh-CN"/>
              </w:rPr>
              <w:t xml:space="preserve"> meeting will be held approximately 15 minutes prior to the start of the Thursday evening session.  The Meet Referee may call other coaches’ meetings as needed.</w:t>
            </w:r>
          </w:p>
        </w:tc>
        <w:tc>
          <w:tcPr>
            <w:tcW w:w="7920" w:type="dxa"/>
            <w:tcMar>
              <w:left w:w="0" w:type="dxa"/>
              <w:right w:w="0" w:type="dxa"/>
            </w:tcMar>
          </w:tcPr>
          <w:p w14:paraId="05B2D01A" w14:textId="77777777" w:rsidR="00F5407E" w:rsidRPr="00C86520" w:rsidRDefault="00F5407E">
            <w:pPr>
              <w:tabs>
                <w:tab w:val="left" w:pos="-3240"/>
                <w:tab w:val="left" w:pos="-2520"/>
                <w:tab w:val="left" w:pos="-1800"/>
                <w:tab w:val="left" w:pos="-1080"/>
                <w:tab w:val="left" w:pos="-360"/>
                <w:tab w:val="left" w:pos="360"/>
              </w:tabs>
              <w:rPr>
                <w:color w:val="000000" w:themeColor="text1"/>
              </w:rPr>
            </w:pPr>
          </w:p>
        </w:tc>
      </w:tr>
      <w:tr w:rsidR="00C86520" w:rsidRPr="00C86520" w14:paraId="16CEF535" w14:textId="77777777" w:rsidTr="00FB7B78">
        <w:trPr>
          <w:cantSplit/>
        </w:trPr>
        <w:tc>
          <w:tcPr>
            <w:tcW w:w="1638" w:type="dxa"/>
            <w:tcBorders>
              <w:top w:val="single" w:sz="4" w:space="0" w:color="auto"/>
              <w:left w:val="single" w:sz="2" w:space="0" w:color="000000"/>
              <w:bottom w:val="single" w:sz="2" w:space="0" w:color="000000"/>
              <w:right w:val="single" w:sz="2" w:space="0" w:color="000000"/>
            </w:tcBorders>
          </w:tcPr>
          <w:p w14:paraId="13CB16C3" w14:textId="77777777" w:rsidR="00F5407E" w:rsidRPr="00027B9A" w:rsidRDefault="00F5407E">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lastRenderedPageBreak/>
              <w:t>Other</w:t>
            </w:r>
          </w:p>
          <w:p w14:paraId="7134FB9F" w14:textId="77777777" w:rsidR="00F5407E" w:rsidRPr="00027B9A" w:rsidRDefault="00F5407E">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rPr>
            </w:pPr>
            <w:r w:rsidRPr="00027B9A">
              <w:rPr>
                <w:rFonts w:asciiTheme="minorHAnsi" w:hAnsiTheme="minorHAnsi" w:cstheme="minorHAnsi"/>
                <w:b/>
                <w:color w:val="000000" w:themeColor="text1"/>
                <w:sz w:val="20"/>
                <w:szCs w:val="20"/>
              </w:rPr>
              <w:t>Information:</w:t>
            </w:r>
          </w:p>
          <w:p w14:paraId="18A5F93A" w14:textId="77777777" w:rsidR="00F5407E" w:rsidRPr="00027B9A" w:rsidRDefault="00F5407E">
            <w:pPr>
              <w:tabs>
                <w:tab w:val="left" w:pos="-3240"/>
                <w:tab w:val="left" w:pos="-2520"/>
                <w:tab w:val="left" w:pos="-1800"/>
                <w:tab w:val="left" w:pos="-1080"/>
                <w:tab w:val="left" w:pos="-360"/>
                <w:tab w:val="left" w:pos="360"/>
              </w:tabs>
              <w:rPr>
                <w:rFonts w:asciiTheme="minorHAnsi" w:hAnsiTheme="minorHAnsi" w:cstheme="minorHAnsi"/>
                <w:b/>
                <w:color w:val="000000" w:themeColor="text1"/>
                <w:sz w:val="20"/>
                <w:szCs w:val="20"/>
                <w:u w:val="single"/>
              </w:rPr>
            </w:pPr>
          </w:p>
          <w:p w14:paraId="3256E04A" w14:textId="77777777" w:rsidR="00F5407E" w:rsidRPr="00027B9A" w:rsidRDefault="00F5407E">
            <w:pPr>
              <w:tabs>
                <w:tab w:val="left" w:pos="-3240"/>
                <w:tab w:val="left" w:pos="-2520"/>
                <w:tab w:val="left" w:pos="-1800"/>
                <w:tab w:val="left" w:pos="-1080"/>
                <w:tab w:val="left" w:pos="-360"/>
                <w:tab w:val="left" w:pos="360"/>
              </w:tabs>
              <w:rPr>
                <w:rFonts w:asciiTheme="minorHAnsi" w:hAnsiTheme="minorHAnsi" w:cstheme="minorHAnsi"/>
                <w:bCs/>
                <w:color w:val="000000" w:themeColor="text1"/>
                <w:sz w:val="20"/>
                <w:szCs w:val="20"/>
              </w:rPr>
            </w:pPr>
          </w:p>
        </w:tc>
        <w:tc>
          <w:tcPr>
            <w:tcW w:w="8200" w:type="dxa"/>
            <w:tcBorders>
              <w:top w:val="single" w:sz="4" w:space="0" w:color="auto"/>
              <w:left w:val="single" w:sz="2" w:space="0" w:color="000000"/>
              <w:bottom w:val="single" w:sz="2" w:space="0" w:color="000000"/>
              <w:right w:val="single" w:sz="2" w:space="0" w:color="000000"/>
            </w:tcBorders>
          </w:tcPr>
          <w:p w14:paraId="32D8B84E" w14:textId="77777777" w:rsidR="00D25249" w:rsidRPr="00027B9A" w:rsidRDefault="00D25249" w:rsidP="00D25249">
            <w:pPr>
              <w:pStyle w:val="TableParagraph"/>
              <w:spacing w:before="104"/>
              <w:ind w:right="228" w:hanging="2"/>
              <w:rPr>
                <w:rFonts w:cstheme="minorHAnsi"/>
                <w:spacing w:val="-1"/>
                <w:sz w:val="20"/>
                <w:szCs w:val="20"/>
              </w:rPr>
            </w:pPr>
            <w:r w:rsidRPr="00027B9A">
              <w:rPr>
                <w:rFonts w:cstheme="minorHAnsi"/>
                <w:b/>
                <w:i/>
                <w:sz w:val="20"/>
                <w:szCs w:val="20"/>
              </w:rPr>
              <w:t>Officials</w:t>
            </w:r>
            <w:r w:rsidRPr="00027B9A">
              <w:rPr>
                <w:rFonts w:cstheme="minorHAnsi"/>
                <w:b/>
                <w:sz w:val="20"/>
                <w:szCs w:val="20"/>
              </w:rPr>
              <w:t>:</w:t>
            </w:r>
            <w:r w:rsidRPr="00027B9A">
              <w:rPr>
                <w:rFonts w:cstheme="minorHAnsi"/>
                <w:b/>
                <w:spacing w:val="41"/>
                <w:sz w:val="20"/>
                <w:szCs w:val="20"/>
              </w:rPr>
              <w:t xml:space="preserve"> </w:t>
            </w:r>
          </w:p>
          <w:p w14:paraId="3F235F1A" w14:textId="5DD3ADB9" w:rsidR="00D25249" w:rsidRPr="00027B9A" w:rsidRDefault="00D25249" w:rsidP="00D25249">
            <w:pPr>
              <w:pStyle w:val="ListParagraph"/>
              <w:numPr>
                <w:ilvl w:val="0"/>
                <w:numId w:val="15"/>
              </w:numPr>
              <w:tabs>
                <w:tab w:val="left" w:pos="977"/>
              </w:tabs>
              <w:ind w:right="616"/>
              <w:rPr>
                <w:rFonts w:eastAsia="Times New Roman" w:cstheme="minorHAnsi"/>
                <w:sz w:val="20"/>
                <w:szCs w:val="20"/>
              </w:rPr>
            </w:pPr>
            <w:r w:rsidRPr="00027B9A">
              <w:rPr>
                <w:rFonts w:eastAsia="Times New Roman" w:cstheme="minorHAnsi"/>
                <w:color w:val="222222"/>
                <w:position w:val="-1"/>
                <w:sz w:val="20"/>
                <w:szCs w:val="20"/>
                <w:shd w:val="clear" w:color="auto" w:fill="FFFFFF"/>
                <w:lang w:eastAsia="ar-SA"/>
              </w:rPr>
              <w:t>Individuals wishing to officiate at this meet should apply online through the </w:t>
            </w:r>
            <w:hyperlink r:id="rId14" w:tgtFrame="_blank" w:history="1">
              <w:r w:rsidRPr="00027B9A">
                <w:rPr>
                  <w:rStyle w:val="Hyperlink"/>
                  <w:rFonts w:eastAsia="Times New Roman" w:cstheme="minorHAnsi"/>
                  <w:color w:val="1155CC"/>
                  <w:position w:val="-1"/>
                  <w:sz w:val="20"/>
                  <w:szCs w:val="20"/>
                  <w:shd w:val="clear" w:color="auto" w:fill="FFFFFF"/>
                  <w:lang w:eastAsia="ar-SA"/>
                </w:rPr>
                <w:t>sc-swimming.org</w:t>
              </w:r>
            </w:hyperlink>
            <w:r w:rsidRPr="00027B9A">
              <w:rPr>
                <w:rFonts w:eastAsia="Times New Roman" w:cstheme="minorHAnsi"/>
                <w:color w:val="222222"/>
                <w:position w:val="-1"/>
                <w:sz w:val="20"/>
                <w:szCs w:val="20"/>
                <w:shd w:val="clear" w:color="auto" w:fill="FFFFFF"/>
                <w:lang w:eastAsia="ar-SA"/>
              </w:rPr>
              <w:t xml:space="preserve"> website official’s portal. Selections will be posted by July 14, 2022. </w:t>
            </w:r>
          </w:p>
          <w:p w14:paraId="4B044F52" w14:textId="60AC904F" w:rsidR="00D25249" w:rsidRPr="00027B9A" w:rsidRDefault="00D25249" w:rsidP="00D25249">
            <w:pPr>
              <w:pStyle w:val="ListParagraph"/>
              <w:numPr>
                <w:ilvl w:val="0"/>
                <w:numId w:val="15"/>
              </w:numPr>
              <w:tabs>
                <w:tab w:val="left" w:pos="-3240"/>
                <w:tab w:val="left" w:pos="-2520"/>
                <w:tab w:val="left" w:pos="-1800"/>
                <w:tab w:val="left" w:pos="-1080"/>
                <w:tab w:val="left" w:pos="-360"/>
                <w:tab w:val="left" w:pos="360"/>
              </w:tabs>
              <w:rPr>
                <w:rFonts w:eastAsia="Calibri" w:cstheme="minorHAnsi"/>
                <w:sz w:val="20"/>
                <w:szCs w:val="20"/>
              </w:rPr>
            </w:pPr>
            <w:r w:rsidRPr="00027B9A">
              <w:rPr>
                <w:rFonts w:cstheme="minorHAnsi"/>
                <w:color w:val="222222"/>
                <w:sz w:val="20"/>
                <w:szCs w:val="20"/>
                <w:shd w:val="clear" w:color="auto" w:fill="FFFFFF"/>
              </w:rPr>
              <w:t>The dress at the State Championship Meet for </w:t>
            </w:r>
            <w:r w:rsidRPr="00027B9A">
              <w:rPr>
                <w:rFonts w:cstheme="minorHAnsi"/>
                <w:b/>
                <w:bCs/>
                <w:color w:val="222222"/>
                <w:sz w:val="20"/>
                <w:szCs w:val="20"/>
                <w:shd w:val="clear" w:color="auto" w:fill="FFFFFF"/>
              </w:rPr>
              <w:t>Prelims will be a collared, white South Carolina Swimming</w:t>
            </w:r>
            <w:r w:rsidRPr="00027B9A">
              <w:rPr>
                <w:rFonts w:cstheme="minorHAnsi"/>
                <w:color w:val="222222"/>
                <w:sz w:val="20"/>
                <w:szCs w:val="20"/>
                <w:shd w:val="clear" w:color="auto" w:fill="FFFFFF"/>
              </w:rPr>
              <w:t>, sleeved shirt over navy. The dress at </w:t>
            </w:r>
            <w:r w:rsidRPr="00027B9A">
              <w:rPr>
                <w:rFonts w:cstheme="minorHAnsi"/>
                <w:b/>
                <w:bCs/>
                <w:color w:val="222222"/>
                <w:sz w:val="20"/>
                <w:szCs w:val="20"/>
                <w:shd w:val="clear" w:color="auto" w:fill="FFFFFF"/>
              </w:rPr>
              <w:t>finals will be a collared, red South Carolina Swimming (provided),</w:t>
            </w:r>
            <w:r w:rsidRPr="00027B9A">
              <w:rPr>
                <w:rFonts w:cstheme="minorHAnsi"/>
                <w:color w:val="222222"/>
                <w:sz w:val="20"/>
                <w:szCs w:val="20"/>
                <w:shd w:val="clear" w:color="auto" w:fill="FFFFFF"/>
              </w:rPr>
              <w:t xml:space="preserve"> sleeved shirt over navy pants for all officials. We request that white socks and white shoes be worn at all sessions; please, no open-toed shoes of any kind (sandals, flip flops, etc., or feet </w:t>
            </w:r>
            <w:proofErr w:type="gramStart"/>
            <w:r w:rsidRPr="00027B9A">
              <w:rPr>
                <w:rFonts w:cstheme="minorHAnsi"/>
                <w:color w:val="222222"/>
                <w:sz w:val="20"/>
                <w:szCs w:val="20"/>
                <w:shd w:val="clear" w:color="auto" w:fill="FFFFFF"/>
              </w:rPr>
              <w:t>shoes</w:t>
            </w:r>
            <w:r w:rsidR="006631B1">
              <w:rPr>
                <w:rFonts w:cstheme="minorHAnsi"/>
                <w:color w:val="222222"/>
                <w:sz w:val="20"/>
                <w:szCs w:val="20"/>
                <w:shd w:val="clear" w:color="auto" w:fill="FFFFFF"/>
              </w:rPr>
              <w:t>)</w:t>
            </w:r>
            <w:r w:rsidRPr="00027B9A">
              <w:rPr>
                <w:rFonts w:cstheme="minorHAnsi"/>
                <w:color w:val="222222"/>
                <w:sz w:val="20"/>
                <w:szCs w:val="20"/>
                <w:shd w:val="clear" w:color="auto" w:fill="FFFFFF"/>
              </w:rPr>
              <w:t xml:space="preserve">  If</w:t>
            </w:r>
            <w:proofErr w:type="gramEnd"/>
            <w:r w:rsidRPr="00027B9A">
              <w:rPr>
                <w:rFonts w:cstheme="minorHAnsi"/>
                <w:color w:val="222222"/>
                <w:sz w:val="20"/>
                <w:szCs w:val="20"/>
                <w:shd w:val="clear" w:color="auto" w:fill="FFFFFF"/>
              </w:rPr>
              <w:t xml:space="preserve"> officials have any questions, they may contact Meet Referee Jason Overby.</w:t>
            </w:r>
          </w:p>
          <w:p w14:paraId="48AA8EF5" w14:textId="1DCE9FD5" w:rsidR="00D25249" w:rsidRPr="00A017AA" w:rsidRDefault="00D25249" w:rsidP="00D25249">
            <w:pPr>
              <w:pStyle w:val="ListParagraph"/>
              <w:numPr>
                <w:ilvl w:val="0"/>
                <w:numId w:val="15"/>
              </w:numPr>
              <w:tabs>
                <w:tab w:val="left" w:pos="-3240"/>
                <w:tab w:val="left" w:pos="-2520"/>
                <w:tab w:val="left" w:pos="-1800"/>
                <w:tab w:val="left" w:pos="-1080"/>
                <w:tab w:val="left" w:pos="-360"/>
                <w:tab w:val="left" w:pos="360"/>
              </w:tabs>
              <w:rPr>
                <w:rFonts w:eastAsia="Calibri" w:cstheme="minorHAnsi"/>
                <w:sz w:val="20"/>
                <w:szCs w:val="20"/>
              </w:rPr>
            </w:pPr>
            <w:r w:rsidRPr="00027B9A">
              <w:rPr>
                <w:rFonts w:cstheme="minorHAnsi"/>
                <w:color w:val="222222"/>
                <w:sz w:val="20"/>
                <w:szCs w:val="20"/>
                <w:shd w:val="clear" w:color="auto" w:fill="FFFFFF"/>
              </w:rPr>
              <w:t>Officials will meet 1 hour before the start of the meet in the hospitality room. Officials are required to show proof of current USA Swimming Non-Athlete registration and current USA Swimming Officials credentials.</w:t>
            </w:r>
          </w:p>
          <w:p w14:paraId="1AD67A5C" w14:textId="4F1AA957" w:rsidR="00A017AA" w:rsidRPr="00027B9A" w:rsidRDefault="00A017AA" w:rsidP="00D25249">
            <w:pPr>
              <w:pStyle w:val="ListParagraph"/>
              <w:numPr>
                <w:ilvl w:val="0"/>
                <w:numId w:val="15"/>
              </w:numPr>
              <w:tabs>
                <w:tab w:val="left" w:pos="-3240"/>
                <w:tab w:val="left" w:pos="-2520"/>
                <w:tab w:val="left" w:pos="-1800"/>
                <w:tab w:val="left" w:pos="-1080"/>
                <w:tab w:val="left" w:pos="-360"/>
                <w:tab w:val="left" w:pos="360"/>
              </w:tabs>
              <w:rPr>
                <w:rFonts w:eastAsia="Calibri" w:cstheme="minorHAnsi"/>
                <w:sz w:val="20"/>
                <w:szCs w:val="20"/>
              </w:rPr>
            </w:pPr>
            <w:r w:rsidRPr="00A017AA">
              <w:rPr>
                <w:rFonts w:cstheme="minorHAnsi"/>
                <w:color w:val="222222"/>
                <w:sz w:val="20"/>
                <w:szCs w:val="20"/>
                <w:shd w:val="clear" w:color="auto" w:fill="FFFFFF"/>
              </w:rPr>
              <w:t>This meet will be an Official’s Qualifying Meet. Officials interested in advancing their national level qualifications can obtain the following evaluations at this meet: Stroke and Turn – N2/N3, Chief Judge N2/N3, Starter N2, and Deck Referee N2. You MUST turn in a Request for Evaluation FORM, which can be found on the SC-Swimming website under the Officials tab. Send them to Aimee McMillan at </w:t>
            </w:r>
            <w:hyperlink r:id="rId15" w:tgtFrame="_blank" w:history="1">
              <w:r w:rsidRPr="00A017AA">
                <w:rPr>
                  <w:rStyle w:val="Hyperlink"/>
                  <w:rFonts w:cstheme="minorHAnsi"/>
                  <w:color w:val="1155CC"/>
                  <w:sz w:val="20"/>
                  <w:szCs w:val="20"/>
                  <w:shd w:val="clear" w:color="auto" w:fill="FFFFFF"/>
                </w:rPr>
                <w:t>officials@sc-swimming.org</w:t>
              </w:r>
            </w:hyperlink>
            <w:r w:rsidRPr="00A017AA">
              <w:rPr>
                <w:rFonts w:cstheme="minorHAnsi"/>
                <w:color w:val="222222"/>
                <w:sz w:val="20"/>
                <w:szCs w:val="20"/>
                <w:shd w:val="clear" w:color="auto" w:fill="FFFFFF"/>
              </w:rPr>
              <w:t>. PLEASE make sure that you have the prerequisite sessions to request an evaluation BEFORE sending it to Aimee McMillan</w:t>
            </w:r>
            <w:r>
              <w:rPr>
                <w:rFonts w:ascii="Arial" w:hAnsi="Arial" w:cs="Arial"/>
                <w:color w:val="222222"/>
                <w:shd w:val="clear" w:color="auto" w:fill="FFFFFF"/>
              </w:rPr>
              <w:t>.</w:t>
            </w:r>
          </w:p>
          <w:p w14:paraId="13C70F76" w14:textId="77777777" w:rsidR="00D25249" w:rsidRPr="00027B9A" w:rsidRDefault="00D25249" w:rsidP="00D25249">
            <w:pPr>
              <w:pStyle w:val="ListParagraph"/>
              <w:tabs>
                <w:tab w:val="left" w:pos="-3240"/>
                <w:tab w:val="left" w:pos="-2520"/>
                <w:tab w:val="left" w:pos="-1800"/>
                <w:tab w:val="left" w:pos="-1080"/>
                <w:tab w:val="left" w:pos="-360"/>
                <w:tab w:val="left" w:pos="360"/>
              </w:tabs>
              <w:ind w:left="718"/>
              <w:rPr>
                <w:rFonts w:eastAsia="Calibri" w:cstheme="minorHAnsi"/>
                <w:sz w:val="20"/>
                <w:szCs w:val="20"/>
              </w:rPr>
            </w:pPr>
          </w:p>
          <w:p w14:paraId="4DDE7704" w14:textId="56A8EB72" w:rsidR="00D25249" w:rsidRPr="00027B9A" w:rsidRDefault="00D25249" w:rsidP="00D25249">
            <w:pPr>
              <w:pStyle w:val="BodyText"/>
              <w:ind w:left="2" w:right="200" w:hanging="2"/>
              <w:rPr>
                <w:rFonts w:asciiTheme="minorHAnsi" w:hAnsiTheme="minorHAnsi" w:cstheme="minorHAnsi"/>
                <w:szCs w:val="20"/>
              </w:rPr>
            </w:pPr>
            <w:r w:rsidRPr="00027B9A">
              <w:rPr>
                <w:rFonts w:asciiTheme="minorHAnsi" w:hAnsiTheme="minorHAnsi" w:cstheme="minorHAnsi"/>
                <w:b/>
                <w:i/>
                <w:szCs w:val="20"/>
              </w:rPr>
              <w:t>Meet</w:t>
            </w:r>
            <w:r w:rsidRPr="00027B9A">
              <w:rPr>
                <w:rFonts w:asciiTheme="minorHAnsi" w:hAnsiTheme="minorHAnsi" w:cstheme="minorHAnsi"/>
                <w:b/>
                <w:i/>
                <w:spacing w:val="-5"/>
                <w:szCs w:val="20"/>
              </w:rPr>
              <w:t xml:space="preserve"> </w:t>
            </w:r>
            <w:r w:rsidRPr="00027B9A">
              <w:rPr>
                <w:rFonts w:asciiTheme="minorHAnsi" w:hAnsiTheme="minorHAnsi" w:cstheme="minorHAnsi"/>
                <w:b/>
                <w:i/>
                <w:spacing w:val="-1"/>
                <w:szCs w:val="20"/>
              </w:rPr>
              <w:t>Eligibility</w:t>
            </w:r>
            <w:r w:rsidRPr="00027B9A">
              <w:rPr>
                <w:rFonts w:asciiTheme="minorHAnsi" w:hAnsiTheme="minorHAnsi" w:cstheme="minorHAnsi"/>
                <w:b/>
                <w:i/>
                <w:spacing w:val="-4"/>
                <w:szCs w:val="20"/>
              </w:rPr>
              <w:t xml:space="preserve"> </w:t>
            </w:r>
            <w:r w:rsidRPr="00027B9A">
              <w:rPr>
                <w:rFonts w:asciiTheme="minorHAnsi" w:hAnsiTheme="minorHAnsi" w:cstheme="minorHAnsi"/>
                <w:b/>
                <w:i/>
                <w:szCs w:val="20"/>
              </w:rPr>
              <w:t>Jury:</w:t>
            </w:r>
            <w:r w:rsidRPr="00027B9A">
              <w:rPr>
                <w:rFonts w:asciiTheme="minorHAnsi" w:hAnsiTheme="minorHAnsi" w:cstheme="minorHAnsi"/>
                <w:color w:val="222222"/>
                <w:szCs w:val="20"/>
                <w:shd w:val="clear" w:color="auto" w:fill="FFFFFF"/>
              </w:rPr>
              <w:t xml:space="preserve"> Prior to the entry deadline, the Meet Referee shall appoint a meet eligibility jury of three persons consisting of one athlete, one coach, and one official to rule on petitions affecting the eligibility of any swimmer to compete or to represent a club</w:t>
            </w:r>
            <w:r w:rsidRPr="00027B9A">
              <w:rPr>
                <w:rFonts w:asciiTheme="minorHAnsi" w:hAnsiTheme="minorHAnsi" w:cstheme="minorHAnsi"/>
                <w:spacing w:val="-1"/>
                <w:szCs w:val="20"/>
              </w:rPr>
              <w:t>.</w:t>
            </w:r>
            <w:r w:rsidRPr="00027B9A">
              <w:rPr>
                <w:rFonts w:asciiTheme="minorHAnsi" w:hAnsiTheme="minorHAnsi" w:cstheme="minorHAnsi"/>
                <w:spacing w:val="47"/>
                <w:szCs w:val="20"/>
              </w:rPr>
              <w:t xml:space="preserve"> </w:t>
            </w:r>
            <w:r w:rsidRPr="00027B9A">
              <w:rPr>
                <w:rFonts w:asciiTheme="minorHAnsi" w:hAnsiTheme="minorHAnsi" w:cstheme="minorHAnsi"/>
                <w:szCs w:val="20"/>
              </w:rPr>
              <w:t>This</w:t>
            </w:r>
            <w:r w:rsidRPr="00027B9A">
              <w:rPr>
                <w:rFonts w:asciiTheme="minorHAnsi" w:hAnsiTheme="minorHAnsi" w:cstheme="minorHAnsi"/>
                <w:spacing w:val="-5"/>
                <w:szCs w:val="20"/>
              </w:rPr>
              <w:t xml:space="preserve"> </w:t>
            </w:r>
            <w:r w:rsidRPr="00027B9A">
              <w:rPr>
                <w:rFonts w:asciiTheme="minorHAnsi" w:hAnsiTheme="minorHAnsi" w:cstheme="minorHAnsi"/>
                <w:szCs w:val="20"/>
              </w:rPr>
              <w:t>jury</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will</w:t>
            </w:r>
            <w:r w:rsidRPr="00027B9A">
              <w:rPr>
                <w:rFonts w:asciiTheme="minorHAnsi" w:hAnsiTheme="minorHAnsi" w:cstheme="minorHAnsi"/>
                <w:spacing w:val="-2"/>
                <w:szCs w:val="20"/>
              </w:rPr>
              <w:t xml:space="preserve"> </w:t>
            </w:r>
            <w:r w:rsidRPr="00027B9A">
              <w:rPr>
                <w:rFonts w:asciiTheme="minorHAnsi" w:hAnsiTheme="minorHAnsi" w:cstheme="minorHAnsi"/>
                <w:spacing w:val="-1"/>
                <w:szCs w:val="20"/>
              </w:rPr>
              <w:t>meet</w:t>
            </w:r>
            <w:r w:rsidRPr="00027B9A">
              <w:rPr>
                <w:rFonts w:asciiTheme="minorHAnsi" w:hAnsiTheme="minorHAnsi" w:cstheme="minorHAnsi"/>
                <w:spacing w:val="-5"/>
                <w:szCs w:val="20"/>
              </w:rPr>
              <w:t xml:space="preserve"> </w:t>
            </w:r>
            <w:r w:rsidRPr="00027B9A">
              <w:rPr>
                <w:rFonts w:asciiTheme="minorHAnsi" w:hAnsiTheme="minorHAnsi" w:cstheme="minorHAnsi"/>
                <w:szCs w:val="20"/>
              </w:rPr>
              <w:t>and</w:t>
            </w:r>
            <w:r w:rsidRPr="00027B9A">
              <w:rPr>
                <w:rFonts w:asciiTheme="minorHAnsi" w:hAnsiTheme="minorHAnsi" w:cstheme="minorHAnsi"/>
                <w:spacing w:val="-3"/>
                <w:szCs w:val="20"/>
              </w:rPr>
              <w:t xml:space="preserve"> </w:t>
            </w:r>
            <w:r w:rsidRPr="00027B9A">
              <w:rPr>
                <w:rFonts w:asciiTheme="minorHAnsi" w:hAnsiTheme="minorHAnsi" w:cstheme="minorHAnsi"/>
                <w:szCs w:val="20"/>
              </w:rPr>
              <w:t>determine</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the</w:t>
            </w:r>
            <w:r w:rsidRPr="00027B9A">
              <w:rPr>
                <w:rFonts w:asciiTheme="minorHAnsi" w:hAnsiTheme="minorHAnsi" w:cstheme="minorHAnsi"/>
                <w:spacing w:val="-4"/>
                <w:szCs w:val="20"/>
              </w:rPr>
              <w:t xml:space="preserve"> </w:t>
            </w:r>
            <w:r w:rsidRPr="00027B9A">
              <w:rPr>
                <w:rFonts w:asciiTheme="minorHAnsi" w:hAnsiTheme="minorHAnsi" w:cstheme="minorHAnsi"/>
                <w:szCs w:val="20"/>
              </w:rPr>
              <w:t>outcome</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of</w:t>
            </w:r>
            <w:r w:rsidRPr="00027B9A">
              <w:rPr>
                <w:rFonts w:asciiTheme="minorHAnsi" w:hAnsiTheme="minorHAnsi" w:cstheme="minorHAnsi"/>
                <w:spacing w:val="77"/>
                <w:w w:val="99"/>
                <w:szCs w:val="20"/>
              </w:rPr>
              <w:t xml:space="preserve"> </w:t>
            </w:r>
            <w:r w:rsidRPr="00027B9A">
              <w:rPr>
                <w:rFonts w:asciiTheme="minorHAnsi" w:hAnsiTheme="minorHAnsi" w:cstheme="minorHAnsi"/>
                <w:szCs w:val="20"/>
              </w:rPr>
              <w:t>any</w:t>
            </w:r>
            <w:r w:rsidRPr="00027B9A">
              <w:rPr>
                <w:rFonts w:asciiTheme="minorHAnsi" w:hAnsiTheme="minorHAnsi" w:cstheme="minorHAnsi"/>
                <w:spacing w:val="-10"/>
                <w:szCs w:val="20"/>
              </w:rPr>
              <w:t xml:space="preserve"> </w:t>
            </w:r>
            <w:r w:rsidRPr="00027B9A">
              <w:rPr>
                <w:rFonts w:asciiTheme="minorHAnsi" w:hAnsiTheme="minorHAnsi" w:cstheme="minorHAnsi"/>
                <w:szCs w:val="20"/>
              </w:rPr>
              <w:t>protests</w:t>
            </w:r>
            <w:r w:rsidRPr="00027B9A">
              <w:rPr>
                <w:rFonts w:asciiTheme="minorHAnsi" w:hAnsiTheme="minorHAnsi" w:cstheme="minorHAnsi"/>
                <w:spacing w:val="-6"/>
                <w:szCs w:val="20"/>
              </w:rPr>
              <w:t xml:space="preserve"> </w:t>
            </w:r>
            <w:r w:rsidRPr="00027B9A">
              <w:rPr>
                <w:rFonts w:asciiTheme="minorHAnsi" w:hAnsiTheme="minorHAnsi" w:cstheme="minorHAnsi"/>
                <w:spacing w:val="-1"/>
                <w:szCs w:val="20"/>
              </w:rPr>
              <w:t>affecting</w:t>
            </w:r>
            <w:r w:rsidRPr="00027B9A">
              <w:rPr>
                <w:rFonts w:asciiTheme="minorHAnsi" w:hAnsiTheme="minorHAnsi" w:cstheme="minorHAnsi"/>
                <w:spacing w:val="-6"/>
                <w:szCs w:val="20"/>
              </w:rPr>
              <w:t xml:space="preserve"> </w:t>
            </w:r>
            <w:r w:rsidRPr="00027B9A">
              <w:rPr>
                <w:rFonts w:asciiTheme="minorHAnsi" w:hAnsiTheme="minorHAnsi" w:cstheme="minorHAnsi"/>
                <w:szCs w:val="20"/>
              </w:rPr>
              <w:t>the</w:t>
            </w:r>
            <w:r w:rsidRPr="00027B9A">
              <w:rPr>
                <w:rFonts w:asciiTheme="minorHAnsi" w:hAnsiTheme="minorHAnsi" w:cstheme="minorHAnsi"/>
                <w:spacing w:val="-6"/>
                <w:szCs w:val="20"/>
              </w:rPr>
              <w:t xml:space="preserve"> </w:t>
            </w:r>
            <w:r w:rsidRPr="00027B9A">
              <w:rPr>
                <w:rFonts w:asciiTheme="minorHAnsi" w:hAnsiTheme="minorHAnsi" w:cstheme="minorHAnsi"/>
                <w:szCs w:val="20"/>
              </w:rPr>
              <w:t>eligibility</w:t>
            </w:r>
            <w:r w:rsidRPr="00027B9A">
              <w:rPr>
                <w:rFonts w:asciiTheme="minorHAnsi" w:hAnsiTheme="minorHAnsi" w:cstheme="minorHAnsi"/>
                <w:spacing w:val="-9"/>
                <w:szCs w:val="20"/>
              </w:rPr>
              <w:t xml:space="preserve"> </w:t>
            </w:r>
            <w:r w:rsidRPr="00027B9A">
              <w:rPr>
                <w:rFonts w:asciiTheme="minorHAnsi" w:hAnsiTheme="minorHAnsi" w:cstheme="minorHAnsi"/>
                <w:szCs w:val="20"/>
              </w:rPr>
              <w:t>of</w:t>
            </w:r>
            <w:r w:rsidRPr="00027B9A">
              <w:rPr>
                <w:rFonts w:asciiTheme="minorHAnsi" w:hAnsiTheme="minorHAnsi" w:cstheme="minorHAnsi"/>
                <w:spacing w:val="-7"/>
                <w:szCs w:val="20"/>
              </w:rPr>
              <w:t xml:space="preserve"> </w:t>
            </w:r>
            <w:r w:rsidRPr="00027B9A">
              <w:rPr>
                <w:rFonts w:asciiTheme="minorHAnsi" w:hAnsiTheme="minorHAnsi" w:cstheme="minorHAnsi"/>
                <w:spacing w:val="1"/>
                <w:szCs w:val="20"/>
              </w:rPr>
              <w:t>any</w:t>
            </w:r>
            <w:r w:rsidRPr="00027B9A">
              <w:rPr>
                <w:rFonts w:asciiTheme="minorHAnsi" w:hAnsiTheme="minorHAnsi" w:cstheme="minorHAnsi"/>
                <w:spacing w:val="-7"/>
                <w:szCs w:val="20"/>
              </w:rPr>
              <w:t xml:space="preserve"> </w:t>
            </w:r>
            <w:r w:rsidRPr="00027B9A">
              <w:rPr>
                <w:rFonts w:asciiTheme="minorHAnsi" w:hAnsiTheme="minorHAnsi" w:cstheme="minorHAnsi"/>
                <w:spacing w:val="-1"/>
                <w:szCs w:val="20"/>
              </w:rPr>
              <w:t>swimmer</w:t>
            </w:r>
            <w:r w:rsidRPr="00027B9A">
              <w:rPr>
                <w:rFonts w:asciiTheme="minorHAnsi" w:hAnsiTheme="minorHAnsi" w:cstheme="minorHAnsi"/>
                <w:spacing w:val="-4"/>
                <w:szCs w:val="20"/>
              </w:rPr>
              <w:t xml:space="preserve"> </w:t>
            </w:r>
            <w:r w:rsidRPr="00027B9A">
              <w:rPr>
                <w:rFonts w:asciiTheme="minorHAnsi" w:hAnsiTheme="minorHAnsi" w:cstheme="minorHAnsi"/>
                <w:szCs w:val="20"/>
              </w:rPr>
              <w:t>to</w:t>
            </w:r>
            <w:r w:rsidRPr="00027B9A">
              <w:rPr>
                <w:rFonts w:asciiTheme="minorHAnsi" w:hAnsiTheme="minorHAnsi" w:cstheme="minorHAnsi"/>
                <w:spacing w:val="-5"/>
                <w:szCs w:val="20"/>
              </w:rPr>
              <w:t xml:space="preserve"> </w:t>
            </w:r>
            <w:r w:rsidRPr="00027B9A">
              <w:rPr>
                <w:rFonts w:asciiTheme="minorHAnsi" w:hAnsiTheme="minorHAnsi" w:cstheme="minorHAnsi"/>
                <w:szCs w:val="20"/>
              </w:rPr>
              <w:t>compete</w:t>
            </w:r>
            <w:r w:rsidRPr="00027B9A">
              <w:rPr>
                <w:rFonts w:asciiTheme="minorHAnsi" w:hAnsiTheme="minorHAnsi" w:cstheme="minorHAnsi"/>
                <w:spacing w:val="-5"/>
                <w:szCs w:val="20"/>
              </w:rPr>
              <w:t xml:space="preserve"> </w:t>
            </w:r>
            <w:r w:rsidRPr="00027B9A">
              <w:rPr>
                <w:rFonts w:asciiTheme="minorHAnsi" w:hAnsiTheme="minorHAnsi" w:cstheme="minorHAnsi"/>
                <w:szCs w:val="20"/>
              </w:rPr>
              <w:t>or</w:t>
            </w:r>
            <w:r w:rsidRPr="00027B9A">
              <w:rPr>
                <w:rFonts w:asciiTheme="minorHAnsi" w:hAnsiTheme="minorHAnsi" w:cstheme="minorHAnsi"/>
                <w:spacing w:val="-6"/>
                <w:szCs w:val="20"/>
              </w:rPr>
              <w:t xml:space="preserve"> </w:t>
            </w:r>
            <w:r w:rsidRPr="00027B9A">
              <w:rPr>
                <w:rFonts w:asciiTheme="minorHAnsi" w:hAnsiTheme="minorHAnsi" w:cstheme="minorHAnsi"/>
                <w:szCs w:val="20"/>
              </w:rPr>
              <w:t>to</w:t>
            </w:r>
            <w:r w:rsidRPr="00027B9A">
              <w:rPr>
                <w:rFonts w:asciiTheme="minorHAnsi" w:hAnsiTheme="minorHAnsi" w:cstheme="minorHAnsi"/>
                <w:spacing w:val="-7"/>
                <w:szCs w:val="20"/>
              </w:rPr>
              <w:t xml:space="preserve"> </w:t>
            </w:r>
            <w:r w:rsidRPr="00027B9A">
              <w:rPr>
                <w:rFonts w:asciiTheme="minorHAnsi" w:hAnsiTheme="minorHAnsi" w:cstheme="minorHAnsi"/>
                <w:spacing w:val="-1"/>
                <w:szCs w:val="20"/>
              </w:rPr>
              <w:t>represent</w:t>
            </w:r>
            <w:r w:rsidRPr="00027B9A">
              <w:rPr>
                <w:rFonts w:asciiTheme="minorHAnsi" w:hAnsiTheme="minorHAnsi" w:cstheme="minorHAnsi"/>
                <w:spacing w:val="-7"/>
                <w:szCs w:val="20"/>
              </w:rPr>
              <w:t xml:space="preserve"> </w:t>
            </w:r>
            <w:r w:rsidRPr="00027B9A">
              <w:rPr>
                <w:rFonts w:asciiTheme="minorHAnsi" w:hAnsiTheme="minorHAnsi" w:cstheme="minorHAnsi"/>
                <w:szCs w:val="20"/>
              </w:rPr>
              <w:t>any</w:t>
            </w:r>
            <w:r w:rsidRPr="00027B9A">
              <w:rPr>
                <w:rFonts w:asciiTheme="minorHAnsi" w:hAnsiTheme="minorHAnsi" w:cstheme="minorHAnsi"/>
                <w:spacing w:val="-9"/>
                <w:szCs w:val="20"/>
              </w:rPr>
              <w:t xml:space="preserve"> </w:t>
            </w:r>
            <w:r w:rsidRPr="00027B9A">
              <w:rPr>
                <w:rFonts w:asciiTheme="minorHAnsi" w:hAnsiTheme="minorHAnsi" w:cstheme="minorHAnsi"/>
                <w:szCs w:val="20"/>
              </w:rPr>
              <w:t>team/organization.</w:t>
            </w:r>
          </w:p>
          <w:p w14:paraId="6A88A7EC" w14:textId="77777777" w:rsidR="00D25249" w:rsidRPr="00027B9A" w:rsidRDefault="00D25249" w:rsidP="00D25249">
            <w:pPr>
              <w:ind w:left="2" w:hanging="2"/>
              <w:rPr>
                <w:rFonts w:asciiTheme="minorHAnsi" w:hAnsiTheme="minorHAnsi" w:cstheme="minorHAnsi"/>
                <w:sz w:val="20"/>
                <w:szCs w:val="20"/>
              </w:rPr>
            </w:pPr>
          </w:p>
          <w:p w14:paraId="179EEFEA" w14:textId="77777777" w:rsidR="00D25249" w:rsidRPr="00027B9A" w:rsidRDefault="00D25249" w:rsidP="00D25249">
            <w:pPr>
              <w:pStyle w:val="BodyText"/>
              <w:ind w:left="2" w:right="200" w:hanging="2"/>
              <w:rPr>
                <w:rFonts w:asciiTheme="minorHAnsi" w:hAnsiTheme="minorHAnsi" w:cstheme="minorHAnsi"/>
                <w:szCs w:val="20"/>
              </w:rPr>
            </w:pPr>
            <w:r w:rsidRPr="00027B9A">
              <w:rPr>
                <w:rFonts w:asciiTheme="minorHAnsi" w:hAnsiTheme="minorHAnsi" w:cstheme="minorHAnsi"/>
                <w:b/>
                <w:i/>
                <w:szCs w:val="20"/>
              </w:rPr>
              <w:t>Meet</w:t>
            </w:r>
            <w:r w:rsidRPr="00027B9A">
              <w:rPr>
                <w:rFonts w:asciiTheme="minorHAnsi" w:hAnsiTheme="minorHAnsi" w:cstheme="minorHAnsi"/>
                <w:b/>
                <w:i/>
                <w:spacing w:val="-6"/>
                <w:szCs w:val="20"/>
              </w:rPr>
              <w:t xml:space="preserve"> </w:t>
            </w:r>
            <w:r w:rsidRPr="00027B9A">
              <w:rPr>
                <w:rFonts w:asciiTheme="minorHAnsi" w:hAnsiTheme="minorHAnsi" w:cstheme="minorHAnsi"/>
                <w:b/>
                <w:i/>
                <w:szCs w:val="20"/>
              </w:rPr>
              <w:t>Management</w:t>
            </w:r>
            <w:r w:rsidRPr="00027B9A">
              <w:rPr>
                <w:rFonts w:asciiTheme="minorHAnsi" w:hAnsiTheme="minorHAnsi" w:cstheme="minorHAnsi"/>
                <w:b/>
                <w:i/>
                <w:spacing w:val="-7"/>
                <w:szCs w:val="20"/>
              </w:rPr>
              <w:t xml:space="preserve"> </w:t>
            </w:r>
            <w:r w:rsidRPr="00027B9A">
              <w:rPr>
                <w:rFonts w:asciiTheme="minorHAnsi" w:hAnsiTheme="minorHAnsi" w:cstheme="minorHAnsi"/>
                <w:b/>
                <w:i/>
                <w:szCs w:val="20"/>
              </w:rPr>
              <w:t>Committee:</w:t>
            </w:r>
            <w:r w:rsidRPr="00027B9A">
              <w:rPr>
                <w:rFonts w:asciiTheme="minorHAnsi" w:hAnsiTheme="minorHAnsi" w:cstheme="minorHAnsi"/>
                <w:b/>
                <w:i/>
                <w:spacing w:val="-2"/>
                <w:szCs w:val="20"/>
              </w:rPr>
              <w:t xml:space="preserve"> </w:t>
            </w:r>
            <w:r w:rsidRPr="00027B9A">
              <w:rPr>
                <w:rFonts w:asciiTheme="minorHAnsi" w:hAnsiTheme="minorHAnsi" w:cstheme="minorHAnsi"/>
                <w:szCs w:val="20"/>
              </w:rPr>
              <w:t>A</w:t>
            </w:r>
            <w:r w:rsidRPr="00027B9A">
              <w:rPr>
                <w:rFonts w:asciiTheme="minorHAnsi" w:hAnsiTheme="minorHAnsi" w:cstheme="minorHAnsi"/>
                <w:spacing w:val="-8"/>
                <w:szCs w:val="20"/>
              </w:rPr>
              <w:t xml:space="preserve"> </w:t>
            </w:r>
            <w:r w:rsidRPr="00027B9A">
              <w:rPr>
                <w:rFonts w:asciiTheme="minorHAnsi" w:hAnsiTheme="minorHAnsi" w:cstheme="minorHAnsi"/>
                <w:szCs w:val="20"/>
              </w:rPr>
              <w:t>Meet</w:t>
            </w:r>
            <w:r w:rsidRPr="00027B9A">
              <w:rPr>
                <w:rFonts w:asciiTheme="minorHAnsi" w:hAnsiTheme="minorHAnsi" w:cstheme="minorHAnsi"/>
                <w:spacing w:val="-6"/>
                <w:szCs w:val="20"/>
              </w:rPr>
              <w:t xml:space="preserve"> </w:t>
            </w:r>
            <w:r w:rsidRPr="00027B9A">
              <w:rPr>
                <w:rFonts w:asciiTheme="minorHAnsi" w:hAnsiTheme="minorHAnsi" w:cstheme="minorHAnsi"/>
                <w:spacing w:val="-1"/>
                <w:szCs w:val="20"/>
              </w:rPr>
              <w:t>Management</w:t>
            </w:r>
            <w:r w:rsidRPr="00027B9A">
              <w:rPr>
                <w:rFonts w:asciiTheme="minorHAnsi" w:hAnsiTheme="minorHAnsi" w:cstheme="minorHAnsi"/>
                <w:spacing w:val="-6"/>
                <w:szCs w:val="20"/>
              </w:rPr>
              <w:t xml:space="preserve"> </w:t>
            </w:r>
            <w:r w:rsidRPr="00027B9A">
              <w:rPr>
                <w:rFonts w:asciiTheme="minorHAnsi" w:hAnsiTheme="minorHAnsi" w:cstheme="minorHAnsi"/>
                <w:szCs w:val="20"/>
              </w:rPr>
              <w:t>Committee</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will</w:t>
            </w:r>
            <w:r w:rsidRPr="00027B9A">
              <w:rPr>
                <w:rFonts w:asciiTheme="minorHAnsi" w:hAnsiTheme="minorHAnsi" w:cstheme="minorHAnsi"/>
                <w:spacing w:val="-7"/>
                <w:szCs w:val="20"/>
              </w:rPr>
              <w:t xml:space="preserve"> </w:t>
            </w:r>
            <w:r w:rsidRPr="00027B9A">
              <w:rPr>
                <w:rFonts w:asciiTheme="minorHAnsi" w:hAnsiTheme="minorHAnsi" w:cstheme="minorHAnsi"/>
                <w:szCs w:val="20"/>
              </w:rPr>
              <w:t>be</w:t>
            </w:r>
            <w:r w:rsidRPr="00027B9A">
              <w:rPr>
                <w:rFonts w:asciiTheme="minorHAnsi" w:hAnsiTheme="minorHAnsi" w:cstheme="minorHAnsi"/>
                <w:spacing w:val="-6"/>
                <w:szCs w:val="20"/>
              </w:rPr>
              <w:t xml:space="preserve"> </w:t>
            </w:r>
            <w:r w:rsidRPr="00027B9A">
              <w:rPr>
                <w:rFonts w:asciiTheme="minorHAnsi" w:hAnsiTheme="minorHAnsi" w:cstheme="minorHAnsi"/>
                <w:spacing w:val="-1"/>
                <w:szCs w:val="20"/>
              </w:rPr>
              <w:t>formed</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by</w:t>
            </w:r>
            <w:r w:rsidRPr="00027B9A">
              <w:rPr>
                <w:rFonts w:asciiTheme="minorHAnsi" w:hAnsiTheme="minorHAnsi" w:cstheme="minorHAnsi"/>
                <w:spacing w:val="-9"/>
                <w:szCs w:val="20"/>
              </w:rPr>
              <w:t xml:space="preserve"> </w:t>
            </w:r>
            <w:r w:rsidRPr="00027B9A">
              <w:rPr>
                <w:rFonts w:asciiTheme="minorHAnsi" w:hAnsiTheme="minorHAnsi" w:cstheme="minorHAnsi"/>
                <w:szCs w:val="20"/>
              </w:rPr>
              <w:t>the</w:t>
            </w:r>
            <w:r w:rsidRPr="00027B9A">
              <w:rPr>
                <w:rFonts w:asciiTheme="minorHAnsi" w:hAnsiTheme="minorHAnsi" w:cstheme="minorHAnsi"/>
                <w:spacing w:val="-6"/>
                <w:szCs w:val="20"/>
              </w:rPr>
              <w:t xml:space="preserve"> </w:t>
            </w:r>
            <w:r w:rsidRPr="00027B9A">
              <w:rPr>
                <w:rFonts w:asciiTheme="minorHAnsi" w:hAnsiTheme="minorHAnsi" w:cstheme="minorHAnsi"/>
                <w:szCs w:val="20"/>
              </w:rPr>
              <w:t>Meet</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Referee</w:t>
            </w:r>
            <w:r w:rsidRPr="00027B9A">
              <w:rPr>
                <w:rFonts w:asciiTheme="minorHAnsi" w:hAnsiTheme="minorHAnsi" w:cstheme="minorHAnsi"/>
                <w:spacing w:val="54"/>
                <w:w w:val="99"/>
                <w:szCs w:val="20"/>
              </w:rPr>
              <w:t xml:space="preserve"> </w:t>
            </w:r>
            <w:r w:rsidRPr="00027B9A">
              <w:rPr>
                <w:rFonts w:asciiTheme="minorHAnsi" w:hAnsiTheme="minorHAnsi" w:cstheme="minorHAnsi"/>
                <w:szCs w:val="20"/>
              </w:rPr>
              <w:t>prior</w:t>
            </w:r>
            <w:r w:rsidRPr="00027B9A">
              <w:rPr>
                <w:rFonts w:asciiTheme="minorHAnsi" w:hAnsiTheme="minorHAnsi" w:cstheme="minorHAnsi"/>
                <w:spacing w:val="-4"/>
                <w:szCs w:val="20"/>
              </w:rPr>
              <w:t xml:space="preserve"> </w:t>
            </w:r>
            <w:r w:rsidRPr="00027B9A">
              <w:rPr>
                <w:rFonts w:asciiTheme="minorHAnsi" w:hAnsiTheme="minorHAnsi" w:cstheme="minorHAnsi"/>
                <w:szCs w:val="20"/>
              </w:rPr>
              <w:t>to</w:t>
            </w:r>
            <w:r w:rsidRPr="00027B9A">
              <w:rPr>
                <w:rFonts w:asciiTheme="minorHAnsi" w:hAnsiTheme="minorHAnsi" w:cstheme="minorHAnsi"/>
                <w:spacing w:val="-6"/>
                <w:szCs w:val="20"/>
              </w:rPr>
              <w:t xml:space="preserve"> </w:t>
            </w:r>
            <w:r w:rsidRPr="00027B9A">
              <w:rPr>
                <w:rFonts w:asciiTheme="minorHAnsi" w:hAnsiTheme="minorHAnsi" w:cstheme="minorHAnsi"/>
                <w:szCs w:val="20"/>
              </w:rPr>
              <w:t>entry</w:t>
            </w:r>
            <w:r w:rsidRPr="00027B9A">
              <w:rPr>
                <w:rFonts w:asciiTheme="minorHAnsi" w:hAnsiTheme="minorHAnsi" w:cstheme="minorHAnsi"/>
                <w:spacing w:val="-8"/>
                <w:szCs w:val="20"/>
              </w:rPr>
              <w:t xml:space="preserve"> </w:t>
            </w:r>
            <w:r w:rsidRPr="00027B9A">
              <w:rPr>
                <w:rFonts w:asciiTheme="minorHAnsi" w:hAnsiTheme="minorHAnsi" w:cstheme="minorHAnsi"/>
                <w:szCs w:val="20"/>
              </w:rPr>
              <w:t>deadline</w:t>
            </w:r>
            <w:r w:rsidRPr="00027B9A">
              <w:rPr>
                <w:rFonts w:asciiTheme="minorHAnsi" w:hAnsiTheme="minorHAnsi" w:cstheme="minorHAnsi"/>
                <w:spacing w:val="-3"/>
                <w:szCs w:val="20"/>
              </w:rPr>
              <w:t xml:space="preserve"> </w:t>
            </w:r>
            <w:r w:rsidRPr="00027B9A">
              <w:rPr>
                <w:rFonts w:asciiTheme="minorHAnsi" w:hAnsiTheme="minorHAnsi" w:cstheme="minorHAnsi"/>
                <w:spacing w:val="-1"/>
                <w:szCs w:val="20"/>
              </w:rPr>
              <w:t>for</w:t>
            </w:r>
            <w:r w:rsidRPr="00027B9A">
              <w:rPr>
                <w:rFonts w:asciiTheme="minorHAnsi" w:hAnsiTheme="minorHAnsi" w:cstheme="minorHAnsi"/>
                <w:spacing w:val="-4"/>
                <w:szCs w:val="20"/>
              </w:rPr>
              <w:t xml:space="preserve"> </w:t>
            </w:r>
            <w:r w:rsidRPr="00027B9A">
              <w:rPr>
                <w:rFonts w:asciiTheme="minorHAnsi" w:hAnsiTheme="minorHAnsi" w:cstheme="minorHAnsi"/>
                <w:szCs w:val="20"/>
              </w:rPr>
              <w:t>the</w:t>
            </w:r>
            <w:r w:rsidRPr="00027B9A">
              <w:rPr>
                <w:rFonts w:asciiTheme="minorHAnsi" w:hAnsiTheme="minorHAnsi" w:cstheme="minorHAnsi"/>
                <w:spacing w:val="-1"/>
                <w:szCs w:val="20"/>
              </w:rPr>
              <w:t xml:space="preserve"> meet.</w:t>
            </w:r>
            <w:r w:rsidRPr="00027B9A">
              <w:rPr>
                <w:rFonts w:asciiTheme="minorHAnsi" w:hAnsiTheme="minorHAnsi" w:cstheme="minorHAnsi"/>
                <w:spacing w:val="-3"/>
                <w:szCs w:val="20"/>
              </w:rPr>
              <w:t xml:space="preserve"> </w:t>
            </w:r>
            <w:r w:rsidRPr="00027B9A">
              <w:rPr>
                <w:rFonts w:asciiTheme="minorHAnsi" w:hAnsiTheme="minorHAnsi" w:cstheme="minorHAnsi"/>
                <w:szCs w:val="20"/>
              </w:rPr>
              <w:t>This</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committee</w:t>
            </w:r>
            <w:r w:rsidRPr="00027B9A">
              <w:rPr>
                <w:rFonts w:asciiTheme="minorHAnsi" w:hAnsiTheme="minorHAnsi" w:cstheme="minorHAnsi"/>
                <w:spacing w:val="-2"/>
                <w:szCs w:val="20"/>
              </w:rPr>
              <w:t xml:space="preserve"> </w:t>
            </w:r>
            <w:r w:rsidRPr="00027B9A">
              <w:rPr>
                <w:rFonts w:asciiTheme="minorHAnsi" w:hAnsiTheme="minorHAnsi" w:cstheme="minorHAnsi"/>
                <w:spacing w:val="-1"/>
                <w:szCs w:val="20"/>
              </w:rPr>
              <w:t>will</w:t>
            </w:r>
            <w:r w:rsidRPr="00027B9A">
              <w:rPr>
                <w:rFonts w:asciiTheme="minorHAnsi" w:hAnsiTheme="minorHAnsi" w:cstheme="minorHAnsi"/>
                <w:spacing w:val="-5"/>
                <w:szCs w:val="20"/>
              </w:rPr>
              <w:t xml:space="preserve"> </w:t>
            </w:r>
            <w:r w:rsidRPr="00027B9A">
              <w:rPr>
                <w:rFonts w:asciiTheme="minorHAnsi" w:hAnsiTheme="minorHAnsi" w:cstheme="minorHAnsi"/>
                <w:szCs w:val="20"/>
              </w:rPr>
              <w:t>consist</w:t>
            </w:r>
            <w:r w:rsidRPr="00027B9A">
              <w:rPr>
                <w:rFonts w:asciiTheme="minorHAnsi" w:hAnsiTheme="minorHAnsi" w:cstheme="minorHAnsi"/>
                <w:spacing w:val="-5"/>
                <w:szCs w:val="20"/>
              </w:rPr>
              <w:t xml:space="preserve"> </w:t>
            </w:r>
            <w:r w:rsidRPr="00027B9A">
              <w:rPr>
                <w:rFonts w:asciiTheme="minorHAnsi" w:hAnsiTheme="minorHAnsi" w:cstheme="minorHAnsi"/>
                <w:szCs w:val="20"/>
              </w:rPr>
              <w:t>of</w:t>
            </w:r>
            <w:r w:rsidRPr="00027B9A">
              <w:rPr>
                <w:rFonts w:asciiTheme="minorHAnsi" w:hAnsiTheme="minorHAnsi" w:cstheme="minorHAnsi"/>
                <w:spacing w:val="-3"/>
                <w:szCs w:val="20"/>
              </w:rPr>
              <w:t xml:space="preserve"> </w:t>
            </w:r>
            <w:r w:rsidRPr="00027B9A">
              <w:rPr>
                <w:rFonts w:asciiTheme="minorHAnsi" w:hAnsiTheme="minorHAnsi" w:cstheme="minorHAnsi"/>
                <w:spacing w:val="-1"/>
                <w:szCs w:val="20"/>
              </w:rPr>
              <w:t>five</w:t>
            </w:r>
            <w:r w:rsidRPr="00027B9A">
              <w:rPr>
                <w:rFonts w:asciiTheme="minorHAnsi" w:hAnsiTheme="minorHAnsi" w:cstheme="minorHAnsi"/>
                <w:spacing w:val="-4"/>
                <w:szCs w:val="20"/>
              </w:rPr>
              <w:t xml:space="preserve"> </w:t>
            </w:r>
            <w:r w:rsidRPr="00027B9A">
              <w:rPr>
                <w:rFonts w:asciiTheme="minorHAnsi" w:hAnsiTheme="minorHAnsi" w:cstheme="minorHAnsi"/>
                <w:szCs w:val="20"/>
              </w:rPr>
              <w:t>(5)</w:t>
            </w:r>
            <w:r w:rsidRPr="00027B9A">
              <w:rPr>
                <w:rFonts w:asciiTheme="minorHAnsi" w:hAnsiTheme="minorHAnsi" w:cstheme="minorHAnsi"/>
                <w:spacing w:val="-3"/>
                <w:szCs w:val="20"/>
              </w:rPr>
              <w:t xml:space="preserve"> </w:t>
            </w:r>
            <w:r w:rsidRPr="00027B9A">
              <w:rPr>
                <w:rFonts w:asciiTheme="minorHAnsi" w:hAnsiTheme="minorHAnsi" w:cstheme="minorHAnsi"/>
                <w:spacing w:val="-1"/>
                <w:szCs w:val="20"/>
              </w:rPr>
              <w:t>persons,</w:t>
            </w:r>
            <w:r w:rsidRPr="00027B9A">
              <w:rPr>
                <w:rFonts w:asciiTheme="minorHAnsi" w:hAnsiTheme="minorHAnsi" w:cstheme="minorHAnsi"/>
                <w:spacing w:val="-4"/>
                <w:szCs w:val="20"/>
              </w:rPr>
              <w:t xml:space="preserve"> </w:t>
            </w:r>
            <w:r w:rsidRPr="00027B9A">
              <w:rPr>
                <w:rFonts w:asciiTheme="minorHAnsi" w:hAnsiTheme="minorHAnsi" w:cstheme="minorHAnsi"/>
                <w:szCs w:val="20"/>
              </w:rPr>
              <w:t>at</w:t>
            </w:r>
            <w:r w:rsidRPr="00027B9A">
              <w:rPr>
                <w:rFonts w:asciiTheme="minorHAnsi" w:hAnsiTheme="minorHAnsi" w:cstheme="minorHAnsi"/>
                <w:spacing w:val="-4"/>
                <w:szCs w:val="20"/>
              </w:rPr>
              <w:t xml:space="preserve"> </w:t>
            </w:r>
            <w:r w:rsidRPr="00027B9A">
              <w:rPr>
                <w:rFonts w:asciiTheme="minorHAnsi" w:hAnsiTheme="minorHAnsi" w:cstheme="minorHAnsi"/>
                <w:szCs w:val="20"/>
              </w:rPr>
              <w:t>least</w:t>
            </w:r>
            <w:r w:rsidRPr="00027B9A">
              <w:rPr>
                <w:rFonts w:asciiTheme="minorHAnsi" w:hAnsiTheme="minorHAnsi" w:cstheme="minorHAnsi"/>
                <w:spacing w:val="-2"/>
                <w:szCs w:val="20"/>
              </w:rPr>
              <w:t xml:space="preserve"> </w:t>
            </w:r>
            <w:r w:rsidRPr="00027B9A">
              <w:rPr>
                <w:rFonts w:asciiTheme="minorHAnsi" w:hAnsiTheme="minorHAnsi" w:cstheme="minorHAnsi"/>
                <w:spacing w:val="-1"/>
                <w:szCs w:val="20"/>
              </w:rPr>
              <w:t>one</w:t>
            </w:r>
            <w:r w:rsidRPr="00027B9A">
              <w:rPr>
                <w:rFonts w:asciiTheme="minorHAnsi" w:hAnsiTheme="minorHAnsi" w:cstheme="minorHAnsi"/>
                <w:spacing w:val="-4"/>
                <w:szCs w:val="20"/>
              </w:rPr>
              <w:t xml:space="preserve"> </w:t>
            </w:r>
            <w:r w:rsidRPr="00027B9A">
              <w:rPr>
                <w:rFonts w:asciiTheme="minorHAnsi" w:hAnsiTheme="minorHAnsi" w:cstheme="minorHAnsi"/>
                <w:szCs w:val="20"/>
              </w:rPr>
              <w:t>of</w:t>
            </w:r>
            <w:r w:rsidRPr="00027B9A">
              <w:rPr>
                <w:rFonts w:asciiTheme="minorHAnsi" w:hAnsiTheme="minorHAnsi" w:cstheme="minorHAnsi"/>
                <w:spacing w:val="68"/>
                <w:w w:val="99"/>
                <w:szCs w:val="20"/>
              </w:rPr>
              <w:t xml:space="preserve"> </w:t>
            </w:r>
            <w:r w:rsidRPr="00027B9A">
              <w:rPr>
                <w:rFonts w:asciiTheme="minorHAnsi" w:hAnsiTheme="minorHAnsi" w:cstheme="minorHAnsi"/>
                <w:szCs w:val="20"/>
              </w:rPr>
              <w:t>whom</w:t>
            </w:r>
            <w:r w:rsidRPr="00027B9A">
              <w:rPr>
                <w:rFonts w:asciiTheme="minorHAnsi" w:hAnsiTheme="minorHAnsi" w:cstheme="minorHAnsi"/>
                <w:spacing w:val="-7"/>
                <w:szCs w:val="20"/>
              </w:rPr>
              <w:t xml:space="preserve"> </w:t>
            </w:r>
            <w:r w:rsidRPr="00027B9A">
              <w:rPr>
                <w:rFonts w:asciiTheme="minorHAnsi" w:hAnsiTheme="minorHAnsi" w:cstheme="minorHAnsi"/>
                <w:spacing w:val="-1"/>
                <w:szCs w:val="20"/>
              </w:rPr>
              <w:t>must</w:t>
            </w:r>
            <w:r w:rsidRPr="00027B9A">
              <w:rPr>
                <w:rFonts w:asciiTheme="minorHAnsi" w:hAnsiTheme="minorHAnsi" w:cstheme="minorHAnsi"/>
                <w:spacing w:val="-5"/>
                <w:szCs w:val="20"/>
              </w:rPr>
              <w:t xml:space="preserve"> </w:t>
            </w:r>
            <w:r w:rsidRPr="00027B9A">
              <w:rPr>
                <w:rFonts w:asciiTheme="minorHAnsi" w:hAnsiTheme="minorHAnsi" w:cstheme="minorHAnsi"/>
                <w:szCs w:val="20"/>
              </w:rPr>
              <w:t>be</w:t>
            </w:r>
            <w:r w:rsidRPr="00027B9A">
              <w:rPr>
                <w:rFonts w:asciiTheme="minorHAnsi" w:hAnsiTheme="minorHAnsi" w:cstheme="minorHAnsi"/>
                <w:spacing w:val="-5"/>
                <w:szCs w:val="20"/>
              </w:rPr>
              <w:t xml:space="preserve"> </w:t>
            </w:r>
            <w:r w:rsidRPr="00027B9A">
              <w:rPr>
                <w:rFonts w:asciiTheme="minorHAnsi" w:hAnsiTheme="minorHAnsi" w:cstheme="minorHAnsi"/>
                <w:szCs w:val="20"/>
              </w:rPr>
              <w:t>a</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coach,</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and</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one</w:t>
            </w:r>
            <w:r w:rsidRPr="00027B9A">
              <w:rPr>
                <w:rFonts w:asciiTheme="minorHAnsi" w:hAnsiTheme="minorHAnsi" w:cstheme="minorHAnsi"/>
                <w:spacing w:val="-4"/>
                <w:szCs w:val="20"/>
              </w:rPr>
              <w:t xml:space="preserve"> </w:t>
            </w:r>
            <w:r w:rsidRPr="00027B9A">
              <w:rPr>
                <w:rFonts w:asciiTheme="minorHAnsi" w:hAnsiTheme="minorHAnsi" w:cstheme="minorHAnsi"/>
                <w:szCs w:val="20"/>
              </w:rPr>
              <w:t>an</w:t>
            </w:r>
            <w:r w:rsidRPr="00027B9A">
              <w:rPr>
                <w:rFonts w:asciiTheme="minorHAnsi" w:hAnsiTheme="minorHAnsi" w:cstheme="minorHAnsi"/>
                <w:spacing w:val="-6"/>
                <w:szCs w:val="20"/>
              </w:rPr>
              <w:t xml:space="preserve"> </w:t>
            </w:r>
            <w:r w:rsidRPr="00027B9A">
              <w:rPr>
                <w:rFonts w:asciiTheme="minorHAnsi" w:hAnsiTheme="minorHAnsi" w:cstheme="minorHAnsi"/>
                <w:szCs w:val="20"/>
              </w:rPr>
              <w:t>athlete</w:t>
            </w:r>
            <w:r w:rsidRPr="00027B9A">
              <w:rPr>
                <w:rFonts w:asciiTheme="minorHAnsi" w:hAnsiTheme="minorHAnsi" w:cstheme="minorHAnsi"/>
                <w:spacing w:val="-4"/>
                <w:szCs w:val="20"/>
              </w:rPr>
              <w:t xml:space="preserve"> </w:t>
            </w:r>
            <w:r w:rsidRPr="00027B9A">
              <w:rPr>
                <w:rFonts w:asciiTheme="minorHAnsi" w:hAnsiTheme="minorHAnsi" w:cstheme="minorHAnsi"/>
                <w:szCs w:val="20"/>
              </w:rPr>
              <w:t>designated</w:t>
            </w:r>
            <w:r w:rsidRPr="00027B9A">
              <w:rPr>
                <w:rFonts w:asciiTheme="minorHAnsi" w:hAnsiTheme="minorHAnsi" w:cstheme="minorHAnsi"/>
                <w:spacing w:val="-4"/>
                <w:szCs w:val="20"/>
              </w:rPr>
              <w:t xml:space="preserve"> </w:t>
            </w:r>
            <w:r w:rsidRPr="00027B9A">
              <w:rPr>
                <w:rFonts w:asciiTheme="minorHAnsi" w:hAnsiTheme="minorHAnsi" w:cstheme="minorHAnsi"/>
                <w:szCs w:val="20"/>
              </w:rPr>
              <w:t>by</w:t>
            </w:r>
            <w:r w:rsidRPr="00027B9A">
              <w:rPr>
                <w:rFonts w:asciiTheme="minorHAnsi" w:hAnsiTheme="minorHAnsi" w:cstheme="minorHAnsi"/>
                <w:spacing w:val="-8"/>
                <w:szCs w:val="20"/>
              </w:rPr>
              <w:t xml:space="preserve"> </w:t>
            </w:r>
            <w:r w:rsidRPr="00027B9A">
              <w:rPr>
                <w:rFonts w:asciiTheme="minorHAnsi" w:hAnsiTheme="minorHAnsi" w:cstheme="minorHAnsi"/>
                <w:spacing w:val="1"/>
                <w:szCs w:val="20"/>
              </w:rPr>
              <w:t>the</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LSC</w:t>
            </w:r>
            <w:r w:rsidRPr="00027B9A">
              <w:rPr>
                <w:rFonts w:asciiTheme="minorHAnsi" w:hAnsiTheme="minorHAnsi" w:cstheme="minorHAnsi"/>
                <w:spacing w:val="-5"/>
                <w:szCs w:val="20"/>
              </w:rPr>
              <w:t xml:space="preserve"> </w:t>
            </w:r>
            <w:r w:rsidRPr="00027B9A">
              <w:rPr>
                <w:rFonts w:asciiTheme="minorHAnsi" w:hAnsiTheme="minorHAnsi" w:cstheme="minorHAnsi"/>
                <w:szCs w:val="20"/>
              </w:rPr>
              <w:t>Senior</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Athlete</w:t>
            </w:r>
            <w:r w:rsidRPr="00027B9A">
              <w:rPr>
                <w:rFonts w:asciiTheme="minorHAnsi" w:hAnsiTheme="minorHAnsi" w:cstheme="minorHAnsi"/>
                <w:spacing w:val="-2"/>
                <w:szCs w:val="20"/>
              </w:rPr>
              <w:t xml:space="preserve"> </w:t>
            </w:r>
            <w:r w:rsidRPr="00027B9A">
              <w:rPr>
                <w:rFonts w:asciiTheme="minorHAnsi" w:hAnsiTheme="minorHAnsi" w:cstheme="minorHAnsi"/>
                <w:spacing w:val="-1"/>
                <w:szCs w:val="20"/>
              </w:rPr>
              <w:t>Representative.</w:t>
            </w:r>
            <w:r w:rsidRPr="00027B9A">
              <w:rPr>
                <w:rFonts w:asciiTheme="minorHAnsi" w:hAnsiTheme="minorHAnsi" w:cstheme="minorHAnsi"/>
                <w:spacing w:val="-4"/>
                <w:szCs w:val="20"/>
              </w:rPr>
              <w:t xml:space="preserve"> </w:t>
            </w:r>
            <w:r w:rsidRPr="00027B9A">
              <w:rPr>
                <w:rFonts w:asciiTheme="minorHAnsi" w:hAnsiTheme="minorHAnsi" w:cstheme="minorHAnsi"/>
                <w:szCs w:val="20"/>
              </w:rPr>
              <w:t>The</w:t>
            </w:r>
            <w:r w:rsidRPr="00027B9A">
              <w:rPr>
                <w:rFonts w:asciiTheme="minorHAnsi" w:hAnsiTheme="minorHAnsi" w:cstheme="minorHAnsi"/>
                <w:spacing w:val="71"/>
                <w:w w:val="99"/>
                <w:szCs w:val="20"/>
              </w:rPr>
              <w:t xml:space="preserve"> </w:t>
            </w:r>
            <w:r w:rsidRPr="00027B9A">
              <w:rPr>
                <w:rFonts w:asciiTheme="minorHAnsi" w:hAnsiTheme="minorHAnsi" w:cstheme="minorHAnsi"/>
                <w:szCs w:val="20"/>
              </w:rPr>
              <w:t>Head</w:t>
            </w:r>
            <w:r w:rsidRPr="00027B9A">
              <w:rPr>
                <w:rFonts w:asciiTheme="minorHAnsi" w:hAnsiTheme="minorHAnsi" w:cstheme="minorHAnsi"/>
                <w:spacing w:val="-4"/>
                <w:szCs w:val="20"/>
              </w:rPr>
              <w:t xml:space="preserve"> </w:t>
            </w:r>
            <w:r w:rsidRPr="00027B9A">
              <w:rPr>
                <w:rFonts w:asciiTheme="minorHAnsi" w:hAnsiTheme="minorHAnsi" w:cstheme="minorHAnsi"/>
                <w:szCs w:val="20"/>
              </w:rPr>
              <w:t>Coach</w:t>
            </w:r>
            <w:r w:rsidRPr="00027B9A">
              <w:rPr>
                <w:rFonts w:asciiTheme="minorHAnsi" w:hAnsiTheme="minorHAnsi" w:cstheme="minorHAnsi"/>
                <w:spacing w:val="-4"/>
                <w:szCs w:val="20"/>
              </w:rPr>
              <w:t xml:space="preserve"> </w:t>
            </w:r>
            <w:r w:rsidRPr="00027B9A">
              <w:rPr>
                <w:rFonts w:asciiTheme="minorHAnsi" w:hAnsiTheme="minorHAnsi" w:cstheme="minorHAnsi"/>
                <w:szCs w:val="20"/>
              </w:rPr>
              <w:t>of</w:t>
            </w:r>
            <w:r w:rsidRPr="00027B9A">
              <w:rPr>
                <w:rFonts w:asciiTheme="minorHAnsi" w:hAnsiTheme="minorHAnsi" w:cstheme="minorHAnsi"/>
                <w:spacing w:val="-6"/>
                <w:szCs w:val="20"/>
              </w:rPr>
              <w:t xml:space="preserve"> </w:t>
            </w:r>
            <w:r w:rsidRPr="00027B9A">
              <w:rPr>
                <w:rFonts w:asciiTheme="minorHAnsi" w:hAnsiTheme="minorHAnsi" w:cstheme="minorHAnsi"/>
                <w:spacing w:val="-1"/>
                <w:szCs w:val="20"/>
              </w:rPr>
              <w:t>the</w:t>
            </w:r>
            <w:r w:rsidRPr="00027B9A">
              <w:rPr>
                <w:rFonts w:asciiTheme="minorHAnsi" w:hAnsiTheme="minorHAnsi" w:cstheme="minorHAnsi"/>
                <w:spacing w:val="-2"/>
                <w:szCs w:val="20"/>
              </w:rPr>
              <w:t xml:space="preserve"> </w:t>
            </w:r>
            <w:r w:rsidRPr="00027B9A">
              <w:rPr>
                <w:rFonts w:asciiTheme="minorHAnsi" w:hAnsiTheme="minorHAnsi" w:cstheme="minorHAnsi"/>
                <w:spacing w:val="-1"/>
                <w:szCs w:val="20"/>
              </w:rPr>
              <w:t>host</w:t>
            </w:r>
            <w:r w:rsidRPr="00027B9A">
              <w:rPr>
                <w:rFonts w:asciiTheme="minorHAnsi" w:hAnsiTheme="minorHAnsi" w:cstheme="minorHAnsi"/>
                <w:spacing w:val="-4"/>
                <w:szCs w:val="20"/>
              </w:rPr>
              <w:t xml:space="preserve"> </w:t>
            </w:r>
            <w:r w:rsidRPr="00027B9A">
              <w:rPr>
                <w:rFonts w:asciiTheme="minorHAnsi" w:hAnsiTheme="minorHAnsi" w:cstheme="minorHAnsi"/>
                <w:szCs w:val="20"/>
              </w:rPr>
              <w:t>club</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shall</w:t>
            </w:r>
            <w:r w:rsidRPr="00027B9A">
              <w:rPr>
                <w:rFonts w:asciiTheme="minorHAnsi" w:hAnsiTheme="minorHAnsi" w:cstheme="minorHAnsi"/>
                <w:spacing w:val="-4"/>
                <w:szCs w:val="20"/>
              </w:rPr>
              <w:t xml:space="preserve"> </w:t>
            </w:r>
            <w:r w:rsidRPr="00027B9A">
              <w:rPr>
                <w:rFonts w:asciiTheme="minorHAnsi" w:hAnsiTheme="minorHAnsi" w:cstheme="minorHAnsi"/>
                <w:szCs w:val="20"/>
              </w:rPr>
              <w:t>be</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included</w:t>
            </w:r>
            <w:r w:rsidRPr="00027B9A">
              <w:rPr>
                <w:rFonts w:asciiTheme="minorHAnsi" w:hAnsiTheme="minorHAnsi" w:cstheme="minorHAnsi"/>
                <w:spacing w:val="-3"/>
                <w:szCs w:val="20"/>
              </w:rPr>
              <w:t xml:space="preserve"> </w:t>
            </w:r>
            <w:r w:rsidRPr="00027B9A">
              <w:rPr>
                <w:rFonts w:asciiTheme="minorHAnsi" w:hAnsiTheme="minorHAnsi" w:cstheme="minorHAnsi"/>
                <w:szCs w:val="20"/>
              </w:rPr>
              <w:t>in</w:t>
            </w:r>
            <w:r w:rsidRPr="00027B9A">
              <w:rPr>
                <w:rFonts w:asciiTheme="minorHAnsi" w:hAnsiTheme="minorHAnsi" w:cstheme="minorHAnsi"/>
                <w:spacing w:val="-5"/>
                <w:szCs w:val="20"/>
              </w:rPr>
              <w:t xml:space="preserve"> </w:t>
            </w:r>
            <w:r w:rsidRPr="00027B9A">
              <w:rPr>
                <w:rFonts w:asciiTheme="minorHAnsi" w:hAnsiTheme="minorHAnsi" w:cstheme="minorHAnsi"/>
                <w:szCs w:val="20"/>
              </w:rPr>
              <w:t>along</w:t>
            </w:r>
            <w:r w:rsidRPr="00027B9A">
              <w:rPr>
                <w:rFonts w:asciiTheme="minorHAnsi" w:hAnsiTheme="minorHAnsi" w:cstheme="minorHAnsi"/>
                <w:spacing w:val="-3"/>
                <w:szCs w:val="20"/>
              </w:rPr>
              <w:t xml:space="preserve"> </w:t>
            </w:r>
            <w:r w:rsidRPr="00027B9A">
              <w:rPr>
                <w:rFonts w:asciiTheme="minorHAnsi" w:hAnsiTheme="minorHAnsi" w:cstheme="minorHAnsi"/>
                <w:spacing w:val="-1"/>
                <w:szCs w:val="20"/>
              </w:rPr>
              <w:t>with</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the</w:t>
            </w:r>
            <w:r w:rsidRPr="00027B9A">
              <w:rPr>
                <w:rFonts w:asciiTheme="minorHAnsi" w:hAnsiTheme="minorHAnsi" w:cstheme="minorHAnsi"/>
                <w:spacing w:val="-4"/>
                <w:szCs w:val="20"/>
              </w:rPr>
              <w:t xml:space="preserve"> </w:t>
            </w:r>
            <w:r w:rsidRPr="00027B9A">
              <w:rPr>
                <w:rFonts w:asciiTheme="minorHAnsi" w:hAnsiTheme="minorHAnsi" w:cstheme="minorHAnsi"/>
                <w:szCs w:val="20"/>
              </w:rPr>
              <w:t>Meet</w:t>
            </w:r>
            <w:r w:rsidRPr="00027B9A">
              <w:rPr>
                <w:rFonts w:asciiTheme="minorHAnsi" w:hAnsiTheme="minorHAnsi" w:cstheme="minorHAnsi"/>
                <w:spacing w:val="-4"/>
                <w:szCs w:val="20"/>
              </w:rPr>
              <w:t xml:space="preserve"> </w:t>
            </w:r>
            <w:r w:rsidRPr="00027B9A">
              <w:rPr>
                <w:rFonts w:asciiTheme="minorHAnsi" w:hAnsiTheme="minorHAnsi" w:cstheme="minorHAnsi"/>
                <w:szCs w:val="20"/>
              </w:rPr>
              <w:t>Director.</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One</w:t>
            </w:r>
            <w:r w:rsidRPr="00027B9A">
              <w:rPr>
                <w:rFonts w:asciiTheme="minorHAnsi" w:hAnsiTheme="minorHAnsi" w:cstheme="minorHAnsi"/>
                <w:spacing w:val="-4"/>
                <w:szCs w:val="20"/>
              </w:rPr>
              <w:t xml:space="preserve"> </w:t>
            </w:r>
            <w:r w:rsidRPr="00027B9A">
              <w:rPr>
                <w:rFonts w:asciiTheme="minorHAnsi" w:hAnsiTheme="minorHAnsi" w:cstheme="minorHAnsi"/>
                <w:spacing w:val="2"/>
                <w:szCs w:val="20"/>
              </w:rPr>
              <w:t>SCLSC</w:t>
            </w:r>
            <w:r w:rsidRPr="00027B9A">
              <w:rPr>
                <w:rFonts w:asciiTheme="minorHAnsi" w:hAnsiTheme="minorHAnsi" w:cstheme="minorHAnsi"/>
                <w:spacing w:val="-4"/>
                <w:szCs w:val="20"/>
              </w:rPr>
              <w:t xml:space="preserve"> </w:t>
            </w:r>
            <w:r w:rsidRPr="00027B9A">
              <w:rPr>
                <w:rFonts w:asciiTheme="minorHAnsi" w:hAnsiTheme="minorHAnsi" w:cstheme="minorHAnsi"/>
                <w:szCs w:val="20"/>
              </w:rPr>
              <w:t>Board</w:t>
            </w:r>
            <w:r w:rsidRPr="00027B9A">
              <w:rPr>
                <w:rFonts w:asciiTheme="minorHAnsi" w:hAnsiTheme="minorHAnsi" w:cstheme="minorHAnsi"/>
                <w:spacing w:val="-4"/>
                <w:szCs w:val="20"/>
              </w:rPr>
              <w:t xml:space="preserve"> </w:t>
            </w:r>
            <w:r w:rsidRPr="00027B9A">
              <w:rPr>
                <w:rFonts w:asciiTheme="minorHAnsi" w:hAnsiTheme="minorHAnsi" w:cstheme="minorHAnsi"/>
                <w:szCs w:val="20"/>
              </w:rPr>
              <w:t>of</w:t>
            </w:r>
            <w:r w:rsidRPr="00027B9A">
              <w:rPr>
                <w:rFonts w:asciiTheme="minorHAnsi" w:hAnsiTheme="minorHAnsi" w:cstheme="minorHAnsi"/>
                <w:spacing w:val="54"/>
                <w:w w:val="99"/>
                <w:szCs w:val="20"/>
              </w:rPr>
              <w:t xml:space="preserve"> </w:t>
            </w:r>
            <w:r w:rsidRPr="00027B9A">
              <w:rPr>
                <w:rFonts w:asciiTheme="minorHAnsi" w:hAnsiTheme="minorHAnsi" w:cstheme="minorHAnsi"/>
                <w:szCs w:val="20"/>
              </w:rPr>
              <w:t>Directors</w:t>
            </w:r>
            <w:r w:rsidRPr="00027B9A">
              <w:rPr>
                <w:rFonts w:asciiTheme="minorHAnsi" w:hAnsiTheme="minorHAnsi" w:cstheme="minorHAnsi"/>
                <w:spacing w:val="-3"/>
                <w:szCs w:val="20"/>
              </w:rPr>
              <w:t xml:space="preserve"> </w:t>
            </w:r>
            <w:r w:rsidRPr="00027B9A">
              <w:rPr>
                <w:rFonts w:asciiTheme="minorHAnsi" w:hAnsiTheme="minorHAnsi" w:cstheme="minorHAnsi"/>
                <w:spacing w:val="-1"/>
                <w:szCs w:val="20"/>
              </w:rPr>
              <w:t>member</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shall</w:t>
            </w:r>
            <w:r w:rsidRPr="00027B9A">
              <w:rPr>
                <w:rFonts w:asciiTheme="minorHAnsi" w:hAnsiTheme="minorHAnsi" w:cstheme="minorHAnsi"/>
                <w:spacing w:val="-5"/>
                <w:szCs w:val="20"/>
              </w:rPr>
              <w:t xml:space="preserve"> </w:t>
            </w:r>
            <w:r w:rsidRPr="00027B9A">
              <w:rPr>
                <w:rFonts w:asciiTheme="minorHAnsi" w:hAnsiTheme="minorHAnsi" w:cstheme="minorHAnsi"/>
                <w:szCs w:val="20"/>
              </w:rPr>
              <w:t>also</w:t>
            </w:r>
            <w:r w:rsidRPr="00027B9A">
              <w:rPr>
                <w:rFonts w:asciiTheme="minorHAnsi" w:hAnsiTheme="minorHAnsi" w:cstheme="minorHAnsi"/>
                <w:spacing w:val="-4"/>
                <w:szCs w:val="20"/>
              </w:rPr>
              <w:t xml:space="preserve"> </w:t>
            </w:r>
            <w:r w:rsidRPr="00027B9A">
              <w:rPr>
                <w:rFonts w:asciiTheme="minorHAnsi" w:hAnsiTheme="minorHAnsi" w:cstheme="minorHAnsi"/>
                <w:szCs w:val="20"/>
              </w:rPr>
              <w:t>be</w:t>
            </w:r>
            <w:r w:rsidRPr="00027B9A">
              <w:rPr>
                <w:rFonts w:asciiTheme="minorHAnsi" w:hAnsiTheme="minorHAnsi" w:cstheme="minorHAnsi"/>
                <w:spacing w:val="-5"/>
                <w:szCs w:val="20"/>
              </w:rPr>
              <w:t xml:space="preserve"> </w:t>
            </w:r>
            <w:r w:rsidRPr="00027B9A">
              <w:rPr>
                <w:rFonts w:asciiTheme="minorHAnsi" w:hAnsiTheme="minorHAnsi" w:cstheme="minorHAnsi"/>
                <w:szCs w:val="20"/>
              </w:rPr>
              <w:t>added</w:t>
            </w:r>
            <w:r w:rsidRPr="00027B9A">
              <w:rPr>
                <w:rFonts w:asciiTheme="minorHAnsi" w:hAnsiTheme="minorHAnsi" w:cstheme="minorHAnsi"/>
                <w:spacing w:val="-3"/>
                <w:szCs w:val="20"/>
              </w:rPr>
              <w:t xml:space="preserve"> </w:t>
            </w:r>
            <w:r w:rsidRPr="00027B9A">
              <w:rPr>
                <w:rFonts w:asciiTheme="minorHAnsi" w:hAnsiTheme="minorHAnsi" w:cstheme="minorHAnsi"/>
                <w:spacing w:val="-1"/>
                <w:szCs w:val="20"/>
              </w:rPr>
              <w:t>and</w:t>
            </w:r>
            <w:r w:rsidRPr="00027B9A">
              <w:rPr>
                <w:rFonts w:asciiTheme="minorHAnsi" w:hAnsiTheme="minorHAnsi" w:cstheme="minorHAnsi"/>
                <w:spacing w:val="-6"/>
                <w:szCs w:val="20"/>
              </w:rPr>
              <w:t xml:space="preserve"> </w:t>
            </w:r>
            <w:r w:rsidRPr="00027B9A">
              <w:rPr>
                <w:rFonts w:asciiTheme="minorHAnsi" w:hAnsiTheme="minorHAnsi" w:cstheme="minorHAnsi"/>
                <w:szCs w:val="20"/>
              </w:rPr>
              <w:t>be</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selected</w:t>
            </w:r>
            <w:r w:rsidRPr="00027B9A">
              <w:rPr>
                <w:rFonts w:asciiTheme="minorHAnsi" w:hAnsiTheme="minorHAnsi" w:cstheme="minorHAnsi"/>
                <w:spacing w:val="-4"/>
                <w:szCs w:val="20"/>
              </w:rPr>
              <w:t xml:space="preserve"> </w:t>
            </w:r>
            <w:r w:rsidRPr="00027B9A">
              <w:rPr>
                <w:rFonts w:asciiTheme="minorHAnsi" w:hAnsiTheme="minorHAnsi" w:cstheme="minorHAnsi"/>
                <w:szCs w:val="20"/>
              </w:rPr>
              <w:t>in</w:t>
            </w:r>
            <w:r w:rsidRPr="00027B9A">
              <w:rPr>
                <w:rFonts w:asciiTheme="minorHAnsi" w:hAnsiTheme="minorHAnsi" w:cstheme="minorHAnsi"/>
                <w:spacing w:val="-6"/>
                <w:szCs w:val="20"/>
              </w:rPr>
              <w:t xml:space="preserve"> </w:t>
            </w:r>
            <w:r w:rsidRPr="00027B9A">
              <w:rPr>
                <w:rFonts w:asciiTheme="minorHAnsi" w:hAnsiTheme="minorHAnsi" w:cstheme="minorHAnsi"/>
                <w:szCs w:val="20"/>
              </w:rPr>
              <w:t>this</w:t>
            </w:r>
            <w:r w:rsidRPr="00027B9A">
              <w:rPr>
                <w:rFonts w:asciiTheme="minorHAnsi" w:hAnsiTheme="minorHAnsi" w:cstheme="minorHAnsi"/>
                <w:spacing w:val="-4"/>
                <w:szCs w:val="20"/>
              </w:rPr>
              <w:t xml:space="preserve"> </w:t>
            </w:r>
            <w:r w:rsidRPr="00027B9A">
              <w:rPr>
                <w:rFonts w:asciiTheme="minorHAnsi" w:hAnsiTheme="minorHAnsi" w:cstheme="minorHAnsi"/>
                <w:szCs w:val="20"/>
              </w:rPr>
              <w:t>order:</w:t>
            </w:r>
            <w:r w:rsidRPr="00027B9A">
              <w:rPr>
                <w:rFonts w:asciiTheme="minorHAnsi" w:hAnsiTheme="minorHAnsi" w:cstheme="minorHAnsi"/>
                <w:spacing w:val="-8"/>
                <w:szCs w:val="20"/>
              </w:rPr>
              <w:t xml:space="preserve"> </w:t>
            </w:r>
            <w:r w:rsidRPr="00027B9A">
              <w:rPr>
                <w:rFonts w:asciiTheme="minorHAnsi" w:hAnsiTheme="minorHAnsi" w:cstheme="minorHAnsi"/>
                <w:spacing w:val="-1"/>
                <w:szCs w:val="20"/>
              </w:rPr>
              <w:t>Technical</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Planning</w:t>
            </w:r>
            <w:r w:rsidRPr="00027B9A">
              <w:rPr>
                <w:rFonts w:asciiTheme="minorHAnsi" w:hAnsiTheme="minorHAnsi" w:cstheme="minorHAnsi"/>
                <w:spacing w:val="-4"/>
                <w:szCs w:val="20"/>
              </w:rPr>
              <w:t xml:space="preserve"> </w:t>
            </w:r>
            <w:r w:rsidRPr="00027B9A">
              <w:rPr>
                <w:rFonts w:asciiTheme="minorHAnsi" w:hAnsiTheme="minorHAnsi" w:cstheme="minorHAnsi"/>
                <w:szCs w:val="20"/>
              </w:rPr>
              <w:t>Chair,</w:t>
            </w:r>
            <w:r w:rsidRPr="00027B9A">
              <w:rPr>
                <w:rFonts w:asciiTheme="minorHAnsi" w:hAnsiTheme="minorHAnsi" w:cstheme="minorHAnsi"/>
                <w:spacing w:val="-5"/>
                <w:szCs w:val="20"/>
              </w:rPr>
              <w:t xml:space="preserve"> </w:t>
            </w:r>
            <w:r w:rsidRPr="00027B9A">
              <w:rPr>
                <w:rFonts w:asciiTheme="minorHAnsi" w:hAnsiTheme="minorHAnsi" w:cstheme="minorHAnsi"/>
                <w:spacing w:val="-2"/>
                <w:szCs w:val="20"/>
              </w:rPr>
              <w:t>Age</w:t>
            </w:r>
            <w:r w:rsidRPr="00027B9A">
              <w:rPr>
                <w:rFonts w:asciiTheme="minorHAnsi" w:hAnsiTheme="minorHAnsi" w:cstheme="minorHAnsi"/>
                <w:spacing w:val="75"/>
                <w:w w:val="99"/>
                <w:szCs w:val="20"/>
              </w:rPr>
              <w:t xml:space="preserve"> </w:t>
            </w:r>
            <w:r w:rsidRPr="00027B9A">
              <w:rPr>
                <w:rFonts w:asciiTheme="minorHAnsi" w:hAnsiTheme="minorHAnsi" w:cstheme="minorHAnsi"/>
                <w:spacing w:val="-1"/>
                <w:szCs w:val="20"/>
              </w:rPr>
              <w:t>Group</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Chair,</w:t>
            </w:r>
            <w:r w:rsidRPr="00027B9A">
              <w:rPr>
                <w:rFonts w:asciiTheme="minorHAnsi" w:hAnsiTheme="minorHAnsi" w:cstheme="minorHAnsi"/>
                <w:spacing w:val="-5"/>
                <w:szCs w:val="20"/>
              </w:rPr>
              <w:t xml:space="preserve"> </w:t>
            </w:r>
            <w:r w:rsidRPr="00027B9A">
              <w:rPr>
                <w:rFonts w:asciiTheme="minorHAnsi" w:hAnsiTheme="minorHAnsi" w:cstheme="minorHAnsi"/>
                <w:szCs w:val="20"/>
              </w:rPr>
              <w:t>Senior</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Chair</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and</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Coaches</w:t>
            </w:r>
            <w:r w:rsidRPr="00027B9A">
              <w:rPr>
                <w:rFonts w:asciiTheme="minorHAnsi" w:hAnsiTheme="minorHAnsi" w:cstheme="minorHAnsi"/>
                <w:spacing w:val="-6"/>
                <w:szCs w:val="20"/>
              </w:rPr>
              <w:t xml:space="preserve"> </w:t>
            </w:r>
            <w:r w:rsidRPr="00027B9A">
              <w:rPr>
                <w:rFonts w:asciiTheme="minorHAnsi" w:hAnsiTheme="minorHAnsi" w:cstheme="minorHAnsi"/>
                <w:szCs w:val="20"/>
              </w:rPr>
              <w:t>Representative.</w:t>
            </w:r>
            <w:r w:rsidRPr="00027B9A">
              <w:rPr>
                <w:rFonts w:asciiTheme="minorHAnsi" w:hAnsiTheme="minorHAnsi" w:cstheme="minorHAnsi"/>
                <w:spacing w:val="-4"/>
                <w:szCs w:val="20"/>
              </w:rPr>
              <w:t xml:space="preserve"> </w:t>
            </w:r>
            <w:r w:rsidRPr="00027B9A">
              <w:rPr>
                <w:rFonts w:asciiTheme="minorHAnsi" w:hAnsiTheme="minorHAnsi" w:cstheme="minorHAnsi"/>
                <w:szCs w:val="20"/>
              </w:rPr>
              <w:t>There</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shall</w:t>
            </w:r>
            <w:r w:rsidRPr="00027B9A">
              <w:rPr>
                <w:rFonts w:asciiTheme="minorHAnsi" w:hAnsiTheme="minorHAnsi" w:cstheme="minorHAnsi"/>
                <w:spacing w:val="-4"/>
                <w:szCs w:val="20"/>
              </w:rPr>
              <w:t xml:space="preserve"> </w:t>
            </w:r>
            <w:r w:rsidRPr="00027B9A">
              <w:rPr>
                <w:rFonts w:asciiTheme="minorHAnsi" w:hAnsiTheme="minorHAnsi" w:cstheme="minorHAnsi"/>
                <w:szCs w:val="20"/>
              </w:rPr>
              <w:t>be</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no</w:t>
            </w:r>
            <w:r w:rsidRPr="00027B9A">
              <w:rPr>
                <w:rFonts w:asciiTheme="minorHAnsi" w:hAnsiTheme="minorHAnsi" w:cstheme="minorHAnsi"/>
                <w:spacing w:val="-2"/>
                <w:szCs w:val="20"/>
              </w:rPr>
              <w:t xml:space="preserve"> </w:t>
            </w:r>
            <w:r w:rsidRPr="00027B9A">
              <w:rPr>
                <w:rFonts w:asciiTheme="minorHAnsi" w:hAnsiTheme="minorHAnsi" w:cstheme="minorHAnsi"/>
                <w:spacing w:val="-1"/>
                <w:szCs w:val="20"/>
              </w:rPr>
              <w:t>more</w:t>
            </w:r>
            <w:r w:rsidRPr="00027B9A">
              <w:rPr>
                <w:rFonts w:asciiTheme="minorHAnsi" w:hAnsiTheme="minorHAnsi" w:cstheme="minorHAnsi"/>
                <w:spacing w:val="-5"/>
                <w:szCs w:val="20"/>
              </w:rPr>
              <w:t xml:space="preserve"> </w:t>
            </w:r>
            <w:r w:rsidRPr="00027B9A">
              <w:rPr>
                <w:rFonts w:asciiTheme="minorHAnsi" w:hAnsiTheme="minorHAnsi" w:cstheme="minorHAnsi"/>
                <w:szCs w:val="20"/>
              </w:rPr>
              <w:t>than</w:t>
            </w:r>
            <w:r w:rsidRPr="00027B9A">
              <w:rPr>
                <w:rFonts w:asciiTheme="minorHAnsi" w:hAnsiTheme="minorHAnsi" w:cstheme="minorHAnsi"/>
                <w:spacing w:val="-6"/>
                <w:szCs w:val="20"/>
              </w:rPr>
              <w:t xml:space="preserve"> </w:t>
            </w:r>
            <w:r w:rsidRPr="00027B9A">
              <w:rPr>
                <w:rFonts w:asciiTheme="minorHAnsi" w:hAnsiTheme="minorHAnsi" w:cstheme="minorHAnsi"/>
                <w:spacing w:val="-1"/>
                <w:szCs w:val="20"/>
              </w:rPr>
              <w:t>two</w:t>
            </w:r>
            <w:r w:rsidRPr="00027B9A">
              <w:rPr>
                <w:rFonts w:asciiTheme="minorHAnsi" w:hAnsiTheme="minorHAnsi" w:cstheme="minorHAnsi"/>
                <w:spacing w:val="-2"/>
                <w:szCs w:val="20"/>
              </w:rPr>
              <w:t xml:space="preserve"> </w:t>
            </w:r>
            <w:r w:rsidRPr="00027B9A">
              <w:rPr>
                <w:rFonts w:asciiTheme="minorHAnsi" w:hAnsiTheme="minorHAnsi" w:cstheme="minorHAnsi"/>
                <w:szCs w:val="20"/>
              </w:rPr>
              <w:t>Meet</w:t>
            </w:r>
            <w:r w:rsidRPr="00027B9A">
              <w:rPr>
                <w:rFonts w:asciiTheme="minorHAnsi" w:hAnsiTheme="minorHAnsi" w:cstheme="minorHAnsi"/>
                <w:spacing w:val="45"/>
                <w:w w:val="99"/>
                <w:szCs w:val="20"/>
              </w:rPr>
              <w:t xml:space="preserve"> </w:t>
            </w:r>
            <w:r w:rsidRPr="00027B9A">
              <w:rPr>
                <w:rFonts w:asciiTheme="minorHAnsi" w:hAnsiTheme="minorHAnsi" w:cstheme="minorHAnsi"/>
                <w:spacing w:val="-1"/>
                <w:szCs w:val="20"/>
              </w:rPr>
              <w:t>Management</w:t>
            </w:r>
            <w:r w:rsidRPr="00027B9A">
              <w:rPr>
                <w:rFonts w:asciiTheme="minorHAnsi" w:hAnsiTheme="minorHAnsi" w:cstheme="minorHAnsi"/>
                <w:spacing w:val="-6"/>
                <w:szCs w:val="20"/>
              </w:rPr>
              <w:t xml:space="preserve"> </w:t>
            </w:r>
            <w:r w:rsidRPr="00027B9A">
              <w:rPr>
                <w:rFonts w:asciiTheme="minorHAnsi" w:hAnsiTheme="minorHAnsi" w:cstheme="minorHAnsi"/>
                <w:szCs w:val="20"/>
              </w:rPr>
              <w:t>Committee</w:t>
            </w:r>
            <w:r w:rsidRPr="00027B9A">
              <w:rPr>
                <w:rFonts w:asciiTheme="minorHAnsi" w:hAnsiTheme="minorHAnsi" w:cstheme="minorHAnsi"/>
                <w:spacing w:val="-3"/>
                <w:szCs w:val="20"/>
              </w:rPr>
              <w:t xml:space="preserve"> </w:t>
            </w:r>
            <w:r w:rsidRPr="00027B9A">
              <w:rPr>
                <w:rFonts w:asciiTheme="minorHAnsi" w:hAnsiTheme="minorHAnsi" w:cstheme="minorHAnsi"/>
                <w:szCs w:val="20"/>
              </w:rPr>
              <w:t>members</w:t>
            </w:r>
            <w:r w:rsidRPr="00027B9A">
              <w:rPr>
                <w:rFonts w:asciiTheme="minorHAnsi" w:hAnsiTheme="minorHAnsi" w:cstheme="minorHAnsi"/>
                <w:spacing w:val="-6"/>
                <w:szCs w:val="20"/>
              </w:rPr>
              <w:t xml:space="preserve"> </w:t>
            </w:r>
            <w:r w:rsidRPr="00027B9A">
              <w:rPr>
                <w:rFonts w:asciiTheme="minorHAnsi" w:hAnsiTheme="minorHAnsi" w:cstheme="minorHAnsi"/>
                <w:szCs w:val="20"/>
              </w:rPr>
              <w:t>from</w:t>
            </w:r>
            <w:r w:rsidRPr="00027B9A">
              <w:rPr>
                <w:rFonts w:asciiTheme="minorHAnsi" w:hAnsiTheme="minorHAnsi" w:cstheme="minorHAnsi"/>
                <w:spacing w:val="-8"/>
                <w:szCs w:val="20"/>
              </w:rPr>
              <w:t xml:space="preserve"> </w:t>
            </w:r>
            <w:r w:rsidRPr="00027B9A">
              <w:rPr>
                <w:rFonts w:asciiTheme="minorHAnsi" w:hAnsiTheme="minorHAnsi" w:cstheme="minorHAnsi"/>
                <w:spacing w:val="-1"/>
                <w:szCs w:val="20"/>
              </w:rPr>
              <w:t>the</w:t>
            </w:r>
            <w:r w:rsidRPr="00027B9A">
              <w:rPr>
                <w:rFonts w:asciiTheme="minorHAnsi" w:hAnsiTheme="minorHAnsi" w:cstheme="minorHAnsi"/>
                <w:spacing w:val="-5"/>
                <w:szCs w:val="20"/>
              </w:rPr>
              <w:t xml:space="preserve"> </w:t>
            </w:r>
            <w:r w:rsidRPr="00027B9A">
              <w:rPr>
                <w:rFonts w:asciiTheme="minorHAnsi" w:hAnsiTheme="minorHAnsi" w:cstheme="minorHAnsi"/>
                <w:szCs w:val="20"/>
              </w:rPr>
              <w:t>Host</w:t>
            </w:r>
            <w:r w:rsidRPr="00027B9A">
              <w:rPr>
                <w:rFonts w:asciiTheme="minorHAnsi" w:hAnsiTheme="minorHAnsi" w:cstheme="minorHAnsi"/>
                <w:spacing w:val="-6"/>
                <w:szCs w:val="20"/>
              </w:rPr>
              <w:t xml:space="preserve"> </w:t>
            </w:r>
            <w:r w:rsidRPr="00027B9A">
              <w:rPr>
                <w:rFonts w:asciiTheme="minorHAnsi" w:hAnsiTheme="minorHAnsi" w:cstheme="minorHAnsi"/>
                <w:szCs w:val="20"/>
              </w:rPr>
              <w:t>Club.</w:t>
            </w:r>
            <w:r w:rsidRPr="00027B9A">
              <w:rPr>
                <w:rFonts w:asciiTheme="minorHAnsi" w:hAnsiTheme="minorHAnsi" w:cstheme="minorHAnsi"/>
                <w:spacing w:val="-5"/>
                <w:szCs w:val="20"/>
              </w:rPr>
              <w:t xml:space="preserve"> </w:t>
            </w:r>
            <w:r w:rsidRPr="00027B9A">
              <w:rPr>
                <w:rFonts w:asciiTheme="minorHAnsi" w:hAnsiTheme="minorHAnsi" w:cstheme="minorHAnsi"/>
                <w:szCs w:val="20"/>
              </w:rPr>
              <w:t>Prior</w:t>
            </w:r>
            <w:r w:rsidRPr="00027B9A">
              <w:rPr>
                <w:rFonts w:asciiTheme="minorHAnsi" w:hAnsiTheme="minorHAnsi" w:cstheme="minorHAnsi"/>
                <w:spacing w:val="-1"/>
                <w:szCs w:val="20"/>
              </w:rPr>
              <w:t xml:space="preserve"> </w:t>
            </w:r>
            <w:r w:rsidRPr="00027B9A">
              <w:rPr>
                <w:rFonts w:asciiTheme="minorHAnsi" w:hAnsiTheme="minorHAnsi" w:cstheme="minorHAnsi"/>
                <w:szCs w:val="20"/>
              </w:rPr>
              <w:t>to</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the</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beginning</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of</w:t>
            </w:r>
            <w:r w:rsidRPr="00027B9A">
              <w:rPr>
                <w:rFonts w:asciiTheme="minorHAnsi" w:hAnsiTheme="minorHAnsi" w:cstheme="minorHAnsi"/>
                <w:spacing w:val="-7"/>
                <w:szCs w:val="20"/>
              </w:rPr>
              <w:t xml:space="preserve"> </w:t>
            </w:r>
            <w:r w:rsidRPr="00027B9A">
              <w:rPr>
                <w:rFonts w:asciiTheme="minorHAnsi" w:hAnsiTheme="minorHAnsi" w:cstheme="minorHAnsi"/>
                <w:spacing w:val="-1"/>
                <w:szCs w:val="20"/>
              </w:rPr>
              <w:t>the</w:t>
            </w:r>
            <w:r w:rsidRPr="00027B9A">
              <w:rPr>
                <w:rFonts w:asciiTheme="minorHAnsi" w:hAnsiTheme="minorHAnsi" w:cstheme="minorHAnsi"/>
                <w:spacing w:val="-2"/>
                <w:szCs w:val="20"/>
              </w:rPr>
              <w:t xml:space="preserve"> </w:t>
            </w:r>
            <w:r w:rsidRPr="00027B9A">
              <w:rPr>
                <w:rFonts w:asciiTheme="minorHAnsi" w:hAnsiTheme="minorHAnsi" w:cstheme="minorHAnsi"/>
                <w:spacing w:val="-1"/>
                <w:szCs w:val="20"/>
              </w:rPr>
              <w:t>meet,</w:t>
            </w:r>
            <w:r w:rsidRPr="00027B9A">
              <w:rPr>
                <w:rFonts w:asciiTheme="minorHAnsi" w:hAnsiTheme="minorHAnsi" w:cstheme="minorHAnsi"/>
                <w:spacing w:val="-5"/>
                <w:szCs w:val="20"/>
              </w:rPr>
              <w:t xml:space="preserve"> </w:t>
            </w:r>
            <w:r w:rsidRPr="00027B9A">
              <w:rPr>
                <w:rFonts w:asciiTheme="minorHAnsi" w:hAnsiTheme="minorHAnsi" w:cstheme="minorHAnsi"/>
                <w:szCs w:val="20"/>
              </w:rPr>
              <w:t>the</w:t>
            </w:r>
            <w:r w:rsidRPr="00027B9A">
              <w:rPr>
                <w:rFonts w:asciiTheme="minorHAnsi" w:hAnsiTheme="minorHAnsi" w:cstheme="minorHAnsi"/>
                <w:spacing w:val="-5"/>
                <w:szCs w:val="20"/>
              </w:rPr>
              <w:t xml:space="preserve"> </w:t>
            </w:r>
            <w:r w:rsidRPr="00027B9A">
              <w:rPr>
                <w:rFonts w:asciiTheme="minorHAnsi" w:hAnsiTheme="minorHAnsi" w:cstheme="minorHAnsi"/>
                <w:szCs w:val="20"/>
              </w:rPr>
              <w:t>Meet</w:t>
            </w:r>
            <w:r w:rsidRPr="00027B9A">
              <w:rPr>
                <w:rFonts w:asciiTheme="minorHAnsi" w:hAnsiTheme="minorHAnsi" w:cstheme="minorHAnsi"/>
                <w:spacing w:val="57"/>
                <w:w w:val="99"/>
                <w:szCs w:val="20"/>
              </w:rPr>
              <w:t xml:space="preserve"> </w:t>
            </w:r>
            <w:r w:rsidRPr="00027B9A">
              <w:rPr>
                <w:rFonts w:asciiTheme="minorHAnsi" w:hAnsiTheme="minorHAnsi" w:cstheme="minorHAnsi"/>
                <w:spacing w:val="-1"/>
                <w:szCs w:val="20"/>
              </w:rPr>
              <w:t>Management</w:t>
            </w:r>
            <w:r w:rsidRPr="00027B9A">
              <w:rPr>
                <w:rFonts w:asciiTheme="minorHAnsi" w:hAnsiTheme="minorHAnsi" w:cstheme="minorHAnsi"/>
                <w:spacing w:val="-7"/>
                <w:szCs w:val="20"/>
              </w:rPr>
              <w:t xml:space="preserve"> </w:t>
            </w:r>
            <w:r w:rsidRPr="00027B9A">
              <w:rPr>
                <w:rFonts w:asciiTheme="minorHAnsi" w:hAnsiTheme="minorHAnsi" w:cstheme="minorHAnsi"/>
                <w:szCs w:val="20"/>
              </w:rPr>
              <w:t>Committee</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will</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make</w:t>
            </w:r>
            <w:r w:rsidRPr="00027B9A">
              <w:rPr>
                <w:rFonts w:asciiTheme="minorHAnsi" w:hAnsiTheme="minorHAnsi" w:cstheme="minorHAnsi"/>
                <w:spacing w:val="-6"/>
                <w:szCs w:val="20"/>
              </w:rPr>
              <w:t xml:space="preserve"> </w:t>
            </w:r>
            <w:r w:rsidRPr="00027B9A">
              <w:rPr>
                <w:rFonts w:asciiTheme="minorHAnsi" w:hAnsiTheme="minorHAnsi" w:cstheme="minorHAnsi"/>
                <w:szCs w:val="20"/>
              </w:rPr>
              <w:t>the</w:t>
            </w:r>
            <w:r w:rsidRPr="00027B9A">
              <w:rPr>
                <w:rFonts w:asciiTheme="minorHAnsi" w:hAnsiTheme="minorHAnsi" w:cstheme="minorHAnsi"/>
                <w:spacing w:val="-6"/>
                <w:szCs w:val="20"/>
              </w:rPr>
              <w:t xml:space="preserve"> </w:t>
            </w:r>
            <w:r w:rsidRPr="00027B9A">
              <w:rPr>
                <w:rFonts w:asciiTheme="minorHAnsi" w:hAnsiTheme="minorHAnsi" w:cstheme="minorHAnsi"/>
                <w:szCs w:val="20"/>
              </w:rPr>
              <w:t>decisions</w:t>
            </w:r>
            <w:r w:rsidRPr="00027B9A">
              <w:rPr>
                <w:rFonts w:asciiTheme="minorHAnsi" w:hAnsiTheme="minorHAnsi" w:cstheme="minorHAnsi"/>
                <w:spacing w:val="-6"/>
                <w:szCs w:val="20"/>
              </w:rPr>
              <w:t xml:space="preserve"> </w:t>
            </w:r>
            <w:r w:rsidRPr="00027B9A">
              <w:rPr>
                <w:rFonts w:asciiTheme="minorHAnsi" w:hAnsiTheme="minorHAnsi" w:cstheme="minorHAnsi"/>
                <w:szCs w:val="20"/>
              </w:rPr>
              <w:t>regarding</w:t>
            </w:r>
            <w:r w:rsidRPr="00027B9A">
              <w:rPr>
                <w:rFonts w:asciiTheme="minorHAnsi" w:hAnsiTheme="minorHAnsi" w:cstheme="minorHAnsi"/>
                <w:spacing w:val="-7"/>
                <w:szCs w:val="20"/>
              </w:rPr>
              <w:t xml:space="preserve"> </w:t>
            </w:r>
            <w:r w:rsidRPr="00027B9A">
              <w:rPr>
                <w:rFonts w:asciiTheme="minorHAnsi" w:hAnsiTheme="minorHAnsi" w:cstheme="minorHAnsi"/>
                <w:szCs w:val="20"/>
              </w:rPr>
              <w:t>timeline</w:t>
            </w:r>
            <w:r w:rsidRPr="00027B9A">
              <w:rPr>
                <w:rFonts w:asciiTheme="minorHAnsi" w:hAnsiTheme="minorHAnsi" w:cstheme="minorHAnsi"/>
                <w:spacing w:val="-6"/>
                <w:szCs w:val="20"/>
              </w:rPr>
              <w:t xml:space="preserve"> </w:t>
            </w:r>
            <w:r w:rsidRPr="00027B9A">
              <w:rPr>
                <w:rFonts w:asciiTheme="minorHAnsi" w:hAnsiTheme="minorHAnsi" w:cstheme="minorHAnsi"/>
                <w:spacing w:val="-1"/>
                <w:szCs w:val="20"/>
              </w:rPr>
              <w:t>breaks</w:t>
            </w:r>
            <w:r w:rsidRPr="00027B9A">
              <w:rPr>
                <w:rFonts w:asciiTheme="minorHAnsi" w:hAnsiTheme="minorHAnsi" w:cstheme="minorHAnsi"/>
                <w:spacing w:val="-7"/>
                <w:szCs w:val="20"/>
              </w:rPr>
              <w:t xml:space="preserve"> </w:t>
            </w:r>
            <w:r w:rsidRPr="00027B9A">
              <w:rPr>
                <w:rFonts w:asciiTheme="minorHAnsi" w:hAnsiTheme="minorHAnsi" w:cstheme="minorHAnsi"/>
                <w:szCs w:val="20"/>
              </w:rPr>
              <w:t>or</w:t>
            </w:r>
            <w:r w:rsidRPr="00027B9A">
              <w:rPr>
                <w:rFonts w:asciiTheme="minorHAnsi" w:hAnsiTheme="minorHAnsi" w:cstheme="minorHAnsi"/>
                <w:spacing w:val="-6"/>
                <w:szCs w:val="20"/>
              </w:rPr>
              <w:t xml:space="preserve"> </w:t>
            </w:r>
            <w:r w:rsidRPr="00027B9A">
              <w:rPr>
                <w:rFonts w:asciiTheme="minorHAnsi" w:hAnsiTheme="minorHAnsi" w:cstheme="minorHAnsi"/>
                <w:szCs w:val="20"/>
              </w:rPr>
              <w:t>any</w:t>
            </w:r>
            <w:r w:rsidRPr="00027B9A">
              <w:rPr>
                <w:rFonts w:asciiTheme="minorHAnsi" w:hAnsiTheme="minorHAnsi" w:cstheme="minorHAnsi"/>
                <w:spacing w:val="-7"/>
                <w:szCs w:val="20"/>
              </w:rPr>
              <w:t xml:space="preserve"> </w:t>
            </w:r>
            <w:r w:rsidRPr="00027B9A">
              <w:rPr>
                <w:rFonts w:asciiTheme="minorHAnsi" w:hAnsiTheme="minorHAnsi" w:cstheme="minorHAnsi"/>
                <w:spacing w:val="-1"/>
                <w:szCs w:val="20"/>
              </w:rPr>
              <w:t>other</w:t>
            </w:r>
            <w:r w:rsidRPr="00027B9A">
              <w:rPr>
                <w:rFonts w:asciiTheme="minorHAnsi" w:hAnsiTheme="minorHAnsi" w:cstheme="minorHAnsi"/>
                <w:spacing w:val="-5"/>
                <w:szCs w:val="20"/>
              </w:rPr>
              <w:t xml:space="preserve"> </w:t>
            </w:r>
            <w:r w:rsidRPr="00027B9A">
              <w:rPr>
                <w:rFonts w:asciiTheme="minorHAnsi" w:hAnsiTheme="minorHAnsi" w:cstheme="minorHAnsi"/>
                <w:szCs w:val="20"/>
              </w:rPr>
              <w:t>changes</w:t>
            </w:r>
            <w:r w:rsidRPr="00027B9A">
              <w:rPr>
                <w:rFonts w:asciiTheme="minorHAnsi" w:hAnsiTheme="minorHAnsi" w:cstheme="minorHAnsi"/>
                <w:spacing w:val="51"/>
                <w:w w:val="99"/>
                <w:szCs w:val="20"/>
              </w:rPr>
              <w:t xml:space="preserve"> </w:t>
            </w:r>
            <w:r w:rsidRPr="00027B9A">
              <w:rPr>
                <w:rFonts w:asciiTheme="minorHAnsi" w:hAnsiTheme="minorHAnsi" w:cstheme="minorHAnsi"/>
                <w:spacing w:val="-1"/>
                <w:szCs w:val="20"/>
              </w:rPr>
              <w:t>needed</w:t>
            </w:r>
            <w:r w:rsidRPr="00027B9A">
              <w:rPr>
                <w:rFonts w:asciiTheme="minorHAnsi" w:hAnsiTheme="minorHAnsi" w:cstheme="minorHAnsi"/>
                <w:spacing w:val="-4"/>
                <w:szCs w:val="20"/>
              </w:rPr>
              <w:t xml:space="preserve"> </w:t>
            </w:r>
            <w:r w:rsidRPr="00027B9A">
              <w:rPr>
                <w:rFonts w:asciiTheme="minorHAnsi" w:hAnsiTheme="minorHAnsi" w:cstheme="minorHAnsi"/>
                <w:szCs w:val="20"/>
              </w:rPr>
              <w:t>to</w:t>
            </w:r>
            <w:r w:rsidRPr="00027B9A">
              <w:rPr>
                <w:rFonts w:asciiTheme="minorHAnsi" w:hAnsiTheme="minorHAnsi" w:cstheme="minorHAnsi"/>
                <w:spacing w:val="-3"/>
                <w:szCs w:val="20"/>
              </w:rPr>
              <w:t xml:space="preserve"> </w:t>
            </w:r>
            <w:r w:rsidRPr="00027B9A">
              <w:rPr>
                <w:rFonts w:asciiTheme="minorHAnsi" w:hAnsiTheme="minorHAnsi" w:cstheme="minorHAnsi"/>
                <w:spacing w:val="-1"/>
                <w:szCs w:val="20"/>
              </w:rPr>
              <w:t>run</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the meet</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in</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the most</w:t>
            </w:r>
            <w:r w:rsidRPr="00027B9A">
              <w:rPr>
                <w:rFonts w:asciiTheme="minorHAnsi" w:hAnsiTheme="minorHAnsi" w:cstheme="minorHAnsi"/>
                <w:spacing w:val="-5"/>
                <w:szCs w:val="20"/>
              </w:rPr>
              <w:t xml:space="preserve"> </w:t>
            </w:r>
            <w:r w:rsidRPr="00027B9A">
              <w:rPr>
                <w:rFonts w:asciiTheme="minorHAnsi" w:hAnsiTheme="minorHAnsi" w:cstheme="minorHAnsi"/>
                <w:szCs w:val="20"/>
              </w:rPr>
              <w:t>efficient</w:t>
            </w:r>
            <w:r w:rsidRPr="00027B9A">
              <w:rPr>
                <w:rFonts w:asciiTheme="minorHAnsi" w:hAnsiTheme="minorHAnsi" w:cstheme="minorHAnsi"/>
                <w:spacing w:val="-2"/>
                <w:szCs w:val="20"/>
              </w:rPr>
              <w:t xml:space="preserve"> </w:t>
            </w:r>
            <w:r w:rsidRPr="00027B9A">
              <w:rPr>
                <w:rFonts w:asciiTheme="minorHAnsi" w:hAnsiTheme="minorHAnsi" w:cstheme="minorHAnsi"/>
                <w:spacing w:val="-1"/>
                <w:szCs w:val="20"/>
              </w:rPr>
              <w:t>manner.</w:t>
            </w:r>
            <w:r w:rsidRPr="00027B9A">
              <w:rPr>
                <w:rFonts w:asciiTheme="minorHAnsi" w:hAnsiTheme="minorHAnsi" w:cstheme="minorHAnsi"/>
                <w:spacing w:val="48"/>
                <w:szCs w:val="20"/>
              </w:rPr>
              <w:t xml:space="preserve"> </w:t>
            </w:r>
            <w:r w:rsidRPr="00027B9A">
              <w:rPr>
                <w:rFonts w:asciiTheme="minorHAnsi" w:hAnsiTheme="minorHAnsi" w:cstheme="minorHAnsi"/>
                <w:spacing w:val="-1"/>
                <w:szCs w:val="20"/>
              </w:rPr>
              <w:t>Once</w:t>
            </w:r>
            <w:r w:rsidRPr="00027B9A">
              <w:rPr>
                <w:rFonts w:asciiTheme="minorHAnsi" w:hAnsiTheme="minorHAnsi" w:cstheme="minorHAnsi"/>
                <w:spacing w:val="-4"/>
                <w:szCs w:val="20"/>
              </w:rPr>
              <w:t xml:space="preserve"> </w:t>
            </w:r>
            <w:r w:rsidRPr="00027B9A">
              <w:rPr>
                <w:rFonts w:asciiTheme="minorHAnsi" w:hAnsiTheme="minorHAnsi" w:cstheme="minorHAnsi"/>
                <w:szCs w:val="20"/>
              </w:rPr>
              <w:t>the</w:t>
            </w:r>
            <w:r w:rsidRPr="00027B9A">
              <w:rPr>
                <w:rFonts w:asciiTheme="minorHAnsi" w:hAnsiTheme="minorHAnsi" w:cstheme="minorHAnsi"/>
                <w:spacing w:val="-1"/>
                <w:szCs w:val="20"/>
              </w:rPr>
              <w:t xml:space="preserve"> meet</w:t>
            </w:r>
            <w:r w:rsidRPr="00027B9A">
              <w:rPr>
                <w:rFonts w:asciiTheme="minorHAnsi" w:hAnsiTheme="minorHAnsi" w:cstheme="minorHAnsi"/>
                <w:spacing w:val="-5"/>
                <w:szCs w:val="20"/>
              </w:rPr>
              <w:t xml:space="preserve"> </w:t>
            </w:r>
            <w:r w:rsidRPr="00027B9A">
              <w:rPr>
                <w:rFonts w:asciiTheme="minorHAnsi" w:hAnsiTheme="minorHAnsi" w:cstheme="minorHAnsi"/>
                <w:szCs w:val="20"/>
              </w:rPr>
              <w:t>begins,</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these</w:t>
            </w:r>
            <w:r w:rsidRPr="00027B9A">
              <w:rPr>
                <w:rFonts w:asciiTheme="minorHAnsi" w:hAnsiTheme="minorHAnsi" w:cstheme="minorHAnsi"/>
                <w:spacing w:val="-4"/>
                <w:szCs w:val="20"/>
              </w:rPr>
              <w:t xml:space="preserve"> </w:t>
            </w:r>
            <w:r w:rsidRPr="00027B9A">
              <w:rPr>
                <w:rFonts w:asciiTheme="minorHAnsi" w:hAnsiTheme="minorHAnsi" w:cstheme="minorHAnsi"/>
                <w:szCs w:val="20"/>
              </w:rPr>
              <w:t>decisions</w:t>
            </w:r>
            <w:r w:rsidRPr="00027B9A">
              <w:rPr>
                <w:rFonts w:asciiTheme="minorHAnsi" w:hAnsiTheme="minorHAnsi" w:cstheme="minorHAnsi"/>
                <w:spacing w:val="-2"/>
                <w:szCs w:val="20"/>
              </w:rPr>
              <w:t xml:space="preserve"> </w:t>
            </w:r>
            <w:r w:rsidRPr="00027B9A">
              <w:rPr>
                <w:rFonts w:asciiTheme="minorHAnsi" w:hAnsiTheme="minorHAnsi" w:cstheme="minorHAnsi"/>
                <w:spacing w:val="-1"/>
                <w:szCs w:val="20"/>
              </w:rPr>
              <w:t>will</w:t>
            </w:r>
            <w:r w:rsidRPr="00027B9A">
              <w:rPr>
                <w:rFonts w:asciiTheme="minorHAnsi" w:hAnsiTheme="minorHAnsi" w:cstheme="minorHAnsi"/>
                <w:spacing w:val="-5"/>
                <w:szCs w:val="20"/>
              </w:rPr>
              <w:t xml:space="preserve"> </w:t>
            </w:r>
            <w:r w:rsidRPr="00027B9A">
              <w:rPr>
                <w:rFonts w:asciiTheme="minorHAnsi" w:hAnsiTheme="minorHAnsi" w:cstheme="minorHAnsi"/>
                <w:szCs w:val="20"/>
              </w:rPr>
              <w:t>revert</w:t>
            </w:r>
            <w:r w:rsidRPr="00027B9A">
              <w:rPr>
                <w:rFonts w:asciiTheme="minorHAnsi" w:hAnsiTheme="minorHAnsi" w:cstheme="minorHAnsi"/>
                <w:spacing w:val="57"/>
                <w:w w:val="99"/>
                <w:szCs w:val="20"/>
              </w:rPr>
              <w:t xml:space="preserve"> </w:t>
            </w:r>
            <w:r w:rsidRPr="00027B9A">
              <w:rPr>
                <w:rFonts w:asciiTheme="minorHAnsi" w:hAnsiTheme="minorHAnsi" w:cstheme="minorHAnsi"/>
                <w:szCs w:val="20"/>
              </w:rPr>
              <w:t>to</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the</w:t>
            </w:r>
            <w:r w:rsidRPr="00027B9A">
              <w:rPr>
                <w:rFonts w:asciiTheme="minorHAnsi" w:hAnsiTheme="minorHAnsi" w:cstheme="minorHAnsi"/>
                <w:spacing w:val="-5"/>
                <w:szCs w:val="20"/>
              </w:rPr>
              <w:t xml:space="preserve"> </w:t>
            </w:r>
            <w:r w:rsidRPr="00027B9A">
              <w:rPr>
                <w:rFonts w:asciiTheme="minorHAnsi" w:hAnsiTheme="minorHAnsi" w:cstheme="minorHAnsi"/>
                <w:szCs w:val="20"/>
              </w:rPr>
              <w:t>Meet</w:t>
            </w:r>
            <w:r w:rsidRPr="00027B9A">
              <w:rPr>
                <w:rFonts w:asciiTheme="minorHAnsi" w:hAnsiTheme="minorHAnsi" w:cstheme="minorHAnsi"/>
                <w:spacing w:val="-5"/>
                <w:szCs w:val="20"/>
              </w:rPr>
              <w:t xml:space="preserve"> </w:t>
            </w:r>
            <w:r w:rsidRPr="00027B9A">
              <w:rPr>
                <w:rFonts w:asciiTheme="minorHAnsi" w:hAnsiTheme="minorHAnsi" w:cstheme="minorHAnsi"/>
                <w:szCs w:val="20"/>
              </w:rPr>
              <w:t>Referee.</w:t>
            </w:r>
          </w:p>
          <w:p w14:paraId="47669C0E" w14:textId="77777777" w:rsidR="00D25249" w:rsidRPr="00027B9A" w:rsidRDefault="00D25249" w:rsidP="00D25249">
            <w:pPr>
              <w:ind w:left="2" w:hanging="2"/>
              <w:rPr>
                <w:rFonts w:asciiTheme="minorHAnsi" w:hAnsiTheme="minorHAnsi" w:cstheme="minorHAnsi"/>
                <w:sz w:val="20"/>
                <w:szCs w:val="20"/>
              </w:rPr>
            </w:pPr>
          </w:p>
          <w:p w14:paraId="467D99D4" w14:textId="640D0CE7" w:rsidR="00D25249" w:rsidRPr="00027B9A" w:rsidRDefault="00D25249" w:rsidP="00D25249">
            <w:pPr>
              <w:pStyle w:val="BodyText"/>
              <w:ind w:left="2" w:right="114" w:hanging="2"/>
              <w:rPr>
                <w:rFonts w:asciiTheme="minorHAnsi" w:hAnsiTheme="minorHAnsi" w:cstheme="minorHAnsi"/>
                <w:szCs w:val="20"/>
              </w:rPr>
            </w:pPr>
            <w:r w:rsidRPr="00027B9A">
              <w:rPr>
                <w:rFonts w:asciiTheme="minorHAnsi" w:hAnsiTheme="minorHAnsi" w:cstheme="minorHAnsi"/>
                <w:b/>
                <w:i/>
                <w:szCs w:val="20"/>
              </w:rPr>
              <w:t>Warm-up</w:t>
            </w:r>
            <w:r w:rsidRPr="00027B9A">
              <w:rPr>
                <w:rFonts w:asciiTheme="minorHAnsi" w:hAnsiTheme="minorHAnsi" w:cstheme="minorHAnsi"/>
                <w:b/>
                <w:i/>
                <w:spacing w:val="-5"/>
                <w:szCs w:val="20"/>
              </w:rPr>
              <w:t xml:space="preserve"> </w:t>
            </w:r>
            <w:r w:rsidRPr="00027B9A">
              <w:rPr>
                <w:rFonts w:asciiTheme="minorHAnsi" w:hAnsiTheme="minorHAnsi" w:cstheme="minorHAnsi"/>
                <w:b/>
                <w:i/>
                <w:spacing w:val="-1"/>
                <w:szCs w:val="20"/>
              </w:rPr>
              <w:t>Procedures:</w:t>
            </w:r>
            <w:r w:rsidRPr="00027B9A">
              <w:rPr>
                <w:rFonts w:asciiTheme="minorHAnsi" w:hAnsiTheme="minorHAnsi" w:cstheme="minorHAnsi"/>
                <w:b/>
                <w:i/>
                <w:spacing w:val="44"/>
                <w:szCs w:val="20"/>
              </w:rPr>
              <w:t xml:space="preserve"> </w:t>
            </w:r>
            <w:proofErr w:type="gramStart"/>
            <w:r w:rsidRPr="00027B9A">
              <w:rPr>
                <w:rFonts w:asciiTheme="minorHAnsi" w:hAnsiTheme="minorHAnsi" w:cstheme="minorHAnsi"/>
                <w:szCs w:val="20"/>
              </w:rPr>
              <w:t>Team</w:t>
            </w:r>
            <w:r w:rsidRPr="00027B9A">
              <w:rPr>
                <w:rFonts w:asciiTheme="minorHAnsi" w:hAnsiTheme="minorHAnsi" w:cstheme="minorHAnsi"/>
                <w:spacing w:val="-8"/>
                <w:szCs w:val="20"/>
              </w:rPr>
              <w:t xml:space="preserve"> </w:t>
            </w:r>
            <w:r w:rsidRPr="00027B9A">
              <w:rPr>
                <w:rFonts w:asciiTheme="minorHAnsi" w:hAnsiTheme="minorHAnsi" w:cstheme="minorHAnsi"/>
                <w:spacing w:val="-1"/>
                <w:szCs w:val="20"/>
              </w:rPr>
              <w:t>lane</w:t>
            </w:r>
            <w:proofErr w:type="gramEnd"/>
            <w:r w:rsidRPr="00027B9A">
              <w:rPr>
                <w:rFonts w:asciiTheme="minorHAnsi" w:hAnsiTheme="minorHAnsi" w:cstheme="minorHAnsi"/>
                <w:spacing w:val="-4"/>
                <w:szCs w:val="20"/>
              </w:rPr>
              <w:t xml:space="preserve"> </w:t>
            </w:r>
            <w:r w:rsidRPr="00027B9A">
              <w:rPr>
                <w:rFonts w:asciiTheme="minorHAnsi" w:hAnsiTheme="minorHAnsi" w:cstheme="minorHAnsi"/>
                <w:szCs w:val="20"/>
              </w:rPr>
              <w:t>assignments</w:t>
            </w:r>
            <w:r w:rsidRPr="00027B9A">
              <w:rPr>
                <w:rFonts w:asciiTheme="minorHAnsi" w:hAnsiTheme="minorHAnsi" w:cstheme="minorHAnsi"/>
                <w:spacing w:val="-3"/>
                <w:szCs w:val="20"/>
              </w:rPr>
              <w:t xml:space="preserve"> </w:t>
            </w:r>
            <w:r w:rsidRPr="00027B9A">
              <w:rPr>
                <w:rFonts w:asciiTheme="minorHAnsi" w:hAnsiTheme="minorHAnsi" w:cstheme="minorHAnsi"/>
                <w:spacing w:val="-1"/>
                <w:szCs w:val="20"/>
              </w:rPr>
              <w:t>will</w:t>
            </w:r>
            <w:r w:rsidRPr="00027B9A">
              <w:rPr>
                <w:rFonts w:asciiTheme="minorHAnsi" w:hAnsiTheme="minorHAnsi" w:cstheme="minorHAnsi"/>
                <w:spacing w:val="-5"/>
                <w:szCs w:val="20"/>
              </w:rPr>
              <w:t xml:space="preserve"> </w:t>
            </w:r>
            <w:r w:rsidRPr="00027B9A">
              <w:rPr>
                <w:rFonts w:asciiTheme="minorHAnsi" w:hAnsiTheme="minorHAnsi" w:cstheme="minorHAnsi"/>
                <w:szCs w:val="20"/>
              </w:rPr>
              <w:t>be</w:t>
            </w:r>
            <w:r w:rsidRPr="00027B9A">
              <w:rPr>
                <w:rFonts w:asciiTheme="minorHAnsi" w:hAnsiTheme="minorHAnsi" w:cstheme="minorHAnsi"/>
                <w:spacing w:val="-4"/>
                <w:szCs w:val="20"/>
              </w:rPr>
              <w:t xml:space="preserve"> </w:t>
            </w:r>
            <w:r w:rsidRPr="00027B9A">
              <w:rPr>
                <w:rFonts w:asciiTheme="minorHAnsi" w:hAnsiTheme="minorHAnsi" w:cstheme="minorHAnsi"/>
                <w:szCs w:val="20"/>
              </w:rPr>
              <w:t>posted at</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the</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start</w:t>
            </w:r>
            <w:r w:rsidRPr="00027B9A">
              <w:rPr>
                <w:rFonts w:asciiTheme="minorHAnsi" w:hAnsiTheme="minorHAnsi" w:cstheme="minorHAnsi"/>
                <w:spacing w:val="-5"/>
                <w:szCs w:val="20"/>
              </w:rPr>
              <w:t xml:space="preserve"> </w:t>
            </w:r>
            <w:r w:rsidRPr="00027B9A">
              <w:rPr>
                <w:rFonts w:asciiTheme="minorHAnsi" w:hAnsiTheme="minorHAnsi" w:cstheme="minorHAnsi"/>
                <w:szCs w:val="20"/>
              </w:rPr>
              <w:t>of</w:t>
            </w:r>
            <w:r w:rsidRPr="00027B9A">
              <w:rPr>
                <w:rFonts w:asciiTheme="minorHAnsi" w:hAnsiTheme="minorHAnsi" w:cstheme="minorHAnsi"/>
                <w:spacing w:val="-5"/>
                <w:szCs w:val="20"/>
              </w:rPr>
              <w:t xml:space="preserve"> </w:t>
            </w:r>
            <w:r w:rsidRPr="00027B9A">
              <w:rPr>
                <w:rFonts w:asciiTheme="minorHAnsi" w:hAnsiTheme="minorHAnsi" w:cstheme="minorHAnsi"/>
                <w:szCs w:val="20"/>
              </w:rPr>
              <w:t>each</w:t>
            </w:r>
            <w:r w:rsidRPr="00027B9A">
              <w:rPr>
                <w:rFonts w:asciiTheme="minorHAnsi" w:hAnsiTheme="minorHAnsi" w:cstheme="minorHAnsi"/>
                <w:spacing w:val="-3"/>
                <w:szCs w:val="20"/>
              </w:rPr>
              <w:t xml:space="preserve"> </w:t>
            </w:r>
            <w:r w:rsidRPr="00027B9A">
              <w:rPr>
                <w:rFonts w:asciiTheme="minorHAnsi" w:hAnsiTheme="minorHAnsi" w:cstheme="minorHAnsi"/>
                <w:spacing w:val="-1"/>
                <w:szCs w:val="20"/>
              </w:rPr>
              <w:t>session.</w:t>
            </w:r>
            <w:r w:rsidRPr="00027B9A">
              <w:rPr>
                <w:rFonts w:asciiTheme="minorHAnsi" w:hAnsiTheme="minorHAnsi" w:cstheme="minorHAnsi"/>
                <w:spacing w:val="42"/>
                <w:szCs w:val="20"/>
              </w:rPr>
              <w:t xml:space="preserve"> </w:t>
            </w:r>
            <w:r w:rsidRPr="00027B9A">
              <w:rPr>
                <w:rFonts w:asciiTheme="minorHAnsi" w:hAnsiTheme="minorHAnsi" w:cstheme="minorHAnsi"/>
                <w:spacing w:val="-1"/>
                <w:szCs w:val="20"/>
              </w:rPr>
              <w:t>All</w:t>
            </w:r>
            <w:r w:rsidRPr="00027B9A">
              <w:rPr>
                <w:rFonts w:asciiTheme="minorHAnsi" w:hAnsiTheme="minorHAnsi" w:cstheme="minorHAnsi"/>
                <w:spacing w:val="-2"/>
                <w:szCs w:val="20"/>
              </w:rPr>
              <w:t xml:space="preserve"> </w:t>
            </w:r>
            <w:r w:rsidRPr="00027B9A">
              <w:rPr>
                <w:rFonts w:asciiTheme="minorHAnsi" w:hAnsiTheme="minorHAnsi" w:cstheme="minorHAnsi"/>
                <w:szCs w:val="20"/>
              </w:rPr>
              <w:t>SC</w:t>
            </w:r>
            <w:r w:rsidRPr="00027B9A">
              <w:rPr>
                <w:rFonts w:asciiTheme="minorHAnsi" w:hAnsiTheme="minorHAnsi" w:cstheme="minorHAnsi"/>
                <w:spacing w:val="71"/>
                <w:w w:val="99"/>
                <w:szCs w:val="20"/>
              </w:rPr>
              <w:t xml:space="preserve"> </w:t>
            </w:r>
            <w:r w:rsidRPr="00027B9A">
              <w:rPr>
                <w:rFonts w:asciiTheme="minorHAnsi" w:hAnsiTheme="minorHAnsi" w:cstheme="minorHAnsi"/>
                <w:spacing w:val="-1"/>
                <w:szCs w:val="20"/>
              </w:rPr>
              <w:t>Swimming</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LSC</w:t>
            </w:r>
            <w:r w:rsidRPr="00027B9A">
              <w:rPr>
                <w:rFonts w:asciiTheme="minorHAnsi" w:hAnsiTheme="minorHAnsi" w:cstheme="minorHAnsi"/>
                <w:spacing w:val="-7"/>
                <w:szCs w:val="20"/>
              </w:rPr>
              <w:t xml:space="preserve"> </w:t>
            </w:r>
            <w:r w:rsidRPr="00027B9A">
              <w:rPr>
                <w:rFonts w:asciiTheme="minorHAnsi" w:hAnsiTheme="minorHAnsi" w:cstheme="minorHAnsi"/>
                <w:spacing w:val="-1"/>
                <w:szCs w:val="20"/>
              </w:rPr>
              <w:t>and</w:t>
            </w:r>
            <w:r w:rsidRPr="00027B9A">
              <w:rPr>
                <w:rFonts w:asciiTheme="minorHAnsi" w:hAnsiTheme="minorHAnsi" w:cstheme="minorHAnsi"/>
                <w:spacing w:val="-4"/>
                <w:szCs w:val="20"/>
              </w:rPr>
              <w:t xml:space="preserve"> </w:t>
            </w:r>
            <w:r w:rsidRPr="00027B9A">
              <w:rPr>
                <w:rFonts w:asciiTheme="minorHAnsi" w:hAnsiTheme="minorHAnsi" w:cstheme="minorHAnsi"/>
                <w:szCs w:val="20"/>
              </w:rPr>
              <w:t>USA</w:t>
            </w:r>
            <w:r w:rsidRPr="00027B9A">
              <w:rPr>
                <w:rFonts w:asciiTheme="minorHAnsi" w:hAnsiTheme="minorHAnsi" w:cstheme="minorHAnsi"/>
                <w:spacing w:val="-8"/>
                <w:szCs w:val="20"/>
              </w:rPr>
              <w:t xml:space="preserve"> </w:t>
            </w:r>
            <w:r w:rsidRPr="00027B9A">
              <w:rPr>
                <w:rFonts w:asciiTheme="minorHAnsi" w:hAnsiTheme="minorHAnsi" w:cstheme="minorHAnsi"/>
                <w:szCs w:val="20"/>
              </w:rPr>
              <w:t>Swimming</w:t>
            </w:r>
            <w:r w:rsidRPr="00027B9A">
              <w:rPr>
                <w:rFonts w:asciiTheme="minorHAnsi" w:hAnsiTheme="minorHAnsi" w:cstheme="minorHAnsi"/>
                <w:spacing w:val="-6"/>
                <w:szCs w:val="20"/>
              </w:rPr>
              <w:t xml:space="preserve"> </w:t>
            </w:r>
            <w:r w:rsidRPr="00027B9A">
              <w:rPr>
                <w:rFonts w:asciiTheme="minorHAnsi" w:hAnsiTheme="minorHAnsi" w:cstheme="minorHAnsi"/>
                <w:szCs w:val="20"/>
              </w:rPr>
              <w:t>safety</w:t>
            </w:r>
            <w:r w:rsidRPr="00027B9A">
              <w:rPr>
                <w:rFonts w:asciiTheme="minorHAnsi" w:hAnsiTheme="minorHAnsi" w:cstheme="minorHAnsi"/>
                <w:spacing w:val="-7"/>
                <w:szCs w:val="20"/>
              </w:rPr>
              <w:t xml:space="preserve"> </w:t>
            </w:r>
            <w:r w:rsidRPr="00027B9A">
              <w:rPr>
                <w:rFonts w:asciiTheme="minorHAnsi" w:hAnsiTheme="minorHAnsi" w:cstheme="minorHAnsi"/>
                <w:spacing w:val="-1"/>
                <w:szCs w:val="20"/>
              </w:rPr>
              <w:t>guidelines</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will</w:t>
            </w:r>
            <w:r w:rsidRPr="00027B9A">
              <w:rPr>
                <w:rFonts w:asciiTheme="minorHAnsi" w:hAnsiTheme="minorHAnsi" w:cstheme="minorHAnsi"/>
                <w:spacing w:val="-3"/>
                <w:szCs w:val="20"/>
              </w:rPr>
              <w:t xml:space="preserve"> </w:t>
            </w:r>
            <w:r w:rsidRPr="00027B9A">
              <w:rPr>
                <w:rFonts w:asciiTheme="minorHAnsi" w:hAnsiTheme="minorHAnsi" w:cstheme="minorHAnsi"/>
                <w:szCs w:val="20"/>
              </w:rPr>
              <w:t>be</w:t>
            </w:r>
            <w:r w:rsidRPr="00027B9A">
              <w:rPr>
                <w:rFonts w:asciiTheme="minorHAnsi" w:hAnsiTheme="minorHAnsi" w:cstheme="minorHAnsi"/>
                <w:spacing w:val="-6"/>
                <w:szCs w:val="20"/>
              </w:rPr>
              <w:t xml:space="preserve"> </w:t>
            </w:r>
            <w:r w:rsidRPr="00027B9A">
              <w:rPr>
                <w:rFonts w:asciiTheme="minorHAnsi" w:hAnsiTheme="minorHAnsi" w:cstheme="minorHAnsi"/>
                <w:spacing w:val="-1"/>
                <w:szCs w:val="20"/>
              </w:rPr>
              <w:t>enforced.</w:t>
            </w:r>
            <w:r w:rsidRPr="00027B9A">
              <w:rPr>
                <w:rFonts w:asciiTheme="minorHAnsi" w:hAnsiTheme="minorHAnsi" w:cstheme="minorHAnsi"/>
                <w:spacing w:val="39"/>
                <w:szCs w:val="20"/>
              </w:rPr>
              <w:t xml:space="preserve"> </w:t>
            </w:r>
            <w:r w:rsidRPr="00027B9A">
              <w:rPr>
                <w:rFonts w:asciiTheme="minorHAnsi" w:hAnsiTheme="minorHAnsi" w:cstheme="minorHAnsi"/>
                <w:spacing w:val="-1"/>
                <w:szCs w:val="20"/>
              </w:rPr>
              <w:t>Specific</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warm-up</w:t>
            </w:r>
            <w:r w:rsidR="00095EE9" w:rsidRPr="00027B9A">
              <w:rPr>
                <w:rFonts w:asciiTheme="minorHAnsi" w:hAnsiTheme="minorHAnsi" w:cstheme="minorHAnsi"/>
                <w:spacing w:val="1"/>
                <w:w w:val="99"/>
                <w:szCs w:val="20"/>
              </w:rPr>
              <w:t xml:space="preserve"> </w:t>
            </w:r>
            <w:r w:rsidRPr="00027B9A">
              <w:rPr>
                <w:rFonts w:asciiTheme="minorHAnsi" w:hAnsiTheme="minorHAnsi" w:cstheme="minorHAnsi"/>
                <w:szCs w:val="20"/>
              </w:rPr>
              <w:t>procedures</w:t>
            </w:r>
            <w:r w:rsidRPr="00027B9A">
              <w:rPr>
                <w:rFonts w:asciiTheme="minorHAnsi" w:hAnsiTheme="minorHAnsi" w:cstheme="minorHAnsi"/>
                <w:spacing w:val="-3"/>
                <w:szCs w:val="20"/>
              </w:rPr>
              <w:t xml:space="preserve"> </w:t>
            </w:r>
            <w:r w:rsidRPr="00027B9A">
              <w:rPr>
                <w:rFonts w:asciiTheme="minorHAnsi" w:hAnsiTheme="minorHAnsi" w:cstheme="minorHAnsi"/>
                <w:spacing w:val="-2"/>
                <w:szCs w:val="20"/>
              </w:rPr>
              <w:t>will</w:t>
            </w:r>
            <w:r w:rsidRPr="00027B9A">
              <w:rPr>
                <w:rFonts w:asciiTheme="minorHAnsi" w:hAnsiTheme="minorHAnsi" w:cstheme="minorHAnsi"/>
                <w:spacing w:val="-6"/>
                <w:szCs w:val="20"/>
              </w:rPr>
              <w:t xml:space="preserve"> </w:t>
            </w:r>
            <w:r w:rsidRPr="00027B9A">
              <w:rPr>
                <w:rFonts w:asciiTheme="minorHAnsi" w:hAnsiTheme="minorHAnsi" w:cstheme="minorHAnsi"/>
                <w:szCs w:val="20"/>
              </w:rPr>
              <w:t>be</w:t>
            </w:r>
            <w:r w:rsidRPr="00027B9A">
              <w:rPr>
                <w:rFonts w:asciiTheme="minorHAnsi" w:hAnsiTheme="minorHAnsi" w:cstheme="minorHAnsi"/>
                <w:spacing w:val="-4"/>
                <w:szCs w:val="20"/>
              </w:rPr>
              <w:t xml:space="preserve"> </w:t>
            </w:r>
            <w:r w:rsidRPr="00027B9A">
              <w:rPr>
                <w:rFonts w:asciiTheme="minorHAnsi" w:hAnsiTheme="minorHAnsi" w:cstheme="minorHAnsi"/>
                <w:szCs w:val="20"/>
              </w:rPr>
              <w:t>posted</w:t>
            </w:r>
            <w:r w:rsidRPr="00027B9A">
              <w:rPr>
                <w:rFonts w:asciiTheme="minorHAnsi" w:hAnsiTheme="minorHAnsi" w:cstheme="minorHAnsi"/>
                <w:spacing w:val="-4"/>
                <w:szCs w:val="20"/>
              </w:rPr>
              <w:t xml:space="preserve"> </w:t>
            </w:r>
            <w:r w:rsidRPr="00027B9A">
              <w:rPr>
                <w:rFonts w:asciiTheme="minorHAnsi" w:hAnsiTheme="minorHAnsi" w:cstheme="minorHAnsi"/>
                <w:szCs w:val="20"/>
              </w:rPr>
              <w:t>on</w:t>
            </w:r>
            <w:r w:rsidRPr="00027B9A">
              <w:rPr>
                <w:rFonts w:asciiTheme="minorHAnsi" w:hAnsiTheme="minorHAnsi" w:cstheme="minorHAnsi"/>
                <w:spacing w:val="-6"/>
                <w:szCs w:val="20"/>
              </w:rPr>
              <w:t xml:space="preserve"> </w:t>
            </w:r>
            <w:r w:rsidRPr="00027B9A">
              <w:rPr>
                <w:rFonts w:asciiTheme="minorHAnsi" w:hAnsiTheme="minorHAnsi" w:cstheme="minorHAnsi"/>
                <w:spacing w:val="-1"/>
                <w:szCs w:val="20"/>
              </w:rPr>
              <w:t>deck.</w:t>
            </w:r>
            <w:r w:rsidRPr="00027B9A">
              <w:rPr>
                <w:rFonts w:asciiTheme="minorHAnsi" w:hAnsiTheme="minorHAnsi" w:cstheme="minorHAnsi"/>
                <w:spacing w:val="41"/>
                <w:szCs w:val="20"/>
              </w:rPr>
              <w:t xml:space="preserve"> </w:t>
            </w:r>
            <w:r w:rsidRPr="00027B9A">
              <w:rPr>
                <w:rFonts w:asciiTheme="minorHAnsi" w:hAnsiTheme="minorHAnsi" w:cstheme="minorHAnsi"/>
                <w:spacing w:val="-1"/>
                <w:szCs w:val="20"/>
              </w:rPr>
              <w:t>Coaches</w:t>
            </w:r>
            <w:r w:rsidRPr="00027B9A">
              <w:rPr>
                <w:rFonts w:asciiTheme="minorHAnsi" w:hAnsiTheme="minorHAnsi" w:cstheme="minorHAnsi"/>
                <w:spacing w:val="2"/>
                <w:szCs w:val="20"/>
              </w:rPr>
              <w:t xml:space="preserve"> </w:t>
            </w:r>
            <w:r w:rsidRPr="00027B9A">
              <w:rPr>
                <w:rFonts w:asciiTheme="minorHAnsi" w:hAnsiTheme="minorHAnsi" w:cstheme="minorHAnsi"/>
                <w:spacing w:val="-1"/>
                <w:szCs w:val="20"/>
              </w:rPr>
              <w:t>must</w:t>
            </w:r>
            <w:r w:rsidRPr="00027B9A">
              <w:rPr>
                <w:rFonts w:asciiTheme="minorHAnsi" w:hAnsiTheme="minorHAnsi" w:cstheme="minorHAnsi"/>
                <w:spacing w:val="-5"/>
                <w:szCs w:val="20"/>
              </w:rPr>
              <w:t xml:space="preserve"> </w:t>
            </w:r>
            <w:r w:rsidRPr="00027B9A">
              <w:rPr>
                <w:rFonts w:asciiTheme="minorHAnsi" w:hAnsiTheme="minorHAnsi" w:cstheme="minorHAnsi"/>
                <w:szCs w:val="20"/>
              </w:rPr>
              <w:t>closely</w:t>
            </w:r>
            <w:r w:rsidRPr="00027B9A">
              <w:rPr>
                <w:rFonts w:asciiTheme="minorHAnsi" w:hAnsiTheme="minorHAnsi" w:cstheme="minorHAnsi"/>
                <w:spacing w:val="-6"/>
                <w:szCs w:val="20"/>
              </w:rPr>
              <w:t xml:space="preserve"> </w:t>
            </w:r>
            <w:proofErr w:type="gramStart"/>
            <w:r w:rsidRPr="00027B9A">
              <w:rPr>
                <w:rFonts w:asciiTheme="minorHAnsi" w:hAnsiTheme="minorHAnsi" w:cstheme="minorHAnsi"/>
                <w:spacing w:val="-1"/>
                <w:szCs w:val="20"/>
              </w:rPr>
              <w:t>supervise</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their</w:t>
            </w:r>
            <w:r w:rsidRPr="00027B9A">
              <w:rPr>
                <w:rFonts w:asciiTheme="minorHAnsi" w:hAnsiTheme="minorHAnsi" w:cstheme="minorHAnsi"/>
                <w:spacing w:val="-4"/>
                <w:szCs w:val="20"/>
              </w:rPr>
              <w:t xml:space="preserve"> </w:t>
            </w:r>
            <w:r w:rsidRPr="00027B9A">
              <w:rPr>
                <w:rFonts w:asciiTheme="minorHAnsi" w:hAnsiTheme="minorHAnsi" w:cstheme="minorHAnsi"/>
                <w:szCs w:val="20"/>
              </w:rPr>
              <w:t>swimmers</w:t>
            </w:r>
            <w:r w:rsidRPr="00027B9A">
              <w:rPr>
                <w:rFonts w:asciiTheme="minorHAnsi" w:hAnsiTheme="minorHAnsi" w:cstheme="minorHAnsi"/>
                <w:spacing w:val="-5"/>
                <w:szCs w:val="20"/>
              </w:rPr>
              <w:t xml:space="preserve"> </w:t>
            </w:r>
            <w:r w:rsidRPr="00027B9A">
              <w:rPr>
                <w:rFonts w:asciiTheme="minorHAnsi" w:hAnsiTheme="minorHAnsi" w:cstheme="minorHAnsi"/>
                <w:szCs w:val="20"/>
              </w:rPr>
              <w:t>at</w:t>
            </w:r>
            <w:r w:rsidRPr="00027B9A">
              <w:rPr>
                <w:rFonts w:asciiTheme="minorHAnsi" w:hAnsiTheme="minorHAnsi" w:cstheme="minorHAnsi"/>
                <w:spacing w:val="-5"/>
                <w:szCs w:val="20"/>
              </w:rPr>
              <w:t xml:space="preserve"> </w:t>
            </w:r>
            <w:r w:rsidRPr="00027B9A">
              <w:rPr>
                <w:rFonts w:asciiTheme="minorHAnsi" w:hAnsiTheme="minorHAnsi" w:cstheme="minorHAnsi"/>
                <w:szCs w:val="20"/>
              </w:rPr>
              <w:t>all</w:t>
            </w:r>
            <w:r w:rsidRPr="00027B9A">
              <w:rPr>
                <w:rFonts w:asciiTheme="minorHAnsi" w:hAnsiTheme="minorHAnsi" w:cstheme="minorHAnsi"/>
                <w:spacing w:val="-5"/>
                <w:szCs w:val="20"/>
              </w:rPr>
              <w:t xml:space="preserve"> </w:t>
            </w:r>
            <w:r w:rsidRPr="00027B9A">
              <w:rPr>
                <w:rFonts w:asciiTheme="minorHAnsi" w:hAnsiTheme="minorHAnsi" w:cstheme="minorHAnsi"/>
                <w:szCs w:val="20"/>
              </w:rPr>
              <w:t>times</w:t>
            </w:r>
            <w:proofErr w:type="gramEnd"/>
            <w:r w:rsidRPr="00027B9A">
              <w:rPr>
                <w:rFonts w:asciiTheme="minorHAnsi" w:hAnsiTheme="minorHAnsi" w:cstheme="minorHAnsi"/>
                <w:szCs w:val="20"/>
              </w:rPr>
              <w:t>.</w:t>
            </w:r>
            <w:r w:rsidRPr="00027B9A">
              <w:rPr>
                <w:rFonts w:asciiTheme="minorHAnsi" w:hAnsiTheme="minorHAnsi" w:cstheme="minorHAnsi"/>
                <w:spacing w:val="-5"/>
                <w:szCs w:val="20"/>
              </w:rPr>
              <w:t xml:space="preserve"> </w:t>
            </w:r>
            <w:r w:rsidRPr="00027B9A">
              <w:rPr>
                <w:rFonts w:asciiTheme="minorHAnsi" w:hAnsiTheme="minorHAnsi" w:cstheme="minorHAnsi"/>
                <w:szCs w:val="20"/>
              </w:rPr>
              <w:t>Diving</w:t>
            </w:r>
            <w:r w:rsidR="00BC7816" w:rsidRPr="00027B9A">
              <w:rPr>
                <w:rFonts w:asciiTheme="minorHAnsi" w:hAnsiTheme="minorHAnsi" w:cstheme="minorHAnsi"/>
                <w:spacing w:val="75"/>
                <w:szCs w:val="20"/>
              </w:rPr>
              <w:t xml:space="preserve"> </w:t>
            </w:r>
            <w:r w:rsidRPr="00027B9A">
              <w:rPr>
                <w:rFonts w:asciiTheme="minorHAnsi" w:hAnsiTheme="minorHAnsi" w:cstheme="minorHAnsi"/>
                <w:szCs w:val="20"/>
              </w:rPr>
              <w:t>is</w:t>
            </w:r>
            <w:r w:rsidRPr="00027B9A">
              <w:rPr>
                <w:rFonts w:asciiTheme="minorHAnsi" w:hAnsiTheme="minorHAnsi" w:cstheme="minorHAnsi"/>
                <w:spacing w:val="-6"/>
                <w:szCs w:val="20"/>
              </w:rPr>
              <w:t xml:space="preserve"> </w:t>
            </w:r>
            <w:r w:rsidRPr="00027B9A">
              <w:rPr>
                <w:rFonts w:asciiTheme="minorHAnsi" w:hAnsiTheme="minorHAnsi" w:cstheme="minorHAnsi"/>
                <w:szCs w:val="20"/>
              </w:rPr>
              <w:t>permitted</w:t>
            </w:r>
            <w:r w:rsidRPr="00027B9A">
              <w:rPr>
                <w:rFonts w:asciiTheme="minorHAnsi" w:hAnsiTheme="minorHAnsi" w:cstheme="minorHAnsi"/>
                <w:spacing w:val="-4"/>
                <w:szCs w:val="20"/>
              </w:rPr>
              <w:t xml:space="preserve"> </w:t>
            </w:r>
            <w:r w:rsidRPr="00027B9A">
              <w:rPr>
                <w:rFonts w:asciiTheme="minorHAnsi" w:hAnsiTheme="minorHAnsi" w:cstheme="minorHAnsi"/>
                <w:szCs w:val="20"/>
              </w:rPr>
              <w:t>only</w:t>
            </w:r>
            <w:r w:rsidRPr="00027B9A">
              <w:rPr>
                <w:rFonts w:asciiTheme="minorHAnsi" w:hAnsiTheme="minorHAnsi" w:cstheme="minorHAnsi"/>
                <w:spacing w:val="-6"/>
                <w:szCs w:val="20"/>
              </w:rPr>
              <w:t xml:space="preserve"> </w:t>
            </w:r>
            <w:r w:rsidRPr="00027B9A">
              <w:rPr>
                <w:rFonts w:asciiTheme="minorHAnsi" w:hAnsiTheme="minorHAnsi" w:cstheme="minorHAnsi"/>
                <w:szCs w:val="20"/>
              </w:rPr>
              <w:t>during</w:t>
            </w:r>
            <w:r w:rsidRPr="00027B9A">
              <w:rPr>
                <w:rFonts w:asciiTheme="minorHAnsi" w:hAnsiTheme="minorHAnsi" w:cstheme="minorHAnsi"/>
                <w:spacing w:val="-6"/>
                <w:szCs w:val="20"/>
              </w:rPr>
              <w:t xml:space="preserve"> </w:t>
            </w:r>
            <w:r w:rsidRPr="00027B9A">
              <w:rPr>
                <w:rFonts w:asciiTheme="minorHAnsi" w:hAnsiTheme="minorHAnsi" w:cstheme="minorHAnsi"/>
                <w:szCs w:val="20"/>
              </w:rPr>
              <w:t>specific</w:t>
            </w:r>
            <w:r w:rsidRPr="00027B9A">
              <w:rPr>
                <w:rFonts w:asciiTheme="minorHAnsi" w:hAnsiTheme="minorHAnsi" w:cstheme="minorHAnsi"/>
                <w:spacing w:val="-3"/>
                <w:szCs w:val="20"/>
              </w:rPr>
              <w:t xml:space="preserve"> </w:t>
            </w:r>
            <w:r w:rsidRPr="00027B9A">
              <w:rPr>
                <w:rFonts w:asciiTheme="minorHAnsi" w:hAnsiTheme="minorHAnsi" w:cstheme="minorHAnsi"/>
                <w:szCs w:val="20"/>
              </w:rPr>
              <w:t>warm-up</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times,</w:t>
            </w:r>
            <w:r w:rsidRPr="00027B9A">
              <w:rPr>
                <w:rFonts w:asciiTheme="minorHAnsi" w:hAnsiTheme="minorHAnsi" w:cstheme="minorHAnsi"/>
                <w:spacing w:val="-5"/>
                <w:szCs w:val="20"/>
              </w:rPr>
              <w:t xml:space="preserve"> </w:t>
            </w:r>
            <w:r w:rsidRPr="00027B9A">
              <w:rPr>
                <w:rFonts w:asciiTheme="minorHAnsi" w:hAnsiTheme="minorHAnsi" w:cstheme="minorHAnsi"/>
                <w:szCs w:val="20"/>
              </w:rPr>
              <w:t>as</w:t>
            </w:r>
            <w:r w:rsidRPr="00027B9A">
              <w:rPr>
                <w:rFonts w:asciiTheme="minorHAnsi" w:hAnsiTheme="minorHAnsi" w:cstheme="minorHAnsi"/>
                <w:spacing w:val="-6"/>
                <w:szCs w:val="20"/>
              </w:rPr>
              <w:t xml:space="preserve"> </w:t>
            </w:r>
            <w:r w:rsidRPr="00027B9A">
              <w:rPr>
                <w:rFonts w:asciiTheme="minorHAnsi" w:hAnsiTheme="minorHAnsi" w:cstheme="minorHAnsi"/>
                <w:spacing w:val="-1"/>
                <w:szCs w:val="20"/>
              </w:rPr>
              <w:t>announced.</w:t>
            </w:r>
            <w:r w:rsidRPr="00027B9A">
              <w:rPr>
                <w:rFonts w:asciiTheme="minorHAnsi" w:hAnsiTheme="minorHAnsi" w:cstheme="minorHAnsi"/>
                <w:spacing w:val="-5"/>
                <w:szCs w:val="20"/>
              </w:rPr>
              <w:t xml:space="preserve"> </w:t>
            </w:r>
            <w:r w:rsidRPr="00027B9A">
              <w:rPr>
                <w:rFonts w:asciiTheme="minorHAnsi" w:hAnsiTheme="minorHAnsi" w:cstheme="minorHAnsi"/>
                <w:szCs w:val="20"/>
              </w:rPr>
              <w:t>The</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use</w:t>
            </w:r>
            <w:r w:rsidRPr="00027B9A">
              <w:rPr>
                <w:rFonts w:asciiTheme="minorHAnsi" w:hAnsiTheme="minorHAnsi" w:cstheme="minorHAnsi"/>
                <w:spacing w:val="-5"/>
                <w:szCs w:val="20"/>
              </w:rPr>
              <w:t xml:space="preserve"> </w:t>
            </w:r>
            <w:r w:rsidRPr="00027B9A">
              <w:rPr>
                <w:rFonts w:asciiTheme="minorHAnsi" w:hAnsiTheme="minorHAnsi" w:cstheme="minorHAnsi"/>
                <w:szCs w:val="20"/>
              </w:rPr>
              <w:t>of</w:t>
            </w:r>
            <w:r w:rsidRPr="00027B9A">
              <w:rPr>
                <w:rFonts w:asciiTheme="minorHAnsi" w:hAnsiTheme="minorHAnsi" w:cstheme="minorHAnsi"/>
                <w:spacing w:val="-7"/>
                <w:szCs w:val="20"/>
              </w:rPr>
              <w:t xml:space="preserve"> </w:t>
            </w:r>
            <w:r w:rsidRPr="00027B9A">
              <w:rPr>
                <w:rFonts w:asciiTheme="minorHAnsi" w:hAnsiTheme="minorHAnsi" w:cstheme="minorHAnsi"/>
                <w:szCs w:val="20"/>
              </w:rPr>
              <w:t>pull</w:t>
            </w:r>
            <w:r w:rsidRPr="00027B9A">
              <w:rPr>
                <w:rFonts w:asciiTheme="minorHAnsi" w:hAnsiTheme="minorHAnsi" w:cstheme="minorHAnsi"/>
                <w:spacing w:val="-6"/>
                <w:szCs w:val="20"/>
              </w:rPr>
              <w:t xml:space="preserve"> </w:t>
            </w:r>
            <w:r w:rsidRPr="00027B9A">
              <w:rPr>
                <w:rFonts w:asciiTheme="minorHAnsi" w:hAnsiTheme="minorHAnsi" w:cstheme="minorHAnsi"/>
                <w:spacing w:val="-1"/>
                <w:szCs w:val="20"/>
              </w:rPr>
              <w:t>buoys,</w:t>
            </w:r>
            <w:r w:rsidRPr="00027B9A">
              <w:rPr>
                <w:rFonts w:asciiTheme="minorHAnsi" w:hAnsiTheme="minorHAnsi" w:cstheme="minorHAnsi"/>
                <w:spacing w:val="-5"/>
                <w:szCs w:val="20"/>
              </w:rPr>
              <w:t xml:space="preserve"> </w:t>
            </w:r>
            <w:r w:rsidRPr="00027B9A">
              <w:rPr>
                <w:rFonts w:asciiTheme="minorHAnsi" w:hAnsiTheme="minorHAnsi" w:cstheme="minorHAnsi"/>
                <w:szCs w:val="20"/>
              </w:rPr>
              <w:t>paddles,</w:t>
            </w:r>
            <w:r w:rsidRPr="00027B9A">
              <w:rPr>
                <w:rFonts w:asciiTheme="minorHAnsi" w:hAnsiTheme="minorHAnsi" w:cstheme="minorHAnsi"/>
                <w:spacing w:val="54"/>
                <w:w w:val="99"/>
                <w:szCs w:val="20"/>
              </w:rPr>
              <w:t xml:space="preserve"> </w:t>
            </w:r>
            <w:r w:rsidRPr="00027B9A">
              <w:rPr>
                <w:rFonts w:asciiTheme="minorHAnsi" w:hAnsiTheme="minorHAnsi" w:cstheme="minorHAnsi"/>
                <w:szCs w:val="20"/>
              </w:rPr>
              <w:t>kickboards,</w:t>
            </w:r>
            <w:r w:rsidRPr="00027B9A">
              <w:rPr>
                <w:rFonts w:asciiTheme="minorHAnsi" w:hAnsiTheme="minorHAnsi" w:cstheme="minorHAnsi"/>
                <w:spacing w:val="-6"/>
                <w:szCs w:val="20"/>
              </w:rPr>
              <w:t xml:space="preserve"> </w:t>
            </w:r>
            <w:r w:rsidRPr="00027B9A">
              <w:rPr>
                <w:rFonts w:asciiTheme="minorHAnsi" w:hAnsiTheme="minorHAnsi" w:cstheme="minorHAnsi"/>
                <w:szCs w:val="20"/>
              </w:rPr>
              <w:t>bands,</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tubing,</w:t>
            </w:r>
            <w:r w:rsidRPr="00027B9A">
              <w:rPr>
                <w:rFonts w:asciiTheme="minorHAnsi" w:hAnsiTheme="minorHAnsi" w:cstheme="minorHAnsi"/>
                <w:spacing w:val="-5"/>
                <w:szCs w:val="20"/>
              </w:rPr>
              <w:t xml:space="preserve"> </w:t>
            </w:r>
            <w:r w:rsidRPr="00027B9A">
              <w:rPr>
                <w:rFonts w:asciiTheme="minorHAnsi" w:hAnsiTheme="minorHAnsi" w:cstheme="minorHAnsi"/>
                <w:szCs w:val="20"/>
              </w:rPr>
              <w:t>and</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other</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equipment</w:t>
            </w:r>
            <w:r w:rsidRPr="00027B9A">
              <w:rPr>
                <w:rFonts w:asciiTheme="minorHAnsi" w:hAnsiTheme="minorHAnsi" w:cstheme="minorHAnsi"/>
                <w:spacing w:val="-6"/>
                <w:szCs w:val="20"/>
              </w:rPr>
              <w:t xml:space="preserve"> </w:t>
            </w:r>
            <w:r w:rsidRPr="00027B9A">
              <w:rPr>
                <w:rFonts w:asciiTheme="minorHAnsi" w:hAnsiTheme="minorHAnsi" w:cstheme="minorHAnsi"/>
                <w:szCs w:val="20"/>
              </w:rPr>
              <w:t>is</w:t>
            </w:r>
            <w:r w:rsidRPr="00027B9A">
              <w:rPr>
                <w:rFonts w:asciiTheme="minorHAnsi" w:hAnsiTheme="minorHAnsi" w:cstheme="minorHAnsi"/>
                <w:spacing w:val="-6"/>
                <w:szCs w:val="20"/>
              </w:rPr>
              <w:t xml:space="preserve"> </w:t>
            </w:r>
            <w:r w:rsidRPr="00027B9A">
              <w:rPr>
                <w:rFonts w:asciiTheme="minorHAnsi" w:hAnsiTheme="minorHAnsi" w:cstheme="minorHAnsi"/>
                <w:szCs w:val="20"/>
              </w:rPr>
              <w:t>prohibited.</w:t>
            </w:r>
            <w:r w:rsidRPr="00027B9A">
              <w:rPr>
                <w:rFonts w:asciiTheme="minorHAnsi" w:hAnsiTheme="minorHAnsi" w:cstheme="minorHAnsi"/>
                <w:spacing w:val="46"/>
                <w:szCs w:val="20"/>
              </w:rPr>
              <w:t xml:space="preserve"> </w:t>
            </w:r>
            <w:r w:rsidRPr="00027B9A">
              <w:rPr>
                <w:rFonts w:asciiTheme="minorHAnsi" w:hAnsiTheme="minorHAnsi" w:cstheme="minorHAnsi"/>
                <w:spacing w:val="-1"/>
                <w:szCs w:val="20"/>
              </w:rPr>
              <w:t>Warm-up</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and</w:t>
            </w:r>
            <w:r w:rsidRPr="00027B9A">
              <w:rPr>
                <w:rFonts w:asciiTheme="minorHAnsi" w:hAnsiTheme="minorHAnsi" w:cstheme="minorHAnsi"/>
                <w:spacing w:val="-2"/>
                <w:szCs w:val="20"/>
              </w:rPr>
              <w:t xml:space="preserve"> </w:t>
            </w:r>
            <w:r w:rsidRPr="00027B9A">
              <w:rPr>
                <w:rFonts w:asciiTheme="minorHAnsi" w:hAnsiTheme="minorHAnsi" w:cstheme="minorHAnsi"/>
                <w:spacing w:val="-1"/>
                <w:szCs w:val="20"/>
              </w:rPr>
              <w:t>warm-down</w:t>
            </w:r>
            <w:r w:rsidRPr="00027B9A">
              <w:rPr>
                <w:rFonts w:asciiTheme="minorHAnsi" w:hAnsiTheme="minorHAnsi" w:cstheme="minorHAnsi"/>
                <w:spacing w:val="-6"/>
                <w:szCs w:val="20"/>
              </w:rPr>
              <w:t xml:space="preserve"> </w:t>
            </w:r>
            <w:r w:rsidRPr="00027B9A">
              <w:rPr>
                <w:rFonts w:asciiTheme="minorHAnsi" w:hAnsiTheme="minorHAnsi" w:cstheme="minorHAnsi"/>
                <w:szCs w:val="20"/>
              </w:rPr>
              <w:t>area</w:t>
            </w:r>
            <w:r w:rsidRPr="00027B9A">
              <w:rPr>
                <w:rFonts w:asciiTheme="minorHAnsi" w:hAnsiTheme="minorHAnsi" w:cstheme="minorHAnsi"/>
                <w:spacing w:val="-6"/>
                <w:szCs w:val="20"/>
              </w:rPr>
              <w:t xml:space="preserve"> </w:t>
            </w:r>
            <w:r w:rsidR="00BC7816" w:rsidRPr="00027B9A">
              <w:rPr>
                <w:rFonts w:asciiTheme="minorHAnsi" w:hAnsiTheme="minorHAnsi" w:cstheme="minorHAnsi"/>
                <w:szCs w:val="20"/>
              </w:rPr>
              <w:t>are</w:t>
            </w:r>
            <w:r w:rsidRPr="00027B9A">
              <w:rPr>
                <w:rFonts w:asciiTheme="minorHAnsi" w:hAnsiTheme="minorHAnsi" w:cstheme="minorHAnsi"/>
                <w:spacing w:val="-6"/>
                <w:szCs w:val="20"/>
              </w:rPr>
              <w:t xml:space="preserve"> </w:t>
            </w:r>
            <w:r w:rsidRPr="00027B9A">
              <w:rPr>
                <w:rFonts w:asciiTheme="minorHAnsi" w:hAnsiTheme="minorHAnsi" w:cstheme="minorHAnsi"/>
                <w:szCs w:val="20"/>
              </w:rPr>
              <w:t>open at</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the</w:t>
            </w:r>
            <w:r w:rsidRPr="00027B9A">
              <w:rPr>
                <w:rFonts w:asciiTheme="minorHAnsi" w:hAnsiTheme="minorHAnsi" w:cstheme="minorHAnsi"/>
                <w:spacing w:val="-4"/>
                <w:szCs w:val="20"/>
              </w:rPr>
              <w:t xml:space="preserve"> </w:t>
            </w:r>
            <w:r w:rsidRPr="00027B9A">
              <w:rPr>
                <w:rFonts w:asciiTheme="minorHAnsi" w:hAnsiTheme="minorHAnsi" w:cstheme="minorHAnsi"/>
                <w:szCs w:val="20"/>
              </w:rPr>
              <w:t>discretion</w:t>
            </w:r>
            <w:r w:rsidRPr="00027B9A">
              <w:rPr>
                <w:rFonts w:asciiTheme="minorHAnsi" w:hAnsiTheme="minorHAnsi" w:cstheme="minorHAnsi"/>
                <w:spacing w:val="-6"/>
                <w:szCs w:val="20"/>
              </w:rPr>
              <w:t xml:space="preserve"> </w:t>
            </w:r>
            <w:r w:rsidRPr="00027B9A">
              <w:rPr>
                <w:rFonts w:asciiTheme="minorHAnsi" w:hAnsiTheme="minorHAnsi" w:cstheme="minorHAnsi"/>
                <w:spacing w:val="1"/>
                <w:szCs w:val="20"/>
              </w:rPr>
              <w:t>of</w:t>
            </w:r>
            <w:r w:rsidRPr="00027B9A">
              <w:rPr>
                <w:rFonts w:asciiTheme="minorHAnsi" w:hAnsiTheme="minorHAnsi" w:cstheme="minorHAnsi"/>
                <w:spacing w:val="-6"/>
                <w:szCs w:val="20"/>
              </w:rPr>
              <w:t xml:space="preserve"> </w:t>
            </w:r>
            <w:r w:rsidRPr="00027B9A">
              <w:rPr>
                <w:rFonts w:asciiTheme="minorHAnsi" w:hAnsiTheme="minorHAnsi" w:cstheme="minorHAnsi"/>
                <w:spacing w:val="-1"/>
                <w:szCs w:val="20"/>
              </w:rPr>
              <w:t>the</w:t>
            </w:r>
            <w:r w:rsidRPr="00027B9A">
              <w:rPr>
                <w:rFonts w:asciiTheme="minorHAnsi" w:hAnsiTheme="minorHAnsi" w:cstheme="minorHAnsi"/>
                <w:spacing w:val="-5"/>
                <w:szCs w:val="20"/>
              </w:rPr>
              <w:t xml:space="preserve"> </w:t>
            </w:r>
            <w:r w:rsidRPr="00027B9A">
              <w:rPr>
                <w:rFonts w:asciiTheme="minorHAnsi" w:hAnsiTheme="minorHAnsi" w:cstheme="minorHAnsi"/>
                <w:szCs w:val="20"/>
              </w:rPr>
              <w:t>Meet</w:t>
            </w:r>
            <w:r w:rsidRPr="00027B9A">
              <w:rPr>
                <w:rFonts w:asciiTheme="minorHAnsi" w:hAnsiTheme="minorHAnsi" w:cstheme="minorHAnsi"/>
                <w:spacing w:val="-2"/>
                <w:szCs w:val="20"/>
              </w:rPr>
              <w:t xml:space="preserve"> </w:t>
            </w:r>
            <w:r w:rsidRPr="00027B9A">
              <w:rPr>
                <w:rFonts w:asciiTheme="minorHAnsi" w:hAnsiTheme="minorHAnsi" w:cstheme="minorHAnsi"/>
                <w:szCs w:val="20"/>
              </w:rPr>
              <w:t>Referee.</w:t>
            </w:r>
          </w:p>
          <w:p w14:paraId="5B834490" w14:textId="77777777" w:rsidR="00D25249" w:rsidRPr="00027B9A" w:rsidRDefault="00D25249" w:rsidP="00D25249">
            <w:pPr>
              <w:pStyle w:val="BodyText"/>
              <w:ind w:left="2" w:right="114" w:hanging="2"/>
              <w:rPr>
                <w:rFonts w:asciiTheme="minorHAnsi" w:hAnsiTheme="minorHAnsi" w:cstheme="minorHAnsi"/>
                <w:b/>
                <w:bCs/>
                <w:szCs w:val="20"/>
              </w:rPr>
            </w:pPr>
          </w:p>
          <w:p w14:paraId="55EA2D64" w14:textId="77777777" w:rsidR="00D25249" w:rsidRPr="00027B9A" w:rsidRDefault="00D25249" w:rsidP="00D25249">
            <w:pPr>
              <w:pStyle w:val="BodyText"/>
              <w:ind w:left="2" w:right="114" w:hanging="2"/>
              <w:rPr>
                <w:rFonts w:asciiTheme="minorHAnsi" w:hAnsiTheme="minorHAnsi" w:cstheme="minorHAnsi"/>
                <w:szCs w:val="20"/>
              </w:rPr>
            </w:pPr>
            <w:r w:rsidRPr="00027B9A">
              <w:rPr>
                <w:rFonts w:asciiTheme="minorHAnsi" w:hAnsiTheme="minorHAnsi" w:cstheme="minorHAnsi"/>
                <w:b/>
                <w:i/>
                <w:szCs w:val="20"/>
              </w:rPr>
              <w:t>Scratch</w:t>
            </w:r>
            <w:r w:rsidRPr="00027B9A">
              <w:rPr>
                <w:rFonts w:asciiTheme="minorHAnsi" w:hAnsiTheme="minorHAnsi" w:cstheme="minorHAnsi"/>
                <w:b/>
                <w:i/>
                <w:spacing w:val="-12"/>
                <w:szCs w:val="20"/>
              </w:rPr>
              <w:t xml:space="preserve"> </w:t>
            </w:r>
            <w:r w:rsidRPr="00027B9A">
              <w:rPr>
                <w:rFonts w:asciiTheme="minorHAnsi" w:hAnsiTheme="minorHAnsi" w:cstheme="minorHAnsi"/>
                <w:b/>
                <w:i/>
                <w:szCs w:val="20"/>
              </w:rPr>
              <w:t>Rule:</w:t>
            </w:r>
          </w:p>
          <w:p w14:paraId="13DC3072" w14:textId="77777777" w:rsidR="00D25249" w:rsidRPr="00027B9A" w:rsidRDefault="00D25249" w:rsidP="00D25249">
            <w:pPr>
              <w:widowControl w:val="0"/>
              <w:numPr>
                <w:ilvl w:val="0"/>
                <w:numId w:val="16"/>
              </w:numPr>
              <w:tabs>
                <w:tab w:val="left" w:pos="828"/>
              </w:tabs>
              <w:suppressAutoHyphens w:val="0"/>
              <w:ind w:right="200"/>
              <w:rPr>
                <w:rFonts w:asciiTheme="minorHAnsi" w:hAnsiTheme="minorHAnsi" w:cstheme="minorHAnsi"/>
                <w:sz w:val="20"/>
                <w:szCs w:val="20"/>
                <w:lang w:eastAsia="en-US"/>
              </w:rPr>
            </w:pPr>
            <w:r w:rsidRPr="00027B9A">
              <w:rPr>
                <w:rFonts w:asciiTheme="minorHAnsi" w:eastAsiaTheme="minorHAnsi" w:hAnsiTheme="minorHAnsi" w:cstheme="minorHAnsi"/>
                <w:sz w:val="20"/>
                <w:szCs w:val="20"/>
                <w:lang w:eastAsia="en-US"/>
              </w:rPr>
              <w:t>Each swimmer shall become informed of the meet starting time and shall report to the proper meet authorities promptly upon call. Meet announcements and advance information shall specify check-in and scratch procedures for individual and relay events and penalties for violation of those procedures.</w:t>
            </w:r>
          </w:p>
          <w:p w14:paraId="013B3419" w14:textId="77777777" w:rsidR="00D25249" w:rsidRPr="00027B9A" w:rsidRDefault="00D25249" w:rsidP="00D25249">
            <w:pPr>
              <w:widowControl w:val="0"/>
              <w:numPr>
                <w:ilvl w:val="0"/>
                <w:numId w:val="16"/>
              </w:numPr>
              <w:tabs>
                <w:tab w:val="left" w:pos="828"/>
              </w:tabs>
              <w:suppressAutoHyphens w:val="0"/>
              <w:ind w:right="200"/>
              <w:rPr>
                <w:rFonts w:asciiTheme="minorHAnsi" w:hAnsiTheme="minorHAnsi" w:cstheme="minorHAnsi"/>
                <w:position w:val="-1"/>
                <w:sz w:val="20"/>
                <w:szCs w:val="20"/>
              </w:rPr>
            </w:pPr>
            <w:r w:rsidRPr="00027B9A">
              <w:rPr>
                <w:rFonts w:asciiTheme="minorHAnsi" w:hAnsiTheme="minorHAnsi" w:cstheme="minorHAnsi"/>
                <w:sz w:val="20"/>
                <w:szCs w:val="20"/>
              </w:rPr>
              <w:t>Swimmers may scratch from an event in which they are entered by following the procedures set forth in the meet announcement.</w:t>
            </w:r>
          </w:p>
          <w:p w14:paraId="574A5CC7" w14:textId="77777777" w:rsidR="00D25249" w:rsidRPr="00027B9A" w:rsidRDefault="00D25249" w:rsidP="00D25249">
            <w:pPr>
              <w:widowControl w:val="0"/>
              <w:numPr>
                <w:ilvl w:val="0"/>
                <w:numId w:val="16"/>
              </w:numPr>
              <w:tabs>
                <w:tab w:val="left" w:pos="828"/>
              </w:tabs>
              <w:suppressAutoHyphens w:val="0"/>
              <w:ind w:right="200"/>
              <w:rPr>
                <w:rFonts w:asciiTheme="minorHAnsi" w:hAnsiTheme="minorHAnsi" w:cstheme="minorHAnsi"/>
                <w:sz w:val="20"/>
                <w:szCs w:val="20"/>
                <w:lang w:eastAsia="en-US"/>
              </w:rPr>
            </w:pPr>
            <w:r w:rsidRPr="00027B9A">
              <w:rPr>
                <w:rFonts w:asciiTheme="minorHAnsi" w:eastAsiaTheme="minorHAnsi" w:hAnsiTheme="minorHAnsi" w:cstheme="minorHAnsi"/>
                <w:sz w:val="20"/>
                <w:szCs w:val="20"/>
                <w:lang w:eastAsia="en-US"/>
              </w:rPr>
              <w:t>Any swimmer not reporting for or competing in an individual timed final event, a pre-</w:t>
            </w:r>
            <w:r w:rsidRPr="00027B9A">
              <w:rPr>
                <w:rFonts w:asciiTheme="minorHAnsi" w:eastAsiaTheme="minorHAnsi" w:hAnsiTheme="minorHAnsi" w:cstheme="minorHAnsi"/>
                <w:sz w:val="20"/>
                <w:szCs w:val="20"/>
                <w:lang w:eastAsia="en-US"/>
              </w:rPr>
              <w:lastRenderedPageBreak/>
              <w:t>seeded preliminary event in which finals will be competed, or a relay shall not be penalized.</w:t>
            </w:r>
          </w:p>
          <w:p w14:paraId="5AD612E3" w14:textId="77777777" w:rsidR="00D25249" w:rsidRPr="00027B9A" w:rsidRDefault="00D25249" w:rsidP="00D25249">
            <w:pPr>
              <w:widowControl w:val="0"/>
              <w:numPr>
                <w:ilvl w:val="0"/>
                <w:numId w:val="16"/>
              </w:numPr>
              <w:tabs>
                <w:tab w:val="left" w:pos="828"/>
              </w:tabs>
              <w:suppressAutoHyphens w:val="0"/>
              <w:spacing w:before="4" w:line="228" w:lineRule="exact"/>
              <w:ind w:right="200"/>
              <w:outlineLvl w:val="3"/>
              <w:rPr>
                <w:rFonts w:asciiTheme="minorHAnsi" w:hAnsiTheme="minorHAnsi" w:cstheme="minorHAnsi"/>
                <w:bCs/>
                <w:position w:val="-1"/>
                <w:sz w:val="20"/>
                <w:szCs w:val="20"/>
              </w:rPr>
            </w:pPr>
            <w:r w:rsidRPr="00027B9A">
              <w:rPr>
                <w:rFonts w:asciiTheme="minorHAnsi" w:hAnsiTheme="minorHAnsi" w:cstheme="minorHAnsi"/>
                <w:bCs/>
                <w:sz w:val="20"/>
                <w:szCs w:val="20"/>
              </w:rPr>
              <w:t>Any swimmer who has been positively checked-in and after the heats have been seeded, and then fails to report will be barred from their next individual event. The application of this penalty shall pertain to the order in which the events are contested.</w:t>
            </w:r>
          </w:p>
          <w:p w14:paraId="619F768A" w14:textId="77777777" w:rsidR="00D25249" w:rsidRPr="00027B9A" w:rsidRDefault="00D25249" w:rsidP="00D25249">
            <w:pPr>
              <w:widowControl w:val="0"/>
              <w:numPr>
                <w:ilvl w:val="0"/>
                <w:numId w:val="17"/>
              </w:numPr>
              <w:tabs>
                <w:tab w:val="left" w:pos="828"/>
              </w:tabs>
              <w:suppressAutoHyphens w:val="0"/>
              <w:ind w:right="200"/>
              <w:rPr>
                <w:rFonts w:asciiTheme="minorHAnsi" w:hAnsiTheme="minorHAnsi" w:cstheme="minorHAnsi"/>
                <w:sz w:val="20"/>
                <w:szCs w:val="20"/>
              </w:rPr>
            </w:pPr>
            <w:r w:rsidRPr="00027B9A">
              <w:rPr>
                <w:rFonts w:asciiTheme="minorHAnsi" w:hAnsiTheme="minorHAnsi" w:cstheme="minorHAnsi"/>
                <w:sz w:val="20"/>
                <w:szCs w:val="20"/>
              </w:rPr>
              <w:t>Any swimmer qualifying for a final in events in which preliminaries and finals are competed, who fails to swim in that final, shall be barred from all further competition for the remainder of the meet.</w:t>
            </w:r>
          </w:p>
          <w:p w14:paraId="3D937170" w14:textId="77777777" w:rsidR="00D25249" w:rsidRPr="00027B9A" w:rsidRDefault="00D25249" w:rsidP="00D25249">
            <w:pPr>
              <w:widowControl w:val="0"/>
              <w:numPr>
                <w:ilvl w:val="0"/>
                <w:numId w:val="17"/>
              </w:numPr>
              <w:tabs>
                <w:tab w:val="left" w:pos="828"/>
              </w:tabs>
              <w:suppressAutoHyphens w:val="0"/>
              <w:ind w:right="200"/>
              <w:rPr>
                <w:rFonts w:asciiTheme="minorHAnsi" w:hAnsiTheme="minorHAnsi" w:cstheme="minorHAnsi"/>
                <w:sz w:val="20"/>
                <w:szCs w:val="20"/>
              </w:rPr>
            </w:pPr>
            <w:r w:rsidRPr="00027B9A">
              <w:rPr>
                <w:rFonts w:asciiTheme="minorHAnsi" w:hAnsiTheme="minorHAnsi" w:cstheme="minorHAnsi"/>
                <w:spacing w:val="-1"/>
                <w:sz w:val="20"/>
                <w:szCs w:val="20"/>
              </w:rPr>
              <w:t>Exception</w:t>
            </w:r>
            <w:r w:rsidRPr="00027B9A">
              <w:rPr>
                <w:rFonts w:asciiTheme="minorHAnsi" w:hAnsiTheme="minorHAnsi" w:cstheme="minorHAnsi"/>
                <w:spacing w:val="-6"/>
                <w:sz w:val="20"/>
                <w:szCs w:val="20"/>
              </w:rPr>
              <w:t xml:space="preserve"> </w:t>
            </w:r>
            <w:r w:rsidRPr="00027B9A">
              <w:rPr>
                <w:rFonts w:asciiTheme="minorHAnsi" w:hAnsiTheme="minorHAnsi" w:cstheme="minorHAnsi"/>
                <w:spacing w:val="-1"/>
                <w:sz w:val="20"/>
                <w:szCs w:val="20"/>
              </w:rPr>
              <w:t>for</w:t>
            </w:r>
            <w:r w:rsidRPr="00027B9A">
              <w:rPr>
                <w:rFonts w:asciiTheme="minorHAnsi" w:hAnsiTheme="minorHAnsi" w:cstheme="minorHAnsi"/>
                <w:spacing w:val="-4"/>
                <w:sz w:val="20"/>
                <w:szCs w:val="20"/>
              </w:rPr>
              <w:t xml:space="preserve"> </w:t>
            </w:r>
            <w:r w:rsidRPr="00027B9A">
              <w:rPr>
                <w:rFonts w:asciiTheme="minorHAnsi" w:hAnsiTheme="minorHAnsi" w:cstheme="minorHAnsi"/>
                <w:spacing w:val="-1"/>
                <w:sz w:val="20"/>
                <w:szCs w:val="20"/>
              </w:rPr>
              <w:t>Failure</w:t>
            </w:r>
            <w:r w:rsidRPr="00027B9A">
              <w:rPr>
                <w:rFonts w:asciiTheme="minorHAnsi" w:hAnsiTheme="minorHAnsi" w:cstheme="minorHAnsi"/>
                <w:spacing w:val="-4"/>
                <w:sz w:val="20"/>
                <w:szCs w:val="20"/>
              </w:rPr>
              <w:t xml:space="preserve"> </w:t>
            </w:r>
            <w:r w:rsidRPr="00027B9A">
              <w:rPr>
                <w:rFonts w:asciiTheme="minorHAnsi" w:hAnsiTheme="minorHAnsi" w:cstheme="minorHAnsi"/>
                <w:sz w:val="20"/>
                <w:szCs w:val="20"/>
              </w:rPr>
              <w:t>to</w:t>
            </w:r>
            <w:r w:rsidRPr="00027B9A">
              <w:rPr>
                <w:rFonts w:asciiTheme="minorHAnsi" w:hAnsiTheme="minorHAnsi" w:cstheme="minorHAnsi"/>
                <w:spacing w:val="-3"/>
                <w:sz w:val="20"/>
                <w:szCs w:val="20"/>
              </w:rPr>
              <w:t xml:space="preserve"> </w:t>
            </w:r>
            <w:r w:rsidRPr="00027B9A">
              <w:rPr>
                <w:rFonts w:asciiTheme="minorHAnsi" w:hAnsiTheme="minorHAnsi" w:cstheme="minorHAnsi"/>
                <w:sz w:val="20"/>
                <w:szCs w:val="20"/>
              </w:rPr>
              <w:t>Compete.</w:t>
            </w:r>
            <w:r w:rsidRPr="00027B9A">
              <w:rPr>
                <w:rFonts w:asciiTheme="minorHAnsi" w:hAnsiTheme="minorHAnsi" w:cstheme="minorHAnsi"/>
                <w:spacing w:val="46"/>
                <w:sz w:val="20"/>
                <w:szCs w:val="20"/>
              </w:rPr>
              <w:t xml:space="preserve"> </w:t>
            </w:r>
            <w:r w:rsidRPr="00027B9A">
              <w:rPr>
                <w:rFonts w:asciiTheme="minorHAnsi" w:hAnsiTheme="minorHAnsi" w:cstheme="minorHAnsi"/>
                <w:sz w:val="20"/>
                <w:szCs w:val="20"/>
              </w:rPr>
              <w:t>No</w:t>
            </w:r>
            <w:r w:rsidRPr="00027B9A">
              <w:rPr>
                <w:rFonts w:asciiTheme="minorHAnsi" w:hAnsiTheme="minorHAnsi" w:cstheme="minorHAnsi"/>
                <w:spacing w:val="-3"/>
                <w:sz w:val="20"/>
                <w:szCs w:val="20"/>
              </w:rPr>
              <w:t xml:space="preserve"> </w:t>
            </w:r>
            <w:r w:rsidRPr="00027B9A">
              <w:rPr>
                <w:rFonts w:asciiTheme="minorHAnsi" w:hAnsiTheme="minorHAnsi" w:cstheme="minorHAnsi"/>
                <w:sz w:val="20"/>
                <w:szCs w:val="20"/>
              </w:rPr>
              <w:t>penalty</w:t>
            </w:r>
            <w:r w:rsidRPr="00027B9A">
              <w:rPr>
                <w:rFonts w:asciiTheme="minorHAnsi" w:hAnsiTheme="minorHAnsi" w:cstheme="minorHAnsi"/>
                <w:spacing w:val="-8"/>
                <w:sz w:val="20"/>
                <w:szCs w:val="20"/>
              </w:rPr>
              <w:t xml:space="preserve"> </w:t>
            </w:r>
            <w:r w:rsidRPr="00027B9A">
              <w:rPr>
                <w:rFonts w:asciiTheme="minorHAnsi" w:hAnsiTheme="minorHAnsi" w:cstheme="minorHAnsi"/>
                <w:spacing w:val="-1"/>
                <w:sz w:val="20"/>
                <w:szCs w:val="20"/>
              </w:rPr>
              <w:t>shall</w:t>
            </w:r>
            <w:r w:rsidRPr="00027B9A">
              <w:rPr>
                <w:rFonts w:asciiTheme="minorHAnsi" w:hAnsiTheme="minorHAnsi" w:cstheme="minorHAnsi"/>
                <w:spacing w:val="-4"/>
                <w:sz w:val="20"/>
                <w:szCs w:val="20"/>
              </w:rPr>
              <w:t xml:space="preserve"> </w:t>
            </w:r>
            <w:r w:rsidRPr="00027B9A">
              <w:rPr>
                <w:rFonts w:asciiTheme="minorHAnsi" w:hAnsiTheme="minorHAnsi" w:cstheme="minorHAnsi"/>
                <w:sz w:val="20"/>
                <w:szCs w:val="20"/>
              </w:rPr>
              <w:t>apply</w:t>
            </w:r>
            <w:r w:rsidRPr="00027B9A">
              <w:rPr>
                <w:rFonts w:asciiTheme="minorHAnsi" w:hAnsiTheme="minorHAnsi" w:cstheme="minorHAnsi"/>
                <w:spacing w:val="-8"/>
                <w:sz w:val="20"/>
                <w:szCs w:val="20"/>
              </w:rPr>
              <w:t xml:space="preserve"> </w:t>
            </w:r>
            <w:r w:rsidRPr="00027B9A">
              <w:rPr>
                <w:rFonts w:asciiTheme="minorHAnsi" w:hAnsiTheme="minorHAnsi" w:cstheme="minorHAnsi"/>
                <w:sz w:val="20"/>
                <w:szCs w:val="20"/>
              </w:rPr>
              <w:t>for</w:t>
            </w:r>
            <w:r w:rsidRPr="00027B9A">
              <w:rPr>
                <w:rFonts w:asciiTheme="minorHAnsi" w:hAnsiTheme="minorHAnsi" w:cstheme="minorHAnsi"/>
                <w:spacing w:val="-4"/>
                <w:sz w:val="20"/>
                <w:szCs w:val="20"/>
              </w:rPr>
              <w:t xml:space="preserve"> </w:t>
            </w:r>
            <w:r w:rsidRPr="00027B9A">
              <w:rPr>
                <w:rFonts w:asciiTheme="minorHAnsi" w:hAnsiTheme="minorHAnsi" w:cstheme="minorHAnsi"/>
                <w:spacing w:val="-1"/>
                <w:sz w:val="20"/>
                <w:szCs w:val="20"/>
              </w:rPr>
              <w:t>failure</w:t>
            </w:r>
            <w:r w:rsidRPr="00027B9A">
              <w:rPr>
                <w:rFonts w:asciiTheme="minorHAnsi" w:hAnsiTheme="minorHAnsi" w:cstheme="minorHAnsi"/>
                <w:spacing w:val="-5"/>
                <w:sz w:val="20"/>
                <w:szCs w:val="20"/>
              </w:rPr>
              <w:t xml:space="preserve"> </w:t>
            </w:r>
            <w:r w:rsidRPr="00027B9A">
              <w:rPr>
                <w:rFonts w:asciiTheme="minorHAnsi" w:hAnsiTheme="minorHAnsi" w:cstheme="minorHAnsi"/>
                <w:sz w:val="20"/>
                <w:szCs w:val="20"/>
              </w:rPr>
              <w:t>to</w:t>
            </w:r>
            <w:r w:rsidRPr="00027B9A">
              <w:rPr>
                <w:rFonts w:asciiTheme="minorHAnsi" w:hAnsiTheme="minorHAnsi" w:cstheme="minorHAnsi"/>
                <w:spacing w:val="-3"/>
                <w:sz w:val="20"/>
                <w:szCs w:val="20"/>
              </w:rPr>
              <w:t xml:space="preserve"> </w:t>
            </w:r>
            <w:r w:rsidRPr="00027B9A">
              <w:rPr>
                <w:rFonts w:asciiTheme="minorHAnsi" w:hAnsiTheme="minorHAnsi" w:cstheme="minorHAnsi"/>
                <w:sz w:val="20"/>
                <w:szCs w:val="20"/>
              </w:rPr>
              <w:t>compete</w:t>
            </w:r>
            <w:r w:rsidRPr="00027B9A">
              <w:rPr>
                <w:rFonts w:asciiTheme="minorHAnsi" w:hAnsiTheme="minorHAnsi" w:cstheme="minorHAnsi"/>
                <w:spacing w:val="-4"/>
                <w:sz w:val="20"/>
                <w:szCs w:val="20"/>
              </w:rPr>
              <w:t xml:space="preserve"> </w:t>
            </w:r>
            <w:r w:rsidRPr="00027B9A">
              <w:rPr>
                <w:rFonts w:asciiTheme="minorHAnsi" w:hAnsiTheme="minorHAnsi" w:cstheme="minorHAnsi"/>
                <w:sz w:val="20"/>
                <w:szCs w:val="20"/>
              </w:rPr>
              <w:t>in</w:t>
            </w:r>
            <w:r w:rsidRPr="00027B9A">
              <w:rPr>
                <w:rFonts w:asciiTheme="minorHAnsi" w:hAnsiTheme="minorHAnsi" w:cstheme="minorHAnsi"/>
                <w:spacing w:val="-6"/>
                <w:sz w:val="20"/>
                <w:szCs w:val="20"/>
              </w:rPr>
              <w:t xml:space="preserve"> </w:t>
            </w:r>
            <w:r w:rsidRPr="00027B9A">
              <w:rPr>
                <w:rFonts w:asciiTheme="minorHAnsi" w:hAnsiTheme="minorHAnsi" w:cstheme="minorHAnsi"/>
                <w:sz w:val="20"/>
                <w:szCs w:val="20"/>
              </w:rPr>
              <w:t>or</w:t>
            </w:r>
            <w:r w:rsidRPr="00027B9A">
              <w:rPr>
                <w:rFonts w:asciiTheme="minorHAnsi" w:hAnsiTheme="minorHAnsi" w:cstheme="minorHAnsi"/>
                <w:spacing w:val="-4"/>
                <w:sz w:val="20"/>
                <w:szCs w:val="20"/>
              </w:rPr>
              <w:t xml:space="preserve"> </w:t>
            </w:r>
            <w:r w:rsidRPr="00027B9A">
              <w:rPr>
                <w:rFonts w:asciiTheme="minorHAnsi" w:hAnsiTheme="minorHAnsi" w:cstheme="minorHAnsi"/>
                <w:sz w:val="20"/>
                <w:szCs w:val="20"/>
              </w:rPr>
              <w:t>scratch</w:t>
            </w:r>
            <w:r w:rsidRPr="00027B9A">
              <w:rPr>
                <w:rFonts w:asciiTheme="minorHAnsi" w:hAnsiTheme="minorHAnsi" w:cstheme="minorHAnsi"/>
                <w:spacing w:val="68"/>
                <w:w w:val="99"/>
                <w:sz w:val="20"/>
                <w:szCs w:val="20"/>
              </w:rPr>
              <w:t xml:space="preserve"> </w:t>
            </w:r>
            <w:r w:rsidRPr="00027B9A">
              <w:rPr>
                <w:rFonts w:asciiTheme="minorHAnsi" w:hAnsiTheme="minorHAnsi" w:cstheme="minorHAnsi"/>
                <w:sz w:val="20"/>
                <w:szCs w:val="20"/>
              </w:rPr>
              <w:t>an</w:t>
            </w:r>
            <w:r w:rsidRPr="00027B9A">
              <w:rPr>
                <w:rFonts w:asciiTheme="minorHAnsi" w:hAnsiTheme="minorHAnsi" w:cstheme="minorHAnsi"/>
                <w:spacing w:val="-7"/>
                <w:sz w:val="20"/>
                <w:szCs w:val="20"/>
              </w:rPr>
              <w:t xml:space="preserve"> </w:t>
            </w:r>
            <w:r w:rsidRPr="00027B9A">
              <w:rPr>
                <w:rFonts w:asciiTheme="minorHAnsi" w:hAnsiTheme="minorHAnsi" w:cstheme="minorHAnsi"/>
                <w:spacing w:val="-1"/>
                <w:sz w:val="20"/>
                <w:szCs w:val="20"/>
              </w:rPr>
              <w:t>individual</w:t>
            </w:r>
            <w:r w:rsidRPr="00027B9A">
              <w:rPr>
                <w:rFonts w:asciiTheme="minorHAnsi" w:hAnsiTheme="minorHAnsi" w:cstheme="minorHAnsi"/>
                <w:spacing w:val="-5"/>
                <w:sz w:val="20"/>
                <w:szCs w:val="20"/>
              </w:rPr>
              <w:t xml:space="preserve"> </w:t>
            </w:r>
            <w:r w:rsidRPr="00027B9A">
              <w:rPr>
                <w:rFonts w:asciiTheme="minorHAnsi" w:hAnsiTheme="minorHAnsi" w:cstheme="minorHAnsi"/>
                <w:sz w:val="20"/>
                <w:szCs w:val="20"/>
              </w:rPr>
              <w:t>event</w:t>
            </w:r>
            <w:r w:rsidRPr="00027B9A">
              <w:rPr>
                <w:rFonts w:asciiTheme="minorHAnsi" w:hAnsiTheme="minorHAnsi" w:cstheme="minorHAnsi"/>
                <w:spacing w:val="-7"/>
                <w:sz w:val="20"/>
                <w:szCs w:val="20"/>
              </w:rPr>
              <w:t xml:space="preserve"> </w:t>
            </w:r>
            <w:r w:rsidRPr="00027B9A">
              <w:rPr>
                <w:rFonts w:asciiTheme="minorHAnsi" w:hAnsiTheme="minorHAnsi" w:cstheme="minorHAnsi"/>
                <w:sz w:val="20"/>
                <w:szCs w:val="20"/>
              </w:rPr>
              <w:t>if:</w:t>
            </w:r>
          </w:p>
          <w:p w14:paraId="5C739F57" w14:textId="77777777" w:rsidR="00D25249" w:rsidRPr="00027B9A" w:rsidRDefault="00D25249" w:rsidP="00D25249">
            <w:pPr>
              <w:widowControl w:val="0"/>
              <w:numPr>
                <w:ilvl w:val="0"/>
                <w:numId w:val="18"/>
              </w:numPr>
              <w:tabs>
                <w:tab w:val="left" w:pos="1066"/>
              </w:tabs>
              <w:suppressAutoHyphens w:val="0"/>
              <w:spacing w:line="229" w:lineRule="exact"/>
              <w:rPr>
                <w:rFonts w:asciiTheme="minorHAnsi" w:hAnsiTheme="minorHAnsi" w:cstheme="minorHAnsi"/>
                <w:sz w:val="20"/>
                <w:szCs w:val="20"/>
              </w:rPr>
            </w:pPr>
            <w:r w:rsidRPr="00027B9A">
              <w:rPr>
                <w:rFonts w:asciiTheme="minorHAnsi" w:hAnsiTheme="minorHAnsi" w:cstheme="minorHAnsi"/>
                <w:sz w:val="20"/>
                <w:szCs w:val="20"/>
              </w:rPr>
              <w:t>The</w:t>
            </w:r>
            <w:r w:rsidRPr="00027B9A">
              <w:rPr>
                <w:rFonts w:asciiTheme="minorHAnsi" w:hAnsiTheme="minorHAnsi" w:cstheme="minorHAnsi"/>
                <w:spacing w:val="-5"/>
                <w:sz w:val="20"/>
                <w:szCs w:val="20"/>
              </w:rPr>
              <w:t xml:space="preserve"> </w:t>
            </w:r>
            <w:r w:rsidRPr="00027B9A">
              <w:rPr>
                <w:rFonts w:asciiTheme="minorHAnsi" w:hAnsiTheme="minorHAnsi" w:cstheme="minorHAnsi"/>
                <w:spacing w:val="-1"/>
                <w:sz w:val="20"/>
                <w:szCs w:val="20"/>
              </w:rPr>
              <w:t>Referee</w:t>
            </w:r>
            <w:r w:rsidRPr="00027B9A">
              <w:rPr>
                <w:rFonts w:asciiTheme="minorHAnsi" w:hAnsiTheme="minorHAnsi" w:cstheme="minorHAnsi"/>
                <w:spacing w:val="-4"/>
                <w:sz w:val="20"/>
                <w:szCs w:val="20"/>
              </w:rPr>
              <w:t xml:space="preserve"> </w:t>
            </w:r>
            <w:r w:rsidRPr="00027B9A">
              <w:rPr>
                <w:rFonts w:asciiTheme="minorHAnsi" w:hAnsiTheme="minorHAnsi" w:cstheme="minorHAnsi"/>
                <w:sz w:val="20"/>
                <w:szCs w:val="20"/>
              </w:rPr>
              <w:t>is</w:t>
            </w:r>
            <w:r w:rsidRPr="00027B9A">
              <w:rPr>
                <w:rFonts w:asciiTheme="minorHAnsi" w:hAnsiTheme="minorHAnsi" w:cstheme="minorHAnsi"/>
                <w:spacing w:val="-3"/>
                <w:sz w:val="20"/>
                <w:szCs w:val="20"/>
              </w:rPr>
              <w:t xml:space="preserve"> </w:t>
            </w:r>
            <w:r w:rsidRPr="00027B9A">
              <w:rPr>
                <w:rFonts w:asciiTheme="minorHAnsi" w:hAnsiTheme="minorHAnsi" w:cstheme="minorHAnsi"/>
                <w:spacing w:val="-1"/>
                <w:sz w:val="20"/>
                <w:szCs w:val="20"/>
              </w:rPr>
              <w:t>notified</w:t>
            </w:r>
            <w:r w:rsidRPr="00027B9A">
              <w:rPr>
                <w:rFonts w:asciiTheme="minorHAnsi" w:hAnsiTheme="minorHAnsi" w:cstheme="minorHAnsi"/>
                <w:spacing w:val="-3"/>
                <w:sz w:val="20"/>
                <w:szCs w:val="20"/>
              </w:rPr>
              <w:t xml:space="preserve"> </w:t>
            </w:r>
            <w:r w:rsidRPr="00027B9A">
              <w:rPr>
                <w:rFonts w:asciiTheme="minorHAnsi" w:hAnsiTheme="minorHAnsi" w:cstheme="minorHAnsi"/>
                <w:sz w:val="20"/>
                <w:szCs w:val="20"/>
              </w:rPr>
              <w:t>in</w:t>
            </w:r>
            <w:r w:rsidRPr="00027B9A">
              <w:rPr>
                <w:rFonts w:asciiTheme="minorHAnsi" w:hAnsiTheme="minorHAnsi" w:cstheme="minorHAnsi"/>
                <w:spacing w:val="-6"/>
                <w:sz w:val="20"/>
                <w:szCs w:val="20"/>
              </w:rPr>
              <w:t xml:space="preserve"> </w:t>
            </w:r>
            <w:r w:rsidRPr="00027B9A">
              <w:rPr>
                <w:rFonts w:asciiTheme="minorHAnsi" w:hAnsiTheme="minorHAnsi" w:cstheme="minorHAnsi"/>
                <w:sz w:val="20"/>
                <w:szCs w:val="20"/>
              </w:rPr>
              <w:t>the</w:t>
            </w:r>
            <w:r w:rsidRPr="00027B9A">
              <w:rPr>
                <w:rFonts w:asciiTheme="minorHAnsi" w:hAnsiTheme="minorHAnsi" w:cstheme="minorHAnsi"/>
                <w:spacing w:val="-5"/>
                <w:sz w:val="20"/>
                <w:szCs w:val="20"/>
              </w:rPr>
              <w:t xml:space="preserve"> </w:t>
            </w:r>
            <w:r w:rsidRPr="00027B9A">
              <w:rPr>
                <w:rFonts w:asciiTheme="minorHAnsi" w:hAnsiTheme="minorHAnsi" w:cstheme="minorHAnsi"/>
                <w:spacing w:val="-1"/>
                <w:sz w:val="20"/>
                <w:szCs w:val="20"/>
              </w:rPr>
              <w:t>event</w:t>
            </w:r>
            <w:r w:rsidRPr="00027B9A">
              <w:rPr>
                <w:rFonts w:asciiTheme="minorHAnsi" w:hAnsiTheme="minorHAnsi" w:cstheme="minorHAnsi"/>
                <w:spacing w:val="-5"/>
                <w:sz w:val="20"/>
                <w:szCs w:val="20"/>
              </w:rPr>
              <w:t xml:space="preserve"> </w:t>
            </w:r>
            <w:r w:rsidRPr="00027B9A">
              <w:rPr>
                <w:rFonts w:asciiTheme="minorHAnsi" w:hAnsiTheme="minorHAnsi" w:cstheme="minorHAnsi"/>
                <w:sz w:val="20"/>
                <w:szCs w:val="20"/>
              </w:rPr>
              <w:t>of</w:t>
            </w:r>
            <w:r w:rsidRPr="00027B9A">
              <w:rPr>
                <w:rFonts w:asciiTheme="minorHAnsi" w:hAnsiTheme="minorHAnsi" w:cstheme="minorHAnsi"/>
                <w:spacing w:val="-6"/>
                <w:sz w:val="20"/>
                <w:szCs w:val="20"/>
              </w:rPr>
              <w:t xml:space="preserve"> </w:t>
            </w:r>
            <w:r w:rsidRPr="00027B9A">
              <w:rPr>
                <w:rFonts w:asciiTheme="minorHAnsi" w:hAnsiTheme="minorHAnsi" w:cstheme="minorHAnsi"/>
                <w:sz w:val="20"/>
                <w:szCs w:val="20"/>
              </w:rPr>
              <w:t>illness</w:t>
            </w:r>
            <w:r w:rsidRPr="00027B9A">
              <w:rPr>
                <w:rFonts w:asciiTheme="minorHAnsi" w:hAnsiTheme="minorHAnsi" w:cstheme="minorHAnsi"/>
                <w:spacing w:val="-5"/>
                <w:sz w:val="20"/>
                <w:szCs w:val="20"/>
              </w:rPr>
              <w:t xml:space="preserve"> </w:t>
            </w:r>
            <w:r w:rsidRPr="00027B9A">
              <w:rPr>
                <w:rFonts w:asciiTheme="minorHAnsi" w:hAnsiTheme="minorHAnsi" w:cstheme="minorHAnsi"/>
                <w:sz w:val="20"/>
                <w:szCs w:val="20"/>
              </w:rPr>
              <w:t>or</w:t>
            </w:r>
            <w:r w:rsidRPr="00027B9A">
              <w:rPr>
                <w:rFonts w:asciiTheme="minorHAnsi" w:hAnsiTheme="minorHAnsi" w:cstheme="minorHAnsi"/>
                <w:spacing w:val="-4"/>
                <w:sz w:val="20"/>
                <w:szCs w:val="20"/>
              </w:rPr>
              <w:t xml:space="preserve"> </w:t>
            </w:r>
            <w:r w:rsidRPr="00027B9A">
              <w:rPr>
                <w:rFonts w:asciiTheme="minorHAnsi" w:hAnsiTheme="minorHAnsi" w:cstheme="minorHAnsi"/>
                <w:sz w:val="20"/>
                <w:szCs w:val="20"/>
              </w:rPr>
              <w:t>injury</w:t>
            </w:r>
            <w:r w:rsidRPr="00027B9A">
              <w:rPr>
                <w:rFonts w:asciiTheme="minorHAnsi" w:hAnsiTheme="minorHAnsi" w:cstheme="minorHAnsi"/>
                <w:spacing w:val="-8"/>
                <w:sz w:val="20"/>
                <w:szCs w:val="20"/>
              </w:rPr>
              <w:t xml:space="preserve"> </w:t>
            </w:r>
            <w:r w:rsidRPr="00027B9A">
              <w:rPr>
                <w:rFonts w:asciiTheme="minorHAnsi" w:hAnsiTheme="minorHAnsi" w:cstheme="minorHAnsi"/>
                <w:spacing w:val="1"/>
                <w:sz w:val="20"/>
                <w:szCs w:val="20"/>
              </w:rPr>
              <w:t>and</w:t>
            </w:r>
            <w:r w:rsidRPr="00027B9A">
              <w:rPr>
                <w:rFonts w:asciiTheme="minorHAnsi" w:hAnsiTheme="minorHAnsi" w:cstheme="minorHAnsi"/>
                <w:spacing w:val="-3"/>
                <w:sz w:val="20"/>
                <w:szCs w:val="20"/>
              </w:rPr>
              <w:t xml:space="preserve"> </w:t>
            </w:r>
            <w:r w:rsidRPr="00027B9A">
              <w:rPr>
                <w:rFonts w:asciiTheme="minorHAnsi" w:hAnsiTheme="minorHAnsi" w:cstheme="minorHAnsi"/>
                <w:sz w:val="20"/>
                <w:szCs w:val="20"/>
              </w:rPr>
              <w:t>accepts</w:t>
            </w:r>
            <w:r w:rsidRPr="00027B9A">
              <w:rPr>
                <w:rFonts w:asciiTheme="minorHAnsi" w:hAnsiTheme="minorHAnsi" w:cstheme="minorHAnsi"/>
                <w:spacing w:val="-5"/>
                <w:sz w:val="20"/>
                <w:szCs w:val="20"/>
              </w:rPr>
              <w:t xml:space="preserve"> </w:t>
            </w:r>
            <w:r w:rsidRPr="00027B9A">
              <w:rPr>
                <w:rFonts w:asciiTheme="minorHAnsi" w:hAnsiTheme="minorHAnsi" w:cstheme="minorHAnsi"/>
                <w:sz w:val="20"/>
                <w:szCs w:val="20"/>
              </w:rPr>
              <w:t>proof</w:t>
            </w:r>
            <w:r w:rsidRPr="00027B9A">
              <w:rPr>
                <w:rFonts w:asciiTheme="minorHAnsi" w:hAnsiTheme="minorHAnsi" w:cstheme="minorHAnsi"/>
                <w:spacing w:val="-6"/>
                <w:sz w:val="20"/>
                <w:szCs w:val="20"/>
              </w:rPr>
              <w:t xml:space="preserve"> </w:t>
            </w:r>
            <w:r w:rsidRPr="00027B9A">
              <w:rPr>
                <w:rFonts w:asciiTheme="minorHAnsi" w:hAnsiTheme="minorHAnsi" w:cstheme="minorHAnsi"/>
                <w:spacing w:val="-1"/>
                <w:sz w:val="20"/>
                <w:szCs w:val="20"/>
              </w:rPr>
              <w:t>thereof.</w:t>
            </w:r>
          </w:p>
          <w:p w14:paraId="5AB4BBA6" w14:textId="77777777" w:rsidR="00D25249" w:rsidRPr="00027B9A" w:rsidRDefault="00D25249" w:rsidP="00D25249">
            <w:pPr>
              <w:widowControl w:val="0"/>
              <w:numPr>
                <w:ilvl w:val="0"/>
                <w:numId w:val="18"/>
              </w:numPr>
              <w:tabs>
                <w:tab w:val="left" w:pos="1068"/>
              </w:tabs>
              <w:suppressAutoHyphens w:val="0"/>
              <w:ind w:right="231"/>
              <w:rPr>
                <w:rFonts w:asciiTheme="minorHAnsi" w:hAnsiTheme="minorHAnsi" w:cstheme="minorHAnsi"/>
                <w:sz w:val="20"/>
                <w:szCs w:val="20"/>
              </w:rPr>
            </w:pPr>
            <w:r w:rsidRPr="00027B9A">
              <w:rPr>
                <w:rFonts w:asciiTheme="minorHAnsi" w:hAnsiTheme="minorHAnsi" w:cstheme="minorHAnsi"/>
                <w:sz w:val="20"/>
                <w:szCs w:val="20"/>
              </w:rPr>
              <w:t>A swimmer qualifying for a final based upon the results of preliminaries notifies the Referee within thirty (30) minutes of the announcement of the qualifiers for that final event that they may not intend to compete and further declares their final intentions within thirty (30) minutes following their last individual preliminary event.</w:t>
            </w:r>
          </w:p>
          <w:p w14:paraId="628FB07C" w14:textId="77777777" w:rsidR="00D25249" w:rsidRPr="00027B9A" w:rsidRDefault="00D25249" w:rsidP="00D25249">
            <w:pPr>
              <w:widowControl w:val="0"/>
              <w:numPr>
                <w:ilvl w:val="0"/>
                <w:numId w:val="18"/>
              </w:numPr>
              <w:tabs>
                <w:tab w:val="left" w:pos="1068"/>
              </w:tabs>
              <w:suppressAutoHyphens w:val="0"/>
              <w:ind w:right="231"/>
              <w:rPr>
                <w:rFonts w:asciiTheme="minorHAnsi" w:hAnsiTheme="minorHAnsi" w:cstheme="minorHAnsi"/>
                <w:sz w:val="20"/>
                <w:szCs w:val="20"/>
              </w:rPr>
            </w:pPr>
            <w:r w:rsidRPr="00027B9A">
              <w:rPr>
                <w:rFonts w:asciiTheme="minorHAnsi" w:hAnsiTheme="minorHAnsi" w:cstheme="minorHAnsi"/>
                <w:sz w:val="20"/>
                <w:szCs w:val="20"/>
              </w:rPr>
              <w:t xml:space="preserve">A swimmer qualifying for a final event, </w:t>
            </w:r>
            <w:proofErr w:type="gramStart"/>
            <w:r w:rsidRPr="00027B9A">
              <w:rPr>
                <w:rFonts w:asciiTheme="minorHAnsi" w:hAnsiTheme="minorHAnsi" w:cstheme="minorHAnsi"/>
                <w:sz w:val="20"/>
                <w:szCs w:val="20"/>
              </w:rPr>
              <w:t>as a result of</w:t>
            </w:r>
            <w:proofErr w:type="gramEnd"/>
            <w:r w:rsidRPr="00027B9A">
              <w:rPr>
                <w:rFonts w:asciiTheme="minorHAnsi" w:hAnsiTheme="minorHAnsi" w:cstheme="minorHAnsi"/>
                <w:sz w:val="20"/>
                <w:szCs w:val="20"/>
              </w:rPr>
              <w:t xml:space="preserve"> scratches following announcement of the qualifiers, based upon the results of preliminaries or failure of a qualifier to swim</w:t>
            </w:r>
          </w:p>
          <w:p w14:paraId="3D727571" w14:textId="37328C8D" w:rsidR="00D25249" w:rsidRPr="0008748E" w:rsidRDefault="00D25249" w:rsidP="00D25249">
            <w:pPr>
              <w:widowControl w:val="0"/>
              <w:numPr>
                <w:ilvl w:val="0"/>
                <w:numId w:val="18"/>
              </w:numPr>
              <w:tabs>
                <w:tab w:val="left" w:pos="1068"/>
              </w:tabs>
              <w:suppressAutoHyphens w:val="0"/>
              <w:ind w:right="231"/>
              <w:rPr>
                <w:rFonts w:asciiTheme="minorHAnsi" w:hAnsiTheme="minorHAnsi" w:cstheme="minorHAnsi"/>
                <w:sz w:val="20"/>
                <w:szCs w:val="20"/>
              </w:rPr>
            </w:pPr>
            <w:r w:rsidRPr="00027B9A">
              <w:rPr>
                <w:rFonts w:asciiTheme="minorHAnsi" w:hAnsiTheme="minorHAnsi" w:cstheme="minorHAnsi"/>
                <w:sz w:val="20"/>
                <w:szCs w:val="20"/>
              </w:rPr>
              <w:t>It</w:t>
            </w:r>
            <w:r w:rsidRPr="00027B9A">
              <w:rPr>
                <w:rFonts w:asciiTheme="minorHAnsi" w:hAnsiTheme="minorHAnsi" w:cstheme="minorHAnsi"/>
                <w:spacing w:val="-6"/>
                <w:sz w:val="20"/>
                <w:szCs w:val="20"/>
              </w:rPr>
              <w:t xml:space="preserve"> </w:t>
            </w:r>
            <w:r w:rsidRPr="00027B9A">
              <w:rPr>
                <w:rFonts w:asciiTheme="minorHAnsi" w:hAnsiTheme="minorHAnsi" w:cstheme="minorHAnsi"/>
                <w:sz w:val="20"/>
                <w:szCs w:val="20"/>
              </w:rPr>
              <w:t>is</w:t>
            </w:r>
            <w:r w:rsidRPr="00027B9A">
              <w:rPr>
                <w:rFonts w:asciiTheme="minorHAnsi" w:hAnsiTheme="minorHAnsi" w:cstheme="minorHAnsi"/>
                <w:spacing w:val="-6"/>
                <w:sz w:val="20"/>
                <w:szCs w:val="20"/>
              </w:rPr>
              <w:t xml:space="preserve"> </w:t>
            </w:r>
            <w:r w:rsidRPr="00027B9A">
              <w:rPr>
                <w:rFonts w:asciiTheme="minorHAnsi" w:hAnsiTheme="minorHAnsi" w:cstheme="minorHAnsi"/>
                <w:spacing w:val="-1"/>
                <w:sz w:val="20"/>
                <w:szCs w:val="20"/>
              </w:rPr>
              <w:t>determined</w:t>
            </w:r>
            <w:r w:rsidRPr="00027B9A">
              <w:rPr>
                <w:rFonts w:asciiTheme="minorHAnsi" w:hAnsiTheme="minorHAnsi" w:cstheme="minorHAnsi"/>
                <w:spacing w:val="-3"/>
                <w:sz w:val="20"/>
                <w:szCs w:val="20"/>
              </w:rPr>
              <w:t xml:space="preserve"> </w:t>
            </w:r>
            <w:r w:rsidRPr="00027B9A">
              <w:rPr>
                <w:rFonts w:asciiTheme="minorHAnsi" w:hAnsiTheme="minorHAnsi" w:cstheme="minorHAnsi"/>
                <w:spacing w:val="1"/>
                <w:sz w:val="20"/>
                <w:szCs w:val="20"/>
              </w:rPr>
              <w:t>by</w:t>
            </w:r>
            <w:r w:rsidRPr="00027B9A">
              <w:rPr>
                <w:rFonts w:asciiTheme="minorHAnsi" w:hAnsiTheme="minorHAnsi" w:cstheme="minorHAnsi"/>
                <w:spacing w:val="-9"/>
                <w:sz w:val="20"/>
                <w:szCs w:val="20"/>
              </w:rPr>
              <w:t xml:space="preserve"> </w:t>
            </w:r>
            <w:r w:rsidRPr="00027B9A">
              <w:rPr>
                <w:rFonts w:asciiTheme="minorHAnsi" w:hAnsiTheme="minorHAnsi" w:cstheme="minorHAnsi"/>
                <w:spacing w:val="-1"/>
                <w:sz w:val="20"/>
                <w:szCs w:val="20"/>
              </w:rPr>
              <w:t>the</w:t>
            </w:r>
            <w:r w:rsidRPr="00027B9A">
              <w:rPr>
                <w:rFonts w:asciiTheme="minorHAnsi" w:hAnsiTheme="minorHAnsi" w:cstheme="minorHAnsi"/>
                <w:spacing w:val="-2"/>
                <w:sz w:val="20"/>
                <w:szCs w:val="20"/>
              </w:rPr>
              <w:t xml:space="preserve"> </w:t>
            </w:r>
            <w:r w:rsidRPr="00027B9A">
              <w:rPr>
                <w:rFonts w:asciiTheme="minorHAnsi" w:hAnsiTheme="minorHAnsi" w:cstheme="minorHAnsi"/>
                <w:sz w:val="20"/>
                <w:szCs w:val="20"/>
              </w:rPr>
              <w:t>Referee</w:t>
            </w:r>
            <w:r w:rsidRPr="00027B9A">
              <w:rPr>
                <w:rFonts w:asciiTheme="minorHAnsi" w:hAnsiTheme="minorHAnsi" w:cstheme="minorHAnsi"/>
                <w:spacing w:val="-4"/>
                <w:sz w:val="20"/>
                <w:szCs w:val="20"/>
              </w:rPr>
              <w:t xml:space="preserve"> </w:t>
            </w:r>
            <w:r w:rsidRPr="00027B9A">
              <w:rPr>
                <w:rFonts w:asciiTheme="minorHAnsi" w:hAnsiTheme="minorHAnsi" w:cstheme="minorHAnsi"/>
                <w:spacing w:val="-1"/>
                <w:sz w:val="20"/>
                <w:szCs w:val="20"/>
              </w:rPr>
              <w:t>that</w:t>
            </w:r>
            <w:r w:rsidRPr="00027B9A">
              <w:rPr>
                <w:rFonts w:asciiTheme="minorHAnsi" w:hAnsiTheme="minorHAnsi" w:cstheme="minorHAnsi"/>
                <w:spacing w:val="-5"/>
                <w:sz w:val="20"/>
                <w:szCs w:val="20"/>
              </w:rPr>
              <w:t xml:space="preserve"> </w:t>
            </w:r>
            <w:r w:rsidRPr="00027B9A">
              <w:rPr>
                <w:rFonts w:asciiTheme="minorHAnsi" w:hAnsiTheme="minorHAnsi" w:cstheme="minorHAnsi"/>
                <w:spacing w:val="-1"/>
                <w:sz w:val="20"/>
                <w:szCs w:val="20"/>
              </w:rPr>
              <w:t>failure</w:t>
            </w:r>
            <w:r w:rsidRPr="00027B9A">
              <w:rPr>
                <w:rFonts w:asciiTheme="minorHAnsi" w:hAnsiTheme="minorHAnsi" w:cstheme="minorHAnsi"/>
                <w:spacing w:val="-5"/>
                <w:sz w:val="20"/>
                <w:szCs w:val="20"/>
              </w:rPr>
              <w:t xml:space="preserve"> </w:t>
            </w:r>
            <w:r w:rsidRPr="00027B9A">
              <w:rPr>
                <w:rFonts w:asciiTheme="minorHAnsi" w:hAnsiTheme="minorHAnsi" w:cstheme="minorHAnsi"/>
                <w:sz w:val="20"/>
                <w:szCs w:val="20"/>
              </w:rPr>
              <w:t>to</w:t>
            </w:r>
            <w:r w:rsidRPr="00027B9A">
              <w:rPr>
                <w:rFonts w:asciiTheme="minorHAnsi" w:hAnsiTheme="minorHAnsi" w:cstheme="minorHAnsi"/>
                <w:spacing w:val="-3"/>
                <w:sz w:val="20"/>
                <w:szCs w:val="20"/>
              </w:rPr>
              <w:t xml:space="preserve"> </w:t>
            </w:r>
            <w:r w:rsidRPr="00027B9A">
              <w:rPr>
                <w:rFonts w:asciiTheme="minorHAnsi" w:hAnsiTheme="minorHAnsi" w:cstheme="minorHAnsi"/>
                <w:sz w:val="20"/>
                <w:szCs w:val="20"/>
              </w:rPr>
              <w:t>compete</w:t>
            </w:r>
            <w:r w:rsidRPr="00027B9A">
              <w:rPr>
                <w:rFonts w:asciiTheme="minorHAnsi" w:hAnsiTheme="minorHAnsi" w:cstheme="minorHAnsi"/>
                <w:spacing w:val="-5"/>
                <w:sz w:val="20"/>
                <w:szCs w:val="20"/>
              </w:rPr>
              <w:t xml:space="preserve"> </w:t>
            </w:r>
            <w:r w:rsidRPr="00027B9A">
              <w:rPr>
                <w:rFonts w:asciiTheme="minorHAnsi" w:hAnsiTheme="minorHAnsi" w:cstheme="minorHAnsi"/>
                <w:sz w:val="20"/>
                <w:szCs w:val="20"/>
              </w:rPr>
              <w:t>is</w:t>
            </w:r>
            <w:r w:rsidRPr="00027B9A">
              <w:rPr>
                <w:rFonts w:asciiTheme="minorHAnsi" w:hAnsiTheme="minorHAnsi" w:cstheme="minorHAnsi"/>
                <w:spacing w:val="-4"/>
                <w:sz w:val="20"/>
                <w:szCs w:val="20"/>
              </w:rPr>
              <w:t xml:space="preserve"> </w:t>
            </w:r>
            <w:r w:rsidRPr="00027B9A">
              <w:rPr>
                <w:rFonts w:asciiTheme="minorHAnsi" w:hAnsiTheme="minorHAnsi" w:cstheme="minorHAnsi"/>
                <w:spacing w:val="-1"/>
                <w:sz w:val="20"/>
                <w:szCs w:val="20"/>
              </w:rPr>
              <w:t>caused</w:t>
            </w:r>
            <w:r w:rsidRPr="00027B9A">
              <w:rPr>
                <w:rFonts w:asciiTheme="minorHAnsi" w:hAnsiTheme="minorHAnsi" w:cstheme="minorHAnsi"/>
                <w:spacing w:val="-3"/>
                <w:sz w:val="20"/>
                <w:szCs w:val="20"/>
              </w:rPr>
              <w:t xml:space="preserve"> </w:t>
            </w:r>
            <w:r w:rsidRPr="00027B9A">
              <w:rPr>
                <w:rFonts w:asciiTheme="minorHAnsi" w:hAnsiTheme="minorHAnsi" w:cstheme="minorHAnsi"/>
                <w:spacing w:val="1"/>
                <w:sz w:val="20"/>
                <w:szCs w:val="20"/>
              </w:rPr>
              <w:t>by</w:t>
            </w:r>
            <w:r w:rsidRPr="00027B9A">
              <w:rPr>
                <w:rFonts w:asciiTheme="minorHAnsi" w:hAnsiTheme="minorHAnsi" w:cstheme="minorHAnsi"/>
                <w:spacing w:val="-9"/>
                <w:sz w:val="20"/>
                <w:szCs w:val="20"/>
              </w:rPr>
              <w:t xml:space="preserve"> </w:t>
            </w:r>
            <w:r w:rsidRPr="00027B9A">
              <w:rPr>
                <w:rFonts w:asciiTheme="minorHAnsi" w:hAnsiTheme="minorHAnsi" w:cstheme="minorHAnsi"/>
                <w:sz w:val="20"/>
                <w:szCs w:val="20"/>
              </w:rPr>
              <w:t>circumstances</w:t>
            </w:r>
            <w:r w:rsidRPr="00027B9A">
              <w:rPr>
                <w:rFonts w:asciiTheme="minorHAnsi" w:hAnsiTheme="minorHAnsi" w:cstheme="minorHAnsi"/>
                <w:spacing w:val="-5"/>
                <w:sz w:val="20"/>
                <w:szCs w:val="20"/>
              </w:rPr>
              <w:t xml:space="preserve"> </w:t>
            </w:r>
            <w:r w:rsidRPr="00027B9A">
              <w:rPr>
                <w:rFonts w:asciiTheme="minorHAnsi" w:hAnsiTheme="minorHAnsi" w:cstheme="minorHAnsi"/>
                <w:sz w:val="20"/>
                <w:szCs w:val="20"/>
              </w:rPr>
              <w:t>beyond</w:t>
            </w:r>
            <w:r w:rsidRPr="00027B9A">
              <w:rPr>
                <w:rFonts w:asciiTheme="minorHAnsi" w:hAnsiTheme="minorHAnsi" w:cstheme="minorHAnsi"/>
                <w:spacing w:val="50"/>
                <w:w w:val="99"/>
                <w:sz w:val="20"/>
                <w:szCs w:val="20"/>
              </w:rPr>
              <w:t xml:space="preserve"> </w:t>
            </w:r>
            <w:r w:rsidRPr="00027B9A">
              <w:rPr>
                <w:rFonts w:asciiTheme="minorHAnsi" w:hAnsiTheme="minorHAnsi" w:cstheme="minorHAnsi"/>
                <w:spacing w:val="-1"/>
                <w:sz w:val="20"/>
                <w:szCs w:val="20"/>
              </w:rPr>
              <w:t>the</w:t>
            </w:r>
            <w:r w:rsidRPr="00027B9A">
              <w:rPr>
                <w:rFonts w:asciiTheme="minorHAnsi" w:hAnsiTheme="minorHAnsi" w:cstheme="minorHAnsi"/>
                <w:spacing w:val="-6"/>
                <w:sz w:val="20"/>
                <w:szCs w:val="20"/>
              </w:rPr>
              <w:t xml:space="preserve"> </w:t>
            </w:r>
            <w:r w:rsidRPr="00027B9A">
              <w:rPr>
                <w:rFonts w:asciiTheme="minorHAnsi" w:hAnsiTheme="minorHAnsi" w:cstheme="minorHAnsi"/>
                <w:sz w:val="20"/>
                <w:szCs w:val="20"/>
              </w:rPr>
              <w:t>control</w:t>
            </w:r>
            <w:r w:rsidRPr="00027B9A">
              <w:rPr>
                <w:rFonts w:asciiTheme="minorHAnsi" w:hAnsiTheme="minorHAnsi" w:cstheme="minorHAnsi"/>
                <w:spacing w:val="-6"/>
                <w:sz w:val="20"/>
                <w:szCs w:val="20"/>
              </w:rPr>
              <w:t xml:space="preserve"> </w:t>
            </w:r>
            <w:r w:rsidRPr="00027B9A">
              <w:rPr>
                <w:rFonts w:asciiTheme="minorHAnsi" w:hAnsiTheme="minorHAnsi" w:cstheme="minorHAnsi"/>
                <w:sz w:val="20"/>
                <w:szCs w:val="20"/>
              </w:rPr>
              <w:t>of</w:t>
            </w:r>
            <w:r w:rsidRPr="00027B9A">
              <w:rPr>
                <w:rFonts w:asciiTheme="minorHAnsi" w:hAnsiTheme="minorHAnsi" w:cstheme="minorHAnsi"/>
                <w:spacing w:val="-7"/>
                <w:sz w:val="20"/>
                <w:szCs w:val="20"/>
              </w:rPr>
              <w:t xml:space="preserve"> </w:t>
            </w:r>
            <w:r w:rsidRPr="00027B9A">
              <w:rPr>
                <w:rFonts w:asciiTheme="minorHAnsi" w:hAnsiTheme="minorHAnsi" w:cstheme="minorHAnsi"/>
                <w:sz w:val="20"/>
                <w:szCs w:val="20"/>
              </w:rPr>
              <w:t>the</w:t>
            </w:r>
            <w:r w:rsidRPr="00027B9A">
              <w:rPr>
                <w:rFonts w:asciiTheme="minorHAnsi" w:hAnsiTheme="minorHAnsi" w:cstheme="minorHAnsi"/>
                <w:spacing w:val="-5"/>
                <w:sz w:val="20"/>
                <w:szCs w:val="20"/>
              </w:rPr>
              <w:t xml:space="preserve"> </w:t>
            </w:r>
            <w:r w:rsidRPr="00027B9A">
              <w:rPr>
                <w:rFonts w:asciiTheme="minorHAnsi" w:hAnsiTheme="minorHAnsi" w:cstheme="minorHAnsi"/>
                <w:spacing w:val="-1"/>
                <w:sz w:val="20"/>
                <w:szCs w:val="20"/>
              </w:rPr>
              <w:t>swimmer.</w:t>
            </w:r>
          </w:p>
          <w:p w14:paraId="071743F0" w14:textId="77777777" w:rsidR="0008748E" w:rsidRPr="0008748E" w:rsidRDefault="0008748E" w:rsidP="0008748E">
            <w:pPr>
              <w:pStyle w:val="NoSpacing"/>
              <w:rPr>
                <w:rFonts w:asciiTheme="minorHAnsi" w:hAnsiTheme="minorHAnsi" w:cstheme="minorHAnsi"/>
                <w:sz w:val="20"/>
                <w:szCs w:val="20"/>
                <w:lang w:eastAsia="en-US"/>
              </w:rPr>
            </w:pPr>
            <w:r w:rsidRPr="0008748E">
              <w:rPr>
                <w:rFonts w:asciiTheme="minorHAnsi" w:hAnsiTheme="minorHAnsi" w:cstheme="minorHAnsi"/>
                <w:sz w:val="20"/>
                <w:szCs w:val="20"/>
              </w:rPr>
              <w:t>Scratch Procedures:</w:t>
            </w:r>
          </w:p>
          <w:p w14:paraId="725F0A33" w14:textId="30F1F200" w:rsidR="0008748E" w:rsidRPr="0008748E" w:rsidRDefault="0008748E" w:rsidP="0008748E">
            <w:pPr>
              <w:pStyle w:val="NoSpacing"/>
              <w:numPr>
                <w:ilvl w:val="0"/>
                <w:numId w:val="23"/>
              </w:numPr>
              <w:rPr>
                <w:rFonts w:asciiTheme="minorHAnsi" w:hAnsiTheme="minorHAnsi" w:cstheme="minorHAnsi"/>
                <w:sz w:val="20"/>
                <w:szCs w:val="20"/>
              </w:rPr>
            </w:pPr>
            <w:r w:rsidRPr="0008748E">
              <w:rPr>
                <w:rFonts w:asciiTheme="minorHAnsi" w:hAnsiTheme="minorHAnsi" w:cstheme="minorHAnsi"/>
                <w:sz w:val="20"/>
                <w:szCs w:val="20"/>
              </w:rPr>
              <w:t>Swimmers who do not intend to swim an event or must scratch down to the three events per day limit (8 total for the meet) or need to make room for a time trial should be scratched by the indicated deadline. Seeding of events will occur after the scratch deadline has been reached</w:t>
            </w:r>
          </w:p>
          <w:p w14:paraId="6DD39F0F" w14:textId="4317380B" w:rsidR="0008748E" w:rsidRPr="0008748E" w:rsidRDefault="0008748E" w:rsidP="0008748E">
            <w:pPr>
              <w:pStyle w:val="NoSpacing"/>
              <w:numPr>
                <w:ilvl w:val="0"/>
                <w:numId w:val="23"/>
              </w:numPr>
              <w:rPr>
                <w:rFonts w:asciiTheme="minorHAnsi" w:hAnsiTheme="minorHAnsi" w:cstheme="minorHAnsi"/>
                <w:sz w:val="20"/>
                <w:szCs w:val="20"/>
              </w:rPr>
            </w:pPr>
            <w:r w:rsidRPr="0008748E">
              <w:rPr>
                <w:rFonts w:asciiTheme="minorHAnsi" w:hAnsiTheme="minorHAnsi" w:cstheme="minorHAnsi"/>
                <w:sz w:val="20"/>
                <w:szCs w:val="20"/>
              </w:rPr>
              <w:t>Scratch cards should be completed and deposited in the scratch box at Clerk of Course by the appropriate deadline. </w:t>
            </w:r>
          </w:p>
          <w:p w14:paraId="6B103535" w14:textId="77777777" w:rsidR="00D25249" w:rsidRPr="00027B9A" w:rsidRDefault="00D25249" w:rsidP="00D25249">
            <w:pPr>
              <w:pStyle w:val="BodyText"/>
              <w:spacing w:line="242" w:lineRule="auto"/>
              <w:ind w:left="2" w:right="231" w:hanging="2"/>
              <w:rPr>
                <w:rFonts w:asciiTheme="minorHAnsi" w:hAnsiTheme="minorHAnsi" w:cstheme="minorHAnsi"/>
                <w:b/>
                <w:i/>
                <w:spacing w:val="-1"/>
                <w:szCs w:val="20"/>
              </w:rPr>
            </w:pPr>
          </w:p>
          <w:p w14:paraId="67D62531" w14:textId="252B0F8A" w:rsidR="00D25249" w:rsidRPr="00027B9A" w:rsidRDefault="00D25249" w:rsidP="00D25249">
            <w:pPr>
              <w:pStyle w:val="BodyText"/>
              <w:spacing w:line="242" w:lineRule="auto"/>
              <w:ind w:left="2" w:right="231" w:hanging="2"/>
              <w:rPr>
                <w:rFonts w:asciiTheme="minorHAnsi" w:hAnsiTheme="minorHAnsi" w:cstheme="minorHAnsi"/>
                <w:szCs w:val="20"/>
              </w:rPr>
            </w:pPr>
            <w:r w:rsidRPr="00027B9A">
              <w:rPr>
                <w:rFonts w:asciiTheme="minorHAnsi" w:hAnsiTheme="minorHAnsi" w:cstheme="minorHAnsi"/>
                <w:b/>
                <w:i/>
                <w:spacing w:val="-1"/>
                <w:szCs w:val="20"/>
              </w:rPr>
              <w:t>Swim Offs:</w:t>
            </w:r>
            <w:r w:rsidRPr="00027B9A">
              <w:rPr>
                <w:rFonts w:asciiTheme="minorHAnsi" w:hAnsiTheme="minorHAnsi" w:cstheme="minorHAnsi"/>
                <w:b/>
                <w:i/>
                <w:spacing w:val="45"/>
                <w:szCs w:val="20"/>
              </w:rPr>
              <w:t xml:space="preserve"> </w:t>
            </w:r>
            <w:r w:rsidRPr="00027B9A">
              <w:rPr>
                <w:rFonts w:asciiTheme="minorHAnsi" w:hAnsiTheme="minorHAnsi" w:cstheme="minorHAnsi"/>
                <w:szCs w:val="20"/>
              </w:rPr>
              <w:t>In</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the</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case</w:t>
            </w:r>
            <w:r w:rsidRPr="00027B9A">
              <w:rPr>
                <w:rFonts w:asciiTheme="minorHAnsi" w:hAnsiTheme="minorHAnsi" w:cstheme="minorHAnsi"/>
                <w:spacing w:val="-3"/>
                <w:szCs w:val="20"/>
              </w:rPr>
              <w:t xml:space="preserve"> </w:t>
            </w:r>
            <w:r w:rsidRPr="00027B9A">
              <w:rPr>
                <w:rFonts w:asciiTheme="minorHAnsi" w:hAnsiTheme="minorHAnsi" w:cstheme="minorHAnsi"/>
                <w:szCs w:val="20"/>
              </w:rPr>
              <w:t>of</w:t>
            </w:r>
            <w:r w:rsidRPr="00027B9A">
              <w:rPr>
                <w:rFonts w:asciiTheme="minorHAnsi" w:hAnsiTheme="minorHAnsi" w:cstheme="minorHAnsi"/>
                <w:spacing w:val="-5"/>
                <w:szCs w:val="20"/>
              </w:rPr>
              <w:t xml:space="preserve"> </w:t>
            </w:r>
            <w:r w:rsidRPr="00027B9A">
              <w:rPr>
                <w:rFonts w:asciiTheme="minorHAnsi" w:hAnsiTheme="minorHAnsi" w:cstheme="minorHAnsi"/>
                <w:szCs w:val="20"/>
              </w:rPr>
              <w:t>a</w:t>
            </w:r>
            <w:r w:rsidRPr="00027B9A">
              <w:rPr>
                <w:rFonts w:asciiTheme="minorHAnsi" w:hAnsiTheme="minorHAnsi" w:cstheme="minorHAnsi"/>
                <w:spacing w:val="-4"/>
                <w:szCs w:val="20"/>
              </w:rPr>
              <w:t xml:space="preserve"> </w:t>
            </w:r>
            <w:r w:rsidRPr="00027B9A">
              <w:rPr>
                <w:rFonts w:asciiTheme="minorHAnsi" w:hAnsiTheme="minorHAnsi" w:cstheme="minorHAnsi"/>
                <w:szCs w:val="20"/>
              </w:rPr>
              <w:t>swim-off,</w:t>
            </w:r>
            <w:r w:rsidRPr="00027B9A">
              <w:rPr>
                <w:rFonts w:asciiTheme="minorHAnsi" w:hAnsiTheme="minorHAnsi" w:cstheme="minorHAnsi"/>
                <w:spacing w:val="-2"/>
                <w:szCs w:val="20"/>
              </w:rPr>
              <w:t xml:space="preserve"> </w:t>
            </w:r>
            <w:r w:rsidRPr="00027B9A">
              <w:rPr>
                <w:rFonts w:asciiTheme="minorHAnsi" w:hAnsiTheme="minorHAnsi" w:cstheme="minorHAnsi"/>
                <w:szCs w:val="20"/>
              </w:rPr>
              <w:t>it</w:t>
            </w:r>
            <w:r w:rsidRPr="00027B9A">
              <w:rPr>
                <w:rFonts w:asciiTheme="minorHAnsi" w:hAnsiTheme="minorHAnsi" w:cstheme="minorHAnsi"/>
                <w:spacing w:val="-4"/>
                <w:szCs w:val="20"/>
              </w:rPr>
              <w:t xml:space="preserve"> </w:t>
            </w:r>
            <w:r w:rsidRPr="00027B9A">
              <w:rPr>
                <w:rFonts w:asciiTheme="minorHAnsi" w:hAnsiTheme="minorHAnsi" w:cstheme="minorHAnsi"/>
                <w:szCs w:val="20"/>
              </w:rPr>
              <w:t>is</w:t>
            </w:r>
            <w:r w:rsidRPr="00027B9A">
              <w:rPr>
                <w:rFonts w:asciiTheme="minorHAnsi" w:hAnsiTheme="minorHAnsi" w:cstheme="minorHAnsi"/>
                <w:spacing w:val="-5"/>
                <w:szCs w:val="20"/>
              </w:rPr>
              <w:t xml:space="preserve"> </w:t>
            </w:r>
            <w:r w:rsidRPr="00027B9A">
              <w:rPr>
                <w:rFonts w:asciiTheme="minorHAnsi" w:hAnsiTheme="minorHAnsi" w:cstheme="minorHAnsi"/>
                <w:szCs w:val="20"/>
              </w:rPr>
              <w:t>the</w:t>
            </w:r>
            <w:r w:rsidRPr="00027B9A">
              <w:rPr>
                <w:rFonts w:asciiTheme="minorHAnsi" w:hAnsiTheme="minorHAnsi" w:cstheme="minorHAnsi"/>
                <w:spacing w:val="-3"/>
                <w:szCs w:val="20"/>
              </w:rPr>
              <w:t xml:space="preserve"> </w:t>
            </w:r>
            <w:r w:rsidRPr="00027B9A">
              <w:rPr>
                <w:rFonts w:asciiTheme="minorHAnsi" w:hAnsiTheme="minorHAnsi" w:cstheme="minorHAnsi"/>
                <w:szCs w:val="20"/>
              </w:rPr>
              <w:t>responsibility</w:t>
            </w:r>
            <w:r w:rsidRPr="00027B9A">
              <w:rPr>
                <w:rFonts w:asciiTheme="minorHAnsi" w:hAnsiTheme="minorHAnsi" w:cstheme="minorHAnsi"/>
                <w:spacing w:val="-4"/>
                <w:szCs w:val="20"/>
              </w:rPr>
              <w:t xml:space="preserve"> </w:t>
            </w:r>
            <w:r w:rsidRPr="00027B9A">
              <w:rPr>
                <w:rFonts w:asciiTheme="minorHAnsi" w:hAnsiTheme="minorHAnsi" w:cstheme="minorHAnsi"/>
                <w:szCs w:val="20"/>
              </w:rPr>
              <w:t>of</w:t>
            </w:r>
            <w:r w:rsidRPr="00027B9A">
              <w:rPr>
                <w:rFonts w:asciiTheme="minorHAnsi" w:hAnsiTheme="minorHAnsi" w:cstheme="minorHAnsi"/>
                <w:spacing w:val="-3"/>
                <w:szCs w:val="20"/>
              </w:rPr>
              <w:t xml:space="preserve"> </w:t>
            </w:r>
            <w:r w:rsidRPr="00027B9A">
              <w:rPr>
                <w:rFonts w:asciiTheme="minorHAnsi" w:hAnsiTheme="minorHAnsi" w:cstheme="minorHAnsi"/>
                <w:szCs w:val="20"/>
              </w:rPr>
              <w:t>the</w:t>
            </w:r>
            <w:r w:rsidRPr="00027B9A">
              <w:rPr>
                <w:rFonts w:asciiTheme="minorHAnsi" w:hAnsiTheme="minorHAnsi" w:cstheme="minorHAnsi"/>
                <w:spacing w:val="6"/>
                <w:szCs w:val="20"/>
              </w:rPr>
              <w:t xml:space="preserve"> </w:t>
            </w:r>
            <w:r w:rsidRPr="00027B9A">
              <w:rPr>
                <w:rFonts w:asciiTheme="minorHAnsi" w:hAnsiTheme="minorHAnsi" w:cstheme="minorHAnsi"/>
                <w:szCs w:val="20"/>
              </w:rPr>
              <w:t>Deck</w:t>
            </w:r>
            <w:r w:rsidRPr="00027B9A">
              <w:rPr>
                <w:rFonts w:asciiTheme="minorHAnsi" w:hAnsiTheme="minorHAnsi" w:cstheme="minorHAnsi"/>
                <w:spacing w:val="-2"/>
                <w:szCs w:val="20"/>
              </w:rPr>
              <w:t xml:space="preserve"> </w:t>
            </w:r>
            <w:r w:rsidRPr="00027B9A">
              <w:rPr>
                <w:rFonts w:asciiTheme="minorHAnsi" w:hAnsiTheme="minorHAnsi" w:cstheme="minorHAnsi"/>
                <w:szCs w:val="20"/>
              </w:rPr>
              <w:t>Referee</w:t>
            </w:r>
            <w:r w:rsidRPr="00027B9A">
              <w:rPr>
                <w:rFonts w:asciiTheme="minorHAnsi" w:hAnsiTheme="minorHAnsi" w:cstheme="minorHAnsi"/>
                <w:spacing w:val="7"/>
                <w:szCs w:val="20"/>
              </w:rPr>
              <w:t xml:space="preserve"> </w:t>
            </w:r>
            <w:r w:rsidRPr="00027B9A">
              <w:rPr>
                <w:rFonts w:asciiTheme="minorHAnsi" w:hAnsiTheme="minorHAnsi" w:cstheme="minorHAnsi"/>
                <w:spacing w:val="-1"/>
                <w:szCs w:val="20"/>
              </w:rPr>
              <w:t>to</w:t>
            </w:r>
            <w:r w:rsidRPr="00027B9A">
              <w:rPr>
                <w:rFonts w:asciiTheme="minorHAnsi" w:hAnsiTheme="minorHAnsi" w:cstheme="minorHAnsi"/>
                <w:spacing w:val="-2"/>
                <w:szCs w:val="20"/>
              </w:rPr>
              <w:t xml:space="preserve"> </w:t>
            </w:r>
            <w:r w:rsidRPr="00027B9A">
              <w:rPr>
                <w:rFonts w:asciiTheme="minorHAnsi" w:hAnsiTheme="minorHAnsi" w:cstheme="minorHAnsi"/>
                <w:spacing w:val="-1"/>
                <w:szCs w:val="20"/>
              </w:rPr>
              <w:t>notify</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the</w:t>
            </w:r>
            <w:r w:rsidRPr="00027B9A">
              <w:rPr>
                <w:rFonts w:asciiTheme="minorHAnsi" w:hAnsiTheme="minorHAnsi" w:cstheme="minorHAnsi"/>
                <w:spacing w:val="43"/>
                <w:w w:val="99"/>
                <w:szCs w:val="20"/>
              </w:rPr>
              <w:t xml:space="preserve"> </w:t>
            </w:r>
            <w:r w:rsidRPr="00027B9A">
              <w:rPr>
                <w:rFonts w:asciiTheme="minorHAnsi" w:hAnsiTheme="minorHAnsi" w:cstheme="minorHAnsi"/>
                <w:spacing w:val="-1"/>
                <w:szCs w:val="20"/>
              </w:rPr>
              <w:t>coaches.</w:t>
            </w:r>
            <w:r w:rsidRPr="00027B9A">
              <w:rPr>
                <w:rFonts w:asciiTheme="minorHAnsi" w:hAnsiTheme="minorHAnsi" w:cstheme="minorHAnsi"/>
                <w:spacing w:val="41"/>
                <w:szCs w:val="20"/>
              </w:rPr>
              <w:t xml:space="preserve"> </w:t>
            </w:r>
            <w:r w:rsidRPr="00027B9A">
              <w:rPr>
                <w:rFonts w:asciiTheme="minorHAnsi" w:hAnsiTheme="minorHAnsi" w:cstheme="minorHAnsi"/>
                <w:spacing w:val="-1"/>
                <w:szCs w:val="20"/>
              </w:rPr>
              <w:t>Swim-offs</w:t>
            </w:r>
            <w:r w:rsidRPr="00027B9A">
              <w:rPr>
                <w:rFonts w:asciiTheme="minorHAnsi" w:hAnsiTheme="minorHAnsi" w:cstheme="minorHAnsi"/>
                <w:spacing w:val="-3"/>
                <w:szCs w:val="20"/>
              </w:rPr>
              <w:t xml:space="preserve"> </w:t>
            </w:r>
            <w:r w:rsidRPr="00027B9A">
              <w:rPr>
                <w:rFonts w:asciiTheme="minorHAnsi" w:hAnsiTheme="minorHAnsi" w:cstheme="minorHAnsi"/>
                <w:spacing w:val="-1"/>
                <w:szCs w:val="20"/>
              </w:rPr>
              <w:t>will</w:t>
            </w:r>
            <w:r w:rsidRPr="00027B9A">
              <w:rPr>
                <w:rFonts w:asciiTheme="minorHAnsi" w:hAnsiTheme="minorHAnsi" w:cstheme="minorHAnsi"/>
                <w:spacing w:val="-6"/>
                <w:szCs w:val="20"/>
              </w:rPr>
              <w:t xml:space="preserve"> </w:t>
            </w:r>
            <w:r w:rsidRPr="00027B9A">
              <w:rPr>
                <w:rFonts w:asciiTheme="minorHAnsi" w:hAnsiTheme="minorHAnsi" w:cstheme="minorHAnsi"/>
                <w:szCs w:val="20"/>
              </w:rPr>
              <w:t>be</w:t>
            </w:r>
            <w:r w:rsidRPr="00027B9A">
              <w:rPr>
                <w:rFonts w:asciiTheme="minorHAnsi" w:hAnsiTheme="minorHAnsi" w:cstheme="minorHAnsi"/>
                <w:spacing w:val="-4"/>
                <w:szCs w:val="20"/>
              </w:rPr>
              <w:t xml:space="preserve"> </w:t>
            </w:r>
            <w:r w:rsidRPr="00027B9A">
              <w:rPr>
                <w:rFonts w:asciiTheme="minorHAnsi" w:hAnsiTheme="minorHAnsi" w:cstheme="minorHAnsi"/>
                <w:szCs w:val="20"/>
              </w:rPr>
              <w:t>held</w:t>
            </w:r>
            <w:r w:rsidRPr="00027B9A">
              <w:rPr>
                <w:rFonts w:asciiTheme="minorHAnsi" w:hAnsiTheme="minorHAnsi" w:cstheme="minorHAnsi"/>
                <w:spacing w:val="-3"/>
                <w:szCs w:val="20"/>
              </w:rPr>
              <w:t xml:space="preserve"> </w:t>
            </w:r>
            <w:r w:rsidRPr="00027B9A">
              <w:rPr>
                <w:rFonts w:asciiTheme="minorHAnsi" w:hAnsiTheme="minorHAnsi" w:cstheme="minorHAnsi"/>
                <w:szCs w:val="20"/>
              </w:rPr>
              <w:t>immediately</w:t>
            </w:r>
            <w:r w:rsidRPr="00027B9A">
              <w:rPr>
                <w:rFonts w:asciiTheme="minorHAnsi" w:hAnsiTheme="minorHAnsi" w:cstheme="minorHAnsi"/>
                <w:spacing w:val="-6"/>
                <w:szCs w:val="20"/>
              </w:rPr>
              <w:t xml:space="preserve"> </w:t>
            </w:r>
            <w:r w:rsidRPr="00027B9A">
              <w:rPr>
                <w:rFonts w:asciiTheme="minorHAnsi" w:hAnsiTheme="minorHAnsi" w:cstheme="minorHAnsi"/>
                <w:spacing w:val="-1"/>
                <w:szCs w:val="20"/>
              </w:rPr>
              <w:t>following</w:t>
            </w:r>
            <w:r w:rsidRPr="00027B9A">
              <w:rPr>
                <w:rFonts w:asciiTheme="minorHAnsi" w:hAnsiTheme="minorHAnsi" w:cstheme="minorHAnsi"/>
                <w:spacing w:val="-5"/>
                <w:szCs w:val="20"/>
              </w:rPr>
              <w:t xml:space="preserve"> </w:t>
            </w:r>
            <w:r w:rsidRPr="00027B9A">
              <w:rPr>
                <w:rFonts w:asciiTheme="minorHAnsi" w:hAnsiTheme="minorHAnsi" w:cstheme="minorHAnsi"/>
                <w:szCs w:val="20"/>
              </w:rPr>
              <w:t>the</w:t>
            </w:r>
            <w:r w:rsidRPr="00027B9A">
              <w:rPr>
                <w:rFonts w:asciiTheme="minorHAnsi" w:hAnsiTheme="minorHAnsi" w:cstheme="minorHAnsi"/>
                <w:spacing w:val="-3"/>
                <w:szCs w:val="20"/>
              </w:rPr>
              <w:t xml:space="preserve"> </w:t>
            </w:r>
            <w:r w:rsidRPr="00027B9A">
              <w:rPr>
                <w:rFonts w:asciiTheme="minorHAnsi" w:hAnsiTheme="minorHAnsi" w:cstheme="minorHAnsi"/>
                <w:szCs w:val="20"/>
              </w:rPr>
              <w:t>preliminary</w:t>
            </w:r>
            <w:r w:rsidRPr="00027B9A">
              <w:rPr>
                <w:rFonts w:asciiTheme="minorHAnsi" w:hAnsiTheme="minorHAnsi" w:cstheme="minorHAnsi"/>
                <w:spacing w:val="-6"/>
                <w:szCs w:val="20"/>
              </w:rPr>
              <w:t xml:space="preserve"> </w:t>
            </w:r>
            <w:r w:rsidRPr="00027B9A">
              <w:rPr>
                <w:rFonts w:asciiTheme="minorHAnsi" w:hAnsiTheme="minorHAnsi" w:cstheme="minorHAnsi"/>
                <w:spacing w:val="-1"/>
                <w:szCs w:val="20"/>
              </w:rPr>
              <w:t>session</w:t>
            </w:r>
            <w:r w:rsidRPr="00027B9A">
              <w:rPr>
                <w:rFonts w:asciiTheme="minorHAnsi" w:hAnsiTheme="minorHAnsi" w:cstheme="minorHAnsi"/>
                <w:spacing w:val="-6"/>
                <w:szCs w:val="20"/>
              </w:rPr>
              <w:t xml:space="preserve"> </w:t>
            </w:r>
            <w:r w:rsidRPr="00027B9A">
              <w:rPr>
                <w:rFonts w:asciiTheme="minorHAnsi" w:hAnsiTheme="minorHAnsi" w:cstheme="minorHAnsi"/>
                <w:szCs w:val="20"/>
              </w:rPr>
              <w:t>or</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not</w:t>
            </w:r>
            <w:r w:rsidRPr="00027B9A">
              <w:rPr>
                <w:rFonts w:asciiTheme="minorHAnsi" w:hAnsiTheme="minorHAnsi" w:cstheme="minorHAnsi"/>
                <w:spacing w:val="-3"/>
                <w:szCs w:val="20"/>
              </w:rPr>
              <w:t xml:space="preserve"> </w:t>
            </w:r>
            <w:r w:rsidRPr="00027B9A">
              <w:rPr>
                <w:rFonts w:asciiTheme="minorHAnsi" w:hAnsiTheme="minorHAnsi" w:cstheme="minorHAnsi"/>
                <w:spacing w:val="-1"/>
                <w:szCs w:val="20"/>
              </w:rPr>
              <w:t>more</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than</w:t>
            </w:r>
            <w:r w:rsidRPr="00027B9A">
              <w:rPr>
                <w:rFonts w:asciiTheme="minorHAnsi" w:hAnsiTheme="minorHAnsi" w:cstheme="minorHAnsi"/>
                <w:spacing w:val="-5"/>
                <w:szCs w:val="20"/>
              </w:rPr>
              <w:t xml:space="preserve"> </w:t>
            </w:r>
            <w:r w:rsidRPr="00027B9A">
              <w:rPr>
                <w:rFonts w:asciiTheme="minorHAnsi" w:hAnsiTheme="minorHAnsi" w:cstheme="minorHAnsi"/>
                <w:szCs w:val="20"/>
              </w:rPr>
              <w:t>45</w:t>
            </w:r>
            <w:r w:rsidRPr="00027B9A">
              <w:rPr>
                <w:rFonts w:asciiTheme="minorHAnsi" w:hAnsiTheme="minorHAnsi" w:cstheme="minorHAnsi"/>
                <w:spacing w:val="83"/>
                <w:w w:val="99"/>
                <w:szCs w:val="20"/>
              </w:rPr>
              <w:t xml:space="preserve"> </w:t>
            </w:r>
            <w:r w:rsidRPr="00027B9A">
              <w:rPr>
                <w:rFonts w:asciiTheme="minorHAnsi" w:hAnsiTheme="minorHAnsi" w:cstheme="minorHAnsi"/>
                <w:spacing w:val="-1"/>
                <w:szCs w:val="20"/>
              </w:rPr>
              <w:t>minutes</w:t>
            </w:r>
            <w:r w:rsidRPr="00027B9A">
              <w:rPr>
                <w:rFonts w:asciiTheme="minorHAnsi" w:hAnsiTheme="minorHAnsi" w:cstheme="minorHAnsi"/>
                <w:spacing w:val="-5"/>
                <w:szCs w:val="20"/>
              </w:rPr>
              <w:t xml:space="preserve"> </w:t>
            </w:r>
            <w:r w:rsidRPr="00027B9A">
              <w:rPr>
                <w:rFonts w:asciiTheme="minorHAnsi" w:hAnsiTheme="minorHAnsi" w:cstheme="minorHAnsi"/>
                <w:szCs w:val="20"/>
              </w:rPr>
              <w:t>after</w:t>
            </w:r>
            <w:r w:rsidRPr="00027B9A">
              <w:rPr>
                <w:rFonts w:asciiTheme="minorHAnsi" w:hAnsiTheme="minorHAnsi" w:cstheme="minorHAnsi"/>
                <w:spacing w:val="-3"/>
                <w:szCs w:val="20"/>
              </w:rPr>
              <w:t xml:space="preserve"> </w:t>
            </w:r>
            <w:r w:rsidRPr="00027B9A">
              <w:rPr>
                <w:rFonts w:asciiTheme="minorHAnsi" w:hAnsiTheme="minorHAnsi" w:cstheme="minorHAnsi"/>
                <w:spacing w:val="-1"/>
                <w:szCs w:val="20"/>
              </w:rPr>
              <w:t>the</w:t>
            </w:r>
            <w:r w:rsidRPr="00027B9A">
              <w:rPr>
                <w:rFonts w:asciiTheme="minorHAnsi" w:hAnsiTheme="minorHAnsi" w:cstheme="minorHAnsi"/>
                <w:spacing w:val="-4"/>
                <w:szCs w:val="20"/>
              </w:rPr>
              <w:t xml:space="preserve"> </w:t>
            </w:r>
            <w:r w:rsidRPr="00027B9A">
              <w:rPr>
                <w:rFonts w:asciiTheme="minorHAnsi" w:hAnsiTheme="minorHAnsi" w:cstheme="minorHAnsi"/>
                <w:szCs w:val="20"/>
              </w:rPr>
              <w:t>last</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heat</w:t>
            </w:r>
            <w:r w:rsidRPr="00027B9A">
              <w:rPr>
                <w:rFonts w:asciiTheme="minorHAnsi" w:hAnsiTheme="minorHAnsi" w:cstheme="minorHAnsi"/>
                <w:spacing w:val="-5"/>
                <w:szCs w:val="20"/>
              </w:rPr>
              <w:t xml:space="preserve"> </w:t>
            </w:r>
            <w:r w:rsidRPr="00027B9A">
              <w:rPr>
                <w:rFonts w:asciiTheme="minorHAnsi" w:hAnsiTheme="minorHAnsi" w:cstheme="minorHAnsi"/>
                <w:szCs w:val="20"/>
              </w:rPr>
              <w:t>of</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any</w:t>
            </w:r>
            <w:r w:rsidRPr="00027B9A">
              <w:rPr>
                <w:rFonts w:asciiTheme="minorHAnsi" w:hAnsiTheme="minorHAnsi" w:cstheme="minorHAnsi"/>
                <w:spacing w:val="-8"/>
                <w:szCs w:val="20"/>
              </w:rPr>
              <w:t xml:space="preserve"> </w:t>
            </w:r>
            <w:r w:rsidRPr="00027B9A">
              <w:rPr>
                <w:rFonts w:asciiTheme="minorHAnsi" w:hAnsiTheme="minorHAnsi" w:cstheme="minorHAnsi"/>
                <w:szCs w:val="20"/>
              </w:rPr>
              <w:t>event</w:t>
            </w:r>
            <w:r w:rsidRPr="00027B9A">
              <w:rPr>
                <w:rFonts w:asciiTheme="minorHAnsi" w:hAnsiTheme="minorHAnsi" w:cstheme="minorHAnsi"/>
                <w:spacing w:val="-5"/>
                <w:szCs w:val="20"/>
              </w:rPr>
              <w:t xml:space="preserve"> </w:t>
            </w:r>
            <w:r w:rsidRPr="00027B9A">
              <w:rPr>
                <w:rFonts w:asciiTheme="minorHAnsi" w:hAnsiTheme="minorHAnsi" w:cstheme="minorHAnsi"/>
                <w:szCs w:val="20"/>
              </w:rPr>
              <w:t>in</w:t>
            </w:r>
            <w:r w:rsidRPr="00027B9A">
              <w:rPr>
                <w:rFonts w:asciiTheme="minorHAnsi" w:hAnsiTheme="minorHAnsi" w:cstheme="minorHAnsi"/>
                <w:spacing w:val="-2"/>
                <w:szCs w:val="20"/>
              </w:rPr>
              <w:t xml:space="preserve"> </w:t>
            </w:r>
            <w:r w:rsidRPr="00027B9A">
              <w:rPr>
                <w:rFonts w:asciiTheme="minorHAnsi" w:hAnsiTheme="minorHAnsi" w:cstheme="minorHAnsi"/>
                <w:szCs w:val="20"/>
              </w:rPr>
              <w:t>which</w:t>
            </w:r>
            <w:r w:rsidRPr="00027B9A">
              <w:rPr>
                <w:rFonts w:asciiTheme="minorHAnsi" w:hAnsiTheme="minorHAnsi" w:cstheme="minorHAnsi"/>
                <w:spacing w:val="-5"/>
                <w:szCs w:val="20"/>
              </w:rPr>
              <w:t xml:space="preserve"> </w:t>
            </w:r>
            <w:r w:rsidRPr="00027B9A">
              <w:rPr>
                <w:rFonts w:asciiTheme="minorHAnsi" w:hAnsiTheme="minorHAnsi" w:cstheme="minorHAnsi"/>
                <w:szCs w:val="20"/>
              </w:rPr>
              <w:t>any</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one</w:t>
            </w:r>
            <w:r w:rsidRPr="00027B9A">
              <w:rPr>
                <w:rFonts w:asciiTheme="minorHAnsi" w:hAnsiTheme="minorHAnsi" w:cstheme="minorHAnsi"/>
                <w:spacing w:val="-4"/>
                <w:szCs w:val="20"/>
              </w:rPr>
              <w:t xml:space="preserve"> </w:t>
            </w:r>
            <w:r w:rsidRPr="00027B9A">
              <w:rPr>
                <w:rFonts w:asciiTheme="minorHAnsi" w:hAnsiTheme="minorHAnsi" w:cstheme="minorHAnsi"/>
                <w:szCs w:val="20"/>
              </w:rPr>
              <w:t>of</w:t>
            </w:r>
            <w:r w:rsidRPr="00027B9A">
              <w:rPr>
                <w:rFonts w:asciiTheme="minorHAnsi" w:hAnsiTheme="minorHAnsi" w:cstheme="minorHAnsi"/>
                <w:spacing w:val="-6"/>
                <w:szCs w:val="20"/>
              </w:rPr>
              <w:t xml:space="preserve"> </w:t>
            </w:r>
            <w:r w:rsidRPr="00027B9A">
              <w:rPr>
                <w:rFonts w:asciiTheme="minorHAnsi" w:hAnsiTheme="minorHAnsi" w:cstheme="minorHAnsi"/>
                <w:szCs w:val="20"/>
              </w:rPr>
              <w:t>these</w:t>
            </w:r>
            <w:r w:rsidRPr="00027B9A">
              <w:rPr>
                <w:rFonts w:asciiTheme="minorHAnsi" w:hAnsiTheme="minorHAnsi" w:cstheme="minorHAnsi"/>
                <w:spacing w:val="-3"/>
                <w:szCs w:val="20"/>
              </w:rPr>
              <w:t xml:space="preserve"> </w:t>
            </w:r>
            <w:r w:rsidRPr="00027B9A">
              <w:rPr>
                <w:rFonts w:asciiTheme="minorHAnsi" w:hAnsiTheme="minorHAnsi" w:cstheme="minorHAnsi"/>
                <w:szCs w:val="20"/>
              </w:rPr>
              <w:t>swimmers</w:t>
            </w:r>
            <w:r w:rsidRPr="00027B9A">
              <w:rPr>
                <w:rFonts w:asciiTheme="minorHAnsi" w:hAnsiTheme="minorHAnsi" w:cstheme="minorHAnsi"/>
                <w:spacing w:val="-5"/>
                <w:szCs w:val="20"/>
              </w:rPr>
              <w:t xml:space="preserve"> </w:t>
            </w:r>
            <w:r w:rsidRPr="00027B9A">
              <w:rPr>
                <w:rFonts w:asciiTheme="minorHAnsi" w:hAnsiTheme="minorHAnsi" w:cstheme="minorHAnsi"/>
                <w:szCs w:val="20"/>
              </w:rPr>
              <w:t>is</w:t>
            </w:r>
            <w:r w:rsidRPr="00027B9A">
              <w:rPr>
                <w:rFonts w:asciiTheme="minorHAnsi" w:hAnsiTheme="minorHAnsi" w:cstheme="minorHAnsi"/>
                <w:spacing w:val="-5"/>
                <w:szCs w:val="20"/>
              </w:rPr>
              <w:t xml:space="preserve"> </w:t>
            </w:r>
            <w:r w:rsidRPr="00027B9A">
              <w:rPr>
                <w:rFonts w:asciiTheme="minorHAnsi" w:hAnsiTheme="minorHAnsi" w:cstheme="minorHAnsi"/>
                <w:szCs w:val="20"/>
              </w:rPr>
              <w:t>competing</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in</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that</w:t>
            </w:r>
            <w:r w:rsidRPr="00027B9A">
              <w:rPr>
                <w:rFonts w:asciiTheme="minorHAnsi" w:hAnsiTheme="minorHAnsi" w:cstheme="minorHAnsi"/>
                <w:spacing w:val="48"/>
                <w:w w:val="99"/>
                <w:szCs w:val="20"/>
              </w:rPr>
              <w:t xml:space="preserve"> </w:t>
            </w:r>
            <w:r w:rsidRPr="00027B9A">
              <w:rPr>
                <w:rFonts w:asciiTheme="minorHAnsi" w:hAnsiTheme="minorHAnsi" w:cstheme="minorHAnsi"/>
                <w:spacing w:val="-1"/>
                <w:szCs w:val="20"/>
              </w:rPr>
              <w:t>session.</w:t>
            </w:r>
            <w:r w:rsidRPr="00027B9A">
              <w:rPr>
                <w:rFonts w:asciiTheme="minorHAnsi" w:hAnsiTheme="minorHAnsi" w:cstheme="minorHAnsi"/>
                <w:spacing w:val="41"/>
                <w:szCs w:val="20"/>
              </w:rPr>
              <w:t xml:space="preserve"> </w:t>
            </w:r>
            <w:r w:rsidRPr="00027B9A">
              <w:rPr>
                <w:rFonts w:asciiTheme="minorHAnsi" w:hAnsiTheme="minorHAnsi" w:cstheme="minorHAnsi"/>
                <w:szCs w:val="20"/>
              </w:rPr>
              <w:t>Any</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swimmer</w:t>
            </w:r>
            <w:r w:rsidRPr="00027B9A">
              <w:rPr>
                <w:rFonts w:asciiTheme="minorHAnsi" w:hAnsiTheme="minorHAnsi" w:cstheme="minorHAnsi"/>
                <w:spacing w:val="-3"/>
                <w:szCs w:val="20"/>
              </w:rPr>
              <w:t xml:space="preserve"> </w:t>
            </w:r>
            <w:proofErr w:type="gramStart"/>
            <w:r w:rsidRPr="00027B9A">
              <w:rPr>
                <w:rFonts w:asciiTheme="minorHAnsi" w:hAnsiTheme="minorHAnsi" w:cstheme="minorHAnsi"/>
                <w:spacing w:val="-1"/>
                <w:szCs w:val="20"/>
              </w:rPr>
              <w:t>not</w:t>
            </w:r>
            <w:r w:rsidRPr="00027B9A">
              <w:rPr>
                <w:rFonts w:asciiTheme="minorHAnsi" w:hAnsiTheme="minorHAnsi" w:cstheme="minorHAnsi"/>
                <w:spacing w:val="-5"/>
                <w:szCs w:val="20"/>
              </w:rPr>
              <w:t xml:space="preserve"> </w:t>
            </w:r>
            <w:r w:rsidRPr="00027B9A">
              <w:rPr>
                <w:rFonts w:asciiTheme="minorHAnsi" w:hAnsiTheme="minorHAnsi" w:cstheme="minorHAnsi"/>
                <w:spacing w:val="-1"/>
                <w:szCs w:val="20"/>
              </w:rPr>
              <w:t>present</w:t>
            </w:r>
            <w:proofErr w:type="gramEnd"/>
            <w:r w:rsidRPr="00027B9A">
              <w:rPr>
                <w:rFonts w:asciiTheme="minorHAnsi" w:hAnsiTheme="minorHAnsi" w:cstheme="minorHAnsi"/>
                <w:spacing w:val="-2"/>
                <w:szCs w:val="20"/>
              </w:rPr>
              <w:t xml:space="preserve"> </w:t>
            </w:r>
            <w:r w:rsidRPr="00027B9A">
              <w:rPr>
                <w:rFonts w:asciiTheme="minorHAnsi" w:hAnsiTheme="minorHAnsi" w:cstheme="minorHAnsi"/>
                <w:spacing w:val="-1"/>
                <w:szCs w:val="20"/>
              </w:rPr>
              <w:t>for</w:t>
            </w:r>
            <w:r w:rsidRPr="00027B9A">
              <w:rPr>
                <w:rFonts w:asciiTheme="minorHAnsi" w:hAnsiTheme="minorHAnsi" w:cstheme="minorHAnsi"/>
                <w:spacing w:val="-4"/>
                <w:szCs w:val="20"/>
              </w:rPr>
              <w:t xml:space="preserve"> </w:t>
            </w:r>
            <w:r w:rsidRPr="00027B9A">
              <w:rPr>
                <w:rFonts w:asciiTheme="minorHAnsi" w:hAnsiTheme="minorHAnsi" w:cstheme="minorHAnsi"/>
                <w:szCs w:val="20"/>
              </w:rPr>
              <w:t>a</w:t>
            </w:r>
            <w:r w:rsidRPr="00027B9A">
              <w:rPr>
                <w:rFonts w:asciiTheme="minorHAnsi" w:hAnsiTheme="minorHAnsi" w:cstheme="minorHAnsi"/>
                <w:spacing w:val="-4"/>
                <w:szCs w:val="20"/>
              </w:rPr>
              <w:t xml:space="preserve"> </w:t>
            </w:r>
            <w:r w:rsidRPr="00027B9A">
              <w:rPr>
                <w:rFonts w:asciiTheme="minorHAnsi" w:hAnsiTheme="minorHAnsi" w:cstheme="minorHAnsi"/>
                <w:szCs w:val="20"/>
              </w:rPr>
              <w:t>swim-off</w:t>
            </w:r>
            <w:r w:rsidRPr="00027B9A">
              <w:rPr>
                <w:rFonts w:asciiTheme="minorHAnsi" w:hAnsiTheme="minorHAnsi" w:cstheme="minorHAnsi"/>
                <w:spacing w:val="-3"/>
                <w:szCs w:val="20"/>
              </w:rPr>
              <w:t xml:space="preserve"> </w:t>
            </w:r>
            <w:r w:rsidRPr="00027B9A">
              <w:rPr>
                <w:rFonts w:asciiTheme="minorHAnsi" w:hAnsiTheme="minorHAnsi" w:cstheme="minorHAnsi"/>
                <w:spacing w:val="-1"/>
                <w:szCs w:val="20"/>
              </w:rPr>
              <w:t>will</w:t>
            </w:r>
            <w:r w:rsidRPr="00027B9A">
              <w:rPr>
                <w:rFonts w:asciiTheme="minorHAnsi" w:hAnsiTheme="minorHAnsi" w:cstheme="minorHAnsi"/>
                <w:spacing w:val="-5"/>
                <w:szCs w:val="20"/>
              </w:rPr>
              <w:t xml:space="preserve"> </w:t>
            </w:r>
            <w:r w:rsidRPr="00027B9A">
              <w:rPr>
                <w:rFonts w:asciiTheme="minorHAnsi" w:hAnsiTheme="minorHAnsi" w:cstheme="minorHAnsi"/>
                <w:szCs w:val="20"/>
              </w:rPr>
              <w:t>be</w:t>
            </w:r>
            <w:r w:rsidRPr="00027B9A">
              <w:rPr>
                <w:rFonts w:asciiTheme="minorHAnsi" w:hAnsiTheme="minorHAnsi" w:cstheme="minorHAnsi"/>
                <w:spacing w:val="-4"/>
                <w:szCs w:val="20"/>
              </w:rPr>
              <w:t xml:space="preserve"> </w:t>
            </w:r>
            <w:r w:rsidRPr="00027B9A">
              <w:rPr>
                <w:rFonts w:asciiTheme="minorHAnsi" w:hAnsiTheme="minorHAnsi" w:cstheme="minorHAnsi"/>
                <w:szCs w:val="20"/>
              </w:rPr>
              <w:t>dropped</w:t>
            </w:r>
            <w:r w:rsidRPr="00027B9A">
              <w:rPr>
                <w:rFonts w:asciiTheme="minorHAnsi" w:hAnsiTheme="minorHAnsi" w:cstheme="minorHAnsi"/>
                <w:spacing w:val="-3"/>
                <w:szCs w:val="20"/>
              </w:rPr>
              <w:t xml:space="preserve"> </w:t>
            </w:r>
            <w:r w:rsidRPr="00027B9A">
              <w:rPr>
                <w:rFonts w:asciiTheme="minorHAnsi" w:hAnsiTheme="minorHAnsi" w:cstheme="minorHAnsi"/>
                <w:spacing w:val="-2"/>
                <w:szCs w:val="20"/>
              </w:rPr>
              <w:t>to</w:t>
            </w:r>
            <w:r w:rsidRPr="00027B9A">
              <w:rPr>
                <w:rFonts w:asciiTheme="minorHAnsi" w:hAnsiTheme="minorHAnsi" w:cstheme="minorHAnsi"/>
                <w:spacing w:val="-3"/>
                <w:szCs w:val="20"/>
              </w:rPr>
              <w:t xml:space="preserve"> </w:t>
            </w:r>
            <w:r w:rsidRPr="00027B9A">
              <w:rPr>
                <w:rFonts w:asciiTheme="minorHAnsi" w:hAnsiTheme="minorHAnsi" w:cstheme="minorHAnsi"/>
                <w:spacing w:val="-1"/>
                <w:szCs w:val="20"/>
              </w:rPr>
              <w:t>the</w:t>
            </w:r>
            <w:r w:rsidRPr="00027B9A">
              <w:rPr>
                <w:rFonts w:asciiTheme="minorHAnsi" w:hAnsiTheme="minorHAnsi" w:cstheme="minorHAnsi"/>
                <w:spacing w:val="-4"/>
                <w:szCs w:val="20"/>
              </w:rPr>
              <w:t xml:space="preserve"> </w:t>
            </w:r>
            <w:r w:rsidRPr="00027B9A">
              <w:rPr>
                <w:rFonts w:asciiTheme="minorHAnsi" w:hAnsiTheme="minorHAnsi" w:cstheme="minorHAnsi"/>
                <w:spacing w:val="-1"/>
                <w:szCs w:val="20"/>
              </w:rPr>
              <w:t>lower</w:t>
            </w:r>
            <w:r w:rsidRPr="00027B9A">
              <w:rPr>
                <w:rFonts w:asciiTheme="minorHAnsi" w:hAnsiTheme="minorHAnsi" w:cstheme="minorHAnsi"/>
                <w:spacing w:val="-3"/>
                <w:szCs w:val="20"/>
              </w:rPr>
              <w:t xml:space="preserve"> </w:t>
            </w:r>
            <w:r w:rsidRPr="00027B9A">
              <w:rPr>
                <w:rFonts w:asciiTheme="minorHAnsi" w:hAnsiTheme="minorHAnsi" w:cstheme="minorHAnsi"/>
                <w:szCs w:val="20"/>
              </w:rPr>
              <w:t>place.</w:t>
            </w:r>
          </w:p>
          <w:p w14:paraId="7FFFE5FD" w14:textId="172723D8" w:rsidR="00FF0193" w:rsidRPr="00027B9A" w:rsidRDefault="00FF0193" w:rsidP="00D25249">
            <w:pPr>
              <w:pStyle w:val="BodyText"/>
              <w:spacing w:line="242" w:lineRule="auto"/>
              <w:ind w:left="2" w:right="231" w:hanging="2"/>
              <w:rPr>
                <w:rFonts w:asciiTheme="minorHAnsi" w:hAnsiTheme="minorHAnsi" w:cstheme="minorHAnsi"/>
                <w:szCs w:val="20"/>
              </w:rPr>
            </w:pPr>
          </w:p>
          <w:p w14:paraId="505CD80E" w14:textId="63345BBE" w:rsidR="00FF0193" w:rsidRPr="00027B9A" w:rsidRDefault="00D1130D" w:rsidP="00FF0193">
            <w:pPr>
              <w:ind w:left="2" w:right="153" w:hanging="2"/>
              <w:rPr>
                <w:rFonts w:asciiTheme="minorHAnsi" w:hAnsiTheme="minorHAnsi" w:cstheme="minorHAnsi"/>
                <w:sz w:val="20"/>
                <w:szCs w:val="20"/>
              </w:rPr>
            </w:pPr>
            <w:r w:rsidRPr="00027B9A">
              <w:rPr>
                <w:rFonts w:asciiTheme="minorHAnsi" w:hAnsiTheme="minorHAnsi" w:cstheme="minorHAnsi"/>
                <w:b/>
                <w:i/>
                <w:sz w:val="20"/>
                <w:szCs w:val="20"/>
              </w:rPr>
              <w:t>T</w:t>
            </w:r>
            <w:r w:rsidR="00FF0193" w:rsidRPr="00027B9A">
              <w:rPr>
                <w:rFonts w:asciiTheme="minorHAnsi" w:hAnsiTheme="minorHAnsi" w:cstheme="minorHAnsi"/>
                <w:b/>
                <w:i/>
                <w:sz w:val="20"/>
                <w:szCs w:val="20"/>
              </w:rPr>
              <w:t>ime</w:t>
            </w:r>
            <w:r w:rsidR="00FF0193" w:rsidRPr="00027B9A">
              <w:rPr>
                <w:rFonts w:asciiTheme="minorHAnsi" w:hAnsiTheme="minorHAnsi" w:cstheme="minorHAnsi"/>
                <w:b/>
                <w:i/>
                <w:spacing w:val="-5"/>
                <w:sz w:val="20"/>
                <w:szCs w:val="20"/>
              </w:rPr>
              <w:t xml:space="preserve"> </w:t>
            </w:r>
            <w:r w:rsidR="00FF0193" w:rsidRPr="00027B9A">
              <w:rPr>
                <w:rFonts w:asciiTheme="minorHAnsi" w:hAnsiTheme="minorHAnsi" w:cstheme="minorHAnsi"/>
                <w:b/>
                <w:i/>
                <w:spacing w:val="-1"/>
                <w:sz w:val="20"/>
                <w:szCs w:val="20"/>
              </w:rPr>
              <w:t>Trials:</w:t>
            </w:r>
            <w:r w:rsidR="00FF0193" w:rsidRPr="00027B9A">
              <w:rPr>
                <w:rFonts w:asciiTheme="minorHAnsi" w:hAnsiTheme="minorHAnsi" w:cstheme="minorHAnsi"/>
                <w:b/>
                <w:i/>
                <w:spacing w:val="-5"/>
                <w:sz w:val="20"/>
                <w:szCs w:val="20"/>
              </w:rPr>
              <w:t xml:space="preserve"> </w:t>
            </w:r>
            <w:r w:rsidR="00FF0193" w:rsidRPr="00027B9A">
              <w:rPr>
                <w:rFonts w:asciiTheme="minorHAnsi" w:hAnsiTheme="minorHAnsi" w:cstheme="minorHAnsi"/>
                <w:spacing w:val="-1"/>
                <w:sz w:val="20"/>
                <w:szCs w:val="20"/>
              </w:rPr>
              <w:t>Time</w:t>
            </w:r>
            <w:r w:rsidR="00FF0193" w:rsidRPr="00027B9A">
              <w:rPr>
                <w:rFonts w:asciiTheme="minorHAnsi" w:hAnsiTheme="minorHAnsi" w:cstheme="minorHAnsi"/>
                <w:spacing w:val="-4"/>
                <w:sz w:val="20"/>
                <w:szCs w:val="20"/>
              </w:rPr>
              <w:t xml:space="preserve"> </w:t>
            </w:r>
            <w:r w:rsidR="00FF0193" w:rsidRPr="00027B9A">
              <w:rPr>
                <w:rFonts w:asciiTheme="minorHAnsi" w:hAnsiTheme="minorHAnsi" w:cstheme="minorHAnsi"/>
                <w:sz w:val="20"/>
                <w:szCs w:val="20"/>
              </w:rPr>
              <w:t>Trials</w:t>
            </w:r>
            <w:r w:rsidR="00FF0193" w:rsidRPr="00027B9A">
              <w:rPr>
                <w:rFonts w:asciiTheme="minorHAnsi" w:hAnsiTheme="minorHAnsi" w:cstheme="minorHAnsi"/>
                <w:spacing w:val="-2"/>
                <w:sz w:val="20"/>
                <w:szCs w:val="20"/>
              </w:rPr>
              <w:t xml:space="preserve"> </w:t>
            </w:r>
            <w:r w:rsidR="00FF0193" w:rsidRPr="00027B9A">
              <w:rPr>
                <w:rFonts w:asciiTheme="minorHAnsi" w:hAnsiTheme="minorHAnsi" w:cstheme="minorHAnsi"/>
                <w:spacing w:val="-1"/>
                <w:sz w:val="20"/>
                <w:szCs w:val="20"/>
              </w:rPr>
              <w:t>will</w:t>
            </w:r>
            <w:r w:rsidR="00FF0193" w:rsidRPr="00027B9A">
              <w:rPr>
                <w:rFonts w:asciiTheme="minorHAnsi" w:hAnsiTheme="minorHAnsi" w:cstheme="minorHAnsi"/>
                <w:spacing w:val="-6"/>
                <w:sz w:val="20"/>
                <w:szCs w:val="20"/>
              </w:rPr>
              <w:t xml:space="preserve"> </w:t>
            </w:r>
            <w:r w:rsidR="00FF0193" w:rsidRPr="00027B9A">
              <w:rPr>
                <w:rFonts w:asciiTheme="minorHAnsi" w:hAnsiTheme="minorHAnsi" w:cstheme="minorHAnsi"/>
                <w:sz w:val="20"/>
                <w:szCs w:val="20"/>
              </w:rPr>
              <w:t>be</w:t>
            </w:r>
            <w:r w:rsidR="00FF0193" w:rsidRPr="00027B9A">
              <w:rPr>
                <w:rFonts w:asciiTheme="minorHAnsi" w:hAnsiTheme="minorHAnsi" w:cstheme="minorHAnsi"/>
                <w:spacing w:val="-4"/>
                <w:sz w:val="20"/>
                <w:szCs w:val="20"/>
              </w:rPr>
              <w:t xml:space="preserve"> </w:t>
            </w:r>
            <w:r w:rsidR="00FF0193" w:rsidRPr="00027B9A">
              <w:rPr>
                <w:rFonts w:asciiTheme="minorHAnsi" w:hAnsiTheme="minorHAnsi" w:cstheme="minorHAnsi"/>
                <w:spacing w:val="-1"/>
                <w:sz w:val="20"/>
                <w:szCs w:val="20"/>
              </w:rPr>
              <w:t>conducted</w:t>
            </w:r>
            <w:r w:rsidR="00FF0193" w:rsidRPr="00027B9A">
              <w:rPr>
                <w:rFonts w:asciiTheme="minorHAnsi" w:hAnsiTheme="minorHAnsi" w:cstheme="minorHAnsi"/>
                <w:spacing w:val="-3"/>
                <w:sz w:val="20"/>
                <w:szCs w:val="20"/>
              </w:rPr>
              <w:t xml:space="preserve"> </w:t>
            </w:r>
            <w:r w:rsidR="00FF0193" w:rsidRPr="00027B9A">
              <w:rPr>
                <w:rFonts w:asciiTheme="minorHAnsi" w:hAnsiTheme="minorHAnsi" w:cstheme="minorHAnsi"/>
                <w:sz w:val="20"/>
                <w:szCs w:val="20"/>
              </w:rPr>
              <w:t>at</w:t>
            </w:r>
            <w:r w:rsidR="00FF0193" w:rsidRPr="00027B9A">
              <w:rPr>
                <w:rFonts w:asciiTheme="minorHAnsi" w:hAnsiTheme="minorHAnsi" w:cstheme="minorHAnsi"/>
                <w:spacing w:val="-4"/>
                <w:sz w:val="20"/>
                <w:szCs w:val="20"/>
              </w:rPr>
              <w:t xml:space="preserve"> </w:t>
            </w:r>
            <w:r w:rsidR="00FF0193" w:rsidRPr="00027B9A">
              <w:rPr>
                <w:rFonts w:asciiTheme="minorHAnsi" w:hAnsiTheme="minorHAnsi" w:cstheme="minorHAnsi"/>
                <w:spacing w:val="-1"/>
                <w:sz w:val="20"/>
                <w:szCs w:val="20"/>
              </w:rPr>
              <w:t>the</w:t>
            </w:r>
            <w:r w:rsidR="00FF0193" w:rsidRPr="00027B9A">
              <w:rPr>
                <w:rFonts w:asciiTheme="minorHAnsi" w:hAnsiTheme="minorHAnsi" w:cstheme="minorHAnsi"/>
                <w:spacing w:val="-5"/>
                <w:sz w:val="20"/>
                <w:szCs w:val="20"/>
              </w:rPr>
              <w:t xml:space="preserve"> </w:t>
            </w:r>
            <w:r w:rsidR="00FF0193" w:rsidRPr="00027B9A">
              <w:rPr>
                <w:rFonts w:asciiTheme="minorHAnsi" w:hAnsiTheme="minorHAnsi" w:cstheme="minorHAnsi"/>
                <w:sz w:val="20"/>
                <w:szCs w:val="20"/>
              </w:rPr>
              <w:t>conclusion</w:t>
            </w:r>
            <w:r w:rsidR="00FF0193" w:rsidRPr="00027B9A">
              <w:rPr>
                <w:rFonts w:asciiTheme="minorHAnsi" w:hAnsiTheme="minorHAnsi" w:cstheme="minorHAnsi"/>
                <w:spacing w:val="-5"/>
                <w:sz w:val="20"/>
                <w:szCs w:val="20"/>
              </w:rPr>
              <w:t xml:space="preserve"> </w:t>
            </w:r>
            <w:r w:rsidR="00FF0193" w:rsidRPr="00027B9A">
              <w:rPr>
                <w:rFonts w:asciiTheme="minorHAnsi" w:hAnsiTheme="minorHAnsi" w:cstheme="minorHAnsi"/>
                <w:sz w:val="20"/>
                <w:szCs w:val="20"/>
              </w:rPr>
              <w:t>of</w:t>
            </w:r>
            <w:r w:rsidR="00FF0193" w:rsidRPr="00027B9A">
              <w:rPr>
                <w:rFonts w:asciiTheme="minorHAnsi" w:hAnsiTheme="minorHAnsi" w:cstheme="minorHAnsi"/>
                <w:spacing w:val="-6"/>
                <w:sz w:val="20"/>
                <w:szCs w:val="20"/>
              </w:rPr>
              <w:t xml:space="preserve"> </w:t>
            </w:r>
            <w:r w:rsidR="00FF0193" w:rsidRPr="00027B9A">
              <w:rPr>
                <w:rFonts w:asciiTheme="minorHAnsi" w:hAnsiTheme="minorHAnsi" w:cstheme="minorHAnsi"/>
                <w:sz w:val="20"/>
                <w:szCs w:val="20"/>
              </w:rPr>
              <w:t>each</w:t>
            </w:r>
            <w:r w:rsidR="00FF0193" w:rsidRPr="00027B9A">
              <w:rPr>
                <w:rFonts w:asciiTheme="minorHAnsi" w:hAnsiTheme="minorHAnsi" w:cstheme="minorHAnsi"/>
                <w:spacing w:val="-3"/>
                <w:sz w:val="20"/>
                <w:szCs w:val="20"/>
              </w:rPr>
              <w:t xml:space="preserve"> </w:t>
            </w:r>
            <w:r w:rsidR="00FF0193" w:rsidRPr="00027B9A">
              <w:rPr>
                <w:rFonts w:asciiTheme="minorHAnsi" w:hAnsiTheme="minorHAnsi" w:cstheme="minorHAnsi"/>
                <w:spacing w:val="-1"/>
                <w:sz w:val="20"/>
                <w:szCs w:val="20"/>
              </w:rPr>
              <w:t>session</w:t>
            </w:r>
            <w:r w:rsidR="00FF0193" w:rsidRPr="00027B9A">
              <w:rPr>
                <w:rFonts w:asciiTheme="minorHAnsi" w:hAnsiTheme="minorHAnsi" w:cstheme="minorHAnsi"/>
                <w:spacing w:val="-5"/>
                <w:sz w:val="20"/>
                <w:szCs w:val="20"/>
              </w:rPr>
              <w:t xml:space="preserve"> </w:t>
            </w:r>
            <w:r w:rsidR="00FF0193" w:rsidRPr="00027B9A">
              <w:rPr>
                <w:rFonts w:asciiTheme="minorHAnsi" w:hAnsiTheme="minorHAnsi" w:cstheme="minorHAnsi"/>
                <w:sz w:val="20"/>
                <w:szCs w:val="20"/>
              </w:rPr>
              <w:t>at</w:t>
            </w:r>
            <w:r w:rsidR="00FF0193" w:rsidRPr="00027B9A">
              <w:rPr>
                <w:rFonts w:asciiTheme="minorHAnsi" w:hAnsiTheme="minorHAnsi" w:cstheme="minorHAnsi"/>
                <w:spacing w:val="-4"/>
                <w:sz w:val="20"/>
                <w:szCs w:val="20"/>
              </w:rPr>
              <w:t xml:space="preserve"> </w:t>
            </w:r>
            <w:r w:rsidR="00FF0193" w:rsidRPr="00027B9A">
              <w:rPr>
                <w:rFonts w:asciiTheme="minorHAnsi" w:hAnsiTheme="minorHAnsi" w:cstheme="minorHAnsi"/>
                <w:sz w:val="20"/>
                <w:szCs w:val="20"/>
              </w:rPr>
              <w:t>the</w:t>
            </w:r>
            <w:r w:rsidR="00FF0193" w:rsidRPr="00027B9A">
              <w:rPr>
                <w:rFonts w:asciiTheme="minorHAnsi" w:hAnsiTheme="minorHAnsi" w:cstheme="minorHAnsi"/>
                <w:spacing w:val="-5"/>
                <w:sz w:val="20"/>
                <w:szCs w:val="20"/>
              </w:rPr>
              <w:t xml:space="preserve"> </w:t>
            </w:r>
            <w:r w:rsidR="00FF0193" w:rsidRPr="00027B9A">
              <w:rPr>
                <w:rFonts w:asciiTheme="minorHAnsi" w:hAnsiTheme="minorHAnsi" w:cstheme="minorHAnsi"/>
                <w:sz w:val="20"/>
                <w:szCs w:val="20"/>
              </w:rPr>
              <w:t>discretion</w:t>
            </w:r>
            <w:r w:rsidR="00FF0193" w:rsidRPr="00027B9A">
              <w:rPr>
                <w:rFonts w:asciiTheme="minorHAnsi" w:hAnsiTheme="minorHAnsi" w:cstheme="minorHAnsi"/>
                <w:spacing w:val="-5"/>
                <w:sz w:val="20"/>
                <w:szCs w:val="20"/>
              </w:rPr>
              <w:t xml:space="preserve"> </w:t>
            </w:r>
            <w:r w:rsidR="00FF0193" w:rsidRPr="00027B9A">
              <w:rPr>
                <w:rFonts w:asciiTheme="minorHAnsi" w:hAnsiTheme="minorHAnsi" w:cstheme="minorHAnsi"/>
                <w:sz w:val="20"/>
                <w:szCs w:val="20"/>
              </w:rPr>
              <w:t>of</w:t>
            </w:r>
            <w:r w:rsidR="00FF0193" w:rsidRPr="00027B9A">
              <w:rPr>
                <w:rFonts w:asciiTheme="minorHAnsi" w:hAnsiTheme="minorHAnsi" w:cstheme="minorHAnsi"/>
                <w:spacing w:val="-6"/>
                <w:sz w:val="20"/>
                <w:szCs w:val="20"/>
              </w:rPr>
              <w:t xml:space="preserve"> </w:t>
            </w:r>
            <w:r w:rsidR="00FF0193" w:rsidRPr="00027B9A">
              <w:rPr>
                <w:rFonts w:asciiTheme="minorHAnsi" w:hAnsiTheme="minorHAnsi" w:cstheme="minorHAnsi"/>
                <w:spacing w:val="-1"/>
                <w:sz w:val="20"/>
                <w:szCs w:val="20"/>
              </w:rPr>
              <w:t>the</w:t>
            </w:r>
            <w:r w:rsidR="00FF0193" w:rsidRPr="00027B9A">
              <w:rPr>
                <w:rFonts w:asciiTheme="minorHAnsi" w:hAnsiTheme="minorHAnsi" w:cstheme="minorHAnsi"/>
                <w:spacing w:val="72"/>
                <w:w w:val="99"/>
                <w:sz w:val="20"/>
                <w:szCs w:val="20"/>
              </w:rPr>
              <w:t xml:space="preserve"> </w:t>
            </w:r>
            <w:r w:rsidR="00FF0193" w:rsidRPr="00027B9A">
              <w:rPr>
                <w:rFonts w:asciiTheme="minorHAnsi" w:hAnsiTheme="minorHAnsi" w:cstheme="minorHAnsi"/>
                <w:sz w:val="20"/>
                <w:szCs w:val="20"/>
              </w:rPr>
              <w:t>Meet</w:t>
            </w:r>
            <w:r w:rsidR="00FF0193" w:rsidRPr="00027B9A">
              <w:rPr>
                <w:rFonts w:asciiTheme="minorHAnsi" w:hAnsiTheme="minorHAnsi" w:cstheme="minorHAnsi"/>
                <w:spacing w:val="-4"/>
                <w:sz w:val="20"/>
                <w:szCs w:val="20"/>
              </w:rPr>
              <w:t xml:space="preserve"> </w:t>
            </w:r>
            <w:r w:rsidR="00FF0193" w:rsidRPr="00027B9A">
              <w:rPr>
                <w:rFonts w:asciiTheme="minorHAnsi" w:hAnsiTheme="minorHAnsi" w:cstheme="minorHAnsi"/>
                <w:spacing w:val="-1"/>
                <w:sz w:val="20"/>
                <w:szCs w:val="20"/>
              </w:rPr>
              <w:t>Referee.</w:t>
            </w:r>
            <w:r w:rsidR="00FF0193" w:rsidRPr="00027B9A">
              <w:rPr>
                <w:rFonts w:asciiTheme="minorHAnsi" w:hAnsiTheme="minorHAnsi" w:cstheme="minorHAnsi"/>
                <w:sz w:val="20"/>
                <w:szCs w:val="20"/>
              </w:rPr>
              <w:t xml:space="preserve"> </w:t>
            </w:r>
            <w:r w:rsidR="005C0B9C" w:rsidRPr="00027B9A">
              <w:rPr>
                <w:rFonts w:asciiTheme="minorHAnsi" w:hAnsiTheme="minorHAnsi" w:cstheme="minorHAnsi"/>
                <w:sz w:val="20"/>
                <w:szCs w:val="20"/>
              </w:rPr>
              <w:t>A swimmer can only swim in three individual events per day including time trials.</w:t>
            </w:r>
            <w:r w:rsidR="00FF0193" w:rsidRPr="00027B9A">
              <w:rPr>
                <w:rFonts w:asciiTheme="minorHAnsi" w:hAnsiTheme="minorHAnsi" w:cstheme="minorHAnsi"/>
                <w:spacing w:val="42"/>
                <w:sz w:val="20"/>
                <w:szCs w:val="20"/>
              </w:rPr>
              <w:t xml:space="preserve"> </w:t>
            </w:r>
            <w:r w:rsidR="00FF0193" w:rsidRPr="00027B9A">
              <w:rPr>
                <w:rFonts w:asciiTheme="minorHAnsi" w:hAnsiTheme="minorHAnsi" w:cstheme="minorHAnsi"/>
                <w:b/>
                <w:sz w:val="20"/>
                <w:szCs w:val="20"/>
              </w:rPr>
              <w:t>Fees</w:t>
            </w:r>
            <w:r w:rsidR="00FF0193" w:rsidRPr="00027B9A">
              <w:rPr>
                <w:rFonts w:asciiTheme="minorHAnsi" w:hAnsiTheme="minorHAnsi" w:cstheme="minorHAnsi"/>
                <w:b/>
                <w:spacing w:val="-2"/>
                <w:sz w:val="20"/>
                <w:szCs w:val="20"/>
              </w:rPr>
              <w:t xml:space="preserve"> </w:t>
            </w:r>
            <w:r w:rsidR="00FF0193" w:rsidRPr="00027B9A">
              <w:rPr>
                <w:rFonts w:asciiTheme="minorHAnsi" w:hAnsiTheme="minorHAnsi" w:cstheme="minorHAnsi"/>
                <w:b/>
                <w:spacing w:val="-1"/>
                <w:sz w:val="20"/>
                <w:szCs w:val="20"/>
              </w:rPr>
              <w:t>must</w:t>
            </w:r>
            <w:r w:rsidR="00FF0193" w:rsidRPr="00027B9A">
              <w:rPr>
                <w:rFonts w:asciiTheme="minorHAnsi" w:hAnsiTheme="minorHAnsi" w:cstheme="minorHAnsi"/>
                <w:b/>
                <w:spacing w:val="-3"/>
                <w:sz w:val="20"/>
                <w:szCs w:val="20"/>
              </w:rPr>
              <w:t xml:space="preserve"> </w:t>
            </w:r>
            <w:r w:rsidR="00FF0193" w:rsidRPr="00027B9A">
              <w:rPr>
                <w:rFonts w:asciiTheme="minorHAnsi" w:hAnsiTheme="minorHAnsi" w:cstheme="minorHAnsi"/>
                <w:b/>
                <w:sz w:val="20"/>
                <w:szCs w:val="20"/>
              </w:rPr>
              <w:t>be</w:t>
            </w:r>
            <w:r w:rsidR="00FF0193" w:rsidRPr="00027B9A">
              <w:rPr>
                <w:rFonts w:asciiTheme="minorHAnsi" w:hAnsiTheme="minorHAnsi" w:cstheme="minorHAnsi"/>
                <w:b/>
                <w:spacing w:val="-2"/>
                <w:sz w:val="20"/>
                <w:szCs w:val="20"/>
              </w:rPr>
              <w:t xml:space="preserve"> </w:t>
            </w:r>
            <w:r w:rsidR="00FF0193" w:rsidRPr="00027B9A">
              <w:rPr>
                <w:rFonts w:asciiTheme="minorHAnsi" w:hAnsiTheme="minorHAnsi" w:cstheme="minorHAnsi"/>
                <w:b/>
                <w:sz w:val="20"/>
                <w:szCs w:val="20"/>
              </w:rPr>
              <w:t>paid</w:t>
            </w:r>
            <w:r w:rsidR="00FF0193" w:rsidRPr="00027B9A">
              <w:rPr>
                <w:rFonts w:asciiTheme="minorHAnsi" w:hAnsiTheme="minorHAnsi" w:cstheme="minorHAnsi"/>
                <w:b/>
                <w:spacing w:val="-2"/>
                <w:sz w:val="20"/>
                <w:szCs w:val="20"/>
              </w:rPr>
              <w:t xml:space="preserve"> </w:t>
            </w:r>
            <w:r w:rsidR="00FF0193" w:rsidRPr="00027B9A">
              <w:rPr>
                <w:rFonts w:asciiTheme="minorHAnsi" w:hAnsiTheme="minorHAnsi" w:cstheme="minorHAnsi"/>
                <w:b/>
                <w:sz w:val="20"/>
                <w:szCs w:val="20"/>
              </w:rPr>
              <w:t>in</w:t>
            </w:r>
            <w:r w:rsidR="00FF0193" w:rsidRPr="00027B9A">
              <w:rPr>
                <w:rFonts w:asciiTheme="minorHAnsi" w:hAnsiTheme="minorHAnsi" w:cstheme="minorHAnsi"/>
                <w:b/>
                <w:spacing w:val="-4"/>
                <w:sz w:val="20"/>
                <w:szCs w:val="20"/>
              </w:rPr>
              <w:t xml:space="preserve"> </w:t>
            </w:r>
            <w:r w:rsidR="00FF0193" w:rsidRPr="00027B9A">
              <w:rPr>
                <w:rFonts w:asciiTheme="minorHAnsi" w:hAnsiTheme="minorHAnsi" w:cstheme="minorHAnsi"/>
                <w:b/>
                <w:sz w:val="20"/>
                <w:szCs w:val="20"/>
              </w:rPr>
              <w:t>cash</w:t>
            </w:r>
            <w:r w:rsidR="00FF0193" w:rsidRPr="00027B9A">
              <w:rPr>
                <w:rFonts w:asciiTheme="minorHAnsi" w:hAnsiTheme="minorHAnsi" w:cstheme="minorHAnsi"/>
                <w:b/>
                <w:spacing w:val="-4"/>
                <w:sz w:val="20"/>
                <w:szCs w:val="20"/>
              </w:rPr>
              <w:t xml:space="preserve"> </w:t>
            </w:r>
            <w:r w:rsidR="00FF0193" w:rsidRPr="00027B9A">
              <w:rPr>
                <w:rFonts w:asciiTheme="minorHAnsi" w:hAnsiTheme="minorHAnsi" w:cstheme="minorHAnsi"/>
                <w:b/>
                <w:sz w:val="20"/>
                <w:szCs w:val="20"/>
              </w:rPr>
              <w:t>upon</w:t>
            </w:r>
            <w:r w:rsidR="00FF0193" w:rsidRPr="00027B9A">
              <w:rPr>
                <w:rFonts w:asciiTheme="minorHAnsi" w:hAnsiTheme="minorHAnsi" w:cstheme="minorHAnsi"/>
                <w:b/>
                <w:spacing w:val="-4"/>
                <w:sz w:val="20"/>
                <w:szCs w:val="20"/>
              </w:rPr>
              <w:t xml:space="preserve"> </w:t>
            </w:r>
            <w:r w:rsidR="00FF0193" w:rsidRPr="00027B9A">
              <w:rPr>
                <w:rFonts w:asciiTheme="minorHAnsi" w:hAnsiTheme="minorHAnsi" w:cstheme="minorHAnsi"/>
                <w:b/>
                <w:sz w:val="20"/>
                <w:szCs w:val="20"/>
              </w:rPr>
              <w:t>entry</w:t>
            </w:r>
            <w:r w:rsidR="00FF0193" w:rsidRPr="00027B9A">
              <w:rPr>
                <w:rFonts w:asciiTheme="minorHAnsi" w:hAnsiTheme="minorHAnsi" w:cstheme="minorHAnsi"/>
                <w:b/>
                <w:spacing w:val="-3"/>
                <w:sz w:val="20"/>
                <w:szCs w:val="20"/>
              </w:rPr>
              <w:t xml:space="preserve"> </w:t>
            </w:r>
            <w:r w:rsidR="00FF0193" w:rsidRPr="00027B9A">
              <w:rPr>
                <w:rFonts w:asciiTheme="minorHAnsi" w:hAnsiTheme="minorHAnsi" w:cstheme="minorHAnsi"/>
                <w:b/>
                <w:sz w:val="20"/>
                <w:szCs w:val="20"/>
              </w:rPr>
              <w:t>to</w:t>
            </w:r>
            <w:r w:rsidR="00FF0193" w:rsidRPr="00027B9A">
              <w:rPr>
                <w:rFonts w:asciiTheme="minorHAnsi" w:hAnsiTheme="minorHAnsi" w:cstheme="minorHAnsi"/>
                <w:b/>
                <w:spacing w:val="-3"/>
                <w:sz w:val="20"/>
                <w:szCs w:val="20"/>
              </w:rPr>
              <w:t xml:space="preserve"> </w:t>
            </w:r>
            <w:r w:rsidR="00FF0193" w:rsidRPr="00027B9A">
              <w:rPr>
                <w:rFonts w:asciiTheme="minorHAnsi" w:hAnsiTheme="minorHAnsi" w:cstheme="minorHAnsi"/>
                <w:b/>
                <w:spacing w:val="-1"/>
                <w:sz w:val="20"/>
                <w:szCs w:val="20"/>
              </w:rPr>
              <w:t>the</w:t>
            </w:r>
            <w:r w:rsidR="00FF0193" w:rsidRPr="00027B9A">
              <w:rPr>
                <w:rFonts w:asciiTheme="minorHAnsi" w:hAnsiTheme="minorHAnsi" w:cstheme="minorHAnsi"/>
                <w:b/>
                <w:spacing w:val="-3"/>
                <w:sz w:val="20"/>
                <w:szCs w:val="20"/>
              </w:rPr>
              <w:t xml:space="preserve"> </w:t>
            </w:r>
            <w:r w:rsidR="00FF0193" w:rsidRPr="00027B9A">
              <w:rPr>
                <w:rFonts w:asciiTheme="minorHAnsi" w:hAnsiTheme="minorHAnsi" w:cstheme="minorHAnsi"/>
                <w:b/>
                <w:sz w:val="20"/>
                <w:szCs w:val="20"/>
              </w:rPr>
              <w:t>Clerk</w:t>
            </w:r>
            <w:r w:rsidR="00FF0193" w:rsidRPr="00027B9A">
              <w:rPr>
                <w:rFonts w:asciiTheme="minorHAnsi" w:hAnsiTheme="minorHAnsi" w:cstheme="minorHAnsi"/>
                <w:b/>
                <w:spacing w:val="-7"/>
                <w:sz w:val="20"/>
                <w:szCs w:val="20"/>
              </w:rPr>
              <w:t xml:space="preserve"> </w:t>
            </w:r>
            <w:r w:rsidR="00FF0193" w:rsidRPr="00027B9A">
              <w:rPr>
                <w:rFonts w:asciiTheme="minorHAnsi" w:hAnsiTheme="minorHAnsi" w:cstheme="minorHAnsi"/>
                <w:b/>
                <w:sz w:val="20"/>
                <w:szCs w:val="20"/>
              </w:rPr>
              <w:t>of</w:t>
            </w:r>
            <w:r w:rsidR="00FF0193" w:rsidRPr="00027B9A">
              <w:rPr>
                <w:rFonts w:asciiTheme="minorHAnsi" w:hAnsiTheme="minorHAnsi" w:cstheme="minorHAnsi"/>
                <w:b/>
                <w:spacing w:val="-3"/>
                <w:sz w:val="20"/>
                <w:szCs w:val="20"/>
              </w:rPr>
              <w:t xml:space="preserve"> </w:t>
            </w:r>
            <w:r w:rsidR="00FF0193" w:rsidRPr="00027B9A">
              <w:rPr>
                <w:rFonts w:asciiTheme="minorHAnsi" w:hAnsiTheme="minorHAnsi" w:cstheme="minorHAnsi"/>
                <w:b/>
                <w:sz w:val="20"/>
                <w:szCs w:val="20"/>
              </w:rPr>
              <w:t>Course</w:t>
            </w:r>
            <w:r w:rsidR="00FF0193" w:rsidRPr="00027B9A">
              <w:rPr>
                <w:rFonts w:asciiTheme="minorHAnsi" w:hAnsiTheme="minorHAnsi" w:cstheme="minorHAnsi"/>
                <w:b/>
                <w:spacing w:val="-4"/>
                <w:sz w:val="20"/>
                <w:szCs w:val="20"/>
              </w:rPr>
              <w:t xml:space="preserve"> </w:t>
            </w:r>
            <w:r w:rsidR="00FF0193" w:rsidRPr="00027B9A">
              <w:rPr>
                <w:rFonts w:asciiTheme="minorHAnsi" w:hAnsiTheme="minorHAnsi" w:cstheme="minorHAnsi"/>
                <w:b/>
                <w:sz w:val="20"/>
                <w:szCs w:val="20"/>
              </w:rPr>
              <w:t>prior</w:t>
            </w:r>
            <w:r w:rsidR="00FF0193" w:rsidRPr="00027B9A">
              <w:rPr>
                <w:rFonts w:asciiTheme="minorHAnsi" w:hAnsiTheme="minorHAnsi" w:cstheme="minorHAnsi"/>
                <w:b/>
                <w:spacing w:val="-3"/>
                <w:sz w:val="20"/>
                <w:szCs w:val="20"/>
              </w:rPr>
              <w:t xml:space="preserve"> </w:t>
            </w:r>
            <w:r w:rsidR="00FF0193" w:rsidRPr="00027B9A">
              <w:rPr>
                <w:rFonts w:asciiTheme="minorHAnsi" w:hAnsiTheme="minorHAnsi" w:cstheme="minorHAnsi"/>
                <w:b/>
                <w:sz w:val="20"/>
                <w:szCs w:val="20"/>
              </w:rPr>
              <w:t>to</w:t>
            </w:r>
            <w:r w:rsidR="00FF0193" w:rsidRPr="00027B9A">
              <w:rPr>
                <w:rFonts w:asciiTheme="minorHAnsi" w:hAnsiTheme="minorHAnsi" w:cstheme="minorHAnsi"/>
                <w:b/>
                <w:spacing w:val="-3"/>
                <w:sz w:val="20"/>
                <w:szCs w:val="20"/>
              </w:rPr>
              <w:t xml:space="preserve"> </w:t>
            </w:r>
            <w:r w:rsidR="00FF0193" w:rsidRPr="00027B9A">
              <w:rPr>
                <w:rFonts w:asciiTheme="minorHAnsi" w:hAnsiTheme="minorHAnsi" w:cstheme="minorHAnsi"/>
                <w:b/>
                <w:spacing w:val="-1"/>
                <w:sz w:val="20"/>
                <w:szCs w:val="20"/>
              </w:rPr>
              <w:t>swimming</w:t>
            </w:r>
            <w:r w:rsidR="00FF0193" w:rsidRPr="00027B9A">
              <w:rPr>
                <w:rFonts w:asciiTheme="minorHAnsi" w:hAnsiTheme="minorHAnsi" w:cstheme="minorHAnsi"/>
                <w:b/>
                <w:spacing w:val="3"/>
                <w:sz w:val="20"/>
                <w:szCs w:val="20"/>
              </w:rPr>
              <w:t xml:space="preserve"> </w:t>
            </w:r>
            <w:r w:rsidR="00FF0193" w:rsidRPr="00027B9A">
              <w:rPr>
                <w:rFonts w:asciiTheme="minorHAnsi" w:hAnsiTheme="minorHAnsi" w:cstheme="minorHAnsi"/>
                <w:b/>
                <w:sz w:val="20"/>
                <w:szCs w:val="20"/>
              </w:rPr>
              <w:t>a</w:t>
            </w:r>
            <w:r w:rsidR="00FF0193" w:rsidRPr="00027B9A">
              <w:rPr>
                <w:rFonts w:asciiTheme="minorHAnsi" w:hAnsiTheme="minorHAnsi" w:cstheme="minorHAnsi"/>
                <w:b/>
                <w:spacing w:val="37"/>
                <w:w w:val="99"/>
                <w:sz w:val="20"/>
                <w:szCs w:val="20"/>
              </w:rPr>
              <w:t xml:space="preserve"> </w:t>
            </w:r>
            <w:r w:rsidR="00FF0193" w:rsidRPr="00027B9A">
              <w:rPr>
                <w:rFonts w:asciiTheme="minorHAnsi" w:hAnsiTheme="minorHAnsi" w:cstheme="minorHAnsi"/>
                <w:b/>
                <w:spacing w:val="-1"/>
                <w:sz w:val="20"/>
                <w:szCs w:val="20"/>
              </w:rPr>
              <w:t>time</w:t>
            </w:r>
            <w:r w:rsidR="00FF0193" w:rsidRPr="00027B9A">
              <w:rPr>
                <w:rFonts w:asciiTheme="minorHAnsi" w:hAnsiTheme="minorHAnsi" w:cstheme="minorHAnsi"/>
                <w:b/>
                <w:spacing w:val="-8"/>
                <w:sz w:val="20"/>
                <w:szCs w:val="20"/>
              </w:rPr>
              <w:t xml:space="preserve"> </w:t>
            </w:r>
            <w:r w:rsidR="00FF0193" w:rsidRPr="00027B9A">
              <w:rPr>
                <w:rFonts w:asciiTheme="minorHAnsi" w:hAnsiTheme="minorHAnsi" w:cstheme="minorHAnsi"/>
                <w:b/>
                <w:sz w:val="20"/>
                <w:szCs w:val="20"/>
              </w:rPr>
              <w:t>trial.</w:t>
            </w:r>
          </w:p>
          <w:p w14:paraId="737D7C8D" w14:textId="77777777" w:rsidR="00FF0193" w:rsidRPr="00027B9A" w:rsidRDefault="00FF0193" w:rsidP="00FF0193">
            <w:pPr>
              <w:pStyle w:val="BodyText"/>
              <w:ind w:left="2" w:right="153" w:hanging="2"/>
              <w:rPr>
                <w:rFonts w:asciiTheme="minorHAnsi" w:hAnsiTheme="minorHAnsi" w:cstheme="minorHAnsi"/>
                <w:b/>
                <w:i/>
                <w:spacing w:val="-1"/>
                <w:szCs w:val="20"/>
              </w:rPr>
            </w:pPr>
          </w:p>
          <w:p w14:paraId="4AD6F1F4" w14:textId="59E887B2" w:rsidR="00D25249" w:rsidRPr="00027B9A" w:rsidRDefault="00D25249" w:rsidP="00C264E3">
            <w:pPr>
              <w:pStyle w:val="BodyText"/>
              <w:spacing w:line="242" w:lineRule="auto"/>
              <w:ind w:left="2" w:right="231" w:hanging="2"/>
              <w:rPr>
                <w:rFonts w:asciiTheme="minorHAnsi" w:eastAsia="Calibri" w:hAnsiTheme="minorHAnsi" w:cstheme="minorHAnsi"/>
                <w:szCs w:val="20"/>
              </w:rPr>
            </w:pPr>
          </w:p>
        </w:tc>
        <w:tc>
          <w:tcPr>
            <w:tcW w:w="7920" w:type="dxa"/>
            <w:tcBorders>
              <w:left w:val="single" w:sz="2" w:space="0" w:color="000000"/>
            </w:tcBorders>
            <w:tcMar>
              <w:left w:w="0" w:type="dxa"/>
              <w:right w:w="0" w:type="dxa"/>
            </w:tcMar>
          </w:tcPr>
          <w:p w14:paraId="330D0D96" w14:textId="77777777" w:rsidR="00F5407E" w:rsidRPr="00C86520" w:rsidRDefault="00F5407E">
            <w:pPr>
              <w:tabs>
                <w:tab w:val="left" w:pos="-3240"/>
                <w:tab w:val="left" w:pos="-2520"/>
                <w:tab w:val="left" w:pos="-1800"/>
                <w:tab w:val="left" w:pos="-1080"/>
                <w:tab w:val="left" w:pos="-360"/>
                <w:tab w:val="left" w:pos="360"/>
              </w:tabs>
              <w:rPr>
                <w:color w:val="000000" w:themeColor="text1"/>
              </w:rPr>
            </w:pPr>
          </w:p>
        </w:tc>
      </w:tr>
    </w:tbl>
    <w:p w14:paraId="2A27B719" w14:textId="7FF3C343" w:rsidR="0027138F" w:rsidRDefault="0027138F">
      <w:pPr>
        <w:pStyle w:val="BodyText"/>
        <w:tabs>
          <w:tab w:val="left" w:pos="-3240"/>
          <w:tab w:val="left" w:pos="-2520"/>
          <w:tab w:val="left" w:pos="-1800"/>
          <w:tab w:val="left" w:pos="-1080"/>
          <w:tab w:val="left" w:pos="-360"/>
          <w:tab w:val="left" w:pos="360"/>
        </w:tabs>
        <w:jc w:val="center"/>
        <w:rPr>
          <w:b/>
          <w:color w:val="000000" w:themeColor="text1"/>
          <w:sz w:val="28"/>
          <w:u w:val="single"/>
        </w:rPr>
      </w:pPr>
    </w:p>
    <w:p w14:paraId="4596E5D0" w14:textId="48FB3BCC" w:rsidR="00095EE9" w:rsidRDefault="00095EE9">
      <w:pPr>
        <w:pStyle w:val="BodyText"/>
        <w:tabs>
          <w:tab w:val="left" w:pos="-3240"/>
          <w:tab w:val="left" w:pos="-2520"/>
          <w:tab w:val="left" w:pos="-1800"/>
          <w:tab w:val="left" w:pos="-1080"/>
          <w:tab w:val="left" w:pos="-360"/>
          <w:tab w:val="left" w:pos="360"/>
        </w:tabs>
        <w:jc w:val="center"/>
        <w:rPr>
          <w:b/>
          <w:color w:val="000000" w:themeColor="text1"/>
          <w:sz w:val="28"/>
          <w:u w:val="single"/>
        </w:rPr>
      </w:pPr>
    </w:p>
    <w:p w14:paraId="6931D5C7" w14:textId="37E316E0" w:rsidR="00095EE9" w:rsidRDefault="00095EE9">
      <w:pPr>
        <w:pStyle w:val="BodyText"/>
        <w:tabs>
          <w:tab w:val="left" w:pos="-3240"/>
          <w:tab w:val="left" w:pos="-2520"/>
          <w:tab w:val="left" w:pos="-1800"/>
          <w:tab w:val="left" w:pos="-1080"/>
          <w:tab w:val="left" w:pos="-360"/>
          <w:tab w:val="left" w:pos="360"/>
        </w:tabs>
        <w:jc w:val="center"/>
        <w:rPr>
          <w:b/>
          <w:color w:val="000000" w:themeColor="text1"/>
          <w:sz w:val="28"/>
          <w:u w:val="single"/>
        </w:rPr>
      </w:pPr>
    </w:p>
    <w:p w14:paraId="1DF15237" w14:textId="4DEBBC5B" w:rsidR="00095EE9" w:rsidRDefault="00095EE9">
      <w:pPr>
        <w:pStyle w:val="BodyText"/>
        <w:tabs>
          <w:tab w:val="left" w:pos="-3240"/>
          <w:tab w:val="left" w:pos="-2520"/>
          <w:tab w:val="left" w:pos="-1800"/>
          <w:tab w:val="left" w:pos="-1080"/>
          <w:tab w:val="left" w:pos="-360"/>
          <w:tab w:val="left" w:pos="360"/>
        </w:tabs>
        <w:jc w:val="center"/>
        <w:rPr>
          <w:b/>
          <w:color w:val="000000" w:themeColor="text1"/>
          <w:sz w:val="28"/>
          <w:u w:val="single"/>
        </w:rPr>
      </w:pPr>
    </w:p>
    <w:p w14:paraId="67A5C79F" w14:textId="5DE8136C" w:rsidR="00095EE9" w:rsidRDefault="00095EE9">
      <w:pPr>
        <w:pStyle w:val="BodyText"/>
        <w:tabs>
          <w:tab w:val="left" w:pos="-3240"/>
          <w:tab w:val="left" w:pos="-2520"/>
          <w:tab w:val="left" w:pos="-1800"/>
          <w:tab w:val="left" w:pos="-1080"/>
          <w:tab w:val="left" w:pos="-360"/>
          <w:tab w:val="left" w:pos="360"/>
        </w:tabs>
        <w:jc w:val="center"/>
        <w:rPr>
          <w:b/>
          <w:color w:val="000000" w:themeColor="text1"/>
          <w:sz w:val="28"/>
          <w:u w:val="single"/>
        </w:rPr>
      </w:pPr>
    </w:p>
    <w:p w14:paraId="2B3E0F52" w14:textId="06DE84A6" w:rsidR="00095EE9" w:rsidRDefault="00095EE9">
      <w:pPr>
        <w:pStyle w:val="BodyText"/>
        <w:tabs>
          <w:tab w:val="left" w:pos="-3240"/>
          <w:tab w:val="left" w:pos="-2520"/>
          <w:tab w:val="left" w:pos="-1800"/>
          <w:tab w:val="left" w:pos="-1080"/>
          <w:tab w:val="left" w:pos="-360"/>
          <w:tab w:val="left" w:pos="360"/>
        </w:tabs>
        <w:jc w:val="center"/>
        <w:rPr>
          <w:b/>
          <w:color w:val="000000" w:themeColor="text1"/>
          <w:sz w:val="28"/>
          <w:u w:val="single"/>
        </w:rPr>
      </w:pPr>
    </w:p>
    <w:p w14:paraId="21938F33" w14:textId="34E96887" w:rsidR="00095EE9" w:rsidRDefault="00095EE9">
      <w:pPr>
        <w:pStyle w:val="BodyText"/>
        <w:tabs>
          <w:tab w:val="left" w:pos="-3240"/>
          <w:tab w:val="left" w:pos="-2520"/>
          <w:tab w:val="left" w:pos="-1800"/>
          <w:tab w:val="left" w:pos="-1080"/>
          <w:tab w:val="left" w:pos="-360"/>
          <w:tab w:val="left" w:pos="360"/>
        </w:tabs>
        <w:jc w:val="center"/>
        <w:rPr>
          <w:b/>
          <w:color w:val="000000" w:themeColor="text1"/>
          <w:sz w:val="28"/>
          <w:u w:val="single"/>
        </w:rPr>
      </w:pPr>
    </w:p>
    <w:p w14:paraId="795BC414" w14:textId="507E2694" w:rsidR="00095EE9" w:rsidRDefault="00095EE9">
      <w:pPr>
        <w:pStyle w:val="BodyText"/>
        <w:tabs>
          <w:tab w:val="left" w:pos="-3240"/>
          <w:tab w:val="left" w:pos="-2520"/>
          <w:tab w:val="left" w:pos="-1800"/>
          <w:tab w:val="left" w:pos="-1080"/>
          <w:tab w:val="left" w:pos="-360"/>
          <w:tab w:val="left" w:pos="360"/>
        </w:tabs>
        <w:jc w:val="center"/>
        <w:rPr>
          <w:b/>
          <w:color w:val="000000" w:themeColor="text1"/>
          <w:sz w:val="28"/>
          <w:u w:val="single"/>
        </w:rPr>
      </w:pPr>
    </w:p>
    <w:p w14:paraId="129AEA96" w14:textId="77777777" w:rsidR="00095EE9" w:rsidRPr="00C86520" w:rsidRDefault="00095EE9">
      <w:pPr>
        <w:pStyle w:val="BodyText"/>
        <w:tabs>
          <w:tab w:val="left" w:pos="-3240"/>
          <w:tab w:val="left" w:pos="-2520"/>
          <w:tab w:val="left" w:pos="-1800"/>
          <w:tab w:val="left" w:pos="-1080"/>
          <w:tab w:val="left" w:pos="-360"/>
          <w:tab w:val="left" w:pos="360"/>
        </w:tabs>
        <w:jc w:val="center"/>
        <w:rPr>
          <w:b/>
          <w:color w:val="000000" w:themeColor="text1"/>
          <w:sz w:val="28"/>
          <w:u w:val="single"/>
        </w:rPr>
      </w:pPr>
    </w:p>
    <w:p w14:paraId="1F5284DC" w14:textId="27720273" w:rsidR="00FF0193" w:rsidRPr="00233463" w:rsidRDefault="00FF0193" w:rsidP="00FF0193">
      <w:pPr>
        <w:tabs>
          <w:tab w:val="left" w:pos="-3240"/>
          <w:tab w:val="left" w:pos="-2520"/>
          <w:tab w:val="left" w:pos="-1800"/>
          <w:tab w:val="left" w:pos="-1080"/>
          <w:tab w:val="left" w:pos="-360"/>
          <w:tab w:val="left" w:pos="360"/>
        </w:tabs>
        <w:ind w:left="3" w:hanging="3"/>
        <w:jc w:val="center"/>
        <w:rPr>
          <w:b/>
          <w:sz w:val="28"/>
          <w:szCs w:val="28"/>
        </w:rPr>
      </w:pPr>
      <w:bookmarkStart w:id="1" w:name="_Hlk98244512"/>
      <w:r w:rsidRPr="00233463">
        <w:rPr>
          <w:b/>
          <w:sz w:val="28"/>
          <w:szCs w:val="28"/>
        </w:rPr>
        <w:lastRenderedPageBreak/>
        <w:t>2022 SC LSC LC Senior State Championships</w:t>
      </w:r>
    </w:p>
    <w:p w14:paraId="4677627F" w14:textId="5717498B" w:rsidR="00FF0193" w:rsidRPr="00233463" w:rsidRDefault="00FF0193" w:rsidP="00FF0193">
      <w:pPr>
        <w:tabs>
          <w:tab w:val="left" w:pos="-3240"/>
          <w:tab w:val="left" w:pos="-2520"/>
          <w:tab w:val="left" w:pos="-1800"/>
          <w:tab w:val="left" w:pos="-1080"/>
          <w:tab w:val="left" w:pos="-360"/>
          <w:tab w:val="left" w:pos="360"/>
        </w:tabs>
        <w:ind w:left="3" w:hanging="3"/>
        <w:jc w:val="center"/>
        <w:rPr>
          <w:b/>
          <w:sz w:val="28"/>
          <w:szCs w:val="28"/>
        </w:rPr>
      </w:pPr>
      <w:r w:rsidRPr="00233463">
        <w:rPr>
          <w:b/>
          <w:sz w:val="28"/>
          <w:szCs w:val="28"/>
        </w:rPr>
        <w:t>July 21-24, 2022</w:t>
      </w:r>
    </w:p>
    <w:p w14:paraId="1F317BF3" w14:textId="486CECF9" w:rsidR="00FF0193" w:rsidRDefault="00FF0193" w:rsidP="00FF0193">
      <w:pPr>
        <w:tabs>
          <w:tab w:val="left" w:pos="-3240"/>
          <w:tab w:val="left" w:pos="-2520"/>
          <w:tab w:val="left" w:pos="-1800"/>
          <w:tab w:val="left" w:pos="-1080"/>
          <w:tab w:val="left" w:pos="-360"/>
          <w:tab w:val="left" w:pos="360"/>
        </w:tabs>
        <w:ind w:left="3" w:hanging="3"/>
        <w:jc w:val="center"/>
        <w:rPr>
          <w:rFonts w:ascii="Calibri" w:hAnsi="Calibri" w:cs="Calibri"/>
          <w:color w:val="000000" w:themeColor="text1"/>
          <w:sz w:val="20"/>
          <w:szCs w:val="20"/>
        </w:rPr>
      </w:pPr>
    </w:p>
    <w:p w14:paraId="415D5EDF" w14:textId="239A8772" w:rsidR="00FF0193" w:rsidRPr="00D76746" w:rsidRDefault="00FF0193" w:rsidP="00FF0193">
      <w:pPr>
        <w:spacing w:line="207" w:lineRule="exact"/>
        <w:jc w:val="center"/>
        <w:textAlignment w:val="baseline"/>
        <w:rPr>
          <w:b/>
          <w:bCs/>
          <w:i/>
          <w:color w:val="000000"/>
          <w:spacing w:val="-1"/>
          <w:sz w:val="22"/>
          <w:szCs w:val="22"/>
          <w:lang w:eastAsia="en-US"/>
        </w:rPr>
      </w:pPr>
      <w:r w:rsidRPr="00D76746">
        <w:rPr>
          <w:i/>
          <w:color w:val="000000"/>
          <w:spacing w:val="-1"/>
          <w:sz w:val="22"/>
          <w:szCs w:val="22"/>
        </w:rPr>
        <w:t xml:space="preserve">Held under the sanction of USA Swimming issued by SC Swimming: Sanction # </w:t>
      </w:r>
      <w:r w:rsidRPr="00D76746">
        <w:rPr>
          <w:b/>
          <w:bCs/>
          <w:i/>
          <w:color w:val="000000"/>
          <w:spacing w:val="-1"/>
          <w:sz w:val="22"/>
          <w:szCs w:val="22"/>
        </w:rPr>
        <w:t>SC</w:t>
      </w:r>
      <w:r w:rsidR="00302381">
        <w:rPr>
          <w:b/>
          <w:bCs/>
          <w:i/>
          <w:color w:val="000000"/>
          <w:spacing w:val="-1"/>
          <w:sz w:val="22"/>
          <w:szCs w:val="22"/>
        </w:rPr>
        <w:t>22116</w:t>
      </w:r>
      <w:r w:rsidR="0040393A">
        <w:rPr>
          <w:b/>
          <w:bCs/>
          <w:i/>
          <w:color w:val="000000"/>
          <w:spacing w:val="-1"/>
          <w:sz w:val="22"/>
          <w:szCs w:val="22"/>
        </w:rPr>
        <w:t>LCM</w:t>
      </w:r>
      <w:r w:rsidRPr="00D76746">
        <w:rPr>
          <w:b/>
          <w:bCs/>
          <w:i/>
          <w:color w:val="000000"/>
          <w:spacing w:val="-1"/>
          <w:sz w:val="22"/>
          <w:szCs w:val="22"/>
        </w:rPr>
        <w:t xml:space="preserve"> and SC</w:t>
      </w:r>
      <w:r w:rsidR="00302381">
        <w:rPr>
          <w:b/>
          <w:bCs/>
          <w:i/>
          <w:color w:val="000000"/>
          <w:spacing w:val="-1"/>
          <w:sz w:val="22"/>
          <w:szCs w:val="22"/>
        </w:rPr>
        <w:t>22117</w:t>
      </w:r>
      <w:r w:rsidRPr="00D76746">
        <w:rPr>
          <w:b/>
          <w:bCs/>
          <w:i/>
          <w:color w:val="000000"/>
          <w:spacing w:val="-1"/>
          <w:sz w:val="22"/>
          <w:szCs w:val="22"/>
        </w:rPr>
        <w:t>TT</w:t>
      </w:r>
    </w:p>
    <w:bookmarkEnd w:id="1"/>
    <w:p w14:paraId="15CBE22E" w14:textId="77777777" w:rsidR="00FF0193" w:rsidRDefault="00FF0193" w:rsidP="00FF0193">
      <w:pPr>
        <w:tabs>
          <w:tab w:val="left" w:pos="-3240"/>
          <w:tab w:val="left" w:pos="-2520"/>
          <w:tab w:val="left" w:pos="-1800"/>
          <w:tab w:val="left" w:pos="-1080"/>
          <w:tab w:val="left" w:pos="-360"/>
          <w:tab w:val="left" w:pos="360"/>
        </w:tabs>
        <w:ind w:left="3" w:hanging="3"/>
        <w:jc w:val="center"/>
        <w:rPr>
          <w:b/>
          <w:sz w:val="32"/>
          <w:szCs w:val="32"/>
        </w:rPr>
      </w:pPr>
    </w:p>
    <w:p w14:paraId="047D6F82" w14:textId="2E8EC9CA" w:rsidR="00FF0193" w:rsidRDefault="00D76746" w:rsidP="00FF0193">
      <w:pPr>
        <w:tabs>
          <w:tab w:val="left" w:pos="-3240"/>
          <w:tab w:val="left" w:pos="-2520"/>
          <w:tab w:val="left" w:pos="-1800"/>
          <w:tab w:val="left" w:pos="-1080"/>
          <w:tab w:val="left" w:pos="-360"/>
          <w:tab w:val="left" w:pos="360"/>
        </w:tabs>
        <w:ind w:left="3" w:hanging="3"/>
        <w:jc w:val="center"/>
      </w:pPr>
      <w:r w:rsidRPr="00D76746">
        <w:t xml:space="preserve">ORDER OF EVENTS </w:t>
      </w:r>
    </w:p>
    <w:p w14:paraId="36E01E9A" w14:textId="0B2EB5B1" w:rsidR="00D76746" w:rsidRDefault="00D76746" w:rsidP="00FF0193">
      <w:pPr>
        <w:tabs>
          <w:tab w:val="left" w:pos="-3240"/>
          <w:tab w:val="left" w:pos="-2520"/>
          <w:tab w:val="left" w:pos="-1800"/>
          <w:tab w:val="left" w:pos="-1080"/>
          <w:tab w:val="left" w:pos="-360"/>
          <w:tab w:val="left" w:pos="360"/>
        </w:tabs>
        <w:ind w:left="3" w:hanging="3"/>
        <w:jc w:val="center"/>
      </w:pPr>
    </w:p>
    <w:tbl>
      <w:tblPr>
        <w:tblW w:w="5020" w:type="dxa"/>
        <w:jc w:val="center"/>
        <w:tblLook w:val="04A0" w:firstRow="1" w:lastRow="0" w:firstColumn="1" w:lastColumn="0" w:noHBand="0" w:noVBand="1"/>
      </w:tblPr>
      <w:tblGrid>
        <w:gridCol w:w="1373"/>
        <w:gridCol w:w="2251"/>
        <w:gridCol w:w="1396"/>
      </w:tblGrid>
      <w:tr w:rsidR="00D76746" w14:paraId="638EB31F" w14:textId="77777777" w:rsidTr="00D76746">
        <w:trPr>
          <w:trHeight w:val="300"/>
          <w:jc w:val="center"/>
        </w:trPr>
        <w:tc>
          <w:tcPr>
            <w:tcW w:w="5020" w:type="dxa"/>
            <w:gridSpan w:val="3"/>
            <w:noWrap/>
            <w:vAlign w:val="bottom"/>
            <w:hideMark/>
          </w:tcPr>
          <w:p w14:paraId="23FE083C" w14:textId="77777777" w:rsidR="00D76746" w:rsidRDefault="00D76746">
            <w:pPr>
              <w:jc w:val="center"/>
              <w:rPr>
                <w:rFonts w:ascii="Calibri" w:hAnsi="Calibri"/>
                <w:b/>
                <w:bCs/>
                <w:color w:val="000000"/>
                <w:sz w:val="22"/>
                <w:szCs w:val="22"/>
                <w:lang w:eastAsia="en-US"/>
              </w:rPr>
            </w:pPr>
            <w:r>
              <w:rPr>
                <w:rFonts w:ascii="Calibri" w:hAnsi="Calibri"/>
                <w:b/>
                <w:bCs/>
                <w:color w:val="000000"/>
                <w:sz w:val="22"/>
                <w:szCs w:val="22"/>
                <w:lang w:eastAsia="en-US"/>
              </w:rPr>
              <w:t>Thursday - Timed Finals</w:t>
            </w:r>
          </w:p>
        </w:tc>
      </w:tr>
      <w:tr w:rsidR="00D76746" w14:paraId="1E12471E" w14:textId="77777777" w:rsidTr="00D76746">
        <w:trPr>
          <w:trHeight w:val="300"/>
          <w:jc w:val="center"/>
        </w:trPr>
        <w:tc>
          <w:tcPr>
            <w:tcW w:w="5020" w:type="dxa"/>
            <w:gridSpan w:val="3"/>
            <w:tcBorders>
              <w:top w:val="nil"/>
              <w:left w:val="nil"/>
              <w:bottom w:val="single" w:sz="4" w:space="0" w:color="auto"/>
              <w:right w:val="nil"/>
            </w:tcBorders>
            <w:noWrap/>
            <w:vAlign w:val="bottom"/>
            <w:hideMark/>
          </w:tcPr>
          <w:p w14:paraId="747A977B" w14:textId="77777777" w:rsidR="00D76746" w:rsidRDefault="00D76746">
            <w:pPr>
              <w:jc w:val="center"/>
              <w:rPr>
                <w:rFonts w:ascii="Calibri" w:hAnsi="Calibri"/>
                <w:b/>
                <w:bCs/>
                <w:color w:val="000000"/>
                <w:sz w:val="22"/>
                <w:szCs w:val="22"/>
                <w:lang w:eastAsia="en-US"/>
              </w:rPr>
            </w:pPr>
            <w:r>
              <w:rPr>
                <w:rFonts w:ascii="Calibri" w:hAnsi="Calibri"/>
                <w:b/>
                <w:bCs/>
                <w:color w:val="000000"/>
                <w:sz w:val="22"/>
                <w:szCs w:val="22"/>
                <w:lang w:eastAsia="en-US"/>
              </w:rPr>
              <w:t>Warm up - 5:00pm      Start - 6:00pm</w:t>
            </w:r>
          </w:p>
        </w:tc>
      </w:tr>
      <w:tr w:rsidR="00D76746" w14:paraId="103675C7" w14:textId="77777777" w:rsidTr="00D76746">
        <w:trPr>
          <w:trHeight w:val="300"/>
          <w:jc w:val="center"/>
        </w:trPr>
        <w:tc>
          <w:tcPr>
            <w:tcW w:w="1373" w:type="dxa"/>
            <w:tcBorders>
              <w:top w:val="nil"/>
              <w:left w:val="single" w:sz="4" w:space="0" w:color="auto"/>
              <w:bottom w:val="single" w:sz="4" w:space="0" w:color="auto"/>
              <w:right w:val="single" w:sz="4" w:space="0" w:color="auto"/>
            </w:tcBorders>
            <w:noWrap/>
            <w:vAlign w:val="bottom"/>
            <w:hideMark/>
          </w:tcPr>
          <w:p w14:paraId="3E3F0012" w14:textId="77777777" w:rsidR="00D76746" w:rsidRDefault="00D76746">
            <w:pPr>
              <w:jc w:val="center"/>
              <w:rPr>
                <w:rFonts w:ascii="Calibri" w:hAnsi="Calibri"/>
                <w:b/>
                <w:bCs/>
                <w:color w:val="000000"/>
                <w:sz w:val="22"/>
                <w:szCs w:val="22"/>
                <w:lang w:eastAsia="en-US"/>
              </w:rPr>
            </w:pPr>
            <w:r>
              <w:rPr>
                <w:rFonts w:ascii="Calibri" w:hAnsi="Calibri"/>
                <w:b/>
                <w:bCs/>
                <w:color w:val="000000"/>
                <w:sz w:val="22"/>
                <w:szCs w:val="22"/>
                <w:lang w:eastAsia="en-US"/>
              </w:rPr>
              <w:t>Girls Event #</w:t>
            </w:r>
          </w:p>
        </w:tc>
        <w:tc>
          <w:tcPr>
            <w:tcW w:w="2251" w:type="dxa"/>
            <w:tcBorders>
              <w:top w:val="nil"/>
              <w:left w:val="nil"/>
              <w:bottom w:val="single" w:sz="4" w:space="0" w:color="auto"/>
              <w:right w:val="single" w:sz="4" w:space="0" w:color="auto"/>
            </w:tcBorders>
            <w:noWrap/>
            <w:vAlign w:val="bottom"/>
            <w:hideMark/>
          </w:tcPr>
          <w:p w14:paraId="11F298E5" w14:textId="77777777" w:rsidR="00D76746" w:rsidRDefault="00D76746">
            <w:pPr>
              <w:jc w:val="center"/>
              <w:rPr>
                <w:rFonts w:ascii="Calibri" w:hAnsi="Calibri"/>
                <w:b/>
                <w:bCs/>
                <w:color w:val="000000"/>
                <w:sz w:val="22"/>
                <w:szCs w:val="22"/>
                <w:lang w:eastAsia="en-US"/>
              </w:rPr>
            </w:pPr>
            <w:r>
              <w:rPr>
                <w:rFonts w:ascii="Calibri" w:hAnsi="Calibri"/>
                <w:b/>
                <w:bCs/>
                <w:color w:val="000000"/>
                <w:sz w:val="22"/>
                <w:szCs w:val="22"/>
                <w:lang w:eastAsia="en-US"/>
              </w:rPr>
              <w:t>Event</w:t>
            </w:r>
          </w:p>
        </w:tc>
        <w:tc>
          <w:tcPr>
            <w:tcW w:w="1396" w:type="dxa"/>
            <w:tcBorders>
              <w:top w:val="nil"/>
              <w:left w:val="nil"/>
              <w:bottom w:val="single" w:sz="4" w:space="0" w:color="auto"/>
              <w:right w:val="single" w:sz="4" w:space="0" w:color="auto"/>
            </w:tcBorders>
            <w:noWrap/>
            <w:vAlign w:val="bottom"/>
            <w:hideMark/>
          </w:tcPr>
          <w:p w14:paraId="22E04151" w14:textId="77777777" w:rsidR="00D76746" w:rsidRDefault="00D76746">
            <w:pPr>
              <w:jc w:val="center"/>
              <w:rPr>
                <w:rFonts w:ascii="Calibri" w:hAnsi="Calibri"/>
                <w:b/>
                <w:bCs/>
                <w:color w:val="000000"/>
                <w:sz w:val="22"/>
                <w:szCs w:val="22"/>
                <w:lang w:eastAsia="en-US"/>
              </w:rPr>
            </w:pPr>
            <w:r>
              <w:rPr>
                <w:rFonts w:ascii="Calibri" w:hAnsi="Calibri"/>
                <w:b/>
                <w:bCs/>
                <w:color w:val="000000"/>
                <w:sz w:val="22"/>
                <w:szCs w:val="22"/>
                <w:lang w:eastAsia="en-US"/>
              </w:rPr>
              <w:t>Boys Event #</w:t>
            </w:r>
          </w:p>
        </w:tc>
      </w:tr>
      <w:tr w:rsidR="00D76746" w14:paraId="037FE784" w14:textId="77777777" w:rsidTr="00D76746">
        <w:trPr>
          <w:trHeight w:val="300"/>
          <w:jc w:val="center"/>
        </w:trPr>
        <w:tc>
          <w:tcPr>
            <w:tcW w:w="1373" w:type="dxa"/>
            <w:tcBorders>
              <w:top w:val="nil"/>
              <w:left w:val="single" w:sz="4" w:space="0" w:color="auto"/>
              <w:bottom w:val="single" w:sz="4" w:space="0" w:color="auto"/>
              <w:right w:val="single" w:sz="4" w:space="0" w:color="auto"/>
            </w:tcBorders>
            <w:noWrap/>
            <w:vAlign w:val="bottom"/>
            <w:hideMark/>
          </w:tcPr>
          <w:p w14:paraId="1451135C"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w:t>
            </w:r>
          </w:p>
        </w:tc>
        <w:tc>
          <w:tcPr>
            <w:tcW w:w="2251" w:type="dxa"/>
            <w:tcBorders>
              <w:top w:val="nil"/>
              <w:left w:val="nil"/>
              <w:bottom w:val="single" w:sz="4" w:space="0" w:color="auto"/>
              <w:right w:val="single" w:sz="4" w:space="0" w:color="auto"/>
            </w:tcBorders>
            <w:noWrap/>
            <w:vAlign w:val="bottom"/>
            <w:hideMark/>
          </w:tcPr>
          <w:p w14:paraId="05606F84"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200 Medley Relay (P)</w:t>
            </w:r>
          </w:p>
        </w:tc>
        <w:tc>
          <w:tcPr>
            <w:tcW w:w="1396" w:type="dxa"/>
            <w:tcBorders>
              <w:top w:val="nil"/>
              <w:left w:val="nil"/>
              <w:bottom w:val="single" w:sz="4" w:space="0" w:color="auto"/>
              <w:right w:val="single" w:sz="4" w:space="0" w:color="auto"/>
            </w:tcBorders>
            <w:noWrap/>
            <w:vAlign w:val="bottom"/>
            <w:hideMark/>
          </w:tcPr>
          <w:p w14:paraId="5FA2CC2E"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2</w:t>
            </w:r>
          </w:p>
        </w:tc>
      </w:tr>
      <w:tr w:rsidR="00D76746" w14:paraId="377601A6" w14:textId="77777777" w:rsidTr="00D76746">
        <w:trPr>
          <w:trHeight w:val="300"/>
          <w:jc w:val="center"/>
        </w:trPr>
        <w:tc>
          <w:tcPr>
            <w:tcW w:w="1373" w:type="dxa"/>
            <w:tcBorders>
              <w:top w:val="nil"/>
              <w:left w:val="single" w:sz="4" w:space="0" w:color="auto"/>
              <w:bottom w:val="single" w:sz="4" w:space="0" w:color="auto"/>
              <w:right w:val="single" w:sz="4" w:space="0" w:color="auto"/>
            </w:tcBorders>
            <w:noWrap/>
            <w:vAlign w:val="bottom"/>
            <w:hideMark/>
          </w:tcPr>
          <w:p w14:paraId="5CE16E85"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3</w:t>
            </w:r>
          </w:p>
        </w:tc>
        <w:tc>
          <w:tcPr>
            <w:tcW w:w="2251" w:type="dxa"/>
            <w:tcBorders>
              <w:top w:val="nil"/>
              <w:left w:val="nil"/>
              <w:bottom w:val="single" w:sz="4" w:space="0" w:color="auto"/>
              <w:right w:val="single" w:sz="4" w:space="0" w:color="auto"/>
            </w:tcBorders>
            <w:noWrap/>
            <w:vAlign w:val="bottom"/>
            <w:hideMark/>
          </w:tcPr>
          <w:p w14:paraId="4F59CDAA"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800 Free (P)</w:t>
            </w:r>
          </w:p>
        </w:tc>
        <w:tc>
          <w:tcPr>
            <w:tcW w:w="1396" w:type="dxa"/>
            <w:tcBorders>
              <w:top w:val="nil"/>
              <w:left w:val="nil"/>
              <w:bottom w:val="single" w:sz="4" w:space="0" w:color="auto"/>
              <w:right w:val="single" w:sz="4" w:space="0" w:color="auto"/>
            </w:tcBorders>
            <w:noWrap/>
            <w:vAlign w:val="bottom"/>
            <w:hideMark/>
          </w:tcPr>
          <w:p w14:paraId="4333DB6F"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4</w:t>
            </w:r>
          </w:p>
        </w:tc>
      </w:tr>
      <w:tr w:rsidR="00D76746" w14:paraId="06A67A34" w14:textId="77777777" w:rsidTr="00D76746">
        <w:trPr>
          <w:trHeight w:val="300"/>
          <w:jc w:val="center"/>
        </w:trPr>
        <w:tc>
          <w:tcPr>
            <w:tcW w:w="1373" w:type="dxa"/>
            <w:tcBorders>
              <w:top w:val="nil"/>
              <w:left w:val="single" w:sz="4" w:space="0" w:color="auto"/>
              <w:bottom w:val="single" w:sz="4" w:space="0" w:color="auto"/>
              <w:right w:val="single" w:sz="4" w:space="0" w:color="auto"/>
            </w:tcBorders>
            <w:noWrap/>
            <w:vAlign w:val="bottom"/>
            <w:hideMark/>
          </w:tcPr>
          <w:p w14:paraId="452A0C5B"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5</w:t>
            </w:r>
          </w:p>
        </w:tc>
        <w:tc>
          <w:tcPr>
            <w:tcW w:w="2251" w:type="dxa"/>
            <w:tcBorders>
              <w:top w:val="nil"/>
              <w:left w:val="nil"/>
              <w:bottom w:val="single" w:sz="4" w:space="0" w:color="auto"/>
              <w:right w:val="single" w:sz="4" w:space="0" w:color="auto"/>
            </w:tcBorders>
            <w:noWrap/>
            <w:vAlign w:val="bottom"/>
            <w:hideMark/>
          </w:tcPr>
          <w:p w14:paraId="7928CABC"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800 Free Relay (P)</w:t>
            </w:r>
          </w:p>
        </w:tc>
        <w:tc>
          <w:tcPr>
            <w:tcW w:w="1396" w:type="dxa"/>
            <w:tcBorders>
              <w:top w:val="nil"/>
              <w:left w:val="nil"/>
              <w:bottom w:val="single" w:sz="4" w:space="0" w:color="auto"/>
              <w:right w:val="single" w:sz="4" w:space="0" w:color="auto"/>
            </w:tcBorders>
            <w:noWrap/>
            <w:vAlign w:val="bottom"/>
            <w:hideMark/>
          </w:tcPr>
          <w:p w14:paraId="2CF679AC"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6</w:t>
            </w:r>
          </w:p>
        </w:tc>
      </w:tr>
    </w:tbl>
    <w:p w14:paraId="19FD105C" w14:textId="1F9D41EE" w:rsidR="00D76746" w:rsidRDefault="00D76746" w:rsidP="00D76746">
      <w:pPr>
        <w:tabs>
          <w:tab w:val="left" w:pos="-3240"/>
          <w:tab w:val="left" w:pos="-2520"/>
          <w:tab w:val="left" w:pos="-1800"/>
          <w:tab w:val="left" w:pos="-1080"/>
          <w:tab w:val="left" w:pos="-360"/>
          <w:tab w:val="left" w:pos="360"/>
        </w:tabs>
        <w:ind w:left="3" w:hanging="3"/>
        <w:rPr>
          <w:rFonts w:asciiTheme="minorHAnsi" w:hAnsiTheme="minorHAnsi" w:cstheme="minorHAnsi"/>
          <w:sz w:val="22"/>
          <w:szCs w:val="22"/>
        </w:rPr>
      </w:pPr>
      <w:r>
        <w:tab/>
      </w:r>
      <w:r>
        <w:tab/>
      </w:r>
      <w:r>
        <w:tab/>
      </w:r>
      <w:r>
        <w:tab/>
      </w:r>
      <w:r>
        <w:tab/>
      </w:r>
      <w:r>
        <w:tab/>
      </w:r>
      <w:r w:rsidRPr="00D76746">
        <w:rPr>
          <w:rFonts w:asciiTheme="minorHAnsi" w:hAnsiTheme="minorHAnsi" w:cstheme="minorHAnsi"/>
          <w:sz w:val="22"/>
          <w:szCs w:val="22"/>
        </w:rPr>
        <w:t xml:space="preserve">(P) Positive Check in </w:t>
      </w:r>
    </w:p>
    <w:p w14:paraId="6EF6F9BC" w14:textId="13D79CEE" w:rsidR="00D76746" w:rsidRDefault="00D76746" w:rsidP="00D76746">
      <w:pPr>
        <w:tabs>
          <w:tab w:val="left" w:pos="-3240"/>
          <w:tab w:val="left" w:pos="-2520"/>
          <w:tab w:val="left" w:pos="-1800"/>
          <w:tab w:val="left" w:pos="-1080"/>
          <w:tab w:val="left" w:pos="-360"/>
          <w:tab w:val="left" w:pos="360"/>
        </w:tabs>
        <w:ind w:left="3" w:hanging="3"/>
        <w:rPr>
          <w:rFonts w:asciiTheme="minorHAnsi" w:hAnsiTheme="minorHAnsi" w:cstheme="minorHAnsi"/>
          <w:sz w:val="22"/>
          <w:szCs w:val="22"/>
        </w:rPr>
      </w:pPr>
    </w:p>
    <w:tbl>
      <w:tblPr>
        <w:tblW w:w="5020" w:type="dxa"/>
        <w:jc w:val="center"/>
        <w:tblLook w:val="04A0" w:firstRow="1" w:lastRow="0" w:firstColumn="1" w:lastColumn="0" w:noHBand="0" w:noVBand="1"/>
      </w:tblPr>
      <w:tblGrid>
        <w:gridCol w:w="1373"/>
        <w:gridCol w:w="2251"/>
        <w:gridCol w:w="1396"/>
      </w:tblGrid>
      <w:tr w:rsidR="00D76746" w14:paraId="1E76EE80" w14:textId="77777777" w:rsidTr="00D76746">
        <w:trPr>
          <w:trHeight w:val="300"/>
          <w:jc w:val="center"/>
        </w:trPr>
        <w:tc>
          <w:tcPr>
            <w:tcW w:w="5020" w:type="dxa"/>
            <w:gridSpan w:val="3"/>
            <w:noWrap/>
            <w:vAlign w:val="bottom"/>
            <w:hideMark/>
          </w:tcPr>
          <w:p w14:paraId="31978FDD" w14:textId="77777777" w:rsidR="00D76746" w:rsidRDefault="00D76746">
            <w:pPr>
              <w:jc w:val="center"/>
              <w:rPr>
                <w:rFonts w:ascii="Calibri" w:hAnsi="Calibri"/>
                <w:b/>
                <w:bCs/>
                <w:color w:val="000000"/>
                <w:sz w:val="22"/>
                <w:szCs w:val="22"/>
                <w:lang w:eastAsia="en-US"/>
              </w:rPr>
            </w:pPr>
            <w:r>
              <w:rPr>
                <w:rFonts w:ascii="Calibri" w:hAnsi="Calibri"/>
                <w:b/>
                <w:bCs/>
                <w:color w:val="000000"/>
                <w:sz w:val="22"/>
                <w:szCs w:val="22"/>
                <w:lang w:eastAsia="en-US"/>
              </w:rPr>
              <w:t>Friday Prelims</w:t>
            </w:r>
          </w:p>
        </w:tc>
      </w:tr>
      <w:tr w:rsidR="00D76746" w14:paraId="7C0A6613" w14:textId="77777777" w:rsidTr="00D76746">
        <w:trPr>
          <w:trHeight w:val="300"/>
          <w:jc w:val="center"/>
        </w:trPr>
        <w:tc>
          <w:tcPr>
            <w:tcW w:w="5020" w:type="dxa"/>
            <w:gridSpan w:val="3"/>
            <w:tcBorders>
              <w:top w:val="nil"/>
              <w:left w:val="nil"/>
              <w:bottom w:val="single" w:sz="4" w:space="0" w:color="auto"/>
              <w:right w:val="nil"/>
            </w:tcBorders>
            <w:noWrap/>
            <w:vAlign w:val="bottom"/>
            <w:hideMark/>
          </w:tcPr>
          <w:p w14:paraId="53A8567A" w14:textId="77777777" w:rsidR="00D76746" w:rsidRDefault="00D76746">
            <w:pPr>
              <w:jc w:val="center"/>
              <w:rPr>
                <w:rFonts w:ascii="Calibri" w:hAnsi="Calibri"/>
                <w:b/>
                <w:bCs/>
                <w:color w:val="000000"/>
                <w:sz w:val="22"/>
                <w:szCs w:val="22"/>
                <w:lang w:eastAsia="en-US"/>
              </w:rPr>
            </w:pPr>
            <w:r>
              <w:rPr>
                <w:rFonts w:ascii="Calibri" w:hAnsi="Calibri"/>
                <w:b/>
                <w:bCs/>
                <w:color w:val="000000"/>
                <w:sz w:val="22"/>
                <w:szCs w:val="22"/>
                <w:lang w:eastAsia="en-US"/>
              </w:rPr>
              <w:t>Warm up - 8:00 am    Start - 9:00 am</w:t>
            </w:r>
          </w:p>
        </w:tc>
      </w:tr>
      <w:tr w:rsidR="00D76746" w14:paraId="7D062F35" w14:textId="77777777" w:rsidTr="00D76746">
        <w:trPr>
          <w:trHeight w:val="300"/>
          <w:jc w:val="center"/>
        </w:trPr>
        <w:tc>
          <w:tcPr>
            <w:tcW w:w="1373" w:type="dxa"/>
            <w:tcBorders>
              <w:top w:val="nil"/>
              <w:left w:val="single" w:sz="4" w:space="0" w:color="auto"/>
              <w:bottom w:val="single" w:sz="4" w:space="0" w:color="auto"/>
              <w:right w:val="single" w:sz="4" w:space="0" w:color="auto"/>
            </w:tcBorders>
            <w:noWrap/>
            <w:vAlign w:val="bottom"/>
            <w:hideMark/>
          </w:tcPr>
          <w:p w14:paraId="35FAEC5A" w14:textId="77777777" w:rsidR="00D76746" w:rsidRDefault="00D76746">
            <w:pPr>
              <w:jc w:val="center"/>
              <w:rPr>
                <w:rFonts w:ascii="Calibri" w:hAnsi="Calibri"/>
                <w:b/>
                <w:bCs/>
                <w:color w:val="000000"/>
                <w:sz w:val="22"/>
                <w:szCs w:val="22"/>
                <w:lang w:eastAsia="en-US"/>
              </w:rPr>
            </w:pPr>
            <w:r>
              <w:rPr>
                <w:rFonts w:ascii="Calibri" w:hAnsi="Calibri"/>
                <w:b/>
                <w:bCs/>
                <w:color w:val="000000"/>
                <w:sz w:val="22"/>
                <w:szCs w:val="22"/>
                <w:lang w:eastAsia="en-US"/>
              </w:rPr>
              <w:t>Girls Event #</w:t>
            </w:r>
          </w:p>
        </w:tc>
        <w:tc>
          <w:tcPr>
            <w:tcW w:w="2251" w:type="dxa"/>
            <w:tcBorders>
              <w:top w:val="nil"/>
              <w:left w:val="nil"/>
              <w:bottom w:val="single" w:sz="4" w:space="0" w:color="auto"/>
              <w:right w:val="single" w:sz="4" w:space="0" w:color="auto"/>
            </w:tcBorders>
            <w:noWrap/>
            <w:vAlign w:val="bottom"/>
            <w:hideMark/>
          </w:tcPr>
          <w:p w14:paraId="7649FF80" w14:textId="77777777" w:rsidR="00D76746" w:rsidRDefault="00D76746">
            <w:pPr>
              <w:jc w:val="center"/>
              <w:rPr>
                <w:rFonts w:ascii="Calibri" w:hAnsi="Calibri"/>
                <w:b/>
                <w:bCs/>
                <w:color w:val="000000"/>
                <w:sz w:val="22"/>
                <w:szCs w:val="22"/>
                <w:lang w:eastAsia="en-US"/>
              </w:rPr>
            </w:pPr>
            <w:r>
              <w:rPr>
                <w:rFonts w:ascii="Calibri" w:hAnsi="Calibri"/>
                <w:b/>
                <w:bCs/>
                <w:color w:val="000000"/>
                <w:sz w:val="22"/>
                <w:szCs w:val="22"/>
                <w:lang w:eastAsia="en-US"/>
              </w:rPr>
              <w:t>Event</w:t>
            </w:r>
          </w:p>
        </w:tc>
        <w:tc>
          <w:tcPr>
            <w:tcW w:w="1396" w:type="dxa"/>
            <w:tcBorders>
              <w:top w:val="nil"/>
              <w:left w:val="nil"/>
              <w:bottom w:val="single" w:sz="4" w:space="0" w:color="auto"/>
              <w:right w:val="single" w:sz="4" w:space="0" w:color="auto"/>
            </w:tcBorders>
            <w:noWrap/>
            <w:vAlign w:val="bottom"/>
            <w:hideMark/>
          </w:tcPr>
          <w:p w14:paraId="0FDBC44B" w14:textId="77777777" w:rsidR="00D76746" w:rsidRDefault="00D76746">
            <w:pPr>
              <w:jc w:val="center"/>
              <w:rPr>
                <w:rFonts w:ascii="Calibri" w:hAnsi="Calibri"/>
                <w:b/>
                <w:bCs/>
                <w:color w:val="000000"/>
                <w:sz w:val="22"/>
                <w:szCs w:val="22"/>
                <w:lang w:eastAsia="en-US"/>
              </w:rPr>
            </w:pPr>
            <w:r>
              <w:rPr>
                <w:rFonts w:ascii="Calibri" w:hAnsi="Calibri"/>
                <w:b/>
                <w:bCs/>
                <w:color w:val="000000"/>
                <w:sz w:val="22"/>
                <w:szCs w:val="22"/>
                <w:lang w:eastAsia="en-US"/>
              </w:rPr>
              <w:t>Boys Event #</w:t>
            </w:r>
          </w:p>
        </w:tc>
      </w:tr>
      <w:tr w:rsidR="00D76746" w14:paraId="7344340B" w14:textId="77777777" w:rsidTr="00D76746">
        <w:trPr>
          <w:trHeight w:val="300"/>
          <w:jc w:val="center"/>
        </w:trPr>
        <w:tc>
          <w:tcPr>
            <w:tcW w:w="1373" w:type="dxa"/>
            <w:tcBorders>
              <w:top w:val="nil"/>
              <w:left w:val="single" w:sz="4" w:space="0" w:color="auto"/>
              <w:bottom w:val="single" w:sz="4" w:space="0" w:color="auto"/>
              <w:right w:val="single" w:sz="4" w:space="0" w:color="auto"/>
            </w:tcBorders>
            <w:noWrap/>
            <w:vAlign w:val="bottom"/>
            <w:hideMark/>
          </w:tcPr>
          <w:p w14:paraId="714E0CC5"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7</w:t>
            </w:r>
          </w:p>
        </w:tc>
        <w:tc>
          <w:tcPr>
            <w:tcW w:w="2251" w:type="dxa"/>
            <w:tcBorders>
              <w:top w:val="nil"/>
              <w:left w:val="nil"/>
              <w:bottom w:val="single" w:sz="4" w:space="0" w:color="auto"/>
              <w:right w:val="single" w:sz="4" w:space="0" w:color="auto"/>
            </w:tcBorders>
            <w:noWrap/>
            <w:vAlign w:val="bottom"/>
            <w:hideMark/>
          </w:tcPr>
          <w:p w14:paraId="5A4CDFF8"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200 Fly</w:t>
            </w:r>
          </w:p>
        </w:tc>
        <w:tc>
          <w:tcPr>
            <w:tcW w:w="1396" w:type="dxa"/>
            <w:tcBorders>
              <w:top w:val="nil"/>
              <w:left w:val="nil"/>
              <w:bottom w:val="single" w:sz="4" w:space="0" w:color="auto"/>
              <w:right w:val="single" w:sz="4" w:space="0" w:color="auto"/>
            </w:tcBorders>
            <w:noWrap/>
            <w:vAlign w:val="bottom"/>
            <w:hideMark/>
          </w:tcPr>
          <w:p w14:paraId="5239176B"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8</w:t>
            </w:r>
          </w:p>
        </w:tc>
      </w:tr>
      <w:tr w:rsidR="00D76746" w14:paraId="68D8CD92" w14:textId="77777777" w:rsidTr="00D76746">
        <w:trPr>
          <w:trHeight w:val="300"/>
          <w:jc w:val="center"/>
        </w:trPr>
        <w:tc>
          <w:tcPr>
            <w:tcW w:w="1373" w:type="dxa"/>
            <w:tcBorders>
              <w:top w:val="nil"/>
              <w:left w:val="single" w:sz="4" w:space="0" w:color="auto"/>
              <w:bottom w:val="single" w:sz="4" w:space="0" w:color="auto"/>
              <w:right w:val="single" w:sz="4" w:space="0" w:color="auto"/>
            </w:tcBorders>
            <w:noWrap/>
            <w:vAlign w:val="bottom"/>
            <w:hideMark/>
          </w:tcPr>
          <w:p w14:paraId="1A8D717A"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9</w:t>
            </w:r>
          </w:p>
        </w:tc>
        <w:tc>
          <w:tcPr>
            <w:tcW w:w="2251" w:type="dxa"/>
            <w:tcBorders>
              <w:top w:val="nil"/>
              <w:left w:val="nil"/>
              <w:bottom w:val="single" w:sz="4" w:space="0" w:color="auto"/>
              <w:right w:val="single" w:sz="4" w:space="0" w:color="auto"/>
            </w:tcBorders>
            <w:noWrap/>
            <w:vAlign w:val="bottom"/>
            <w:hideMark/>
          </w:tcPr>
          <w:p w14:paraId="3F4702F4"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100 Breast</w:t>
            </w:r>
          </w:p>
        </w:tc>
        <w:tc>
          <w:tcPr>
            <w:tcW w:w="1396" w:type="dxa"/>
            <w:tcBorders>
              <w:top w:val="nil"/>
              <w:left w:val="nil"/>
              <w:bottom w:val="single" w:sz="4" w:space="0" w:color="auto"/>
              <w:right w:val="single" w:sz="4" w:space="0" w:color="auto"/>
            </w:tcBorders>
            <w:noWrap/>
            <w:vAlign w:val="bottom"/>
            <w:hideMark/>
          </w:tcPr>
          <w:p w14:paraId="224915DF"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10</w:t>
            </w:r>
          </w:p>
        </w:tc>
      </w:tr>
      <w:tr w:rsidR="00D76746" w14:paraId="3292181F" w14:textId="77777777" w:rsidTr="00D76746">
        <w:trPr>
          <w:trHeight w:val="300"/>
          <w:jc w:val="center"/>
        </w:trPr>
        <w:tc>
          <w:tcPr>
            <w:tcW w:w="1373" w:type="dxa"/>
            <w:tcBorders>
              <w:top w:val="nil"/>
              <w:left w:val="single" w:sz="4" w:space="0" w:color="auto"/>
              <w:bottom w:val="single" w:sz="4" w:space="0" w:color="auto"/>
              <w:right w:val="single" w:sz="4" w:space="0" w:color="auto"/>
            </w:tcBorders>
            <w:noWrap/>
            <w:vAlign w:val="bottom"/>
            <w:hideMark/>
          </w:tcPr>
          <w:p w14:paraId="605357C4"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11</w:t>
            </w:r>
          </w:p>
        </w:tc>
        <w:tc>
          <w:tcPr>
            <w:tcW w:w="2251" w:type="dxa"/>
            <w:tcBorders>
              <w:top w:val="nil"/>
              <w:left w:val="nil"/>
              <w:bottom w:val="single" w:sz="4" w:space="0" w:color="auto"/>
              <w:right w:val="single" w:sz="4" w:space="0" w:color="auto"/>
            </w:tcBorders>
            <w:noWrap/>
            <w:vAlign w:val="bottom"/>
            <w:hideMark/>
          </w:tcPr>
          <w:p w14:paraId="785AF276"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 xml:space="preserve">200 Free </w:t>
            </w:r>
          </w:p>
        </w:tc>
        <w:tc>
          <w:tcPr>
            <w:tcW w:w="1396" w:type="dxa"/>
            <w:tcBorders>
              <w:top w:val="nil"/>
              <w:left w:val="nil"/>
              <w:bottom w:val="single" w:sz="4" w:space="0" w:color="auto"/>
              <w:right w:val="single" w:sz="4" w:space="0" w:color="auto"/>
            </w:tcBorders>
            <w:noWrap/>
            <w:vAlign w:val="bottom"/>
            <w:hideMark/>
          </w:tcPr>
          <w:p w14:paraId="54148729"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12</w:t>
            </w:r>
          </w:p>
        </w:tc>
      </w:tr>
      <w:tr w:rsidR="00D76746" w14:paraId="599A6C07" w14:textId="77777777" w:rsidTr="00D76746">
        <w:trPr>
          <w:trHeight w:val="300"/>
          <w:jc w:val="center"/>
        </w:trPr>
        <w:tc>
          <w:tcPr>
            <w:tcW w:w="1373" w:type="dxa"/>
            <w:tcBorders>
              <w:top w:val="nil"/>
              <w:left w:val="single" w:sz="4" w:space="0" w:color="auto"/>
              <w:bottom w:val="single" w:sz="4" w:space="0" w:color="auto"/>
              <w:right w:val="single" w:sz="4" w:space="0" w:color="auto"/>
            </w:tcBorders>
            <w:noWrap/>
            <w:vAlign w:val="bottom"/>
            <w:hideMark/>
          </w:tcPr>
          <w:p w14:paraId="29B42A24"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13</w:t>
            </w:r>
          </w:p>
        </w:tc>
        <w:tc>
          <w:tcPr>
            <w:tcW w:w="2251" w:type="dxa"/>
            <w:tcBorders>
              <w:top w:val="nil"/>
              <w:left w:val="nil"/>
              <w:bottom w:val="single" w:sz="4" w:space="0" w:color="auto"/>
              <w:right w:val="single" w:sz="4" w:space="0" w:color="auto"/>
            </w:tcBorders>
            <w:noWrap/>
            <w:vAlign w:val="bottom"/>
            <w:hideMark/>
          </w:tcPr>
          <w:p w14:paraId="7FC1687D"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 xml:space="preserve">50 Free </w:t>
            </w:r>
          </w:p>
        </w:tc>
        <w:tc>
          <w:tcPr>
            <w:tcW w:w="1396" w:type="dxa"/>
            <w:tcBorders>
              <w:top w:val="nil"/>
              <w:left w:val="nil"/>
              <w:bottom w:val="single" w:sz="4" w:space="0" w:color="auto"/>
              <w:right w:val="single" w:sz="4" w:space="0" w:color="auto"/>
            </w:tcBorders>
            <w:noWrap/>
            <w:vAlign w:val="bottom"/>
            <w:hideMark/>
          </w:tcPr>
          <w:p w14:paraId="39D27334"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14</w:t>
            </w:r>
          </w:p>
        </w:tc>
      </w:tr>
      <w:tr w:rsidR="00D76746" w14:paraId="6021DCD7" w14:textId="77777777" w:rsidTr="00D76746">
        <w:trPr>
          <w:trHeight w:val="300"/>
          <w:jc w:val="center"/>
        </w:trPr>
        <w:tc>
          <w:tcPr>
            <w:tcW w:w="1373" w:type="dxa"/>
            <w:tcBorders>
              <w:top w:val="nil"/>
              <w:left w:val="single" w:sz="4" w:space="0" w:color="auto"/>
              <w:bottom w:val="single" w:sz="4" w:space="0" w:color="auto"/>
              <w:right w:val="single" w:sz="4" w:space="0" w:color="auto"/>
            </w:tcBorders>
            <w:noWrap/>
            <w:vAlign w:val="bottom"/>
            <w:hideMark/>
          </w:tcPr>
          <w:p w14:paraId="142F3617"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15</w:t>
            </w:r>
          </w:p>
        </w:tc>
        <w:tc>
          <w:tcPr>
            <w:tcW w:w="2251" w:type="dxa"/>
            <w:tcBorders>
              <w:top w:val="nil"/>
              <w:left w:val="nil"/>
              <w:bottom w:val="single" w:sz="4" w:space="0" w:color="auto"/>
              <w:right w:val="single" w:sz="4" w:space="0" w:color="auto"/>
            </w:tcBorders>
            <w:noWrap/>
            <w:vAlign w:val="bottom"/>
            <w:hideMark/>
          </w:tcPr>
          <w:p w14:paraId="723AD942"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400 IM (P)</w:t>
            </w:r>
          </w:p>
        </w:tc>
        <w:tc>
          <w:tcPr>
            <w:tcW w:w="1396" w:type="dxa"/>
            <w:tcBorders>
              <w:top w:val="nil"/>
              <w:left w:val="nil"/>
              <w:bottom w:val="single" w:sz="4" w:space="0" w:color="auto"/>
              <w:right w:val="single" w:sz="4" w:space="0" w:color="auto"/>
            </w:tcBorders>
            <w:noWrap/>
            <w:vAlign w:val="bottom"/>
            <w:hideMark/>
          </w:tcPr>
          <w:p w14:paraId="56ADAF10"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16</w:t>
            </w:r>
          </w:p>
        </w:tc>
      </w:tr>
      <w:tr w:rsidR="00D76746" w14:paraId="57986C70" w14:textId="77777777" w:rsidTr="00D76746">
        <w:trPr>
          <w:trHeight w:val="300"/>
          <w:jc w:val="center"/>
        </w:trPr>
        <w:tc>
          <w:tcPr>
            <w:tcW w:w="3624" w:type="dxa"/>
            <w:gridSpan w:val="2"/>
            <w:noWrap/>
            <w:vAlign w:val="bottom"/>
            <w:hideMark/>
          </w:tcPr>
          <w:p w14:paraId="07941631" w14:textId="77777777" w:rsidR="00D76746" w:rsidRDefault="00D76746">
            <w:pPr>
              <w:rPr>
                <w:rFonts w:ascii="Calibri" w:hAnsi="Calibri"/>
                <w:b/>
                <w:bCs/>
                <w:color w:val="000000"/>
                <w:sz w:val="22"/>
                <w:szCs w:val="22"/>
                <w:lang w:eastAsia="en-US"/>
              </w:rPr>
            </w:pPr>
            <w:r>
              <w:rPr>
                <w:rFonts w:ascii="Calibri" w:hAnsi="Calibri"/>
                <w:b/>
                <w:bCs/>
                <w:color w:val="000000"/>
                <w:sz w:val="22"/>
                <w:szCs w:val="22"/>
                <w:lang w:eastAsia="en-US"/>
              </w:rPr>
              <w:t>(P) Positive Check In</w:t>
            </w:r>
          </w:p>
          <w:p w14:paraId="0E2210C1" w14:textId="3B0D481B" w:rsidR="00D76746" w:rsidRDefault="00D76746">
            <w:pPr>
              <w:rPr>
                <w:rFonts w:ascii="Calibri" w:hAnsi="Calibri"/>
                <w:b/>
                <w:bCs/>
                <w:color w:val="000000"/>
                <w:sz w:val="22"/>
                <w:szCs w:val="22"/>
                <w:lang w:eastAsia="en-US"/>
              </w:rPr>
            </w:pPr>
          </w:p>
        </w:tc>
        <w:tc>
          <w:tcPr>
            <w:tcW w:w="1396" w:type="dxa"/>
            <w:noWrap/>
            <w:vAlign w:val="bottom"/>
            <w:hideMark/>
          </w:tcPr>
          <w:p w14:paraId="4BE97E20" w14:textId="77777777" w:rsidR="00D76746" w:rsidRDefault="00D76746">
            <w:pPr>
              <w:ind w:hanging="2"/>
              <w:rPr>
                <w:rFonts w:ascii="Calibri" w:hAnsi="Calibri"/>
                <w:b/>
                <w:bCs/>
                <w:color w:val="000000"/>
                <w:sz w:val="22"/>
                <w:szCs w:val="22"/>
                <w:lang w:eastAsia="en-US"/>
              </w:rPr>
            </w:pPr>
          </w:p>
        </w:tc>
      </w:tr>
      <w:tr w:rsidR="00D76746" w14:paraId="4EE4FEEF" w14:textId="77777777" w:rsidTr="00D76746">
        <w:trPr>
          <w:trHeight w:val="300"/>
          <w:jc w:val="center"/>
        </w:trPr>
        <w:tc>
          <w:tcPr>
            <w:tcW w:w="5020" w:type="dxa"/>
            <w:gridSpan w:val="3"/>
            <w:noWrap/>
            <w:vAlign w:val="bottom"/>
            <w:hideMark/>
          </w:tcPr>
          <w:p w14:paraId="41D2CBE6" w14:textId="77777777" w:rsidR="00D76746" w:rsidRDefault="00D76746">
            <w:pPr>
              <w:jc w:val="center"/>
              <w:rPr>
                <w:rFonts w:ascii="Calibri" w:hAnsi="Calibri"/>
                <w:b/>
                <w:bCs/>
                <w:color w:val="000000"/>
                <w:sz w:val="22"/>
                <w:szCs w:val="22"/>
                <w:lang w:eastAsia="en-US"/>
              </w:rPr>
            </w:pPr>
            <w:r>
              <w:rPr>
                <w:rFonts w:ascii="Calibri" w:hAnsi="Calibri"/>
                <w:b/>
                <w:bCs/>
                <w:color w:val="000000"/>
                <w:sz w:val="22"/>
                <w:szCs w:val="22"/>
                <w:lang w:eastAsia="en-US"/>
              </w:rPr>
              <w:t>Friday Finals</w:t>
            </w:r>
          </w:p>
        </w:tc>
      </w:tr>
      <w:tr w:rsidR="00D76746" w14:paraId="3B0D9CA7" w14:textId="77777777" w:rsidTr="00D76746">
        <w:trPr>
          <w:trHeight w:val="300"/>
          <w:jc w:val="center"/>
        </w:trPr>
        <w:tc>
          <w:tcPr>
            <w:tcW w:w="5020" w:type="dxa"/>
            <w:gridSpan w:val="3"/>
            <w:tcBorders>
              <w:top w:val="nil"/>
              <w:left w:val="nil"/>
              <w:bottom w:val="single" w:sz="4" w:space="0" w:color="auto"/>
              <w:right w:val="nil"/>
            </w:tcBorders>
            <w:noWrap/>
            <w:vAlign w:val="bottom"/>
            <w:hideMark/>
          </w:tcPr>
          <w:p w14:paraId="4215027F" w14:textId="77777777" w:rsidR="00D76746" w:rsidRDefault="00D76746">
            <w:pPr>
              <w:jc w:val="center"/>
              <w:rPr>
                <w:rFonts w:ascii="Calibri" w:hAnsi="Calibri"/>
                <w:b/>
                <w:bCs/>
                <w:color w:val="000000"/>
                <w:sz w:val="22"/>
                <w:szCs w:val="22"/>
                <w:lang w:eastAsia="en-US"/>
              </w:rPr>
            </w:pPr>
            <w:r>
              <w:rPr>
                <w:rFonts w:ascii="Calibri" w:hAnsi="Calibri"/>
                <w:b/>
                <w:bCs/>
                <w:color w:val="000000"/>
                <w:sz w:val="22"/>
                <w:szCs w:val="22"/>
                <w:lang w:eastAsia="en-US"/>
              </w:rPr>
              <w:t>Warm up - 4:30 pm - Start - 5:30 pm</w:t>
            </w:r>
          </w:p>
        </w:tc>
      </w:tr>
      <w:tr w:rsidR="00D76746" w14:paraId="7819CE1E" w14:textId="77777777" w:rsidTr="00D76746">
        <w:trPr>
          <w:trHeight w:val="300"/>
          <w:jc w:val="center"/>
        </w:trPr>
        <w:tc>
          <w:tcPr>
            <w:tcW w:w="1373" w:type="dxa"/>
            <w:tcBorders>
              <w:top w:val="nil"/>
              <w:left w:val="single" w:sz="4" w:space="0" w:color="auto"/>
              <w:bottom w:val="single" w:sz="4" w:space="0" w:color="auto"/>
              <w:right w:val="single" w:sz="4" w:space="0" w:color="auto"/>
            </w:tcBorders>
            <w:noWrap/>
            <w:vAlign w:val="bottom"/>
            <w:hideMark/>
          </w:tcPr>
          <w:p w14:paraId="143F7655" w14:textId="77777777" w:rsidR="00D76746" w:rsidRDefault="00D76746">
            <w:pPr>
              <w:jc w:val="center"/>
              <w:rPr>
                <w:rFonts w:ascii="Calibri" w:hAnsi="Calibri"/>
                <w:b/>
                <w:bCs/>
                <w:color w:val="000000"/>
                <w:sz w:val="22"/>
                <w:szCs w:val="22"/>
                <w:lang w:eastAsia="en-US"/>
              </w:rPr>
            </w:pPr>
            <w:r>
              <w:rPr>
                <w:rFonts w:ascii="Calibri" w:hAnsi="Calibri"/>
                <w:b/>
                <w:bCs/>
                <w:color w:val="000000"/>
                <w:sz w:val="22"/>
                <w:szCs w:val="22"/>
                <w:lang w:eastAsia="en-US"/>
              </w:rPr>
              <w:t>Girls Event #</w:t>
            </w:r>
          </w:p>
        </w:tc>
        <w:tc>
          <w:tcPr>
            <w:tcW w:w="2251" w:type="dxa"/>
            <w:tcBorders>
              <w:top w:val="nil"/>
              <w:left w:val="nil"/>
              <w:bottom w:val="single" w:sz="4" w:space="0" w:color="auto"/>
              <w:right w:val="single" w:sz="4" w:space="0" w:color="auto"/>
            </w:tcBorders>
            <w:noWrap/>
            <w:vAlign w:val="bottom"/>
            <w:hideMark/>
          </w:tcPr>
          <w:p w14:paraId="61AB4F2D" w14:textId="77777777" w:rsidR="00D76746" w:rsidRDefault="00D76746">
            <w:pPr>
              <w:jc w:val="center"/>
              <w:rPr>
                <w:rFonts w:ascii="Calibri" w:hAnsi="Calibri"/>
                <w:b/>
                <w:bCs/>
                <w:color w:val="000000"/>
                <w:sz w:val="22"/>
                <w:szCs w:val="22"/>
                <w:lang w:eastAsia="en-US"/>
              </w:rPr>
            </w:pPr>
            <w:r>
              <w:rPr>
                <w:rFonts w:ascii="Calibri" w:hAnsi="Calibri"/>
                <w:b/>
                <w:bCs/>
                <w:color w:val="000000"/>
                <w:sz w:val="22"/>
                <w:szCs w:val="22"/>
                <w:lang w:eastAsia="en-US"/>
              </w:rPr>
              <w:t>Event</w:t>
            </w:r>
          </w:p>
        </w:tc>
        <w:tc>
          <w:tcPr>
            <w:tcW w:w="1396" w:type="dxa"/>
            <w:tcBorders>
              <w:top w:val="nil"/>
              <w:left w:val="nil"/>
              <w:bottom w:val="single" w:sz="4" w:space="0" w:color="auto"/>
              <w:right w:val="single" w:sz="4" w:space="0" w:color="auto"/>
            </w:tcBorders>
            <w:noWrap/>
            <w:vAlign w:val="bottom"/>
            <w:hideMark/>
          </w:tcPr>
          <w:p w14:paraId="04096950" w14:textId="77777777" w:rsidR="00D76746" w:rsidRDefault="00D76746">
            <w:pPr>
              <w:jc w:val="center"/>
              <w:rPr>
                <w:rFonts w:ascii="Calibri" w:hAnsi="Calibri"/>
                <w:b/>
                <w:bCs/>
                <w:color w:val="000000"/>
                <w:sz w:val="22"/>
                <w:szCs w:val="22"/>
                <w:lang w:eastAsia="en-US"/>
              </w:rPr>
            </w:pPr>
            <w:r>
              <w:rPr>
                <w:rFonts w:ascii="Calibri" w:hAnsi="Calibri"/>
                <w:b/>
                <w:bCs/>
                <w:color w:val="000000"/>
                <w:sz w:val="22"/>
                <w:szCs w:val="22"/>
                <w:lang w:eastAsia="en-US"/>
              </w:rPr>
              <w:t>Boys Event #</w:t>
            </w:r>
          </w:p>
        </w:tc>
      </w:tr>
      <w:tr w:rsidR="00D76746" w14:paraId="56A94AB9" w14:textId="77777777" w:rsidTr="00D76746">
        <w:trPr>
          <w:trHeight w:val="300"/>
          <w:jc w:val="center"/>
        </w:trPr>
        <w:tc>
          <w:tcPr>
            <w:tcW w:w="1373" w:type="dxa"/>
            <w:tcBorders>
              <w:top w:val="nil"/>
              <w:left w:val="single" w:sz="4" w:space="0" w:color="auto"/>
              <w:bottom w:val="single" w:sz="4" w:space="0" w:color="auto"/>
              <w:right w:val="single" w:sz="4" w:space="0" w:color="auto"/>
            </w:tcBorders>
            <w:noWrap/>
            <w:vAlign w:val="bottom"/>
            <w:hideMark/>
          </w:tcPr>
          <w:p w14:paraId="11054D9C"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7</w:t>
            </w:r>
          </w:p>
        </w:tc>
        <w:tc>
          <w:tcPr>
            <w:tcW w:w="2251" w:type="dxa"/>
            <w:tcBorders>
              <w:top w:val="nil"/>
              <w:left w:val="nil"/>
              <w:bottom w:val="single" w:sz="4" w:space="0" w:color="auto"/>
              <w:right w:val="single" w:sz="4" w:space="0" w:color="auto"/>
            </w:tcBorders>
            <w:noWrap/>
            <w:vAlign w:val="bottom"/>
            <w:hideMark/>
          </w:tcPr>
          <w:p w14:paraId="137F2521"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200 Fly</w:t>
            </w:r>
          </w:p>
        </w:tc>
        <w:tc>
          <w:tcPr>
            <w:tcW w:w="1396" w:type="dxa"/>
            <w:tcBorders>
              <w:top w:val="nil"/>
              <w:left w:val="nil"/>
              <w:bottom w:val="single" w:sz="4" w:space="0" w:color="auto"/>
              <w:right w:val="single" w:sz="4" w:space="0" w:color="auto"/>
            </w:tcBorders>
            <w:noWrap/>
            <w:vAlign w:val="bottom"/>
            <w:hideMark/>
          </w:tcPr>
          <w:p w14:paraId="0FC01318"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8</w:t>
            </w:r>
          </w:p>
        </w:tc>
      </w:tr>
      <w:tr w:rsidR="00D76746" w14:paraId="44986262" w14:textId="77777777" w:rsidTr="00D76746">
        <w:trPr>
          <w:trHeight w:val="300"/>
          <w:jc w:val="center"/>
        </w:trPr>
        <w:tc>
          <w:tcPr>
            <w:tcW w:w="1373" w:type="dxa"/>
            <w:tcBorders>
              <w:top w:val="nil"/>
              <w:left w:val="single" w:sz="4" w:space="0" w:color="auto"/>
              <w:bottom w:val="single" w:sz="4" w:space="0" w:color="auto"/>
              <w:right w:val="single" w:sz="4" w:space="0" w:color="auto"/>
            </w:tcBorders>
            <w:noWrap/>
            <w:vAlign w:val="bottom"/>
            <w:hideMark/>
          </w:tcPr>
          <w:p w14:paraId="37A46E3A"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9</w:t>
            </w:r>
          </w:p>
        </w:tc>
        <w:tc>
          <w:tcPr>
            <w:tcW w:w="2251" w:type="dxa"/>
            <w:tcBorders>
              <w:top w:val="nil"/>
              <w:left w:val="nil"/>
              <w:bottom w:val="single" w:sz="4" w:space="0" w:color="auto"/>
              <w:right w:val="single" w:sz="4" w:space="0" w:color="auto"/>
            </w:tcBorders>
            <w:noWrap/>
            <w:vAlign w:val="bottom"/>
            <w:hideMark/>
          </w:tcPr>
          <w:p w14:paraId="3A258ACD"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100 Breast</w:t>
            </w:r>
          </w:p>
        </w:tc>
        <w:tc>
          <w:tcPr>
            <w:tcW w:w="1396" w:type="dxa"/>
            <w:tcBorders>
              <w:top w:val="nil"/>
              <w:left w:val="nil"/>
              <w:bottom w:val="single" w:sz="4" w:space="0" w:color="auto"/>
              <w:right w:val="single" w:sz="4" w:space="0" w:color="auto"/>
            </w:tcBorders>
            <w:noWrap/>
            <w:vAlign w:val="bottom"/>
            <w:hideMark/>
          </w:tcPr>
          <w:p w14:paraId="4D4AAB3F"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10</w:t>
            </w:r>
          </w:p>
        </w:tc>
      </w:tr>
      <w:tr w:rsidR="00D76746" w14:paraId="6DFA0363" w14:textId="77777777" w:rsidTr="00D76746">
        <w:trPr>
          <w:trHeight w:val="300"/>
          <w:jc w:val="center"/>
        </w:trPr>
        <w:tc>
          <w:tcPr>
            <w:tcW w:w="1373" w:type="dxa"/>
            <w:tcBorders>
              <w:top w:val="nil"/>
              <w:left w:val="single" w:sz="4" w:space="0" w:color="auto"/>
              <w:bottom w:val="single" w:sz="4" w:space="0" w:color="auto"/>
              <w:right w:val="single" w:sz="4" w:space="0" w:color="auto"/>
            </w:tcBorders>
            <w:noWrap/>
            <w:vAlign w:val="bottom"/>
            <w:hideMark/>
          </w:tcPr>
          <w:p w14:paraId="250322EB"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11</w:t>
            </w:r>
          </w:p>
        </w:tc>
        <w:tc>
          <w:tcPr>
            <w:tcW w:w="2251" w:type="dxa"/>
            <w:tcBorders>
              <w:top w:val="nil"/>
              <w:left w:val="nil"/>
              <w:bottom w:val="single" w:sz="4" w:space="0" w:color="auto"/>
              <w:right w:val="single" w:sz="4" w:space="0" w:color="auto"/>
            </w:tcBorders>
            <w:noWrap/>
            <w:vAlign w:val="bottom"/>
            <w:hideMark/>
          </w:tcPr>
          <w:p w14:paraId="045F58A2"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 xml:space="preserve">200 Free </w:t>
            </w:r>
          </w:p>
        </w:tc>
        <w:tc>
          <w:tcPr>
            <w:tcW w:w="1396" w:type="dxa"/>
            <w:tcBorders>
              <w:top w:val="nil"/>
              <w:left w:val="nil"/>
              <w:bottom w:val="single" w:sz="4" w:space="0" w:color="auto"/>
              <w:right w:val="single" w:sz="4" w:space="0" w:color="auto"/>
            </w:tcBorders>
            <w:noWrap/>
            <w:vAlign w:val="bottom"/>
            <w:hideMark/>
          </w:tcPr>
          <w:p w14:paraId="58D7E85C"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12</w:t>
            </w:r>
          </w:p>
        </w:tc>
      </w:tr>
      <w:tr w:rsidR="00D76746" w14:paraId="1F343A37" w14:textId="77777777" w:rsidTr="00D76746">
        <w:trPr>
          <w:trHeight w:val="300"/>
          <w:jc w:val="center"/>
        </w:trPr>
        <w:tc>
          <w:tcPr>
            <w:tcW w:w="1373" w:type="dxa"/>
            <w:tcBorders>
              <w:top w:val="nil"/>
              <w:left w:val="single" w:sz="4" w:space="0" w:color="auto"/>
              <w:bottom w:val="single" w:sz="4" w:space="0" w:color="auto"/>
              <w:right w:val="single" w:sz="4" w:space="0" w:color="auto"/>
            </w:tcBorders>
            <w:noWrap/>
            <w:vAlign w:val="bottom"/>
            <w:hideMark/>
          </w:tcPr>
          <w:p w14:paraId="2B60D15F"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13</w:t>
            </w:r>
          </w:p>
        </w:tc>
        <w:tc>
          <w:tcPr>
            <w:tcW w:w="2251" w:type="dxa"/>
            <w:tcBorders>
              <w:top w:val="nil"/>
              <w:left w:val="nil"/>
              <w:bottom w:val="single" w:sz="4" w:space="0" w:color="auto"/>
              <w:right w:val="single" w:sz="4" w:space="0" w:color="auto"/>
            </w:tcBorders>
            <w:noWrap/>
            <w:vAlign w:val="bottom"/>
            <w:hideMark/>
          </w:tcPr>
          <w:p w14:paraId="3C4CEC46"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 xml:space="preserve">50 Free </w:t>
            </w:r>
          </w:p>
        </w:tc>
        <w:tc>
          <w:tcPr>
            <w:tcW w:w="1396" w:type="dxa"/>
            <w:tcBorders>
              <w:top w:val="nil"/>
              <w:left w:val="nil"/>
              <w:bottom w:val="single" w:sz="4" w:space="0" w:color="auto"/>
              <w:right w:val="single" w:sz="4" w:space="0" w:color="auto"/>
            </w:tcBorders>
            <w:noWrap/>
            <w:vAlign w:val="bottom"/>
            <w:hideMark/>
          </w:tcPr>
          <w:p w14:paraId="6E110D32"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14</w:t>
            </w:r>
          </w:p>
        </w:tc>
      </w:tr>
      <w:tr w:rsidR="00D76746" w14:paraId="06289CAB" w14:textId="77777777" w:rsidTr="00D76746">
        <w:trPr>
          <w:trHeight w:val="300"/>
          <w:jc w:val="center"/>
        </w:trPr>
        <w:tc>
          <w:tcPr>
            <w:tcW w:w="1373" w:type="dxa"/>
            <w:tcBorders>
              <w:top w:val="nil"/>
              <w:left w:val="single" w:sz="4" w:space="0" w:color="auto"/>
              <w:bottom w:val="single" w:sz="4" w:space="0" w:color="auto"/>
              <w:right w:val="single" w:sz="4" w:space="0" w:color="auto"/>
            </w:tcBorders>
            <w:noWrap/>
            <w:vAlign w:val="bottom"/>
            <w:hideMark/>
          </w:tcPr>
          <w:p w14:paraId="31AA1DFB"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15</w:t>
            </w:r>
          </w:p>
        </w:tc>
        <w:tc>
          <w:tcPr>
            <w:tcW w:w="2251" w:type="dxa"/>
            <w:tcBorders>
              <w:top w:val="nil"/>
              <w:left w:val="nil"/>
              <w:bottom w:val="single" w:sz="4" w:space="0" w:color="auto"/>
              <w:right w:val="single" w:sz="4" w:space="0" w:color="auto"/>
            </w:tcBorders>
            <w:noWrap/>
            <w:vAlign w:val="bottom"/>
            <w:hideMark/>
          </w:tcPr>
          <w:p w14:paraId="664D0364"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 xml:space="preserve">400 IM </w:t>
            </w:r>
          </w:p>
        </w:tc>
        <w:tc>
          <w:tcPr>
            <w:tcW w:w="1396" w:type="dxa"/>
            <w:tcBorders>
              <w:top w:val="nil"/>
              <w:left w:val="nil"/>
              <w:bottom w:val="single" w:sz="4" w:space="0" w:color="auto"/>
              <w:right w:val="single" w:sz="4" w:space="0" w:color="auto"/>
            </w:tcBorders>
            <w:noWrap/>
            <w:vAlign w:val="bottom"/>
            <w:hideMark/>
          </w:tcPr>
          <w:p w14:paraId="33881208"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16</w:t>
            </w:r>
          </w:p>
        </w:tc>
      </w:tr>
      <w:tr w:rsidR="00D76746" w14:paraId="2720AFC9" w14:textId="77777777" w:rsidTr="00D76746">
        <w:trPr>
          <w:trHeight w:val="300"/>
          <w:jc w:val="center"/>
        </w:trPr>
        <w:tc>
          <w:tcPr>
            <w:tcW w:w="1373" w:type="dxa"/>
            <w:tcBorders>
              <w:top w:val="nil"/>
              <w:left w:val="single" w:sz="4" w:space="0" w:color="auto"/>
              <w:bottom w:val="single" w:sz="4" w:space="0" w:color="auto"/>
              <w:right w:val="single" w:sz="4" w:space="0" w:color="auto"/>
            </w:tcBorders>
            <w:noWrap/>
            <w:vAlign w:val="bottom"/>
            <w:hideMark/>
          </w:tcPr>
          <w:p w14:paraId="5F0F04D7"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17</w:t>
            </w:r>
          </w:p>
        </w:tc>
        <w:tc>
          <w:tcPr>
            <w:tcW w:w="2251" w:type="dxa"/>
            <w:tcBorders>
              <w:top w:val="nil"/>
              <w:left w:val="nil"/>
              <w:bottom w:val="single" w:sz="4" w:space="0" w:color="auto"/>
              <w:right w:val="single" w:sz="4" w:space="0" w:color="auto"/>
            </w:tcBorders>
            <w:noWrap/>
            <w:vAlign w:val="bottom"/>
            <w:hideMark/>
          </w:tcPr>
          <w:p w14:paraId="5E399933"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200 Free Relay (P)</w:t>
            </w:r>
          </w:p>
        </w:tc>
        <w:tc>
          <w:tcPr>
            <w:tcW w:w="1396" w:type="dxa"/>
            <w:tcBorders>
              <w:top w:val="nil"/>
              <w:left w:val="nil"/>
              <w:bottom w:val="single" w:sz="4" w:space="0" w:color="auto"/>
              <w:right w:val="single" w:sz="4" w:space="0" w:color="auto"/>
            </w:tcBorders>
            <w:noWrap/>
            <w:vAlign w:val="bottom"/>
            <w:hideMark/>
          </w:tcPr>
          <w:p w14:paraId="62B72559" w14:textId="77777777" w:rsidR="00D76746" w:rsidRDefault="00D76746">
            <w:pPr>
              <w:jc w:val="center"/>
              <w:rPr>
                <w:rFonts w:ascii="Calibri" w:hAnsi="Calibri"/>
                <w:color w:val="000000"/>
                <w:sz w:val="22"/>
                <w:szCs w:val="22"/>
                <w:lang w:eastAsia="en-US"/>
              </w:rPr>
            </w:pPr>
            <w:r>
              <w:rPr>
                <w:rFonts w:ascii="Calibri" w:hAnsi="Calibri"/>
                <w:color w:val="000000"/>
                <w:sz w:val="22"/>
                <w:szCs w:val="22"/>
                <w:lang w:eastAsia="en-US"/>
              </w:rPr>
              <w:t>18</w:t>
            </w:r>
          </w:p>
        </w:tc>
      </w:tr>
      <w:tr w:rsidR="00D76746" w14:paraId="021FD901" w14:textId="77777777" w:rsidTr="00D76746">
        <w:trPr>
          <w:trHeight w:val="300"/>
          <w:jc w:val="center"/>
        </w:trPr>
        <w:tc>
          <w:tcPr>
            <w:tcW w:w="3624" w:type="dxa"/>
            <w:gridSpan w:val="2"/>
            <w:noWrap/>
            <w:vAlign w:val="bottom"/>
            <w:hideMark/>
          </w:tcPr>
          <w:p w14:paraId="2C046D70" w14:textId="77777777" w:rsidR="00D76746" w:rsidRDefault="00D76746">
            <w:pPr>
              <w:rPr>
                <w:rFonts w:ascii="Calibri" w:hAnsi="Calibri"/>
                <w:b/>
                <w:bCs/>
                <w:color w:val="000000"/>
                <w:sz w:val="22"/>
                <w:szCs w:val="22"/>
                <w:lang w:eastAsia="en-US"/>
              </w:rPr>
            </w:pPr>
            <w:r>
              <w:rPr>
                <w:rFonts w:ascii="Calibri" w:hAnsi="Calibri"/>
                <w:b/>
                <w:bCs/>
                <w:color w:val="000000"/>
                <w:sz w:val="22"/>
                <w:szCs w:val="22"/>
                <w:lang w:eastAsia="en-US"/>
              </w:rPr>
              <w:t>(P) Positive Check In</w:t>
            </w:r>
          </w:p>
        </w:tc>
        <w:tc>
          <w:tcPr>
            <w:tcW w:w="1396" w:type="dxa"/>
            <w:noWrap/>
            <w:vAlign w:val="bottom"/>
            <w:hideMark/>
          </w:tcPr>
          <w:p w14:paraId="40E73D1A" w14:textId="77777777" w:rsidR="00D76746" w:rsidRDefault="00D76746">
            <w:pPr>
              <w:ind w:hanging="2"/>
              <w:rPr>
                <w:rFonts w:ascii="Calibri" w:hAnsi="Calibri"/>
                <w:b/>
                <w:bCs/>
                <w:color w:val="000000"/>
                <w:sz w:val="22"/>
                <w:szCs w:val="22"/>
                <w:lang w:eastAsia="en-US"/>
              </w:rPr>
            </w:pPr>
          </w:p>
        </w:tc>
      </w:tr>
    </w:tbl>
    <w:p w14:paraId="1F5BF9BF" w14:textId="7F468741" w:rsidR="00D76746" w:rsidRDefault="00D76746" w:rsidP="00FF0193">
      <w:pPr>
        <w:pStyle w:val="BodyText"/>
        <w:tabs>
          <w:tab w:val="left" w:pos="-3240"/>
          <w:tab w:val="left" w:pos="-2520"/>
          <w:tab w:val="left" w:pos="-1800"/>
          <w:tab w:val="left" w:pos="-1080"/>
          <w:tab w:val="left" w:pos="-360"/>
          <w:tab w:val="left" w:pos="360"/>
        </w:tabs>
        <w:rPr>
          <w:rFonts w:ascii="Calibri" w:hAnsi="Calibri" w:cs="Calibri"/>
          <w:b/>
          <w:color w:val="000000" w:themeColor="text1"/>
          <w:sz w:val="22"/>
          <w:szCs w:val="22"/>
          <w:u w:val="single"/>
        </w:rPr>
      </w:pPr>
    </w:p>
    <w:p w14:paraId="4FBFBEC6" w14:textId="1C0A2AC4" w:rsidR="00D76746" w:rsidRDefault="00D76746" w:rsidP="00D76746">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Saturday Prelims</w:t>
      </w:r>
    </w:p>
    <w:p w14:paraId="4D1750A2" w14:textId="1961BD7B" w:rsidR="00D76746" w:rsidRDefault="00D76746" w:rsidP="00D76746">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Warm up – 8am – Start 9am</w:t>
      </w:r>
    </w:p>
    <w:tbl>
      <w:tblPr>
        <w:tblStyle w:val="TableGrid"/>
        <w:tblW w:w="0" w:type="auto"/>
        <w:tblInd w:w="2515" w:type="dxa"/>
        <w:tblLook w:val="04A0" w:firstRow="1" w:lastRow="0" w:firstColumn="1" w:lastColumn="0" w:noHBand="0" w:noVBand="1"/>
      </w:tblPr>
      <w:tblGrid>
        <w:gridCol w:w="1440"/>
        <w:gridCol w:w="2160"/>
        <w:gridCol w:w="1440"/>
      </w:tblGrid>
      <w:tr w:rsidR="00D76746" w14:paraId="0739247E" w14:textId="77777777" w:rsidTr="00D76746">
        <w:tc>
          <w:tcPr>
            <w:tcW w:w="1440" w:type="dxa"/>
          </w:tcPr>
          <w:p w14:paraId="6AA4DD0D" w14:textId="04C1019D" w:rsidR="00D76746" w:rsidRPr="00D76746" w:rsidRDefault="00D76746" w:rsidP="00D76746">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Girls Event #</w:t>
            </w:r>
          </w:p>
        </w:tc>
        <w:tc>
          <w:tcPr>
            <w:tcW w:w="2160" w:type="dxa"/>
          </w:tcPr>
          <w:p w14:paraId="51C12393" w14:textId="125AD298" w:rsidR="00D76746" w:rsidRPr="00D76746" w:rsidRDefault="00D76746" w:rsidP="00D76746">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Event</w:t>
            </w:r>
          </w:p>
        </w:tc>
        <w:tc>
          <w:tcPr>
            <w:tcW w:w="1440" w:type="dxa"/>
          </w:tcPr>
          <w:p w14:paraId="797E8ECC" w14:textId="336AF6AF" w:rsidR="00D76746" w:rsidRPr="00D76746" w:rsidRDefault="00D76746" w:rsidP="00D76746">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Boys Event</w:t>
            </w:r>
            <w:r w:rsidR="001D1304">
              <w:rPr>
                <w:rFonts w:ascii="Calibri" w:hAnsi="Calibri" w:cs="Calibri"/>
                <w:b/>
                <w:color w:val="000000" w:themeColor="text1"/>
                <w:sz w:val="22"/>
                <w:szCs w:val="22"/>
              </w:rPr>
              <w:t xml:space="preserve"> #</w:t>
            </w:r>
          </w:p>
        </w:tc>
      </w:tr>
      <w:tr w:rsidR="00D76746" w14:paraId="652B8031" w14:textId="77777777" w:rsidTr="00D76746">
        <w:tc>
          <w:tcPr>
            <w:tcW w:w="1440" w:type="dxa"/>
          </w:tcPr>
          <w:p w14:paraId="3639BD55" w14:textId="213ED4C8" w:rsidR="00D76746" w:rsidRPr="00D76746" w:rsidRDefault="001D1304" w:rsidP="00D76746">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19</w:t>
            </w:r>
          </w:p>
        </w:tc>
        <w:tc>
          <w:tcPr>
            <w:tcW w:w="2160" w:type="dxa"/>
          </w:tcPr>
          <w:p w14:paraId="60212B43" w14:textId="419C0E5B" w:rsidR="00D76746" w:rsidRPr="00D76746" w:rsidRDefault="001D1304" w:rsidP="00D76746">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 xml:space="preserve">100 Back </w:t>
            </w:r>
          </w:p>
        </w:tc>
        <w:tc>
          <w:tcPr>
            <w:tcW w:w="1440" w:type="dxa"/>
          </w:tcPr>
          <w:p w14:paraId="73858AD2" w14:textId="67181165" w:rsidR="00D76746" w:rsidRPr="00D76746" w:rsidRDefault="001D1304" w:rsidP="00D76746">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20</w:t>
            </w:r>
          </w:p>
        </w:tc>
      </w:tr>
      <w:tr w:rsidR="00D76746" w14:paraId="0C4ED720" w14:textId="77777777" w:rsidTr="00D76746">
        <w:tc>
          <w:tcPr>
            <w:tcW w:w="1440" w:type="dxa"/>
          </w:tcPr>
          <w:p w14:paraId="50E1B2D7" w14:textId="1D40131C" w:rsidR="00D76746" w:rsidRPr="00D76746" w:rsidRDefault="001D1304" w:rsidP="00D76746">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21</w:t>
            </w:r>
          </w:p>
        </w:tc>
        <w:tc>
          <w:tcPr>
            <w:tcW w:w="2160" w:type="dxa"/>
          </w:tcPr>
          <w:p w14:paraId="7D96B02D" w14:textId="0DF7010A" w:rsidR="00D76746" w:rsidRPr="00D76746" w:rsidRDefault="001D1304" w:rsidP="00D76746">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200 Breast</w:t>
            </w:r>
          </w:p>
        </w:tc>
        <w:tc>
          <w:tcPr>
            <w:tcW w:w="1440" w:type="dxa"/>
          </w:tcPr>
          <w:p w14:paraId="18F1B8E5" w14:textId="029327A8" w:rsidR="00D76746" w:rsidRPr="00D76746" w:rsidRDefault="001D1304" w:rsidP="00D76746">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22</w:t>
            </w:r>
          </w:p>
        </w:tc>
      </w:tr>
      <w:tr w:rsidR="00D76746" w:rsidRPr="001D1304" w14:paraId="6FE101FF" w14:textId="77777777" w:rsidTr="00D76746">
        <w:tc>
          <w:tcPr>
            <w:tcW w:w="1440" w:type="dxa"/>
          </w:tcPr>
          <w:p w14:paraId="479FA75D" w14:textId="1D3BCB0D" w:rsidR="00D76746" w:rsidRPr="001D1304" w:rsidRDefault="001D1304" w:rsidP="00D76746">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sidRPr="001D1304">
              <w:rPr>
                <w:rFonts w:ascii="Calibri" w:hAnsi="Calibri" w:cs="Calibri"/>
                <w:bCs/>
                <w:color w:val="000000" w:themeColor="text1"/>
                <w:sz w:val="22"/>
                <w:szCs w:val="22"/>
              </w:rPr>
              <w:t>23</w:t>
            </w:r>
          </w:p>
        </w:tc>
        <w:tc>
          <w:tcPr>
            <w:tcW w:w="2160" w:type="dxa"/>
          </w:tcPr>
          <w:p w14:paraId="52E4723A" w14:textId="685B2FBE" w:rsidR="00D76746" w:rsidRPr="001D1304" w:rsidRDefault="001D1304" w:rsidP="00D76746">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sidRPr="001D1304">
              <w:rPr>
                <w:rFonts w:ascii="Calibri" w:hAnsi="Calibri" w:cs="Calibri"/>
                <w:bCs/>
                <w:color w:val="000000" w:themeColor="text1"/>
                <w:sz w:val="22"/>
                <w:szCs w:val="22"/>
              </w:rPr>
              <w:t xml:space="preserve">100 Fly </w:t>
            </w:r>
          </w:p>
        </w:tc>
        <w:tc>
          <w:tcPr>
            <w:tcW w:w="1440" w:type="dxa"/>
          </w:tcPr>
          <w:p w14:paraId="20FEF3F0" w14:textId="546AC50D" w:rsidR="00D76746" w:rsidRPr="001D1304" w:rsidRDefault="001D1304" w:rsidP="00D76746">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sidRPr="001D1304">
              <w:rPr>
                <w:rFonts w:ascii="Calibri" w:hAnsi="Calibri" w:cs="Calibri"/>
                <w:bCs/>
                <w:color w:val="000000" w:themeColor="text1"/>
                <w:sz w:val="22"/>
                <w:szCs w:val="22"/>
              </w:rPr>
              <w:t>24</w:t>
            </w:r>
          </w:p>
        </w:tc>
      </w:tr>
      <w:tr w:rsidR="00D76746" w:rsidRPr="001D1304" w14:paraId="176C66EE" w14:textId="77777777" w:rsidTr="00D76746">
        <w:tc>
          <w:tcPr>
            <w:tcW w:w="1440" w:type="dxa"/>
          </w:tcPr>
          <w:p w14:paraId="26167C3D" w14:textId="4B85F20B" w:rsidR="00D76746" w:rsidRPr="001D1304" w:rsidRDefault="001D1304" w:rsidP="00D76746">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sidRPr="001D1304">
              <w:rPr>
                <w:rFonts w:ascii="Calibri" w:hAnsi="Calibri" w:cs="Calibri"/>
                <w:bCs/>
                <w:color w:val="000000" w:themeColor="text1"/>
                <w:sz w:val="22"/>
                <w:szCs w:val="22"/>
              </w:rPr>
              <w:t>25</w:t>
            </w:r>
          </w:p>
        </w:tc>
        <w:tc>
          <w:tcPr>
            <w:tcW w:w="2160" w:type="dxa"/>
          </w:tcPr>
          <w:p w14:paraId="47A8F984" w14:textId="42AF65E0" w:rsidR="00D76746" w:rsidRPr="001D1304" w:rsidRDefault="001D1304" w:rsidP="00D76746">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sidRPr="001D1304">
              <w:rPr>
                <w:rFonts w:ascii="Calibri" w:hAnsi="Calibri" w:cs="Calibri"/>
                <w:bCs/>
                <w:color w:val="000000" w:themeColor="text1"/>
                <w:sz w:val="22"/>
                <w:szCs w:val="22"/>
              </w:rPr>
              <w:t>400 Free (P)</w:t>
            </w:r>
          </w:p>
        </w:tc>
        <w:tc>
          <w:tcPr>
            <w:tcW w:w="1440" w:type="dxa"/>
          </w:tcPr>
          <w:p w14:paraId="38791020" w14:textId="392FA20D" w:rsidR="00D76746" w:rsidRPr="001D1304" w:rsidRDefault="001D1304" w:rsidP="00D76746">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sidRPr="001D1304">
              <w:rPr>
                <w:rFonts w:ascii="Calibri" w:hAnsi="Calibri" w:cs="Calibri"/>
                <w:bCs/>
                <w:color w:val="000000" w:themeColor="text1"/>
                <w:sz w:val="22"/>
                <w:szCs w:val="22"/>
              </w:rPr>
              <w:t>26</w:t>
            </w:r>
          </w:p>
        </w:tc>
      </w:tr>
    </w:tbl>
    <w:p w14:paraId="55AED2CD" w14:textId="5DD7909B" w:rsidR="00D76746" w:rsidRDefault="001D1304" w:rsidP="001D1304">
      <w:pPr>
        <w:pStyle w:val="BodyText"/>
        <w:tabs>
          <w:tab w:val="left" w:pos="-3240"/>
          <w:tab w:val="left" w:pos="-2520"/>
          <w:tab w:val="left" w:pos="-1800"/>
          <w:tab w:val="left" w:pos="-1080"/>
          <w:tab w:val="left" w:pos="-360"/>
          <w:tab w:val="left" w:pos="360"/>
        </w:tabs>
        <w:rPr>
          <w:rFonts w:ascii="Calibri" w:hAnsi="Calibri" w:cs="Calibri"/>
          <w:b/>
          <w:color w:val="000000" w:themeColor="text1"/>
          <w:sz w:val="22"/>
          <w:szCs w:val="22"/>
        </w:rPr>
      </w:pPr>
      <w:r>
        <w:rPr>
          <w:rFonts w:ascii="Calibri" w:hAnsi="Calibri" w:cs="Calibri"/>
          <w:bCs/>
          <w:color w:val="000000" w:themeColor="text1"/>
          <w:sz w:val="22"/>
          <w:szCs w:val="22"/>
        </w:rPr>
        <w:tab/>
      </w:r>
      <w:r>
        <w:rPr>
          <w:rFonts w:ascii="Calibri" w:hAnsi="Calibri" w:cs="Calibri"/>
          <w:bCs/>
          <w:color w:val="000000" w:themeColor="text1"/>
          <w:sz w:val="22"/>
          <w:szCs w:val="22"/>
        </w:rPr>
        <w:tab/>
      </w:r>
      <w:r>
        <w:rPr>
          <w:rFonts w:ascii="Calibri" w:hAnsi="Calibri" w:cs="Calibri"/>
          <w:bCs/>
          <w:color w:val="000000" w:themeColor="text1"/>
          <w:sz w:val="22"/>
          <w:szCs w:val="22"/>
        </w:rPr>
        <w:tab/>
      </w:r>
      <w:r>
        <w:rPr>
          <w:rFonts w:ascii="Calibri" w:hAnsi="Calibri" w:cs="Calibri"/>
          <w:bCs/>
          <w:color w:val="000000" w:themeColor="text1"/>
          <w:sz w:val="22"/>
          <w:szCs w:val="22"/>
        </w:rPr>
        <w:tab/>
      </w:r>
      <w:r w:rsidRPr="001D1304">
        <w:rPr>
          <w:rFonts w:ascii="Calibri" w:hAnsi="Calibri" w:cs="Calibri"/>
          <w:b/>
          <w:color w:val="000000" w:themeColor="text1"/>
          <w:sz w:val="22"/>
          <w:szCs w:val="22"/>
        </w:rPr>
        <w:t xml:space="preserve">       (P) Positive Check In </w:t>
      </w:r>
    </w:p>
    <w:p w14:paraId="480CEDC6" w14:textId="77777777" w:rsidR="00233463" w:rsidRPr="00233463" w:rsidRDefault="00233463" w:rsidP="00233463">
      <w:pPr>
        <w:tabs>
          <w:tab w:val="left" w:pos="-3240"/>
          <w:tab w:val="left" w:pos="-2520"/>
          <w:tab w:val="left" w:pos="-1800"/>
          <w:tab w:val="left" w:pos="-1080"/>
          <w:tab w:val="left" w:pos="-360"/>
          <w:tab w:val="left" w:pos="360"/>
        </w:tabs>
        <w:ind w:left="3" w:hanging="3"/>
        <w:jc w:val="center"/>
        <w:rPr>
          <w:b/>
          <w:sz w:val="28"/>
          <w:szCs w:val="28"/>
        </w:rPr>
      </w:pPr>
      <w:r w:rsidRPr="00233463">
        <w:rPr>
          <w:b/>
          <w:sz w:val="28"/>
          <w:szCs w:val="28"/>
        </w:rPr>
        <w:lastRenderedPageBreak/>
        <w:t>2022 SC LSC LC Senior State Championships</w:t>
      </w:r>
    </w:p>
    <w:p w14:paraId="330A8D63" w14:textId="77777777" w:rsidR="00233463" w:rsidRPr="00233463" w:rsidRDefault="00233463" w:rsidP="00233463">
      <w:pPr>
        <w:tabs>
          <w:tab w:val="left" w:pos="-3240"/>
          <w:tab w:val="left" w:pos="-2520"/>
          <w:tab w:val="left" w:pos="-1800"/>
          <w:tab w:val="left" w:pos="-1080"/>
          <w:tab w:val="left" w:pos="-360"/>
          <w:tab w:val="left" w:pos="360"/>
        </w:tabs>
        <w:ind w:left="3" w:hanging="3"/>
        <w:jc w:val="center"/>
        <w:rPr>
          <w:b/>
          <w:sz w:val="28"/>
          <w:szCs w:val="28"/>
        </w:rPr>
      </w:pPr>
      <w:r w:rsidRPr="00233463">
        <w:rPr>
          <w:b/>
          <w:sz w:val="28"/>
          <w:szCs w:val="28"/>
        </w:rPr>
        <w:t>July 21-24, 2022</w:t>
      </w:r>
    </w:p>
    <w:p w14:paraId="36DEDB3E" w14:textId="77777777" w:rsidR="00233463" w:rsidRDefault="00233463" w:rsidP="00233463">
      <w:pPr>
        <w:tabs>
          <w:tab w:val="left" w:pos="-3240"/>
          <w:tab w:val="left" w:pos="-2520"/>
          <w:tab w:val="left" w:pos="-1800"/>
          <w:tab w:val="left" w:pos="-1080"/>
          <w:tab w:val="left" w:pos="-360"/>
          <w:tab w:val="left" w:pos="360"/>
        </w:tabs>
        <w:ind w:left="3" w:hanging="3"/>
        <w:jc w:val="center"/>
        <w:rPr>
          <w:rFonts w:ascii="Calibri" w:hAnsi="Calibri" w:cs="Calibri"/>
          <w:color w:val="000000" w:themeColor="text1"/>
          <w:sz w:val="20"/>
          <w:szCs w:val="20"/>
        </w:rPr>
      </w:pPr>
    </w:p>
    <w:p w14:paraId="1E8DAFEB" w14:textId="7B5C62A6" w:rsidR="00233463" w:rsidRPr="00D76746" w:rsidRDefault="00233463" w:rsidP="00233463">
      <w:pPr>
        <w:spacing w:line="207" w:lineRule="exact"/>
        <w:jc w:val="center"/>
        <w:textAlignment w:val="baseline"/>
        <w:rPr>
          <w:b/>
          <w:bCs/>
          <w:i/>
          <w:color w:val="000000"/>
          <w:spacing w:val="-1"/>
          <w:sz w:val="22"/>
          <w:szCs w:val="22"/>
          <w:lang w:eastAsia="en-US"/>
        </w:rPr>
      </w:pPr>
      <w:r w:rsidRPr="00D76746">
        <w:rPr>
          <w:i/>
          <w:color w:val="000000"/>
          <w:spacing w:val="-1"/>
          <w:sz w:val="22"/>
          <w:szCs w:val="22"/>
        </w:rPr>
        <w:t xml:space="preserve">Held under the sanction of USA Swimming issued by SC Swimming: Sanction # </w:t>
      </w:r>
      <w:r w:rsidRPr="00D76746">
        <w:rPr>
          <w:b/>
          <w:bCs/>
          <w:i/>
          <w:color w:val="000000"/>
          <w:spacing w:val="-1"/>
          <w:sz w:val="22"/>
          <w:szCs w:val="22"/>
        </w:rPr>
        <w:t>SC</w:t>
      </w:r>
      <w:r w:rsidR="00302381">
        <w:rPr>
          <w:b/>
          <w:bCs/>
          <w:i/>
          <w:color w:val="000000"/>
          <w:spacing w:val="-1"/>
          <w:sz w:val="22"/>
          <w:szCs w:val="22"/>
        </w:rPr>
        <w:t>22116</w:t>
      </w:r>
      <w:r w:rsidR="00027B9A">
        <w:rPr>
          <w:b/>
          <w:bCs/>
          <w:i/>
          <w:color w:val="000000"/>
          <w:spacing w:val="-1"/>
          <w:sz w:val="22"/>
          <w:szCs w:val="22"/>
        </w:rPr>
        <w:t>LCM</w:t>
      </w:r>
      <w:r w:rsidRPr="00D76746">
        <w:rPr>
          <w:b/>
          <w:bCs/>
          <w:i/>
          <w:color w:val="000000"/>
          <w:spacing w:val="-1"/>
          <w:sz w:val="22"/>
          <w:szCs w:val="22"/>
        </w:rPr>
        <w:t xml:space="preserve"> and SC</w:t>
      </w:r>
      <w:r w:rsidR="00302381">
        <w:rPr>
          <w:b/>
          <w:bCs/>
          <w:i/>
          <w:color w:val="000000"/>
          <w:spacing w:val="-1"/>
          <w:sz w:val="22"/>
          <w:szCs w:val="22"/>
        </w:rPr>
        <w:t>22117</w:t>
      </w:r>
      <w:r w:rsidRPr="00D76746">
        <w:rPr>
          <w:b/>
          <w:bCs/>
          <w:i/>
          <w:color w:val="000000"/>
          <w:spacing w:val="-1"/>
          <w:sz w:val="22"/>
          <w:szCs w:val="22"/>
        </w:rPr>
        <w:t>TT</w:t>
      </w:r>
    </w:p>
    <w:p w14:paraId="31D378D4" w14:textId="18CF33C9" w:rsidR="00A30155" w:rsidRDefault="00A30155" w:rsidP="001D1304">
      <w:pPr>
        <w:pStyle w:val="BodyText"/>
        <w:tabs>
          <w:tab w:val="left" w:pos="-3240"/>
          <w:tab w:val="left" w:pos="-2520"/>
          <w:tab w:val="left" w:pos="-1800"/>
          <w:tab w:val="left" w:pos="-1080"/>
          <w:tab w:val="left" w:pos="-360"/>
          <w:tab w:val="left" w:pos="360"/>
        </w:tabs>
        <w:rPr>
          <w:rFonts w:ascii="Calibri" w:hAnsi="Calibri" w:cs="Calibri"/>
          <w:b/>
          <w:color w:val="000000" w:themeColor="text1"/>
          <w:sz w:val="22"/>
          <w:szCs w:val="22"/>
        </w:rPr>
      </w:pPr>
    </w:p>
    <w:p w14:paraId="60026688" w14:textId="37C97A1D" w:rsidR="00A30155" w:rsidRDefault="00A30155" w:rsidP="00A30155">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 xml:space="preserve">Saturday Finals </w:t>
      </w:r>
    </w:p>
    <w:p w14:paraId="475E717E" w14:textId="526AD1B2" w:rsidR="00A30155" w:rsidRDefault="00A30155" w:rsidP="00A30155">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Warm up - 4:30pm – Start - 5:30pm</w:t>
      </w:r>
    </w:p>
    <w:tbl>
      <w:tblPr>
        <w:tblStyle w:val="TableGrid"/>
        <w:tblW w:w="0" w:type="auto"/>
        <w:tblInd w:w="2515" w:type="dxa"/>
        <w:tblLook w:val="04A0" w:firstRow="1" w:lastRow="0" w:firstColumn="1" w:lastColumn="0" w:noHBand="0" w:noVBand="1"/>
      </w:tblPr>
      <w:tblGrid>
        <w:gridCol w:w="1440"/>
        <w:gridCol w:w="2160"/>
        <w:gridCol w:w="1440"/>
      </w:tblGrid>
      <w:tr w:rsidR="00A30155" w:rsidRPr="00D76746" w14:paraId="2B33685A" w14:textId="77777777" w:rsidTr="000B46F1">
        <w:tc>
          <w:tcPr>
            <w:tcW w:w="1440" w:type="dxa"/>
          </w:tcPr>
          <w:p w14:paraId="58DF0B1A"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Girls Event #</w:t>
            </w:r>
          </w:p>
        </w:tc>
        <w:tc>
          <w:tcPr>
            <w:tcW w:w="2160" w:type="dxa"/>
          </w:tcPr>
          <w:p w14:paraId="7FB9CB3E"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Event</w:t>
            </w:r>
          </w:p>
        </w:tc>
        <w:tc>
          <w:tcPr>
            <w:tcW w:w="1440" w:type="dxa"/>
          </w:tcPr>
          <w:p w14:paraId="15B711D2"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Boys Event #</w:t>
            </w:r>
          </w:p>
        </w:tc>
      </w:tr>
      <w:tr w:rsidR="00A30155" w:rsidRPr="00D76746" w14:paraId="4B287F56" w14:textId="77777777" w:rsidTr="000B46F1">
        <w:tc>
          <w:tcPr>
            <w:tcW w:w="1440" w:type="dxa"/>
          </w:tcPr>
          <w:p w14:paraId="6E370DF9"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19</w:t>
            </w:r>
          </w:p>
        </w:tc>
        <w:tc>
          <w:tcPr>
            <w:tcW w:w="2160" w:type="dxa"/>
          </w:tcPr>
          <w:p w14:paraId="511FFC06"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 xml:space="preserve">100 Back </w:t>
            </w:r>
          </w:p>
        </w:tc>
        <w:tc>
          <w:tcPr>
            <w:tcW w:w="1440" w:type="dxa"/>
          </w:tcPr>
          <w:p w14:paraId="531441AE"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20</w:t>
            </w:r>
          </w:p>
        </w:tc>
      </w:tr>
      <w:tr w:rsidR="00A30155" w:rsidRPr="00D76746" w14:paraId="1845B05D" w14:textId="77777777" w:rsidTr="000B46F1">
        <w:tc>
          <w:tcPr>
            <w:tcW w:w="1440" w:type="dxa"/>
          </w:tcPr>
          <w:p w14:paraId="6BA9D8E3"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21</w:t>
            </w:r>
          </w:p>
        </w:tc>
        <w:tc>
          <w:tcPr>
            <w:tcW w:w="2160" w:type="dxa"/>
          </w:tcPr>
          <w:p w14:paraId="6DF263B7"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200 Breast</w:t>
            </w:r>
          </w:p>
        </w:tc>
        <w:tc>
          <w:tcPr>
            <w:tcW w:w="1440" w:type="dxa"/>
          </w:tcPr>
          <w:p w14:paraId="06E84903"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22</w:t>
            </w:r>
          </w:p>
        </w:tc>
      </w:tr>
      <w:tr w:rsidR="00A30155" w:rsidRPr="001D1304" w14:paraId="74128EB1" w14:textId="77777777" w:rsidTr="000B46F1">
        <w:tc>
          <w:tcPr>
            <w:tcW w:w="1440" w:type="dxa"/>
          </w:tcPr>
          <w:p w14:paraId="448BA312" w14:textId="77777777"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sidRPr="001D1304">
              <w:rPr>
                <w:rFonts w:ascii="Calibri" w:hAnsi="Calibri" w:cs="Calibri"/>
                <w:bCs/>
                <w:color w:val="000000" w:themeColor="text1"/>
                <w:sz w:val="22"/>
                <w:szCs w:val="22"/>
              </w:rPr>
              <w:t>23</w:t>
            </w:r>
          </w:p>
        </w:tc>
        <w:tc>
          <w:tcPr>
            <w:tcW w:w="2160" w:type="dxa"/>
          </w:tcPr>
          <w:p w14:paraId="3BFBC7B9" w14:textId="77777777"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sidRPr="001D1304">
              <w:rPr>
                <w:rFonts w:ascii="Calibri" w:hAnsi="Calibri" w:cs="Calibri"/>
                <w:bCs/>
                <w:color w:val="000000" w:themeColor="text1"/>
                <w:sz w:val="22"/>
                <w:szCs w:val="22"/>
              </w:rPr>
              <w:t xml:space="preserve">100 Fly </w:t>
            </w:r>
          </w:p>
        </w:tc>
        <w:tc>
          <w:tcPr>
            <w:tcW w:w="1440" w:type="dxa"/>
          </w:tcPr>
          <w:p w14:paraId="4529EA69" w14:textId="77777777"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sidRPr="001D1304">
              <w:rPr>
                <w:rFonts w:ascii="Calibri" w:hAnsi="Calibri" w:cs="Calibri"/>
                <w:bCs/>
                <w:color w:val="000000" w:themeColor="text1"/>
                <w:sz w:val="22"/>
                <w:szCs w:val="22"/>
              </w:rPr>
              <w:t>24</w:t>
            </w:r>
          </w:p>
        </w:tc>
      </w:tr>
      <w:tr w:rsidR="00A30155" w:rsidRPr="001D1304" w14:paraId="22CD4976" w14:textId="77777777" w:rsidTr="000B46F1">
        <w:tc>
          <w:tcPr>
            <w:tcW w:w="1440" w:type="dxa"/>
          </w:tcPr>
          <w:p w14:paraId="06F90042" w14:textId="77777777"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sidRPr="001D1304">
              <w:rPr>
                <w:rFonts w:ascii="Calibri" w:hAnsi="Calibri" w:cs="Calibri"/>
                <w:bCs/>
                <w:color w:val="000000" w:themeColor="text1"/>
                <w:sz w:val="22"/>
                <w:szCs w:val="22"/>
              </w:rPr>
              <w:t>25</w:t>
            </w:r>
          </w:p>
        </w:tc>
        <w:tc>
          <w:tcPr>
            <w:tcW w:w="2160" w:type="dxa"/>
          </w:tcPr>
          <w:p w14:paraId="198BA372" w14:textId="77777777"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sidRPr="001D1304">
              <w:rPr>
                <w:rFonts w:ascii="Calibri" w:hAnsi="Calibri" w:cs="Calibri"/>
                <w:bCs/>
                <w:color w:val="000000" w:themeColor="text1"/>
                <w:sz w:val="22"/>
                <w:szCs w:val="22"/>
              </w:rPr>
              <w:t>400 Free (P)</w:t>
            </w:r>
          </w:p>
        </w:tc>
        <w:tc>
          <w:tcPr>
            <w:tcW w:w="1440" w:type="dxa"/>
          </w:tcPr>
          <w:p w14:paraId="1D09FA1F" w14:textId="77777777"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sidRPr="001D1304">
              <w:rPr>
                <w:rFonts w:ascii="Calibri" w:hAnsi="Calibri" w:cs="Calibri"/>
                <w:bCs/>
                <w:color w:val="000000" w:themeColor="text1"/>
                <w:sz w:val="22"/>
                <w:szCs w:val="22"/>
              </w:rPr>
              <w:t>26</w:t>
            </w:r>
          </w:p>
        </w:tc>
      </w:tr>
      <w:tr w:rsidR="00A30155" w:rsidRPr="001D1304" w14:paraId="5F8FF461" w14:textId="77777777" w:rsidTr="000B46F1">
        <w:tc>
          <w:tcPr>
            <w:tcW w:w="1440" w:type="dxa"/>
          </w:tcPr>
          <w:p w14:paraId="21BF2B4A" w14:textId="6490E5E1"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27</w:t>
            </w:r>
          </w:p>
        </w:tc>
        <w:tc>
          <w:tcPr>
            <w:tcW w:w="2160" w:type="dxa"/>
          </w:tcPr>
          <w:p w14:paraId="3DEC799E" w14:textId="57E520A0"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400 Medley Relay (P)</w:t>
            </w:r>
          </w:p>
        </w:tc>
        <w:tc>
          <w:tcPr>
            <w:tcW w:w="1440" w:type="dxa"/>
          </w:tcPr>
          <w:p w14:paraId="34028408" w14:textId="2EE6F3C0"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28</w:t>
            </w:r>
          </w:p>
        </w:tc>
      </w:tr>
    </w:tbl>
    <w:p w14:paraId="5FC6635F" w14:textId="7653E76C" w:rsidR="00A30155" w:rsidRDefault="00A30155" w:rsidP="00A30155">
      <w:pPr>
        <w:pStyle w:val="BodyText"/>
        <w:tabs>
          <w:tab w:val="left" w:pos="-3240"/>
          <w:tab w:val="left" w:pos="-2520"/>
          <w:tab w:val="left" w:pos="-1800"/>
          <w:tab w:val="left" w:pos="-1080"/>
          <w:tab w:val="left" w:pos="-360"/>
          <w:tab w:val="left" w:pos="360"/>
        </w:tabs>
        <w:rPr>
          <w:rFonts w:ascii="Calibri" w:hAnsi="Calibri" w:cs="Calibri"/>
          <w:b/>
          <w:color w:val="000000" w:themeColor="text1"/>
          <w:sz w:val="22"/>
          <w:szCs w:val="22"/>
        </w:rPr>
      </w:pPr>
      <w:r>
        <w:rPr>
          <w:rFonts w:ascii="Calibri" w:hAnsi="Calibri" w:cs="Calibri"/>
          <w:b/>
          <w:color w:val="000000" w:themeColor="text1"/>
          <w:sz w:val="22"/>
          <w:szCs w:val="22"/>
        </w:rPr>
        <w:tab/>
      </w:r>
      <w:r>
        <w:rPr>
          <w:rFonts w:ascii="Calibri" w:hAnsi="Calibri" w:cs="Calibri"/>
          <w:b/>
          <w:color w:val="000000" w:themeColor="text1"/>
          <w:sz w:val="22"/>
          <w:szCs w:val="22"/>
        </w:rPr>
        <w:tab/>
      </w:r>
      <w:r>
        <w:rPr>
          <w:rFonts w:ascii="Calibri" w:hAnsi="Calibri" w:cs="Calibri"/>
          <w:b/>
          <w:color w:val="000000" w:themeColor="text1"/>
          <w:sz w:val="22"/>
          <w:szCs w:val="22"/>
        </w:rPr>
        <w:tab/>
      </w:r>
      <w:r>
        <w:rPr>
          <w:rFonts w:ascii="Calibri" w:hAnsi="Calibri" w:cs="Calibri"/>
          <w:b/>
          <w:color w:val="000000" w:themeColor="text1"/>
          <w:sz w:val="22"/>
          <w:szCs w:val="22"/>
        </w:rPr>
        <w:tab/>
        <w:t xml:space="preserve">       (P) Positive Check In </w:t>
      </w:r>
    </w:p>
    <w:p w14:paraId="0BE215B8" w14:textId="7B67F481" w:rsidR="00A30155" w:rsidRDefault="00A30155" w:rsidP="00A30155">
      <w:pPr>
        <w:pStyle w:val="BodyText"/>
        <w:tabs>
          <w:tab w:val="left" w:pos="-3240"/>
          <w:tab w:val="left" w:pos="-2520"/>
          <w:tab w:val="left" w:pos="-1800"/>
          <w:tab w:val="left" w:pos="-1080"/>
          <w:tab w:val="left" w:pos="-360"/>
          <w:tab w:val="left" w:pos="360"/>
        </w:tabs>
        <w:rPr>
          <w:rFonts w:ascii="Calibri" w:hAnsi="Calibri" w:cs="Calibri"/>
          <w:b/>
          <w:color w:val="000000" w:themeColor="text1"/>
          <w:sz w:val="22"/>
          <w:szCs w:val="22"/>
        </w:rPr>
      </w:pPr>
    </w:p>
    <w:p w14:paraId="5E1BEFB3" w14:textId="70C78329" w:rsidR="00A30155" w:rsidRDefault="00A30155" w:rsidP="00A30155">
      <w:pPr>
        <w:pStyle w:val="BodyText"/>
        <w:tabs>
          <w:tab w:val="left" w:pos="-3240"/>
          <w:tab w:val="left" w:pos="-2520"/>
          <w:tab w:val="left" w:pos="-1800"/>
          <w:tab w:val="left" w:pos="-1080"/>
          <w:tab w:val="left" w:pos="-360"/>
          <w:tab w:val="left" w:pos="360"/>
        </w:tabs>
        <w:rPr>
          <w:rFonts w:ascii="Calibri" w:hAnsi="Calibri" w:cs="Calibri"/>
          <w:b/>
          <w:color w:val="000000" w:themeColor="text1"/>
          <w:sz w:val="22"/>
          <w:szCs w:val="22"/>
        </w:rPr>
      </w:pPr>
    </w:p>
    <w:p w14:paraId="30FFB3A2" w14:textId="01CB2DB0" w:rsidR="00A30155" w:rsidRDefault="00A30155" w:rsidP="00A30155">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 xml:space="preserve">Sunday Prelims </w:t>
      </w:r>
    </w:p>
    <w:p w14:paraId="6AA45B67" w14:textId="77301FBC" w:rsidR="00A30155" w:rsidRPr="001D1304" w:rsidRDefault="00A30155" w:rsidP="00A30155">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 xml:space="preserve">Warm-up - 8am – Start - 9am </w:t>
      </w:r>
    </w:p>
    <w:tbl>
      <w:tblPr>
        <w:tblStyle w:val="TableGrid"/>
        <w:tblW w:w="0" w:type="auto"/>
        <w:tblInd w:w="2515" w:type="dxa"/>
        <w:tblLook w:val="04A0" w:firstRow="1" w:lastRow="0" w:firstColumn="1" w:lastColumn="0" w:noHBand="0" w:noVBand="1"/>
      </w:tblPr>
      <w:tblGrid>
        <w:gridCol w:w="1440"/>
        <w:gridCol w:w="2160"/>
        <w:gridCol w:w="1440"/>
      </w:tblGrid>
      <w:tr w:rsidR="00A30155" w:rsidRPr="00D76746" w14:paraId="61B9E7A6" w14:textId="77777777" w:rsidTr="000B46F1">
        <w:tc>
          <w:tcPr>
            <w:tcW w:w="1440" w:type="dxa"/>
          </w:tcPr>
          <w:p w14:paraId="651D4783"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Girls Event #</w:t>
            </w:r>
          </w:p>
        </w:tc>
        <w:tc>
          <w:tcPr>
            <w:tcW w:w="2160" w:type="dxa"/>
          </w:tcPr>
          <w:p w14:paraId="2F4D4E5F"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Event</w:t>
            </w:r>
          </w:p>
        </w:tc>
        <w:tc>
          <w:tcPr>
            <w:tcW w:w="1440" w:type="dxa"/>
          </w:tcPr>
          <w:p w14:paraId="43C46DED"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Boys Event #</w:t>
            </w:r>
          </w:p>
        </w:tc>
      </w:tr>
      <w:tr w:rsidR="00A30155" w:rsidRPr="00D76746" w14:paraId="4955D95C" w14:textId="77777777" w:rsidTr="000B46F1">
        <w:tc>
          <w:tcPr>
            <w:tcW w:w="1440" w:type="dxa"/>
          </w:tcPr>
          <w:p w14:paraId="33F8C13E" w14:textId="660BAF0C"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29</w:t>
            </w:r>
          </w:p>
        </w:tc>
        <w:tc>
          <w:tcPr>
            <w:tcW w:w="2160" w:type="dxa"/>
          </w:tcPr>
          <w:p w14:paraId="691A3D9D" w14:textId="6FBECD2B"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 xml:space="preserve">200 Back </w:t>
            </w:r>
          </w:p>
        </w:tc>
        <w:tc>
          <w:tcPr>
            <w:tcW w:w="1440" w:type="dxa"/>
          </w:tcPr>
          <w:p w14:paraId="2EBAA4ED" w14:textId="6D616013"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30</w:t>
            </w:r>
          </w:p>
        </w:tc>
      </w:tr>
      <w:tr w:rsidR="00A30155" w:rsidRPr="00D76746" w14:paraId="4BC5527A" w14:textId="77777777" w:rsidTr="000B46F1">
        <w:tc>
          <w:tcPr>
            <w:tcW w:w="1440" w:type="dxa"/>
          </w:tcPr>
          <w:p w14:paraId="7D808046" w14:textId="0A04EBCA" w:rsidR="00A30155" w:rsidRPr="00D76746" w:rsidRDefault="00A30155" w:rsidP="00A30155">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31</w:t>
            </w:r>
          </w:p>
        </w:tc>
        <w:tc>
          <w:tcPr>
            <w:tcW w:w="2160" w:type="dxa"/>
          </w:tcPr>
          <w:p w14:paraId="45C6062C" w14:textId="4B344DDE"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100 Free</w:t>
            </w:r>
          </w:p>
        </w:tc>
        <w:tc>
          <w:tcPr>
            <w:tcW w:w="1440" w:type="dxa"/>
          </w:tcPr>
          <w:p w14:paraId="58E7B2DB" w14:textId="31B5A4E9"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32</w:t>
            </w:r>
          </w:p>
        </w:tc>
      </w:tr>
      <w:tr w:rsidR="00A30155" w:rsidRPr="001D1304" w14:paraId="4F100165" w14:textId="77777777" w:rsidTr="000B46F1">
        <w:tc>
          <w:tcPr>
            <w:tcW w:w="1440" w:type="dxa"/>
          </w:tcPr>
          <w:p w14:paraId="6BF9E0C5" w14:textId="0E607473"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33</w:t>
            </w:r>
          </w:p>
        </w:tc>
        <w:tc>
          <w:tcPr>
            <w:tcW w:w="2160" w:type="dxa"/>
          </w:tcPr>
          <w:p w14:paraId="6C30C639" w14:textId="1F47A468"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200 IM</w:t>
            </w:r>
          </w:p>
        </w:tc>
        <w:tc>
          <w:tcPr>
            <w:tcW w:w="1440" w:type="dxa"/>
          </w:tcPr>
          <w:p w14:paraId="26315ED6" w14:textId="720333F4"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34</w:t>
            </w:r>
          </w:p>
        </w:tc>
      </w:tr>
      <w:tr w:rsidR="00A30155" w:rsidRPr="001D1304" w14:paraId="00EFE4A5" w14:textId="77777777" w:rsidTr="000B46F1">
        <w:tc>
          <w:tcPr>
            <w:tcW w:w="1440" w:type="dxa"/>
          </w:tcPr>
          <w:p w14:paraId="34126EBC" w14:textId="46090798"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35</w:t>
            </w:r>
          </w:p>
        </w:tc>
        <w:tc>
          <w:tcPr>
            <w:tcW w:w="2160" w:type="dxa"/>
          </w:tcPr>
          <w:p w14:paraId="422F037B" w14:textId="4E568639"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 xml:space="preserve">1500 Free (P) </w:t>
            </w:r>
          </w:p>
        </w:tc>
        <w:tc>
          <w:tcPr>
            <w:tcW w:w="1440" w:type="dxa"/>
          </w:tcPr>
          <w:p w14:paraId="20A54FB7" w14:textId="22198243"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36</w:t>
            </w:r>
          </w:p>
        </w:tc>
      </w:tr>
    </w:tbl>
    <w:p w14:paraId="06B1BFD2" w14:textId="7EA55875" w:rsidR="00D76746" w:rsidRPr="00D76746" w:rsidRDefault="00A30155" w:rsidP="00A30155">
      <w:pPr>
        <w:pStyle w:val="BodyText"/>
        <w:tabs>
          <w:tab w:val="left" w:pos="-3240"/>
          <w:tab w:val="left" w:pos="-2520"/>
          <w:tab w:val="left" w:pos="-1800"/>
          <w:tab w:val="left" w:pos="-1080"/>
          <w:tab w:val="left" w:pos="-360"/>
          <w:tab w:val="left" w:pos="360"/>
        </w:tabs>
        <w:rPr>
          <w:rFonts w:ascii="Calibri" w:hAnsi="Calibri" w:cs="Calibri"/>
          <w:b/>
          <w:color w:val="000000" w:themeColor="text1"/>
          <w:sz w:val="22"/>
          <w:szCs w:val="22"/>
        </w:rPr>
      </w:pPr>
      <w:r>
        <w:rPr>
          <w:rFonts w:ascii="Calibri" w:hAnsi="Calibri" w:cs="Calibri"/>
          <w:b/>
          <w:color w:val="000000" w:themeColor="text1"/>
          <w:sz w:val="22"/>
          <w:szCs w:val="22"/>
        </w:rPr>
        <w:tab/>
      </w:r>
      <w:r>
        <w:rPr>
          <w:rFonts w:ascii="Calibri" w:hAnsi="Calibri" w:cs="Calibri"/>
          <w:b/>
          <w:color w:val="000000" w:themeColor="text1"/>
          <w:sz w:val="22"/>
          <w:szCs w:val="22"/>
        </w:rPr>
        <w:tab/>
      </w:r>
      <w:r>
        <w:rPr>
          <w:rFonts w:ascii="Calibri" w:hAnsi="Calibri" w:cs="Calibri"/>
          <w:b/>
          <w:color w:val="000000" w:themeColor="text1"/>
          <w:sz w:val="22"/>
          <w:szCs w:val="22"/>
        </w:rPr>
        <w:tab/>
      </w:r>
      <w:r>
        <w:rPr>
          <w:rFonts w:ascii="Calibri" w:hAnsi="Calibri" w:cs="Calibri"/>
          <w:b/>
          <w:color w:val="000000" w:themeColor="text1"/>
          <w:sz w:val="22"/>
          <w:szCs w:val="22"/>
        </w:rPr>
        <w:tab/>
        <w:t xml:space="preserve">       (P) Positive Check In </w:t>
      </w:r>
    </w:p>
    <w:p w14:paraId="508D10A9" w14:textId="147C1245" w:rsidR="00FF0193" w:rsidRDefault="00FF0193" w:rsidP="00FF0193">
      <w:pPr>
        <w:pStyle w:val="BodyText"/>
        <w:tabs>
          <w:tab w:val="left" w:pos="-3240"/>
          <w:tab w:val="left" w:pos="-2520"/>
          <w:tab w:val="left" w:pos="-1800"/>
          <w:tab w:val="left" w:pos="-1080"/>
          <w:tab w:val="left" w:pos="-360"/>
          <w:tab w:val="left" w:pos="360"/>
        </w:tabs>
        <w:rPr>
          <w:rFonts w:ascii="Calibri" w:hAnsi="Calibri" w:cs="Calibri"/>
          <w:b/>
          <w:color w:val="000000" w:themeColor="text1"/>
          <w:sz w:val="22"/>
          <w:szCs w:val="22"/>
          <w:u w:val="single"/>
        </w:rPr>
      </w:pPr>
    </w:p>
    <w:p w14:paraId="76D5AA32" w14:textId="2696955E" w:rsidR="00A30155" w:rsidRDefault="00A30155" w:rsidP="00A30155">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 xml:space="preserve">Sunday Finals </w:t>
      </w:r>
    </w:p>
    <w:p w14:paraId="79ED0898" w14:textId="4984EF40" w:rsidR="00A30155" w:rsidRPr="00A30155" w:rsidRDefault="00A30155" w:rsidP="00A30155">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 xml:space="preserve">Warm-up – 4:30pm – Start – 5:30pm </w:t>
      </w:r>
    </w:p>
    <w:tbl>
      <w:tblPr>
        <w:tblStyle w:val="TableGrid"/>
        <w:tblW w:w="0" w:type="auto"/>
        <w:tblInd w:w="2515" w:type="dxa"/>
        <w:tblLook w:val="04A0" w:firstRow="1" w:lastRow="0" w:firstColumn="1" w:lastColumn="0" w:noHBand="0" w:noVBand="1"/>
      </w:tblPr>
      <w:tblGrid>
        <w:gridCol w:w="1440"/>
        <w:gridCol w:w="2160"/>
        <w:gridCol w:w="1440"/>
      </w:tblGrid>
      <w:tr w:rsidR="00A30155" w:rsidRPr="00D76746" w14:paraId="7D3E348A" w14:textId="77777777" w:rsidTr="000B46F1">
        <w:tc>
          <w:tcPr>
            <w:tcW w:w="1440" w:type="dxa"/>
          </w:tcPr>
          <w:p w14:paraId="7646CFA1"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Girls Event #</w:t>
            </w:r>
          </w:p>
        </w:tc>
        <w:tc>
          <w:tcPr>
            <w:tcW w:w="2160" w:type="dxa"/>
          </w:tcPr>
          <w:p w14:paraId="159846E1"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Event</w:t>
            </w:r>
          </w:p>
        </w:tc>
        <w:tc>
          <w:tcPr>
            <w:tcW w:w="1440" w:type="dxa"/>
          </w:tcPr>
          <w:p w14:paraId="0DE3F517"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22"/>
                <w:szCs w:val="22"/>
              </w:rPr>
            </w:pPr>
            <w:r>
              <w:rPr>
                <w:rFonts w:ascii="Calibri" w:hAnsi="Calibri" w:cs="Calibri"/>
                <w:b/>
                <w:color w:val="000000" w:themeColor="text1"/>
                <w:sz w:val="22"/>
                <w:szCs w:val="22"/>
              </w:rPr>
              <w:t>Boys Event #</w:t>
            </w:r>
          </w:p>
        </w:tc>
      </w:tr>
      <w:tr w:rsidR="00A30155" w:rsidRPr="00D76746" w14:paraId="4A121402" w14:textId="77777777" w:rsidTr="000B46F1">
        <w:tc>
          <w:tcPr>
            <w:tcW w:w="1440" w:type="dxa"/>
          </w:tcPr>
          <w:p w14:paraId="56729362"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29</w:t>
            </w:r>
          </w:p>
        </w:tc>
        <w:tc>
          <w:tcPr>
            <w:tcW w:w="2160" w:type="dxa"/>
          </w:tcPr>
          <w:p w14:paraId="048CFD2F"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 xml:space="preserve">200 Back </w:t>
            </w:r>
          </w:p>
        </w:tc>
        <w:tc>
          <w:tcPr>
            <w:tcW w:w="1440" w:type="dxa"/>
          </w:tcPr>
          <w:p w14:paraId="2FD99ABD"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30</w:t>
            </w:r>
          </w:p>
        </w:tc>
      </w:tr>
      <w:tr w:rsidR="00A30155" w:rsidRPr="00D76746" w14:paraId="536EED8A" w14:textId="77777777" w:rsidTr="000B46F1">
        <w:tc>
          <w:tcPr>
            <w:tcW w:w="1440" w:type="dxa"/>
          </w:tcPr>
          <w:p w14:paraId="32967847"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31</w:t>
            </w:r>
          </w:p>
        </w:tc>
        <w:tc>
          <w:tcPr>
            <w:tcW w:w="2160" w:type="dxa"/>
          </w:tcPr>
          <w:p w14:paraId="519116AE"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100 Free</w:t>
            </w:r>
          </w:p>
        </w:tc>
        <w:tc>
          <w:tcPr>
            <w:tcW w:w="1440" w:type="dxa"/>
          </w:tcPr>
          <w:p w14:paraId="461FF7B6" w14:textId="77777777" w:rsidR="00A30155" w:rsidRPr="00D76746"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32</w:t>
            </w:r>
          </w:p>
        </w:tc>
      </w:tr>
      <w:tr w:rsidR="00A30155" w:rsidRPr="001D1304" w14:paraId="14DE473B" w14:textId="77777777" w:rsidTr="000B46F1">
        <w:tc>
          <w:tcPr>
            <w:tcW w:w="1440" w:type="dxa"/>
          </w:tcPr>
          <w:p w14:paraId="619B9A9A" w14:textId="77777777"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33</w:t>
            </w:r>
          </w:p>
        </w:tc>
        <w:tc>
          <w:tcPr>
            <w:tcW w:w="2160" w:type="dxa"/>
          </w:tcPr>
          <w:p w14:paraId="2986ED20" w14:textId="77777777"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200 IM</w:t>
            </w:r>
          </w:p>
        </w:tc>
        <w:tc>
          <w:tcPr>
            <w:tcW w:w="1440" w:type="dxa"/>
          </w:tcPr>
          <w:p w14:paraId="38439CAC" w14:textId="77777777"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34</w:t>
            </w:r>
          </w:p>
        </w:tc>
      </w:tr>
      <w:tr w:rsidR="00A30155" w:rsidRPr="001D1304" w14:paraId="53ACCE5E" w14:textId="77777777" w:rsidTr="000B46F1">
        <w:tc>
          <w:tcPr>
            <w:tcW w:w="1440" w:type="dxa"/>
          </w:tcPr>
          <w:p w14:paraId="2E5F669F" w14:textId="77777777"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35</w:t>
            </w:r>
          </w:p>
        </w:tc>
        <w:tc>
          <w:tcPr>
            <w:tcW w:w="2160" w:type="dxa"/>
          </w:tcPr>
          <w:p w14:paraId="1CF0A07B" w14:textId="77777777"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 xml:space="preserve">1500 Free (P) </w:t>
            </w:r>
          </w:p>
        </w:tc>
        <w:tc>
          <w:tcPr>
            <w:tcW w:w="1440" w:type="dxa"/>
          </w:tcPr>
          <w:p w14:paraId="5649436F" w14:textId="77777777" w:rsidR="00A30155" w:rsidRPr="001D1304"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36</w:t>
            </w:r>
          </w:p>
        </w:tc>
      </w:tr>
      <w:tr w:rsidR="00A30155" w:rsidRPr="001D1304" w14:paraId="48478EC7" w14:textId="77777777" w:rsidTr="000B46F1">
        <w:tc>
          <w:tcPr>
            <w:tcW w:w="1440" w:type="dxa"/>
          </w:tcPr>
          <w:p w14:paraId="566990E0" w14:textId="209794CF" w:rsidR="00A30155"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37</w:t>
            </w:r>
          </w:p>
        </w:tc>
        <w:tc>
          <w:tcPr>
            <w:tcW w:w="2160" w:type="dxa"/>
          </w:tcPr>
          <w:p w14:paraId="2AE7BD77" w14:textId="2AD3F4E5" w:rsidR="00A30155"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400 Free Relay (P)</w:t>
            </w:r>
          </w:p>
        </w:tc>
        <w:tc>
          <w:tcPr>
            <w:tcW w:w="1440" w:type="dxa"/>
          </w:tcPr>
          <w:p w14:paraId="175C3AC6" w14:textId="6426B8EE" w:rsidR="00A30155" w:rsidRDefault="00A30155" w:rsidP="000B46F1">
            <w:pPr>
              <w:pStyle w:val="BodyText"/>
              <w:tabs>
                <w:tab w:val="left" w:pos="-3240"/>
                <w:tab w:val="left" w:pos="-2520"/>
                <w:tab w:val="left" w:pos="-1800"/>
                <w:tab w:val="left" w:pos="-1080"/>
                <w:tab w:val="left" w:pos="-360"/>
                <w:tab w:val="left" w:pos="360"/>
              </w:tabs>
              <w:jc w:val="center"/>
              <w:rPr>
                <w:rFonts w:ascii="Calibri" w:hAnsi="Calibri" w:cs="Calibri"/>
                <w:bCs/>
                <w:color w:val="000000" w:themeColor="text1"/>
                <w:sz w:val="22"/>
                <w:szCs w:val="22"/>
              </w:rPr>
            </w:pPr>
            <w:r>
              <w:rPr>
                <w:rFonts w:ascii="Calibri" w:hAnsi="Calibri" w:cs="Calibri"/>
                <w:bCs/>
                <w:color w:val="000000" w:themeColor="text1"/>
                <w:sz w:val="22"/>
                <w:szCs w:val="22"/>
              </w:rPr>
              <w:t>38</w:t>
            </w:r>
          </w:p>
        </w:tc>
      </w:tr>
    </w:tbl>
    <w:p w14:paraId="2775CC35" w14:textId="77777777" w:rsidR="00A30155" w:rsidRPr="00D76746" w:rsidRDefault="00A30155" w:rsidP="00A30155">
      <w:pPr>
        <w:pStyle w:val="BodyText"/>
        <w:tabs>
          <w:tab w:val="left" w:pos="-3240"/>
          <w:tab w:val="left" w:pos="-2520"/>
          <w:tab w:val="left" w:pos="-1800"/>
          <w:tab w:val="left" w:pos="-1080"/>
          <w:tab w:val="left" w:pos="-360"/>
          <w:tab w:val="left" w:pos="360"/>
        </w:tabs>
        <w:rPr>
          <w:rFonts w:ascii="Calibri" w:hAnsi="Calibri" w:cs="Calibri"/>
          <w:b/>
          <w:color w:val="000000" w:themeColor="text1"/>
          <w:sz w:val="22"/>
          <w:szCs w:val="22"/>
        </w:rPr>
      </w:pPr>
      <w:r>
        <w:rPr>
          <w:rFonts w:ascii="Calibri" w:hAnsi="Calibri" w:cs="Calibri"/>
          <w:b/>
          <w:color w:val="000000" w:themeColor="text1"/>
          <w:sz w:val="22"/>
          <w:szCs w:val="22"/>
        </w:rPr>
        <w:tab/>
      </w:r>
      <w:r>
        <w:rPr>
          <w:rFonts w:ascii="Calibri" w:hAnsi="Calibri" w:cs="Calibri"/>
          <w:b/>
          <w:color w:val="000000" w:themeColor="text1"/>
          <w:sz w:val="22"/>
          <w:szCs w:val="22"/>
        </w:rPr>
        <w:tab/>
      </w:r>
      <w:r>
        <w:rPr>
          <w:rFonts w:ascii="Calibri" w:hAnsi="Calibri" w:cs="Calibri"/>
          <w:b/>
          <w:color w:val="000000" w:themeColor="text1"/>
          <w:sz w:val="22"/>
          <w:szCs w:val="22"/>
        </w:rPr>
        <w:tab/>
      </w:r>
      <w:r>
        <w:rPr>
          <w:rFonts w:ascii="Calibri" w:hAnsi="Calibri" w:cs="Calibri"/>
          <w:b/>
          <w:color w:val="000000" w:themeColor="text1"/>
          <w:sz w:val="22"/>
          <w:szCs w:val="22"/>
        </w:rPr>
        <w:tab/>
        <w:t xml:space="preserve">       (P) Positive Check In </w:t>
      </w:r>
    </w:p>
    <w:p w14:paraId="25CC61DA" w14:textId="1C0834AE" w:rsidR="00A30155" w:rsidRDefault="00A30155" w:rsidP="00A30155">
      <w:pPr>
        <w:pStyle w:val="BodyText"/>
        <w:tabs>
          <w:tab w:val="left" w:pos="-3240"/>
          <w:tab w:val="left" w:pos="-2520"/>
          <w:tab w:val="left" w:pos="-1800"/>
          <w:tab w:val="left" w:pos="-1080"/>
          <w:tab w:val="left" w:pos="-360"/>
          <w:tab w:val="left" w:pos="360"/>
        </w:tabs>
        <w:jc w:val="center"/>
        <w:rPr>
          <w:rFonts w:ascii="Calibri" w:hAnsi="Calibri" w:cs="Calibri"/>
          <w:b/>
          <w:color w:val="000000" w:themeColor="text1"/>
          <w:sz w:val="32"/>
          <w:szCs w:val="32"/>
          <w:u w:val="single"/>
        </w:rPr>
      </w:pPr>
    </w:p>
    <w:p w14:paraId="75B53E28" w14:textId="451E79CB" w:rsidR="00FF0193" w:rsidRDefault="00FF0193" w:rsidP="00FF0193">
      <w:pPr>
        <w:pStyle w:val="BodyText"/>
        <w:tabs>
          <w:tab w:val="left" w:pos="-3240"/>
          <w:tab w:val="left" w:pos="-2520"/>
          <w:tab w:val="left" w:pos="-1800"/>
          <w:tab w:val="left" w:pos="-1080"/>
          <w:tab w:val="left" w:pos="-360"/>
          <w:tab w:val="left" w:pos="360"/>
        </w:tabs>
        <w:rPr>
          <w:rFonts w:ascii="Calibri" w:hAnsi="Calibri" w:cs="Calibri"/>
          <w:b/>
          <w:color w:val="000000" w:themeColor="text1"/>
          <w:sz w:val="32"/>
          <w:szCs w:val="32"/>
          <w:u w:val="single"/>
        </w:rPr>
      </w:pPr>
    </w:p>
    <w:p w14:paraId="3D3344ED" w14:textId="72E80C50" w:rsidR="00FF0193" w:rsidRDefault="00FF0193" w:rsidP="00FF0193">
      <w:pPr>
        <w:pStyle w:val="BodyText"/>
        <w:tabs>
          <w:tab w:val="left" w:pos="-3240"/>
          <w:tab w:val="left" w:pos="-2520"/>
          <w:tab w:val="left" w:pos="-1800"/>
          <w:tab w:val="left" w:pos="-1080"/>
          <w:tab w:val="left" w:pos="-360"/>
          <w:tab w:val="left" w:pos="360"/>
        </w:tabs>
        <w:rPr>
          <w:rFonts w:ascii="Calibri" w:hAnsi="Calibri" w:cs="Calibri"/>
          <w:b/>
          <w:color w:val="000000" w:themeColor="text1"/>
          <w:sz w:val="32"/>
          <w:szCs w:val="32"/>
          <w:u w:val="single"/>
        </w:rPr>
      </w:pPr>
    </w:p>
    <w:p w14:paraId="4B2D5F8F" w14:textId="26B7CC97" w:rsidR="00FF0193" w:rsidRDefault="00FF0193" w:rsidP="00FF0193">
      <w:pPr>
        <w:pStyle w:val="BodyText"/>
        <w:tabs>
          <w:tab w:val="left" w:pos="-3240"/>
          <w:tab w:val="left" w:pos="-2520"/>
          <w:tab w:val="left" w:pos="-1800"/>
          <w:tab w:val="left" w:pos="-1080"/>
          <w:tab w:val="left" w:pos="-360"/>
          <w:tab w:val="left" w:pos="360"/>
        </w:tabs>
        <w:rPr>
          <w:rFonts w:ascii="Calibri" w:hAnsi="Calibri" w:cs="Calibri"/>
          <w:b/>
          <w:color w:val="000000" w:themeColor="text1"/>
          <w:sz w:val="32"/>
          <w:szCs w:val="32"/>
          <w:u w:val="single"/>
        </w:rPr>
      </w:pPr>
    </w:p>
    <w:p w14:paraId="743075F3" w14:textId="0229D4DB" w:rsidR="00FF0193" w:rsidRDefault="00FF0193" w:rsidP="00FF0193">
      <w:pPr>
        <w:pStyle w:val="BodyText"/>
        <w:tabs>
          <w:tab w:val="left" w:pos="-3240"/>
          <w:tab w:val="left" w:pos="-2520"/>
          <w:tab w:val="left" w:pos="-1800"/>
          <w:tab w:val="left" w:pos="-1080"/>
          <w:tab w:val="left" w:pos="-360"/>
          <w:tab w:val="left" w:pos="360"/>
        </w:tabs>
        <w:rPr>
          <w:rFonts w:ascii="Calibri" w:hAnsi="Calibri" w:cs="Calibri"/>
          <w:b/>
          <w:color w:val="000000" w:themeColor="text1"/>
          <w:sz w:val="32"/>
          <w:szCs w:val="32"/>
          <w:u w:val="single"/>
        </w:rPr>
      </w:pPr>
    </w:p>
    <w:p w14:paraId="19D7867D" w14:textId="7C4F3456" w:rsidR="00FF0193" w:rsidRDefault="00FF0193" w:rsidP="00FF0193">
      <w:pPr>
        <w:pStyle w:val="BodyText"/>
        <w:tabs>
          <w:tab w:val="left" w:pos="-3240"/>
          <w:tab w:val="left" w:pos="-2520"/>
          <w:tab w:val="left" w:pos="-1800"/>
          <w:tab w:val="left" w:pos="-1080"/>
          <w:tab w:val="left" w:pos="-360"/>
          <w:tab w:val="left" w:pos="360"/>
        </w:tabs>
        <w:rPr>
          <w:rFonts w:ascii="Calibri" w:hAnsi="Calibri" w:cs="Calibri"/>
          <w:b/>
          <w:color w:val="000000" w:themeColor="text1"/>
          <w:sz w:val="32"/>
          <w:szCs w:val="32"/>
          <w:u w:val="single"/>
        </w:rPr>
      </w:pPr>
    </w:p>
    <w:p w14:paraId="0597D0AA" w14:textId="2C2CC255" w:rsidR="00FF0193" w:rsidRDefault="00FF0193" w:rsidP="00FF0193">
      <w:pPr>
        <w:pStyle w:val="BodyText"/>
        <w:tabs>
          <w:tab w:val="left" w:pos="-3240"/>
          <w:tab w:val="left" w:pos="-2520"/>
          <w:tab w:val="left" w:pos="-1800"/>
          <w:tab w:val="left" w:pos="-1080"/>
          <w:tab w:val="left" w:pos="-360"/>
          <w:tab w:val="left" w:pos="360"/>
        </w:tabs>
        <w:rPr>
          <w:rFonts w:ascii="Calibri" w:hAnsi="Calibri" w:cs="Calibri"/>
          <w:b/>
          <w:color w:val="000000" w:themeColor="text1"/>
          <w:sz w:val="32"/>
          <w:szCs w:val="32"/>
          <w:u w:val="single"/>
        </w:rPr>
      </w:pPr>
    </w:p>
    <w:p w14:paraId="4C27EFAD" w14:textId="33228D8D" w:rsidR="00FF0193" w:rsidRDefault="00FF0193" w:rsidP="00FF0193">
      <w:pPr>
        <w:pStyle w:val="BodyText"/>
        <w:tabs>
          <w:tab w:val="left" w:pos="-3240"/>
          <w:tab w:val="left" w:pos="-2520"/>
          <w:tab w:val="left" w:pos="-1800"/>
          <w:tab w:val="left" w:pos="-1080"/>
          <w:tab w:val="left" w:pos="-360"/>
          <w:tab w:val="left" w:pos="360"/>
        </w:tabs>
        <w:rPr>
          <w:rFonts w:ascii="Calibri" w:hAnsi="Calibri" w:cs="Calibri"/>
          <w:b/>
          <w:color w:val="000000" w:themeColor="text1"/>
          <w:sz w:val="32"/>
          <w:szCs w:val="32"/>
          <w:u w:val="single"/>
        </w:rPr>
      </w:pPr>
    </w:p>
    <w:p w14:paraId="4F9D1B8F" w14:textId="593725C6" w:rsidR="00FF0193" w:rsidRDefault="00FF0193" w:rsidP="00FF0193">
      <w:pPr>
        <w:pStyle w:val="BodyText"/>
        <w:tabs>
          <w:tab w:val="left" w:pos="-3240"/>
          <w:tab w:val="left" w:pos="-2520"/>
          <w:tab w:val="left" w:pos="-1800"/>
          <w:tab w:val="left" w:pos="-1080"/>
          <w:tab w:val="left" w:pos="-360"/>
          <w:tab w:val="left" w:pos="360"/>
        </w:tabs>
        <w:rPr>
          <w:rFonts w:ascii="Calibri" w:hAnsi="Calibri" w:cs="Calibri"/>
          <w:b/>
          <w:color w:val="000000" w:themeColor="text1"/>
          <w:sz w:val="32"/>
          <w:szCs w:val="32"/>
          <w:u w:val="single"/>
        </w:rPr>
      </w:pPr>
    </w:p>
    <w:p w14:paraId="33B0FB31" w14:textId="27A14D9C" w:rsidR="00FF0193" w:rsidRDefault="00FF0193" w:rsidP="00FF0193">
      <w:pPr>
        <w:pStyle w:val="BodyText"/>
        <w:tabs>
          <w:tab w:val="left" w:pos="-3240"/>
          <w:tab w:val="left" w:pos="-2520"/>
          <w:tab w:val="left" w:pos="-1800"/>
          <w:tab w:val="left" w:pos="-1080"/>
          <w:tab w:val="left" w:pos="-360"/>
          <w:tab w:val="left" w:pos="360"/>
        </w:tabs>
        <w:rPr>
          <w:rFonts w:ascii="Calibri" w:hAnsi="Calibri" w:cs="Calibri"/>
          <w:b/>
          <w:color w:val="000000" w:themeColor="text1"/>
          <w:sz w:val="32"/>
          <w:szCs w:val="32"/>
          <w:u w:val="single"/>
        </w:rPr>
      </w:pPr>
    </w:p>
    <w:p w14:paraId="2163C7CF" w14:textId="5DC9BF8E" w:rsidR="00233463" w:rsidRPr="00F43FF4" w:rsidRDefault="00233463" w:rsidP="00233463">
      <w:pPr>
        <w:pStyle w:val="Heading2"/>
        <w:jc w:val="center"/>
      </w:pPr>
      <w:r w:rsidRPr="00F43FF4">
        <w:t>202</w:t>
      </w:r>
      <w:r>
        <w:t>2</w:t>
      </w:r>
      <w:r w:rsidRPr="00F43FF4">
        <w:t xml:space="preserve"> </w:t>
      </w:r>
      <w:r>
        <w:t>SC Long Course Senior</w:t>
      </w:r>
      <w:r w:rsidRPr="00F43FF4">
        <w:t xml:space="preserve"> Championships</w:t>
      </w:r>
    </w:p>
    <w:p w14:paraId="0BF5215A" w14:textId="1D57207F" w:rsidR="00233463" w:rsidRPr="00F43FF4" w:rsidRDefault="00233463" w:rsidP="00233463">
      <w:pPr>
        <w:spacing w:before="71" w:line="264" w:lineRule="exact"/>
        <w:ind w:left="3907" w:right="3565" w:hanging="1"/>
        <w:jc w:val="center"/>
      </w:pPr>
      <w:r>
        <w:rPr>
          <w:b/>
          <w:bCs/>
          <w:spacing w:val="-1"/>
        </w:rPr>
        <w:t>July 21-24</w:t>
      </w:r>
      <w:r w:rsidRPr="00F43FF4">
        <w:rPr>
          <w:b/>
          <w:bCs/>
          <w:spacing w:val="-1"/>
        </w:rPr>
        <w:t>,</w:t>
      </w:r>
      <w:r w:rsidRPr="00F43FF4">
        <w:rPr>
          <w:b/>
          <w:bCs/>
        </w:rPr>
        <w:t xml:space="preserve"> 202</w:t>
      </w:r>
      <w:r>
        <w:rPr>
          <w:b/>
          <w:bCs/>
        </w:rPr>
        <w:t>2</w:t>
      </w:r>
    </w:p>
    <w:p w14:paraId="3A788646" w14:textId="259C82C8" w:rsidR="00233463" w:rsidRDefault="00233463" w:rsidP="00233463">
      <w:pPr>
        <w:spacing w:before="8" w:line="264" w:lineRule="exact"/>
        <w:ind w:left="1751" w:right="1414"/>
        <w:jc w:val="center"/>
        <w:rPr>
          <w:rFonts w:ascii="Calibri" w:eastAsia="Calibri" w:hAnsi="Calibri" w:cs="Calibri"/>
          <w:b/>
          <w:sz w:val="28"/>
          <w:szCs w:val="28"/>
        </w:rPr>
      </w:pPr>
      <w:r w:rsidRPr="00F43FF4">
        <w:rPr>
          <w:b/>
        </w:rPr>
        <w:t xml:space="preserve">Held </w:t>
      </w:r>
      <w:r w:rsidRPr="00F43FF4">
        <w:rPr>
          <w:b/>
          <w:spacing w:val="-1"/>
        </w:rPr>
        <w:t xml:space="preserve">under </w:t>
      </w:r>
      <w:r w:rsidRPr="00F43FF4">
        <w:rPr>
          <w:b/>
        </w:rPr>
        <w:t>the sanction</w:t>
      </w:r>
      <w:r w:rsidRPr="00F43FF4">
        <w:rPr>
          <w:b/>
          <w:spacing w:val="2"/>
        </w:rPr>
        <w:t xml:space="preserve"> </w:t>
      </w:r>
      <w:r w:rsidRPr="00F43FF4">
        <w:rPr>
          <w:b/>
        </w:rPr>
        <w:t>of</w:t>
      </w:r>
      <w:r w:rsidRPr="00F43FF4">
        <w:rPr>
          <w:b/>
          <w:spacing w:val="1"/>
        </w:rPr>
        <w:t xml:space="preserve"> </w:t>
      </w:r>
      <w:r w:rsidRPr="00F43FF4">
        <w:rPr>
          <w:b/>
        </w:rPr>
        <w:t xml:space="preserve">USA </w:t>
      </w:r>
      <w:r w:rsidRPr="00F43FF4">
        <w:rPr>
          <w:b/>
          <w:spacing w:val="-1"/>
        </w:rPr>
        <w:t>Swimming</w:t>
      </w:r>
      <w:r w:rsidRPr="00F43FF4">
        <w:rPr>
          <w:b/>
        </w:rPr>
        <w:t xml:space="preserve"> </w:t>
      </w:r>
      <w:r w:rsidRPr="00F43FF4">
        <w:rPr>
          <w:b/>
          <w:spacing w:val="-1"/>
        </w:rPr>
        <w:t>issued</w:t>
      </w:r>
      <w:r w:rsidRPr="00F43FF4">
        <w:rPr>
          <w:b/>
        </w:rPr>
        <w:t xml:space="preserve"> by SC </w:t>
      </w:r>
      <w:r w:rsidRPr="00F43FF4">
        <w:rPr>
          <w:b/>
          <w:spacing w:val="-1"/>
        </w:rPr>
        <w:t>Swimming:</w:t>
      </w:r>
      <w:r w:rsidRPr="00F43FF4">
        <w:rPr>
          <w:b/>
          <w:spacing w:val="21"/>
        </w:rPr>
        <w:t xml:space="preserve"> </w:t>
      </w:r>
      <w:r w:rsidRPr="00C66E97">
        <w:rPr>
          <w:b/>
          <w:spacing w:val="-1"/>
        </w:rPr>
        <w:t>Sanction</w:t>
      </w:r>
      <w:r w:rsidRPr="00C66E97">
        <w:rPr>
          <w:b/>
        </w:rPr>
        <w:t xml:space="preserve"> </w:t>
      </w:r>
      <w:r w:rsidRPr="00C66E97">
        <w:rPr>
          <w:b/>
          <w:spacing w:val="-1"/>
        </w:rPr>
        <w:t>Numbers:</w:t>
      </w:r>
      <w:r w:rsidRPr="00F43FF4">
        <w:rPr>
          <w:b/>
          <w:spacing w:val="-1"/>
        </w:rPr>
        <w:t xml:space="preserve">  </w:t>
      </w:r>
      <w:r w:rsidRPr="00807AB5">
        <w:rPr>
          <w:b/>
          <w:bCs/>
          <w:i/>
          <w:color w:val="000000"/>
          <w:spacing w:val="-1"/>
          <w:sz w:val="28"/>
          <w:szCs w:val="28"/>
        </w:rPr>
        <w:t>SC</w:t>
      </w:r>
      <w:r w:rsidR="00302381">
        <w:rPr>
          <w:b/>
          <w:bCs/>
          <w:i/>
          <w:color w:val="000000"/>
          <w:spacing w:val="-1"/>
          <w:sz w:val="28"/>
          <w:szCs w:val="28"/>
        </w:rPr>
        <w:t>22116</w:t>
      </w:r>
      <w:r w:rsidR="00027B9A">
        <w:rPr>
          <w:b/>
          <w:bCs/>
          <w:i/>
          <w:color w:val="000000"/>
          <w:spacing w:val="-1"/>
          <w:sz w:val="28"/>
          <w:szCs w:val="28"/>
        </w:rPr>
        <w:t>LCM</w:t>
      </w:r>
      <w:r w:rsidRPr="00807AB5">
        <w:rPr>
          <w:b/>
          <w:bCs/>
          <w:i/>
          <w:color w:val="000000"/>
          <w:spacing w:val="-1"/>
          <w:sz w:val="28"/>
          <w:szCs w:val="28"/>
        </w:rPr>
        <w:t xml:space="preserve"> and SC</w:t>
      </w:r>
      <w:r w:rsidR="00302381">
        <w:rPr>
          <w:b/>
          <w:bCs/>
          <w:i/>
          <w:color w:val="000000"/>
          <w:spacing w:val="-1"/>
          <w:sz w:val="28"/>
          <w:szCs w:val="28"/>
        </w:rPr>
        <w:t>22117</w:t>
      </w:r>
      <w:r w:rsidRPr="00807AB5">
        <w:rPr>
          <w:b/>
          <w:bCs/>
          <w:i/>
          <w:color w:val="000000"/>
          <w:spacing w:val="-1"/>
          <w:sz w:val="28"/>
          <w:szCs w:val="28"/>
        </w:rPr>
        <w:t>TT</w:t>
      </w:r>
    </w:p>
    <w:p w14:paraId="3CC4100F" w14:textId="77777777" w:rsidR="00233463" w:rsidRDefault="00233463" w:rsidP="00233463">
      <w:pPr>
        <w:ind w:left="3524" w:right="3188"/>
        <w:jc w:val="center"/>
        <w:rPr>
          <w:b/>
          <w:spacing w:val="-1"/>
          <w:u w:val="thick" w:color="000000"/>
        </w:rPr>
      </w:pPr>
    </w:p>
    <w:p w14:paraId="48A8E71D" w14:textId="77777777" w:rsidR="00233463" w:rsidRDefault="00233463" w:rsidP="00233463">
      <w:pPr>
        <w:ind w:left="3524" w:right="3188"/>
        <w:jc w:val="center"/>
        <w:rPr>
          <w:b/>
          <w:spacing w:val="-1"/>
          <w:u w:val="thick" w:color="000000"/>
        </w:rPr>
      </w:pPr>
      <w:r>
        <w:rPr>
          <w:b/>
          <w:spacing w:val="-1"/>
          <w:u w:val="thick" w:color="000000"/>
        </w:rPr>
        <w:t>Meet</w:t>
      </w:r>
      <w:r>
        <w:rPr>
          <w:b/>
          <w:u w:val="thick" w:color="000000"/>
        </w:rPr>
        <w:t xml:space="preserve"> </w:t>
      </w:r>
      <w:r>
        <w:rPr>
          <w:b/>
          <w:spacing w:val="-1"/>
          <w:u w:val="thick" w:color="000000"/>
        </w:rPr>
        <w:t>Entry</w:t>
      </w:r>
      <w:r>
        <w:rPr>
          <w:b/>
          <w:u w:val="thick" w:color="000000"/>
        </w:rPr>
        <w:t xml:space="preserve"> </w:t>
      </w:r>
      <w:r>
        <w:rPr>
          <w:b/>
          <w:spacing w:val="-1"/>
          <w:u w:val="thick" w:color="000000"/>
        </w:rPr>
        <w:t>Summary</w:t>
      </w:r>
      <w:r>
        <w:rPr>
          <w:b/>
          <w:u w:val="thick" w:color="000000"/>
        </w:rPr>
        <w:t xml:space="preserve"> </w:t>
      </w:r>
      <w:r>
        <w:rPr>
          <w:b/>
          <w:spacing w:val="-1"/>
          <w:u w:val="thick" w:color="000000"/>
        </w:rPr>
        <w:t>Sheet</w:t>
      </w:r>
    </w:p>
    <w:p w14:paraId="53C4B23A" w14:textId="77777777" w:rsidR="00233463" w:rsidRDefault="00233463" w:rsidP="00233463">
      <w:pPr>
        <w:spacing w:before="1"/>
        <w:rPr>
          <w:noProof/>
        </w:rPr>
      </w:pPr>
    </w:p>
    <w:p w14:paraId="3BF62BFE" w14:textId="579D9775" w:rsidR="00233463" w:rsidRDefault="00233463" w:rsidP="00233463">
      <w:pPr>
        <w:spacing w:before="1"/>
        <w:rPr>
          <w:noProof/>
        </w:rPr>
      </w:pPr>
      <w:r>
        <w:rPr>
          <w:noProof/>
        </w:rPr>
        <w:t>Total Number of Swimmers _______ x $</w:t>
      </w:r>
      <w:r w:rsidR="00882B64">
        <w:rPr>
          <w:noProof/>
        </w:rPr>
        <w:t>30</w:t>
      </w:r>
      <w:r>
        <w:rPr>
          <w:noProof/>
        </w:rPr>
        <w:t xml:space="preserve">.00 Pool Surcharge Fee Per Swimmer </w:t>
      </w:r>
      <w:r>
        <w:rPr>
          <w:noProof/>
        </w:rPr>
        <w:tab/>
        <w:t xml:space="preserve"> =$_______________</w:t>
      </w:r>
    </w:p>
    <w:p w14:paraId="6E028FB4" w14:textId="63866E89" w:rsidR="00233463" w:rsidRDefault="00233463" w:rsidP="00233463">
      <w:pPr>
        <w:spacing w:before="1"/>
        <w:rPr>
          <w:noProof/>
        </w:rPr>
      </w:pPr>
      <w:r>
        <w:rPr>
          <w:noProof/>
        </w:rPr>
        <w:t xml:space="preserve">Total Number of Events __________ x $4.00 Individual Events </w:t>
      </w:r>
      <w:r>
        <w:rPr>
          <w:noProof/>
        </w:rPr>
        <w:tab/>
      </w:r>
      <w:r>
        <w:rPr>
          <w:noProof/>
        </w:rPr>
        <w:tab/>
      </w:r>
      <w:r>
        <w:rPr>
          <w:noProof/>
        </w:rPr>
        <w:tab/>
        <w:t xml:space="preserve"> =$_______________</w:t>
      </w:r>
    </w:p>
    <w:p w14:paraId="734FE3D3" w14:textId="61BC8888" w:rsidR="00233463" w:rsidRDefault="00233463" w:rsidP="00233463">
      <w:pPr>
        <w:spacing w:before="1"/>
        <w:rPr>
          <w:noProof/>
        </w:rPr>
      </w:pPr>
      <w:r>
        <w:rPr>
          <w:noProof/>
        </w:rPr>
        <w:t xml:space="preserve">Total Number of Relays  _________ </w:t>
      </w:r>
      <w:r>
        <w:rPr>
          <w:noProof/>
        </w:rPr>
        <w:tab/>
        <w:t xml:space="preserve"> x $8.00 per relay </w:t>
      </w:r>
      <w:r>
        <w:rPr>
          <w:noProof/>
        </w:rPr>
        <w:tab/>
      </w:r>
      <w:r>
        <w:rPr>
          <w:noProof/>
        </w:rPr>
        <w:tab/>
      </w:r>
      <w:r>
        <w:rPr>
          <w:noProof/>
        </w:rPr>
        <w:tab/>
      </w:r>
      <w:r>
        <w:rPr>
          <w:noProof/>
        </w:rPr>
        <w:tab/>
        <w:t xml:space="preserve"> =$_______________</w:t>
      </w:r>
    </w:p>
    <w:p w14:paraId="5AE4042C" w14:textId="098D5F85" w:rsidR="00233463" w:rsidRDefault="00233463" w:rsidP="00233463">
      <w:pPr>
        <w:spacing w:before="1"/>
        <w:rPr>
          <w:noProof/>
        </w:rPr>
      </w:pPr>
      <w:r>
        <w:rPr>
          <w:noProof/>
        </w:rPr>
        <w:t>Total Number of Swimmers ______ x $5.00 Electronice Heat Sheet Per Swimmer</w:t>
      </w:r>
      <w:r>
        <w:rPr>
          <w:noProof/>
        </w:rPr>
        <w:tab/>
        <w:t xml:space="preserve"> =$_______________</w:t>
      </w:r>
    </w:p>
    <w:p w14:paraId="7880E2D3" w14:textId="5CE10570" w:rsidR="00233463" w:rsidRDefault="00233463" w:rsidP="00233463">
      <w:pPr>
        <w:spacing w:before="1"/>
        <w:rPr>
          <w:noProof/>
        </w:rPr>
      </w:pPr>
      <w:r>
        <w:rPr>
          <w:noProof/>
        </w:rPr>
        <w:t>Total Number of Swimmers ______ x $2.00 SCLSC Sports Development Fee         =$______________</w:t>
      </w:r>
    </w:p>
    <w:p w14:paraId="038AA680" w14:textId="4161F60F" w:rsidR="00233463" w:rsidRDefault="00233463" w:rsidP="00233463">
      <w:pPr>
        <w:spacing w:before="1"/>
        <w:rPr>
          <w:noProof/>
        </w:rPr>
      </w:pPr>
      <w:r>
        <w:rPr>
          <w:noProof/>
        </w:rPr>
        <w:t>Total Number of Swimmers ______ x $2.00 SCLSC Travel Fund/Program Fee       =$_______________</w:t>
      </w:r>
    </w:p>
    <w:p w14:paraId="79223B10" w14:textId="341BD2A0" w:rsidR="00233463" w:rsidRDefault="00233463" w:rsidP="00233463">
      <w:pPr>
        <w:spacing w:before="1"/>
        <w:rPr>
          <w:sz w:val="14"/>
          <w:szCs w:val="14"/>
        </w:rPr>
      </w:pPr>
      <w:r>
        <w:rPr>
          <w:noProof/>
        </w:rPr>
        <w:t xml:space="preserve">Total Number of Swimmers ______ x $1.00 Jennifer Smith Scholarship Fund </w:t>
      </w:r>
      <w:r>
        <w:rPr>
          <w:noProof/>
        </w:rPr>
        <w:tab/>
        <w:t xml:space="preserve"> =$_______________</w:t>
      </w:r>
      <w:r>
        <w:rPr>
          <w:noProof/>
        </w:rPr>
        <w:tab/>
      </w:r>
    </w:p>
    <w:p w14:paraId="3140C85A" w14:textId="77777777" w:rsidR="00233463" w:rsidRDefault="00233463" w:rsidP="00233463">
      <w:pPr>
        <w:spacing w:before="1"/>
        <w:rPr>
          <w:sz w:val="14"/>
          <w:szCs w:val="14"/>
        </w:rPr>
      </w:pPr>
    </w:p>
    <w:p w14:paraId="1D530222" w14:textId="77777777" w:rsidR="00233463" w:rsidRDefault="00233463" w:rsidP="00233463">
      <w:pPr>
        <w:spacing w:before="1"/>
        <w:rPr>
          <w:sz w:val="14"/>
          <w:szCs w:val="14"/>
        </w:rPr>
      </w:pPr>
    </w:p>
    <w:p w14:paraId="1485993D" w14:textId="77777777" w:rsidR="00233463" w:rsidRDefault="00233463" w:rsidP="00233463">
      <w:pPr>
        <w:tabs>
          <w:tab w:val="left" w:pos="5948"/>
          <w:tab w:val="left" w:pos="8709"/>
        </w:tabs>
        <w:spacing w:before="72"/>
        <w:ind w:left="220"/>
        <w:rPr>
          <w:spacing w:val="-1"/>
        </w:rPr>
      </w:pPr>
    </w:p>
    <w:p w14:paraId="64546631" w14:textId="77777777" w:rsidR="00233463" w:rsidRDefault="00233463" w:rsidP="00233463">
      <w:pPr>
        <w:tabs>
          <w:tab w:val="left" w:pos="5948"/>
          <w:tab w:val="left" w:pos="8709"/>
        </w:tabs>
        <w:spacing w:before="72"/>
        <w:ind w:left="220"/>
      </w:pPr>
      <w:r>
        <w:rPr>
          <w:spacing w:val="-1"/>
        </w:rPr>
        <w:t>Team:</w:t>
      </w:r>
      <w:r>
        <w:rPr>
          <w:spacing w:val="-1"/>
          <w:u w:val="single" w:color="000000"/>
        </w:rPr>
        <w:tab/>
      </w:r>
      <w:r>
        <w:rPr>
          <w:spacing w:val="-1"/>
        </w:rPr>
        <w:t>Team</w:t>
      </w:r>
      <w:r>
        <w:rPr>
          <w:spacing w:val="-4"/>
        </w:rPr>
        <w:t xml:space="preserve"> </w:t>
      </w:r>
      <w:r>
        <w:rPr>
          <w:spacing w:val="-1"/>
        </w:rPr>
        <w:t>Code: ________</w:t>
      </w:r>
    </w:p>
    <w:p w14:paraId="14E14603" w14:textId="77777777" w:rsidR="00233463" w:rsidRDefault="00233463" w:rsidP="00233463">
      <w:pPr>
        <w:spacing w:before="1"/>
        <w:rPr>
          <w:sz w:val="14"/>
          <w:szCs w:val="14"/>
        </w:rPr>
      </w:pPr>
    </w:p>
    <w:p w14:paraId="21479D42" w14:textId="77777777" w:rsidR="00233463" w:rsidRDefault="00233463" w:rsidP="00233463">
      <w:pPr>
        <w:tabs>
          <w:tab w:val="left" w:pos="4665"/>
        </w:tabs>
        <w:spacing w:before="72"/>
        <w:ind w:left="220"/>
      </w:pPr>
      <w:r>
        <w:rPr>
          <w:spacing w:val="-1"/>
        </w:rPr>
        <w:t>Number</w:t>
      </w:r>
      <w:r>
        <w:rPr>
          <w:spacing w:val="1"/>
        </w:rPr>
        <w:t xml:space="preserve"> </w:t>
      </w:r>
      <w:r>
        <w:t xml:space="preserve">of </w:t>
      </w:r>
      <w:r>
        <w:rPr>
          <w:spacing w:val="-1"/>
        </w:rPr>
        <w:t>coaches</w:t>
      </w:r>
      <w:r>
        <w:rPr>
          <w:spacing w:val="-2"/>
        </w:rPr>
        <w:t xml:space="preserve"> </w:t>
      </w:r>
      <w:r>
        <w:t>at</w:t>
      </w:r>
      <w:r>
        <w:rPr>
          <w:spacing w:val="1"/>
        </w:rPr>
        <w:t xml:space="preserve"> </w:t>
      </w:r>
      <w:r>
        <w:rPr>
          <w:spacing w:val="-2"/>
        </w:rPr>
        <w:t xml:space="preserve">meet: </w:t>
      </w:r>
      <w:r>
        <w:rPr>
          <w:u w:val="single" w:color="000000"/>
        </w:rPr>
        <w:tab/>
        <w:t>_</w:t>
      </w:r>
    </w:p>
    <w:p w14:paraId="5368C158" w14:textId="77777777" w:rsidR="00233463" w:rsidRDefault="00233463" w:rsidP="00233463">
      <w:pPr>
        <w:spacing w:before="2"/>
        <w:rPr>
          <w:sz w:val="14"/>
          <w:szCs w:val="14"/>
        </w:rPr>
      </w:pPr>
    </w:p>
    <w:p w14:paraId="74CE3B09" w14:textId="77777777" w:rsidR="00233463" w:rsidRDefault="00233463" w:rsidP="00233463">
      <w:pPr>
        <w:tabs>
          <w:tab w:val="left" w:pos="8837"/>
        </w:tabs>
        <w:spacing w:before="72"/>
        <w:ind w:left="220"/>
      </w:pPr>
      <w:r>
        <w:rPr>
          <w:spacing w:val="-1"/>
        </w:rPr>
        <w:t>Head</w:t>
      </w:r>
      <w:r>
        <w:t xml:space="preserve"> </w:t>
      </w:r>
      <w:r>
        <w:rPr>
          <w:spacing w:val="-1"/>
        </w:rPr>
        <w:t>Coach:</w:t>
      </w:r>
      <w:r>
        <w:rPr>
          <w:spacing w:val="1"/>
        </w:rPr>
        <w:t xml:space="preserve"> </w:t>
      </w:r>
      <w:r>
        <w:rPr>
          <w:u w:val="single" w:color="000000"/>
        </w:rPr>
        <w:t xml:space="preserve"> </w:t>
      </w:r>
      <w:r>
        <w:rPr>
          <w:u w:val="single" w:color="000000"/>
        </w:rPr>
        <w:tab/>
      </w:r>
    </w:p>
    <w:p w14:paraId="26BBC1F4" w14:textId="77777777" w:rsidR="00233463" w:rsidRDefault="00233463" w:rsidP="00233463">
      <w:pPr>
        <w:spacing w:before="1"/>
        <w:rPr>
          <w:sz w:val="14"/>
          <w:szCs w:val="14"/>
        </w:rPr>
      </w:pPr>
    </w:p>
    <w:p w14:paraId="0C0C86E2" w14:textId="77777777" w:rsidR="00233463" w:rsidRDefault="00233463" w:rsidP="00233463">
      <w:pPr>
        <w:tabs>
          <w:tab w:val="left" w:pos="8789"/>
        </w:tabs>
        <w:spacing w:before="72"/>
        <w:ind w:left="220"/>
      </w:pPr>
      <w:r>
        <w:t xml:space="preserve">Send </w:t>
      </w:r>
      <w:r>
        <w:rPr>
          <w:spacing w:val="-1"/>
        </w:rPr>
        <w:t>e-mail</w:t>
      </w:r>
      <w:r>
        <w:rPr>
          <w:spacing w:val="1"/>
        </w:rPr>
        <w:t xml:space="preserve"> </w:t>
      </w:r>
      <w:r>
        <w:rPr>
          <w:spacing w:val="-1"/>
        </w:rPr>
        <w:t>results</w:t>
      </w:r>
      <w:r>
        <w:rPr>
          <w:spacing w:val="-2"/>
        </w:rPr>
        <w:t xml:space="preserve"> </w:t>
      </w:r>
      <w:r>
        <w:rPr>
          <w:spacing w:val="-1"/>
        </w:rPr>
        <w:t>to:</w:t>
      </w:r>
      <w:r>
        <w:rPr>
          <w:spacing w:val="1"/>
        </w:rPr>
        <w:t xml:space="preserve"> </w:t>
      </w:r>
      <w:r>
        <w:rPr>
          <w:u w:val="single" w:color="000000"/>
        </w:rPr>
        <w:t xml:space="preserve"> </w:t>
      </w:r>
      <w:r>
        <w:rPr>
          <w:u w:val="single" w:color="000000"/>
        </w:rPr>
        <w:tab/>
      </w:r>
    </w:p>
    <w:p w14:paraId="579F4C64" w14:textId="77777777" w:rsidR="00233463" w:rsidRDefault="00233463" w:rsidP="00233463">
      <w:pPr>
        <w:spacing w:before="1"/>
        <w:rPr>
          <w:sz w:val="14"/>
          <w:szCs w:val="14"/>
        </w:rPr>
      </w:pPr>
    </w:p>
    <w:p w14:paraId="15426C53" w14:textId="77777777" w:rsidR="00233463" w:rsidRDefault="00233463" w:rsidP="00233463">
      <w:pPr>
        <w:spacing w:before="3"/>
        <w:rPr>
          <w:sz w:val="21"/>
          <w:szCs w:val="21"/>
        </w:rPr>
      </w:pPr>
    </w:p>
    <w:tbl>
      <w:tblPr>
        <w:tblW w:w="0" w:type="auto"/>
        <w:jc w:val="center"/>
        <w:tblLayout w:type="fixed"/>
        <w:tblCellMar>
          <w:left w:w="0" w:type="dxa"/>
          <w:right w:w="0" w:type="dxa"/>
        </w:tblCellMar>
        <w:tblLook w:val="01E0" w:firstRow="1" w:lastRow="1" w:firstColumn="1" w:lastColumn="1" w:noHBand="0" w:noVBand="0"/>
      </w:tblPr>
      <w:tblGrid>
        <w:gridCol w:w="6308"/>
        <w:gridCol w:w="2833"/>
      </w:tblGrid>
      <w:tr w:rsidR="00233463" w14:paraId="00EAAC2B" w14:textId="77777777" w:rsidTr="000B46F1">
        <w:trPr>
          <w:trHeight w:hRule="exact" w:val="276"/>
          <w:jc w:val="center"/>
        </w:trPr>
        <w:tc>
          <w:tcPr>
            <w:tcW w:w="9141" w:type="dxa"/>
            <w:gridSpan w:val="2"/>
            <w:tcBorders>
              <w:top w:val="nil"/>
              <w:left w:val="nil"/>
              <w:bottom w:val="single" w:sz="5" w:space="0" w:color="000000"/>
              <w:right w:val="nil"/>
            </w:tcBorders>
          </w:tcPr>
          <w:p w14:paraId="30427762" w14:textId="77777777" w:rsidR="00233463" w:rsidRDefault="00233463" w:rsidP="000B46F1"/>
        </w:tc>
      </w:tr>
      <w:tr w:rsidR="00233463" w14:paraId="15613207" w14:textId="77777777" w:rsidTr="000B46F1">
        <w:trPr>
          <w:trHeight w:hRule="exact" w:val="282"/>
          <w:jc w:val="center"/>
        </w:trPr>
        <w:tc>
          <w:tcPr>
            <w:tcW w:w="9141" w:type="dxa"/>
            <w:gridSpan w:val="2"/>
            <w:tcBorders>
              <w:top w:val="single" w:sz="5" w:space="0" w:color="000000"/>
              <w:left w:val="single" w:sz="5" w:space="0" w:color="000000"/>
              <w:bottom w:val="single" w:sz="5" w:space="0" w:color="000000"/>
              <w:right w:val="single" w:sz="5" w:space="0" w:color="000000"/>
            </w:tcBorders>
          </w:tcPr>
          <w:p w14:paraId="45DB9EA0" w14:textId="77777777" w:rsidR="00233463" w:rsidRDefault="00233463" w:rsidP="000B46F1">
            <w:pPr>
              <w:pStyle w:val="TableParagraph"/>
              <w:rPr>
                <w:rFonts w:eastAsia="Times New Roman" w:hAnsi="Times New Roman" w:cs="Times New Roman"/>
                <w:szCs w:val="24"/>
              </w:rPr>
            </w:pPr>
            <w:r>
              <w:rPr>
                <w:spacing w:val="-1"/>
              </w:rPr>
              <w:t>Make Checks</w:t>
            </w:r>
            <w:r>
              <w:t xml:space="preserve"> </w:t>
            </w:r>
            <w:r>
              <w:rPr>
                <w:spacing w:val="-1"/>
              </w:rPr>
              <w:t>Payable</w:t>
            </w:r>
            <w:r>
              <w:t xml:space="preserve"> To: Carolina Aquatics Swim Club</w:t>
            </w:r>
          </w:p>
        </w:tc>
      </w:tr>
      <w:tr w:rsidR="00233463" w14:paraId="0143CDAF" w14:textId="77777777" w:rsidTr="000B46F1">
        <w:trPr>
          <w:trHeight w:hRule="exact" w:val="3250"/>
          <w:jc w:val="center"/>
        </w:trPr>
        <w:tc>
          <w:tcPr>
            <w:tcW w:w="9141" w:type="dxa"/>
            <w:gridSpan w:val="2"/>
            <w:tcBorders>
              <w:top w:val="single" w:sz="5" w:space="0" w:color="000000"/>
              <w:left w:val="single" w:sz="5" w:space="0" w:color="000000"/>
              <w:bottom w:val="single" w:sz="5" w:space="0" w:color="000000"/>
              <w:right w:val="single" w:sz="5" w:space="0" w:color="000000"/>
            </w:tcBorders>
          </w:tcPr>
          <w:p w14:paraId="4CC8E393" w14:textId="77777777" w:rsidR="00233463" w:rsidRDefault="00233463" w:rsidP="000B46F1">
            <w:pPr>
              <w:pStyle w:val="TableParagraph"/>
              <w:rPr>
                <w:rFonts w:eastAsia="Times New Roman" w:hAnsi="Times New Roman" w:cs="Times New Roman"/>
                <w:szCs w:val="24"/>
              </w:rPr>
            </w:pPr>
            <w:r>
              <w:t>WAIVER, ACKNOWLEDGMENT AND</w:t>
            </w:r>
            <w:r>
              <w:rPr>
                <w:spacing w:val="4"/>
              </w:rPr>
              <w:t xml:space="preserve"> </w:t>
            </w:r>
            <w:r>
              <w:t>LIABILITY RELEASE</w:t>
            </w:r>
          </w:p>
          <w:p w14:paraId="51CF5E9C" w14:textId="77777777" w:rsidR="00233463" w:rsidRDefault="00233463" w:rsidP="000B46F1">
            <w:pPr>
              <w:pStyle w:val="TableParagraph"/>
              <w:rPr>
                <w:rFonts w:eastAsia="Times New Roman" w:hAnsi="Times New Roman" w:cs="Times New Roman"/>
                <w:szCs w:val="24"/>
              </w:rPr>
            </w:pPr>
            <w:r>
              <w:rPr>
                <w:spacing w:val="-3"/>
              </w:rPr>
              <w:t>I,</w:t>
            </w:r>
            <w:r>
              <w:t xml:space="preserve"> the undersigned</w:t>
            </w:r>
            <w:r>
              <w:rPr>
                <w:spacing w:val="2"/>
              </w:rPr>
              <w:t xml:space="preserve"> </w:t>
            </w:r>
            <w:r>
              <w:t>coach or team representative, verify</w:t>
            </w:r>
            <w:r>
              <w:rPr>
                <w:spacing w:val="-5"/>
              </w:rPr>
              <w:t xml:space="preserve"> </w:t>
            </w:r>
            <w:r>
              <w:t xml:space="preserve">that </w:t>
            </w:r>
            <w:proofErr w:type="gramStart"/>
            <w:r>
              <w:t>all of</w:t>
            </w:r>
            <w:proofErr w:type="gramEnd"/>
            <w:r>
              <w:t xml:space="preserve"> the</w:t>
            </w:r>
            <w:r>
              <w:rPr>
                <w:spacing w:val="1"/>
              </w:rPr>
              <w:t xml:space="preserve"> </w:t>
            </w:r>
            <w:r>
              <w:t>swimmers and</w:t>
            </w:r>
            <w:r>
              <w:rPr>
                <w:spacing w:val="83"/>
              </w:rPr>
              <w:t xml:space="preserve"> </w:t>
            </w:r>
            <w:r>
              <w:t>coaches listed on the enclosed entry</w:t>
            </w:r>
            <w:r>
              <w:rPr>
                <w:spacing w:val="-5"/>
              </w:rPr>
              <w:t xml:space="preserve"> </w:t>
            </w:r>
            <w:r>
              <w:t>are registered</w:t>
            </w:r>
            <w:r>
              <w:rPr>
                <w:spacing w:val="2"/>
              </w:rPr>
              <w:t xml:space="preserve"> </w:t>
            </w:r>
            <w:r>
              <w:t>with USA Swimming.</w:t>
            </w:r>
          </w:p>
          <w:p w14:paraId="1B6D6935" w14:textId="77777777" w:rsidR="00233463" w:rsidRDefault="00233463" w:rsidP="000B46F1">
            <w:pPr>
              <w:pStyle w:val="TableParagraph"/>
              <w:rPr>
                <w:rFonts w:eastAsia="Times New Roman" w:hAnsi="Times New Roman" w:cs="Times New Roman"/>
                <w:szCs w:val="24"/>
              </w:rPr>
            </w:pPr>
            <w:r>
              <w:t>I</w:t>
            </w:r>
            <w:r>
              <w:rPr>
                <w:spacing w:val="-4"/>
              </w:rPr>
              <w:t xml:space="preserve"> </w:t>
            </w:r>
            <w:r>
              <w:rPr>
                <w:spacing w:val="-1"/>
              </w:rPr>
              <w:t xml:space="preserve">acknowledge </w:t>
            </w:r>
            <w:r>
              <w:t>that</w:t>
            </w:r>
            <w:r>
              <w:rPr>
                <w:spacing w:val="2"/>
              </w:rPr>
              <w:t xml:space="preserve"> </w:t>
            </w:r>
            <w:r>
              <w:t>I</w:t>
            </w:r>
            <w:r>
              <w:rPr>
                <w:spacing w:val="-4"/>
              </w:rPr>
              <w:t xml:space="preserve"> </w:t>
            </w:r>
            <w:r>
              <w:rPr>
                <w:spacing w:val="-1"/>
              </w:rPr>
              <w:t>am</w:t>
            </w:r>
            <w:r>
              <w:t xml:space="preserve"> </w:t>
            </w:r>
            <w:r>
              <w:rPr>
                <w:spacing w:val="-1"/>
              </w:rPr>
              <w:t>familiar</w:t>
            </w:r>
            <w:r>
              <w:t xml:space="preserve"> </w:t>
            </w:r>
            <w:r>
              <w:rPr>
                <w:spacing w:val="-1"/>
              </w:rPr>
              <w:t>with</w:t>
            </w:r>
            <w:r>
              <w:t xml:space="preserve"> the</w:t>
            </w:r>
            <w:r>
              <w:rPr>
                <w:spacing w:val="1"/>
              </w:rPr>
              <w:t xml:space="preserve"> </w:t>
            </w:r>
            <w:r>
              <w:t>safety</w:t>
            </w:r>
            <w:r>
              <w:rPr>
                <w:spacing w:val="-5"/>
              </w:rPr>
              <w:t xml:space="preserve"> </w:t>
            </w:r>
            <w:r>
              <w:rPr>
                <w:spacing w:val="-1"/>
              </w:rPr>
              <w:t>rules</w:t>
            </w:r>
            <w:r>
              <w:t xml:space="preserve"> of</w:t>
            </w:r>
            <w:r>
              <w:rPr>
                <w:spacing w:val="1"/>
              </w:rPr>
              <w:t xml:space="preserve"> </w:t>
            </w:r>
            <w:r>
              <w:t>USA Swimming</w:t>
            </w:r>
            <w:r>
              <w:rPr>
                <w:spacing w:val="-2"/>
              </w:rPr>
              <w:t xml:space="preserve"> </w:t>
            </w:r>
            <w:r>
              <w:rPr>
                <w:spacing w:val="-1"/>
              </w:rPr>
              <w:t>and</w:t>
            </w:r>
            <w:r>
              <w:t xml:space="preserve"> SC</w:t>
            </w:r>
            <w:r>
              <w:rPr>
                <w:spacing w:val="51"/>
              </w:rPr>
              <w:t xml:space="preserve"> </w:t>
            </w:r>
            <w:r>
              <w:t>Swimming</w:t>
            </w:r>
            <w:r>
              <w:rPr>
                <w:spacing w:val="-2"/>
              </w:rPr>
              <w:t xml:space="preserve"> </w:t>
            </w:r>
            <w:r>
              <w:rPr>
                <w:spacing w:val="-1"/>
              </w:rPr>
              <w:t>regarding</w:t>
            </w:r>
            <w:r>
              <w:rPr>
                <w:spacing w:val="-3"/>
              </w:rPr>
              <w:t xml:space="preserve"> </w:t>
            </w:r>
            <w:r>
              <w:t xml:space="preserve">warm-up </w:t>
            </w:r>
            <w:r>
              <w:rPr>
                <w:spacing w:val="-1"/>
              </w:rPr>
              <w:t>procedures</w:t>
            </w:r>
            <w:r>
              <w:t xml:space="preserve"> </w:t>
            </w:r>
            <w:r>
              <w:rPr>
                <w:spacing w:val="-1"/>
              </w:rPr>
              <w:t>and</w:t>
            </w:r>
            <w:r>
              <w:t xml:space="preserve"> that</w:t>
            </w:r>
            <w:r>
              <w:rPr>
                <w:spacing w:val="4"/>
              </w:rPr>
              <w:t xml:space="preserve"> </w:t>
            </w:r>
            <w:r>
              <w:t>I</w:t>
            </w:r>
            <w:r>
              <w:rPr>
                <w:spacing w:val="-6"/>
              </w:rPr>
              <w:t xml:space="preserve"> </w:t>
            </w:r>
            <w:r>
              <w:t>shall be</w:t>
            </w:r>
            <w:r>
              <w:rPr>
                <w:spacing w:val="-1"/>
              </w:rPr>
              <w:t xml:space="preserve"> </w:t>
            </w:r>
            <w:r>
              <w:t>responsible</w:t>
            </w:r>
            <w:r>
              <w:rPr>
                <w:spacing w:val="-1"/>
              </w:rPr>
              <w:t xml:space="preserve"> </w:t>
            </w:r>
            <w:r>
              <w:t>for</w:t>
            </w:r>
            <w:r>
              <w:rPr>
                <w:spacing w:val="1"/>
              </w:rPr>
              <w:t xml:space="preserve"> </w:t>
            </w:r>
            <w:r>
              <w:t xml:space="preserve">the </w:t>
            </w:r>
            <w:r>
              <w:rPr>
                <w:spacing w:val="-1"/>
              </w:rPr>
              <w:t>compliance</w:t>
            </w:r>
            <w:r>
              <w:rPr>
                <w:spacing w:val="51"/>
              </w:rPr>
              <w:t xml:space="preserve"> </w:t>
            </w:r>
            <w:r>
              <w:t>of my</w:t>
            </w:r>
            <w:r>
              <w:rPr>
                <w:spacing w:val="-5"/>
              </w:rPr>
              <w:t xml:space="preserve"> </w:t>
            </w:r>
            <w:r>
              <w:rPr>
                <w:spacing w:val="-1"/>
              </w:rPr>
              <w:t>swimmers</w:t>
            </w:r>
            <w:r>
              <w:t xml:space="preserve"> </w:t>
            </w:r>
            <w:r>
              <w:rPr>
                <w:spacing w:val="-1"/>
              </w:rPr>
              <w:t>with</w:t>
            </w:r>
            <w:r>
              <w:t xml:space="preserve"> those</w:t>
            </w:r>
            <w:r>
              <w:rPr>
                <w:spacing w:val="-1"/>
              </w:rPr>
              <w:t xml:space="preserve"> rules</w:t>
            </w:r>
            <w:r>
              <w:t xml:space="preserve"> during</w:t>
            </w:r>
            <w:r>
              <w:rPr>
                <w:spacing w:val="-3"/>
              </w:rPr>
              <w:t xml:space="preserve"> </w:t>
            </w:r>
            <w:r>
              <w:t>this meet.</w:t>
            </w:r>
          </w:p>
          <w:p w14:paraId="279B060C" w14:textId="389632DC" w:rsidR="00233463" w:rsidRDefault="00233463" w:rsidP="00095EE9">
            <w:pPr>
              <w:pStyle w:val="TableParagraph"/>
              <w:rPr>
                <w:rFonts w:eastAsia="Times New Roman" w:hAnsi="Times New Roman" w:cs="Times New Roman"/>
                <w:szCs w:val="24"/>
              </w:rPr>
            </w:pPr>
            <w:r>
              <w:rPr>
                <w:spacing w:val="-3"/>
              </w:rPr>
              <w:t>It</w:t>
            </w:r>
            <w:r>
              <w:t xml:space="preserve"> is understood and </w:t>
            </w:r>
            <w:r>
              <w:rPr>
                <w:spacing w:val="-1"/>
              </w:rPr>
              <w:t>agreed</w:t>
            </w:r>
            <w:r>
              <w:t xml:space="preserve"> that USA Swimming</w:t>
            </w:r>
            <w:r>
              <w:rPr>
                <w:spacing w:val="-3"/>
              </w:rPr>
              <w:t xml:space="preserve"> </w:t>
            </w:r>
            <w:r>
              <w:rPr>
                <w:spacing w:val="-1"/>
              </w:rPr>
              <w:t>shall</w:t>
            </w:r>
            <w:r>
              <w:t xml:space="preserve"> be</w:t>
            </w:r>
            <w:r>
              <w:rPr>
                <w:spacing w:val="-1"/>
              </w:rPr>
              <w:t xml:space="preserve"> free </w:t>
            </w:r>
            <w:r>
              <w:t>from any</w:t>
            </w:r>
            <w:r>
              <w:rPr>
                <w:spacing w:val="-5"/>
              </w:rPr>
              <w:t xml:space="preserve"> </w:t>
            </w:r>
            <w:r>
              <w:rPr>
                <w:spacing w:val="-1"/>
              </w:rPr>
              <w:t>liabilities</w:t>
            </w:r>
            <w:r>
              <w:t xml:space="preserve"> </w:t>
            </w:r>
            <w:r w:rsidR="00095EE9">
              <w:t xml:space="preserve">or </w:t>
            </w:r>
            <w:r>
              <w:rPr>
                <w:spacing w:val="-1"/>
              </w:rPr>
              <w:t>claims</w:t>
            </w:r>
            <w:r>
              <w:t xml:space="preserve"> for</w:t>
            </w:r>
            <w:r>
              <w:rPr>
                <w:spacing w:val="-2"/>
              </w:rPr>
              <w:t xml:space="preserve"> </w:t>
            </w:r>
            <w:r>
              <w:rPr>
                <w:spacing w:val="-1"/>
              </w:rPr>
              <w:t>damages</w:t>
            </w:r>
            <w:r>
              <w:t xml:space="preserve"> arising</w:t>
            </w:r>
            <w:r>
              <w:rPr>
                <w:spacing w:val="-3"/>
              </w:rPr>
              <w:t xml:space="preserve"> </w:t>
            </w:r>
            <w:r>
              <w:rPr>
                <w:spacing w:val="2"/>
              </w:rPr>
              <w:t>by</w:t>
            </w:r>
            <w:r>
              <w:rPr>
                <w:spacing w:val="-5"/>
              </w:rPr>
              <w:t xml:space="preserve"> </w:t>
            </w:r>
            <w:r>
              <w:rPr>
                <w:spacing w:val="-1"/>
              </w:rPr>
              <w:t>reason</w:t>
            </w:r>
            <w:r>
              <w:t xml:space="preserve"> of </w:t>
            </w:r>
            <w:r>
              <w:rPr>
                <w:spacing w:val="-1"/>
              </w:rPr>
              <w:t>injuries</w:t>
            </w:r>
            <w:r>
              <w:t xml:space="preserve"> </w:t>
            </w:r>
            <w:r>
              <w:rPr>
                <w:spacing w:val="1"/>
              </w:rPr>
              <w:t>to</w:t>
            </w:r>
            <w:r>
              <w:t xml:space="preserve"> </w:t>
            </w:r>
            <w:r>
              <w:rPr>
                <w:spacing w:val="-1"/>
              </w:rPr>
              <w:t xml:space="preserve">anyone </w:t>
            </w:r>
            <w:r>
              <w:t>during</w:t>
            </w:r>
            <w:r>
              <w:rPr>
                <w:spacing w:val="-3"/>
              </w:rPr>
              <w:t xml:space="preserve"> </w:t>
            </w:r>
            <w:r>
              <w:t xml:space="preserve">the </w:t>
            </w:r>
            <w:r>
              <w:rPr>
                <w:spacing w:val="-1"/>
              </w:rPr>
              <w:t>conduct</w:t>
            </w:r>
            <w:r>
              <w:t xml:space="preserve"> of the</w:t>
            </w:r>
            <w:r w:rsidR="00095EE9">
              <w:t xml:space="preserve"> </w:t>
            </w:r>
            <w:r>
              <w:rPr>
                <w:spacing w:val="-1"/>
              </w:rPr>
              <w:t>event.</w:t>
            </w:r>
            <w:r>
              <w:rPr>
                <w:spacing w:val="2"/>
              </w:rPr>
              <w:t xml:space="preserve"> </w:t>
            </w:r>
            <w:r>
              <w:rPr>
                <w:spacing w:val="-2"/>
              </w:rPr>
              <w:t>It</w:t>
            </w:r>
            <w:r>
              <w:t xml:space="preserve"> is </w:t>
            </w:r>
            <w:r>
              <w:rPr>
                <w:spacing w:val="-1"/>
              </w:rPr>
              <w:t>further</w:t>
            </w:r>
            <w:r>
              <w:rPr>
                <w:spacing w:val="-2"/>
              </w:rPr>
              <w:t xml:space="preserve"> </w:t>
            </w:r>
            <w:r>
              <w:t xml:space="preserve">understood </w:t>
            </w:r>
            <w:r>
              <w:rPr>
                <w:spacing w:val="-1"/>
              </w:rPr>
              <w:t>that</w:t>
            </w:r>
            <w:r>
              <w:t xml:space="preserve"> the</w:t>
            </w:r>
            <w:r>
              <w:rPr>
                <w:spacing w:val="-1"/>
              </w:rPr>
              <w:t xml:space="preserve"> </w:t>
            </w:r>
            <w:r>
              <w:t xml:space="preserve">SC </w:t>
            </w:r>
            <w:r>
              <w:rPr>
                <w:spacing w:val="-2"/>
              </w:rPr>
              <w:t>LSC,</w:t>
            </w:r>
            <w:r>
              <w:t xml:space="preserve"> the Carolina Aquatics Swim Club</w:t>
            </w:r>
            <w:r>
              <w:rPr>
                <w:spacing w:val="-1"/>
              </w:rPr>
              <w:t>,</w:t>
            </w:r>
            <w:r>
              <w:t xml:space="preserve"> </w:t>
            </w:r>
            <w:r w:rsidRPr="00C66E97">
              <w:t>the</w:t>
            </w:r>
            <w:r>
              <w:t xml:space="preserve"> University of South</w:t>
            </w:r>
            <w:r w:rsidRPr="00C66E97">
              <w:t xml:space="preserve"> Carolina Natatorium or University of South Carolina </w:t>
            </w:r>
            <w:r w:rsidRPr="00C66E97">
              <w:rPr>
                <w:spacing w:val="-1"/>
              </w:rPr>
              <w:t>shall</w:t>
            </w:r>
            <w:r w:rsidRPr="00C66E97">
              <w:t xml:space="preserve"> be</w:t>
            </w:r>
            <w:r w:rsidRPr="00C66E97">
              <w:rPr>
                <w:spacing w:val="-1"/>
              </w:rPr>
              <w:t xml:space="preserve"> free</w:t>
            </w:r>
            <w:r w:rsidRPr="00C66E97">
              <w:rPr>
                <w:spacing w:val="1"/>
              </w:rPr>
              <w:t xml:space="preserve"> </w:t>
            </w:r>
            <w:r w:rsidRPr="00C66E97">
              <w:rPr>
                <w:spacing w:val="-1"/>
              </w:rPr>
              <w:t>and</w:t>
            </w:r>
            <w:r w:rsidRPr="00C66E97">
              <w:t xml:space="preserve"> held </w:t>
            </w:r>
            <w:r w:rsidRPr="00C66E97">
              <w:rPr>
                <w:spacing w:val="-1"/>
              </w:rPr>
              <w:t>harmless</w:t>
            </w:r>
            <w:r w:rsidRPr="00C66E97">
              <w:t xml:space="preserve"> </w:t>
            </w:r>
            <w:r w:rsidRPr="00C66E97">
              <w:rPr>
                <w:spacing w:val="-1"/>
              </w:rPr>
              <w:t>from</w:t>
            </w:r>
            <w:r w:rsidRPr="00C66E97">
              <w:t xml:space="preserve"> </w:t>
            </w:r>
            <w:r w:rsidRPr="00C66E97">
              <w:rPr>
                <w:spacing w:val="1"/>
              </w:rPr>
              <w:t>a</w:t>
            </w:r>
            <w:r>
              <w:rPr>
                <w:spacing w:val="1"/>
              </w:rPr>
              <w:t>ny</w:t>
            </w:r>
            <w:r>
              <w:rPr>
                <w:spacing w:val="-5"/>
              </w:rPr>
              <w:t xml:space="preserve"> </w:t>
            </w:r>
            <w:r>
              <w:t xml:space="preserve">liabilities or </w:t>
            </w:r>
            <w:r>
              <w:rPr>
                <w:spacing w:val="-1"/>
              </w:rPr>
              <w:t>claims</w:t>
            </w:r>
            <w:r>
              <w:rPr>
                <w:spacing w:val="71"/>
              </w:rPr>
              <w:t xml:space="preserve"> </w:t>
            </w:r>
            <w:r>
              <w:t>for</w:t>
            </w:r>
            <w:r>
              <w:rPr>
                <w:spacing w:val="-2"/>
              </w:rPr>
              <w:t xml:space="preserve"> </w:t>
            </w:r>
            <w:r>
              <w:rPr>
                <w:spacing w:val="-1"/>
              </w:rPr>
              <w:t>damages</w:t>
            </w:r>
            <w:r>
              <w:t xml:space="preserve"> arising</w:t>
            </w:r>
            <w:r>
              <w:rPr>
                <w:spacing w:val="-3"/>
              </w:rPr>
              <w:t xml:space="preserve"> </w:t>
            </w:r>
            <w:r>
              <w:rPr>
                <w:spacing w:val="2"/>
              </w:rPr>
              <w:t>by</w:t>
            </w:r>
            <w:r>
              <w:rPr>
                <w:spacing w:val="-5"/>
              </w:rPr>
              <w:t xml:space="preserve"> </w:t>
            </w:r>
            <w:r>
              <w:rPr>
                <w:spacing w:val="-1"/>
              </w:rPr>
              <w:t>reason</w:t>
            </w:r>
            <w:r>
              <w:t xml:space="preserve"> of </w:t>
            </w:r>
            <w:r>
              <w:rPr>
                <w:spacing w:val="-1"/>
              </w:rPr>
              <w:t>injuries</w:t>
            </w:r>
            <w:r>
              <w:t xml:space="preserve"> to anyone</w:t>
            </w:r>
            <w:r>
              <w:rPr>
                <w:spacing w:val="-1"/>
              </w:rPr>
              <w:t xml:space="preserve"> </w:t>
            </w:r>
            <w:r>
              <w:t>during</w:t>
            </w:r>
            <w:r>
              <w:rPr>
                <w:spacing w:val="-3"/>
              </w:rPr>
              <w:t xml:space="preserve"> </w:t>
            </w:r>
            <w:r>
              <w:t>the</w:t>
            </w:r>
            <w:r>
              <w:rPr>
                <w:spacing w:val="-1"/>
              </w:rPr>
              <w:t xml:space="preserve"> conduct</w:t>
            </w:r>
            <w:r>
              <w:t xml:space="preserve"> </w:t>
            </w:r>
            <w:r>
              <w:rPr>
                <w:spacing w:val="1"/>
              </w:rPr>
              <w:t>of</w:t>
            </w:r>
            <w:r>
              <w:t xml:space="preserve"> the</w:t>
            </w:r>
            <w:r>
              <w:rPr>
                <w:spacing w:val="-2"/>
              </w:rPr>
              <w:t xml:space="preserve"> </w:t>
            </w:r>
            <w:r>
              <w:t>event</w:t>
            </w:r>
            <w:r>
              <w:rPr>
                <w:b/>
              </w:rPr>
              <w:t>.</w:t>
            </w:r>
          </w:p>
        </w:tc>
      </w:tr>
      <w:tr w:rsidR="00233463" w14:paraId="05620276" w14:textId="77777777" w:rsidTr="000B46F1">
        <w:trPr>
          <w:trHeight w:hRule="exact" w:val="541"/>
          <w:jc w:val="center"/>
        </w:trPr>
        <w:tc>
          <w:tcPr>
            <w:tcW w:w="6308" w:type="dxa"/>
            <w:tcBorders>
              <w:top w:val="single" w:sz="5" w:space="0" w:color="000000"/>
              <w:left w:val="single" w:sz="5" w:space="0" w:color="000000"/>
              <w:bottom w:val="single" w:sz="5" w:space="0" w:color="000000"/>
              <w:right w:val="single" w:sz="5" w:space="0" w:color="000000"/>
            </w:tcBorders>
          </w:tcPr>
          <w:p w14:paraId="21366574" w14:textId="77777777" w:rsidR="00233463" w:rsidRDefault="00233463" w:rsidP="000B46F1"/>
        </w:tc>
        <w:tc>
          <w:tcPr>
            <w:tcW w:w="2833" w:type="dxa"/>
            <w:tcBorders>
              <w:top w:val="single" w:sz="5" w:space="0" w:color="000000"/>
              <w:left w:val="single" w:sz="5" w:space="0" w:color="000000"/>
              <w:bottom w:val="single" w:sz="5" w:space="0" w:color="000000"/>
              <w:right w:val="single" w:sz="5" w:space="0" w:color="000000"/>
            </w:tcBorders>
          </w:tcPr>
          <w:p w14:paraId="3EDED36E" w14:textId="77777777" w:rsidR="00233463" w:rsidRDefault="00233463" w:rsidP="000B46F1"/>
        </w:tc>
      </w:tr>
      <w:tr w:rsidR="00233463" w14:paraId="67B32FDB" w14:textId="77777777" w:rsidTr="000B46F1">
        <w:trPr>
          <w:trHeight w:hRule="exact" w:val="318"/>
          <w:jc w:val="center"/>
        </w:trPr>
        <w:tc>
          <w:tcPr>
            <w:tcW w:w="6308" w:type="dxa"/>
            <w:tcBorders>
              <w:top w:val="single" w:sz="5" w:space="0" w:color="000000"/>
              <w:left w:val="nil"/>
              <w:bottom w:val="nil"/>
              <w:right w:val="nil"/>
            </w:tcBorders>
          </w:tcPr>
          <w:p w14:paraId="1C051C6C" w14:textId="77777777" w:rsidR="00233463" w:rsidRDefault="00233463" w:rsidP="000B46F1">
            <w:pPr>
              <w:pStyle w:val="TableParagraph"/>
              <w:rPr>
                <w:rFonts w:eastAsia="Times New Roman" w:hAnsi="Times New Roman" w:cs="Times New Roman"/>
                <w:szCs w:val="24"/>
              </w:rPr>
            </w:pPr>
            <w:r>
              <w:rPr>
                <w:u w:color="000000"/>
              </w:rPr>
              <w:t>Signature/Title</w:t>
            </w:r>
          </w:p>
        </w:tc>
        <w:tc>
          <w:tcPr>
            <w:tcW w:w="2833" w:type="dxa"/>
            <w:tcBorders>
              <w:top w:val="single" w:sz="5" w:space="0" w:color="000000"/>
              <w:left w:val="nil"/>
              <w:bottom w:val="nil"/>
              <w:right w:val="nil"/>
            </w:tcBorders>
          </w:tcPr>
          <w:p w14:paraId="0B200D84" w14:textId="77777777" w:rsidR="00233463" w:rsidRDefault="00233463" w:rsidP="000B46F1">
            <w:pPr>
              <w:pStyle w:val="TableParagraph"/>
              <w:rPr>
                <w:rFonts w:eastAsia="Times New Roman" w:hAnsi="Times New Roman" w:cs="Times New Roman"/>
                <w:szCs w:val="24"/>
              </w:rPr>
            </w:pPr>
            <w:r>
              <w:rPr>
                <w:u w:color="000000"/>
              </w:rPr>
              <w:t>Date</w:t>
            </w:r>
          </w:p>
        </w:tc>
      </w:tr>
    </w:tbl>
    <w:p w14:paraId="603FD985" w14:textId="5E4D9B83" w:rsidR="00233463" w:rsidRDefault="00233463" w:rsidP="00233463"/>
    <w:p w14:paraId="6253D571" w14:textId="45303C9F" w:rsidR="00C2361F" w:rsidRDefault="00C2361F" w:rsidP="00233463"/>
    <w:tbl>
      <w:tblPr>
        <w:tblW w:w="10333" w:type="dxa"/>
        <w:tblLayout w:type="fixed"/>
        <w:tblCellMar>
          <w:left w:w="0" w:type="dxa"/>
          <w:right w:w="0" w:type="dxa"/>
        </w:tblCellMar>
        <w:tblLook w:val="0000" w:firstRow="0" w:lastRow="0" w:firstColumn="0" w:lastColumn="0" w:noHBand="0" w:noVBand="0"/>
      </w:tblPr>
      <w:tblGrid>
        <w:gridCol w:w="2622"/>
        <w:gridCol w:w="7711"/>
      </w:tblGrid>
      <w:tr w:rsidR="004809CD" w14:paraId="1D9B4370" w14:textId="77777777" w:rsidTr="004809CD">
        <w:trPr>
          <w:trHeight w:hRule="exact" w:val="1463"/>
        </w:trPr>
        <w:tc>
          <w:tcPr>
            <w:tcW w:w="2622" w:type="dxa"/>
            <w:vMerge w:val="restart"/>
            <w:tcBorders>
              <w:right w:val="single" w:sz="17" w:space="0" w:color="000000"/>
            </w:tcBorders>
          </w:tcPr>
          <w:p w14:paraId="4A06E3AC" w14:textId="110652AD" w:rsidR="004809CD" w:rsidRDefault="002B2814" w:rsidP="002B2814">
            <w:pPr>
              <w:suppressAutoHyphens w:val="0"/>
            </w:pPr>
            <w:r>
              <w:rPr>
                <w:noProof/>
              </w:rPr>
              <w:lastRenderedPageBreak/>
              <w:drawing>
                <wp:inline distT="0" distB="0" distL="0" distR="0" wp14:anchorId="3A9E7005" wp14:editId="7C27D86D">
                  <wp:extent cx="1428750" cy="12382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6"/>
                          <a:stretch>
                            <a:fillRect/>
                          </a:stretch>
                        </pic:blipFill>
                        <pic:spPr>
                          <a:xfrm>
                            <a:off x="0" y="0"/>
                            <a:ext cx="1428750" cy="1238250"/>
                          </a:xfrm>
                          <a:prstGeom prst="rect">
                            <a:avLst/>
                          </a:prstGeom>
                        </pic:spPr>
                      </pic:pic>
                    </a:graphicData>
                  </a:graphic>
                </wp:inline>
              </w:drawing>
            </w:r>
          </w:p>
        </w:tc>
        <w:tc>
          <w:tcPr>
            <w:tcW w:w="7711" w:type="dxa"/>
            <w:tcBorders>
              <w:top w:val="single" w:sz="17" w:space="0" w:color="000000"/>
              <w:left w:val="single" w:sz="17" w:space="0" w:color="000000"/>
              <w:right w:val="single" w:sz="17" w:space="0" w:color="000000"/>
            </w:tcBorders>
            <w:shd w:val="clear" w:color="B90C2E" w:fill="B90C2E"/>
          </w:tcPr>
          <w:p w14:paraId="05591E98" w14:textId="77777777" w:rsidR="004809CD" w:rsidRDefault="004809CD" w:rsidP="004D640D">
            <w:pPr>
              <w:spacing w:before="54" w:line="689" w:lineRule="exact"/>
              <w:jc w:val="center"/>
              <w:textAlignment w:val="baseline"/>
              <w:rPr>
                <w:rFonts w:ascii="Arial Narrow" w:eastAsia="Arial Narrow" w:hAnsi="Arial Narrow"/>
                <w:b/>
                <w:color w:val="FFFFFF"/>
                <w:w w:val="95"/>
                <w:sz w:val="59"/>
              </w:rPr>
            </w:pPr>
            <w:r>
              <w:rPr>
                <w:rFonts w:ascii="Arial Narrow" w:eastAsia="Arial Narrow" w:hAnsi="Arial Narrow"/>
                <w:b/>
                <w:color w:val="FFFFFF"/>
                <w:w w:val="95"/>
                <w:sz w:val="59"/>
              </w:rPr>
              <w:t>2021-2022</w:t>
            </w:r>
          </w:p>
          <w:p w14:paraId="46F77048" w14:textId="77777777" w:rsidR="004809CD" w:rsidRDefault="004809CD" w:rsidP="004D640D">
            <w:pPr>
              <w:spacing w:before="10" w:line="831" w:lineRule="exact"/>
              <w:jc w:val="center"/>
              <w:textAlignment w:val="baseline"/>
              <w:rPr>
                <w:rFonts w:ascii="Arial Narrow" w:eastAsia="Arial Narrow" w:hAnsi="Arial Narrow"/>
                <w:b/>
                <w:color w:val="FFFFFF"/>
                <w:spacing w:val="-6"/>
                <w:w w:val="85"/>
                <w:sz w:val="72"/>
              </w:rPr>
            </w:pPr>
            <w:r>
              <w:rPr>
                <w:rFonts w:ascii="Arial Narrow" w:eastAsia="Arial Narrow" w:hAnsi="Arial Narrow"/>
                <w:b/>
                <w:color w:val="FFFFFF"/>
                <w:spacing w:val="-6"/>
                <w:w w:val="85"/>
                <w:sz w:val="72"/>
              </w:rPr>
              <w:t>SENIOR STATE CHAMPIONSHIP</w:t>
            </w:r>
          </w:p>
        </w:tc>
      </w:tr>
      <w:tr w:rsidR="004809CD" w14:paraId="1A20DAC6" w14:textId="77777777" w:rsidTr="004809CD">
        <w:trPr>
          <w:trHeight w:hRule="exact" w:val="592"/>
        </w:trPr>
        <w:tc>
          <w:tcPr>
            <w:tcW w:w="2622" w:type="dxa"/>
            <w:vMerge/>
            <w:tcBorders>
              <w:right w:val="single" w:sz="17" w:space="0" w:color="000000"/>
            </w:tcBorders>
          </w:tcPr>
          <w:p w14:paraId="6876EBE3" w14:textId="77777777" w:rsidR="004809CD" w:rsidRDefault="004809CD" w:rsidP="004D640D"/>
        </w:tc>
        <w:tc>
          <w:tcPr>
            <w:tcW w:w="7711" w:type="dxa"/>
            <w:tcBorders>
              <w:left w:val="single" w:sz="17" w:space="0" w:color="000000"/>
              <w:bottom w:val="single" w:sz="17" w:space="0" w:color="000000"/>
              <w:right w:val="single" w:sz="17" w:space="0" w:color="000000"/>
            </w:tcBorders>
            <w:shd w:val="clear" w:color="B90C2E" w:fill="B90C2E"/>
            <w:vAlign w:val="center"/>
          </w:tcPr>
          <w:p w14:paraId="35445941" w14:textId="77777777" w:rsidR="004809CD" w:rsidRDefault="004809CD" w:rsidP="004D640D">
            <w:pPr>
              <w:spacing w:before="76" w:after="66" w:line="501" w:lineRule="exact"/>
              <w:jc w:val="center"/>
              <w:textAlignment w:val="baseline"/>
              <w:rPr>
                <w:rFonts w:ascii="Arial Narrow" w:eastAsia="Arial Narrow" w:hAnsi="Arial Narrow"/>
                <w:b/>
                <w:color w:val="041D41"/>
                <w:w w:val="80"/>
                <w:sz w:val="43"/>
              </w:rPr>
            </w:pPr>
            <w:r>
              <w:rPr>
                <w:rFonts w:ascii="Arial Narrow" w:eastAsia="Arial Narrow" w:hAnsi="Arial Narrow"/>
                <w:b/>
                <w:color w:val="041D41"/>
                <w:w w:val="80"/>
                <w:sz w:val="43"/>
              </w:rPr>
              <w:t>Time Standards</w:t>
            </w:r>
          </w:p>
        </w:tc>
      </w:tr>
    </w:tbl>
    <w:p w14:paraId="53ECE233" w14:textId="77777777" w:rsidR="004809CD" w:rsidRDefault="004809CD" w:rsidP="00FC6455"/>
    <w:tbl>
      <w:tblPr>
        <w:tblW w:w="10557" w:type="dxa"/>
        <w:tblLayout w:type="fixed"/>
        <w:tblCellMar>
          <w:left w:w="0" w:type="dxa"/>
          <w:right w:w="0" w:type="dxa"/>
        </w:tblCellMar>
        <w:tblLook w:val="0000" w:firstRow="0" w:lastRow="0" w:firstColumn="0" w:lastColumn="0" w:noHBand="0" w:noVBand="0"/>
      </w:tblPr>
      <w:tblGrid>
        <w:gridCol w:w="1316"/>
        <w:gridCol w:w="1425"/>
        <w:gridCol w:w="1321"/>
        <w:gridCol w:w="2428"/>
        <w:gridCol w:w="1086"/>
        <w:gridCol w:w="1620"/>
        <w:gridCol w:w="1361"/>
      </w:tblGrid>
      <w:tr w:rsidR="004809CD" w14:paraId="5D8D9F32" w14:textId="77777777" w:rsidTr="0093608C">
        <w:trPr>
          <w:trHeight w:hRule="exact" w:val="499"/>
        </w:trPr>
        <w:tc>
          <w:tcPr>
            <w:tcW w:w="1316" w:type="dxa"/>
            <w:tcBorders>
              <w:top w:val="single" w:sz="5" w:space="0" w:color="000000"/>
              <w:left w:val="single" w:sz="5" w:space="0" w:color="000000"/>
              <w:bottom w:val="single" w:sz="5" w:space="0" w:color="000000"/>
            </w:tcBorders>
          </w:tcPr>
          <w:p w14:paraId="452706FC" w14:textId="77777777" w:rsidR="004809CD" w:rsidRDefault="004809CD" w:rsidP="004D640D">
            <w:pPr>
              <w:textAlignment w:val="baseline"/>
              <w:rPr>
                <w:rFonts w:ascii="Arial Narrow" w:eastAsia="Arial Narrow" w:hAnsi="Arial Narrow"/>
                <w:color w:val="000000"/>
              </w:rPr>
            </w:pPr>
          </w:p>
        </w:tc>
        <w:tc>
          <w:tcPr>
            <w:tcW w:w="2746" w:type="dxa"/>
            <w:gridSpan w:val="2"/>
            <w:tcBorders>
              <w:top w:val="single" w:sz="5" w:space="0" w:color="000000"/>
              <w:bottom w:val="single" w:sz="5" w:space="0" w:color="000000"/>
            </w:tcBorders>
            <w:vAlign w:val="center"/>
          </w:tcPr>
          <w:p w14:paraId="0543CE2A" w14:textId="77777777" w:rsidR="004809CD" w:rsidRDefault="004809CD" w:rsidP="004D640D">
            <w:pPr>
              <w:spacing w:before="36" w:after="2" w:line="552" w:lineRule="exact"/>
              <w:ind w:right="794"/>
              <w:jc w:val="right"/>
              <w:textAlignment w:val="baseline"/>
              <w:rPr>
                <w:rFonts w:ascii="Arial Narrow" w:eastAsia="Arial Narrow" w:hAnsi="Arial Narrow"/>
                <w:b/>
                <w:color w:val="041D41"/>
                <w:w w:val="75"/>
                <w:sz w:val="48"/>
              </w:rPr>
            </w:pPr>
            <w:r>
              <w:rPr>
                <w:rFonts w:ascii="Arial Narrow" w:eastAsia="Arial Narrow" w:hAnsi="Arial Narrow"/>
                <w:b/>
                <w:color w:val="041D41"/>
                <w:w w:val="75"/>
                <w:sz w:val="48"/>
              </w:rPr>
              <w:t>WOMEN</w:t>
            </w:r>
          </w:p>
        </w:tc>
        <w:tc>
          <w:tcPr>
            <w:tcW w:w="2428" w:type="dxa"/>
            <w:tcBorders>
              <w:top w:val="single" w:sz="5" w:space="0" w:color="000000"/>
              <w:bottom w:val="single" w:sz="5" w:space="0" w:color="000000"/>
            </w:tcBorders>
          </w:tcPr>
          <w:p w14:paraId="1548C1DB" w14:textId="77777777" w:rsidR="004809CD" w:rsidRDefault="004809CD" w:rsidP="004D640D">
            <w:pPr>
              <w:textAlignment w:val="baseline"/>
              <w:rPr>
                <w:rFonts w:ascii="Arial Narrow" w:eastAsia="Arial Narrow" w:hAnsi="Arial Narrow"/>
                <w:color w:val="000000"/>
              </w:rPr>
            </w:pPr>
            <w:r>
              <w:rPr>
                <w:rFonts w:ascii="Arial Narrow" w:eastAsia="Arial Narrow" w:hAnsi="Arial Narrow"/>
                <w:color w:val="000000"/>
              </w:rPr>
              <w:t xml:space="preserve"> </w:t>
            </w:r>
          </w:p>
        </w:tc>
        <w:tc>
          <w:tcPr>
            <w:tcW w:w="1086" w:type="dxa"/>
            <w:tcBorders>
              <w:top w:val="single" w:sz="5" w:space="0" w:color="000000"/>
              <w:bottom w:val="single" w:sz="5" w:space="0" w:color="000000"/>
            </w:tcBorders>
          </w:tcPr>
          <w:p w14:paraId="2341A290" w14:textId="77777777" w:rsidR="004809CD" w:rsidRDefault="004809CD" w:rsidP="004D640D">
            <w:pPr>
              <w:textAlignment w:val="baseline"/>
              <w:rPr>
                <w:rFonts w:ascii="Arial Narrow" w:eastAsia="Arial Narrow" w:hAnsi="Arial Narrow"/>
                <w:color w:val="000000"/>
              </w:rPr>
            </w:pPr>
            <w:r>
              <w:rPr>
                <w:rFonts w:ascii="Arial Narrow" w:eastAsia="Arial Narrow" w:hAnsi="Arial Narrow"/>
                <w:color w:val="000000"/>
              </w:rPr>
              <w:t xml:space="preserve"> </w:t>
            </w:r>
          </w:p>
        </w:tc>
        <w:tc>
          <w:tcPr>
            <w:tcW w:w="1620" w:type="dxa"/>
            <w:tcBorders>
              <w:top w:val="single" w:sz="5" w:space="0" w:color="000000"/>
              <w:bottom w:val="single" w:sz="5" w:space="0" w:color="000000"/>
            </w:tcBorders>
            <w:vAlign w:val="center"/>
          </w:tcPr>
          <w:p w14:paraId="2806240A" w14:textId="77777777" w:rsidR="004809CD" w:rsidRDefault="004809CD" w:rsidP="004D640D">
            <w:pPr>
              <w:spacing w:after="16" w:line="552" w:lineRule="exact"/>
              <w:ind w:right="869"/>
              <w:jc w:val="right"/>
              <w:textAlignment w:val="baseline"/>
              <w:rPr>
                <w:rFonts w:ascii="Arial Narrow" w:eastAsia="Arial Narrow" w:hAnsi="Arial Narrow"/>
                <w:b/>
                <w:color w:val="041D41"/>
                <w:w w:val="75"/>
                <w:sz w:val="48"/>
              </w:rPr>
            </w:pPr>
            <w:r>
              <w:rPr>
                <w:rFonts w:ascii="Arial Narrow" w:eastAsia="Arial Narrow" w:hAnsi="Arial Narrow"/>
                <w:b/>
                <w:color w:val="041D41"/>
                <w:w w:val="75"/>
                <w:sz w:val="48"/>
              </w:rPr>
              <w:t>MEN</w:t>
            </w:r>
          </w:p>
        </w:tc>
        <w:tc>
          <w:tcPr>
            <w:tcW w:w="1361" w:type="dxa"/>
            <w:tcBorders>
              <w:top w:val="single" w:sz="5" w:space="0" w:color="000000"/>
              <w:bottom w:val="single" w:sz="5" w:space="0" w:color="000000"/>
              <w:right w:val="single" w:sz="5" w:space="0" w:color="000000"/>
            </w:tcBorders>
          </w:tcPr>
          <w:p w14:paraId="0EA1502E" w14:textId="77777777" w:rsidR="004809CD" w:rsidRDefault="004809CD" w:rsidP="004D640D">
            <w:pPr>
              <w:textAlignment w:val="baseline"/>
              <w:rPr>
                <w:rFonts w:ascii="Arial Narrow" w:eastAsia="Arial Narrow" w:hAnsi="Arial Narrow"/>
                <w:color w:val="000000"/>
              </w:rPr>
            </w:pPr>
            <w:r>
              <w:rPr>
                <w:rFonts w:ascii="Arial Narrow" w:eastAsia="Arial Narrow" w:hAnsi="Arial Narrow"/>
                <w:color w:val="000000"/>
              </w:rPr>
              <w:t xml:space="preserve"> </w:t>
            </w:r>
          </w:p>
        </w:tc>
      </w:tr>
      <w:tr w:rsidR="004809CD" w14:paraId="2AA0CB2C" w14:textId="77777777" w:rsidTr="0093608C">
        <w:trPr>
          <w:trHeight w:hRule="exact" w:val="392"/>
        </w:trPr>
        <w:tc>
          <w:tcPr>
            <w:tcW w:w="1316" w:type="dxa"/>
            <w:tcBorders>
              <w:top w:val="single" w:sz="5" w:space="0" w:color="000000"/>
              <w:left w:val="single" w:sz="5" w:space="0" w:color="000000"/>
              <w:bottom w:val="single" w:sz="5" w:space="0" w:color="000000"/>
            </w:tcBorders>
            <w:vAlign w:val="center"/>
          </w:tcPr>
          <w:p w14:paraId="1D211AA2" w14:textId="77777777" w:rsidR="004809CD" w:rsidRDefault="004809CD" w:rsidP="004D640D">
            <w:pPr>
              <w:spacing w:line="382" w:lineRule="exact"/>
              <w:jc w:val="center"/>
              <w:textAlignment w:val="baseline"/>
              <w:rPr>
                <w:rFonts w:ascii="Arial Narrow" w:eastAsia="Arial Narrow" w:hAnsi="Arial Narrow"/>
                <w:b/>
                <w:color w:val="000000"/>
                <w:w w:val="90"/>
                <w:sz w:val="36"/>
              </w:rPr>
            </w:pPr>
            <w:r>
              <w:rPr>
                <w:rFonts w:ascii="Arial Narrow" w:eastAsia="Arial Narrow" w:hAnsi="Arial Narrow"/>
                <w:b/>
                <w:color w:val="000000"/>
                <w:w w:val="90"/>
                <w:sz w:val="36"/>
              </w:rPr>
              <w:t>SCY</w:t>
            </w:r>
          </w:p>
        </w:tc>
        <w:tc>
          <w:tcPr>
            <w:tcW w:w="1425" w:type="dxa"/>
            <w:tcBorders>
              <w:top w:val="single" w:sz="5" w:space="0" w:color="000000"/>
              <w:bottom w:val="single" w:sz="5" w:space="0" w:color="000000"/>
            </w:tcBorders>
            <w:vAlign w:val="center"/>
          </w:tcPr>
          <w:p w14:paraId="1A0767AF" w14:textId="77777777" w:rsidR="004809CD" w:rsidRDefault="004809CD" w:rsidP="004D640D">
            <w:pPr>
              <w:spacing w:after="5" w:line="387" w:lineRule="exact"/>
              <w:jc w:val="center"/>
              <w:textAlignment w:val="baseline"/>
              <w:rPr>
                <w:rFonts w:ascii="Arial Narrow" w:eastAsia="Arial Narrow" w:hAnsi="Arial Narrow"/>
                <w:b/>
                <w:color w:val="000000"/>
                <w:w w:val="90"/>
                <w:sz w:val="36"/>
              </w:rPr>
            </w:pPr>
            <w:r>
              <w:rPr>
                <w:rFonts w:ascii="Arial Narrow" w:eastAsia="Arial Narrow" w:hAnsi="Arial Narrow"/>
                <w:b/>
                <w:color w:val="000000"/>
                <w:w w:val="90"/>
                <w:sz w:val="36"/>
              </w:rPr>
              <w:t>SCM</w:t>
            </w:r>
          </w:p>
        </w:tc>
        <w:tc>
          <w:tcPr>
            <w:tcW w:w="1321" w:type="dxa"/>
            <w:tcBorders>
              <w:top w:val="single" w:sz="5" w:space="0" w:color="000000"/>
              <w:bottom w:val="single" w:sz="5" w:space="0" w:color="000000"/>
            </w:tcBorders>
            <w:vAlign w:val="center"/>
          </w:tcPr>
          <w:p w14:paraId="29216C35" w14:textId="77777777" w:rsidR="004809CD" w:rsidRDefault="004809CD" w:rsidP="004D640D">
            <w:pPr>
              <w:spacing w:line="382" w:lineRule="exact"/>
              <w:jc w:val="center"/>
              <w:textAlignment w:val="baseline"/>
              <w:rPr>
                <w:rFonts w:ascii="Arial Narrow" w:eastAsia="Arial Narrow" w:hAnsi="Arial Narrow"/>
                <w:b/>
                <w:color w:val="000000"/>
                <w:w w:val="90"/>
                <w:sz w:val="36"/>
              </w:rPr>
            </w:pPr>
            <w:r>
              <w:rPr>
                <w:rFonts w:ascii="Arial Narrow" w:eastAsia="Arial Narrow" w:hAnsi="Arial Narrow"/>
                <w:b/>
                <w:color w:val="000000"/>
                <w:w w:val="90"/>
                <w:sz w:val="36"/>
              </w:rPr>
              <w:t>LCM</w:t>
            </w:r>
          </w:p>
        </w:tc>
        <w:tc>
          <w:tcPr>
            <w:tcW w:w="2428" w:type="dxa"/>
            <w:tcBorders>
              <w:top w:val="single" w:sz="5" w:space="0" w:color="000000"/>
              <w:bottom w:val="single" w:sz="5" w:space="0" w:color="000000"/>
            </w:tcBorders>
            <w:vAlign w:val="center"/>
          </w:tcPr>
          <w:p w14:paraId="0240F99C" w14:textId="77777777" w:rsidR="004809CD" w:rsidRDefault="004809CD" w:rsidP="004D640D">
            <w:pPr>
              <w:spacing w:line="382" w:lineRule="exact"/>
              <w:jc w:val="center"/>
              <w:textAlignment w:val="baseline"/>
              <w:rPr>
                <w:rFonts w:ascii="Arial Narrow" w:eastAsia="Arial Narrow" w:hAnsi="Arial Narrow"/>
                <w:b/>
                <w:color w:val="B90C2E"/>
                <w:w w:val="90"/>
                <w:sz w:val="36"/>
              </w:rPr>
            </w:pPr>
            <w:r>
              <w:rPr>
                <w:rFonts w:ascii="Arial Narrow" w:eastAsia="Arial Narrow" w:hAnsi="Arial Narrow"/>
                <w:b/>
                <w:color w:val="B90C2E"/>
                <w:w w:val="90"/>
                <w:sz w:val="36"/>
              </w:rPr>
              <w:t>EVENT</w:t>
            </w:r>
          </w:p>
        </w:tc>
        <w:tc>
          <w:tcPr>
            <w:tcW w:w="1086" w:type="dxa"/>
            <w:tcBorders>
              <w:top w:val="single" w:sz="5" w:space="0" w:color="000000"/>
              <w:bottom w:val="single" w:sz="5" w:space="0" w:color="000000"/>
            </w:tcBorders>
            <w:vAlign w:val="center"/>
          </w:tcPr>
          <w:p w14:paraId="11B48CAC" w14:textId="77777777" w:rsidR="004809CD" w:rsidRDefault="004809CD" w:rsidP="004D640D">
            <w:pPr>
              <w:spacing w:line="382" w:lineRule="exact"/>
              <w:jc w:val="center"/>
              <w:textAlignment w:val="baseline"/>
              <w:rPr>
                <w:rFonts w:ascii="Arial Narrow" w:eastAsia="Arial Narrow" w:hAnsi="Arial Narrow"/>
                <w:b/>
                <w:color w:val="000000"/>
                <w:w w:val="90"/>
                <w:sz w:val="36"/>
              </w:rPr>
            </w:pPr>
            <w:r>
              <w:rPr>
                <w:rFonts w:ascii="Arial Narrow" w:eastAsia="Arial Narrow" w:hAnsi="Arial Narrow"/>
                <w:b/>
                <w:color w:val="000000"/>
                <w:w w:val="90"/>
                <w:sz w:val="36"/>
              </w:rPr>
              <w:t>SCY</w:t>
            </w:r>
          </w:p>
        </w:tc>
        <w:tc>
          <w:tcPr>
            <w:tcW w:w="1620" w:type="dxa"/>
            <w:tcBorders>
              <w:top w:val="single" w:sz="5" w:space="0" w:color="000000"/>
              <w:bottom w:val="single" w:sz="5" w:space="0" w:color="000000"/>
            </w:tcBorders>
            <w:vAlign w:val="center"/>
          </w:tcPr>
          <w:p w14:paraId="56856266" w14:textId="77777777" w:rsidR="004809CD" w:rsidRDefault="004809CD" w:rsidP="004D640D">
            <w:pPr>
              <w:spacing w:after="5" w:line="387" w:lineRule="exact"/>
              <w:ind w:right="329"/>
              <w:jc w:val="right"/>
              <w:textAlignment w:val="baseline"/>
              <w:rPr>
                <w:rFonts w:ascii="Arial Narrow" w:eastAsia="Arial Narrow" w:hAnsi="Arial Narrow"/>
                <w:b/>
                <w:color w:val="000000"/>
                <w:w w:val="90"/>
                <w:sz w:val="36"/>
              </w:rPr>
            </w:pPr>
            <w:r>
              <w:rPr>
                <w:rFonts w:ascii="Arial Narrow" w:eastAsia="Arial Narrow" w:hAnsi="Arial Narrow"/>
                <w:b/>
                <w:color w:val="000000"/>
                <w:w w:val="90"/>
                <w:sz w:val="36"/>
              </w:rPr>
              <w:t>SCM</w:t>
            </w:r>
          </w:p>
        </w:tc>
        <w:tc>
          <w:tcPr>
            <w:tcW w:w="1361" w:type="dxa"/>
            <w:tcBorders>
              <w:top w:val="single" w:sz="5" w:space="0" w:color="000000"/>
              <w:bottom w:val="single" w:sz="5" w:space="0" w:color="000000"/>
              <w:right w:val="single" w:sz="5" w:space="0" w:color="000000"/>
            </w:tcBorders>
            <w:vAlign w:val="center"/>
          </w:tcPr>
          <w:p w14:paraId="561CD193" w14:textId="77777777" w:rsidR="004809CD" w:rsidRDefault="004809CD" w:rsidP="004D640D">
            <w:pPr>
              <w:spacing w:after="5" w:line="387" w:lineRule="exact"/>
              <w:jc w:val="center"/>
              <w:textAlignment w:val="baseline"/>
              <w:rPr>
                <w:rFonts w:ascii="Arial Narrow" w:eastAsia="Arial Narrow" w:hAnsi="Arial Narrow"/>
                <w:b/>
                <w:color w:val="000000"/>
                <w:w w:val="90"/>
                <w:sz w:val="36"/>
              </w:rPr>
            </w:pPr>
            <w:r>
              <w:rPr>
                <w:rFonts w:ascii="Arial Narrow" w:eastAsia="Arial Narrow" w:hAnsi="Arial Narrow"/>
                <w:b/>
                <w:color w:val="000000"/>
                <w:w w:val="90"/>
                <w:sz w:val="36"/>
              </w:rPr>
              <w:t>LCM</w:t>
            </w:r>
          </w:p>
        </w:tc>
      </w:tr>
      <w:tr w:rsidR="004809CD" w14:paraId="407ED313" w14:textId="77777777" w:rsidTr="0093608C">
        <w:trPr>
          <w:trHeight w:hRule="exact" w:val="451"/>
        </w:trPr>
        <w:tc>
          <w:tcPr>
            <w:tcW w:w="1316" w:type="dxa"/>
            <w:tcBorders>
              <w:top w:val="single" w:sz="5" w:space="0" w:color="000000"/>
              <w:left w:val="single" w:sz="5" w:space="0" w:color="000000"/>
              <w:bottom w:val="single" w:sz="5" w:space="0" w:color="000000"/>
            </w:tcBorders>
            <w:shd w:val="clear" w:color="8390A1" w:fill="8390A1"/>
            <w:vAlign w:val="center"/>
          </w:tcPr>
          <w:p w14:paraId="759F177F" w14:textId="77777777" w:rsidR="004809CD" w:rsidRPr="00D269D4" w:rsidRDefault="004809CD" w:rsidP="004D640D">
            <w:pPr>
              <w:spacing w:before="51" w:after="27"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:26.59</w:t>
            </w:r>
          </w:p>
        </w:tc>
        <w:tc>
          <w:tcPr>
            <w:tcW w:w="1425" w:type="dxa"/>
            <w:tcBorders>
              <w:top w:val="single" w:sz="5" w:space="0" w:color="000000"/>
              <w:bottom w:val="single" w:sz="5" w:space="0" w:color="000000"/>
            </w:tcBorders>
            <w:shd w:val="clear" w:color="8390A1" w:fill="8390A1"/>
            <w:vAlign w:val="center"/>
          </w:tcPr>
          <w:p w14:paraId="73554C09" w14:textId="77777777" w:rsidR="004809CD" w:rsidRPr="00D269D4" w:rsidRDefault="004809CD" w:rsidP="004D640D">
            <w:pPr>
              <w:spacing w:before="42" w:after="36"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:29.39</w:t>
            </w:r>
          </w:p>
        </w:tc>
        <w:tc>
          <w:tcPr>
            <w:tcW w:w="1321" w:type="dxa"/>
            <w:tcBorders>
              <w:top w:val="single" w:sz="5" w:space="0" w:color="000000"/>
              <w:bottom w:val="single" w:sz="5" w:space="0" w:color="000000"/>
            </w:tcBorders>
            <w:shd w:val="clear" w:color="8390A1" w:fill="8390A1"/>
            <w:vAlign w:val="center"/>
          </w:tcPr>
          <w:p w14:paraId="2A52DA80" w14:textId="77777777" w:rsidR="004809CD" w:rsidRPr="00D269D4" w:rsidRDefault="004809CD" w:rsidP="004D640D">
            <w:pPr>
              <w:spacing w:before="51" w:after="27"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:30.69</w:t>
            </w:r>
          </w:p>
        </w:tc>
        <w:tc>
          <w:tcPr>
            <w:tcW w:w="2428" w:type="dxa"/>
            <w:tcBorders>
              <w:top w:val="single" w:sz="5" w:space="0" w:color="000000"/>
              <w:bottom w:val="single" w:sz="5" w:space="0" w:color="000000"/>
            </w:tcBorders>
            <w:shd w:val="clear" w:color="8390A1" w:fill="8390A1"/>
            <w:vAlign w:val="center"/>
          </w:tcPr>
          <w:p w14:paraId="47952343" w14:textId="77777777" w:rsidR="004809CD" w:rsidRPr="00D269D4" w:rsidRDefault="004809CD" w:rsidP="004D640D">
            <w:pPr>
              <w:spacing w:before="35" w:after="48" w:line="387"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50 Free</w:t>
            </w:r>
          </w:p>
        </w:tc>
        <w:tc>
          <w:tcPr>
            <w:tcW w:w="1086" w:type="dxa"/>
            <w:tcBorders>
              <w:top w:val="single" w:sz="5" w:space="0" w:color="000000"/>
              <w:bottom w:val="single" w:sz="5" w:space="0" w:color="000000"/>
            </w:tcBorders>
            <w:shd w:val="clear" w:color="8390A1" w:fill="8390A1"/>
            <w:vAlign w:val="center"/>
          </w:tcPr>
          <w:p w14:paraId="3F76951C" w14:textId="77777777" w:rsidR="004809CD" w:rsidRPr="00D269D4" w:rsidRDefault="004809CD" w:rsidP="004D640D">
            <w:pPr>
              <w:spacing w:before="51" w:after="27"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:23.49</w:t>
            </w:r>
          </w:p>
        </w:tc>
        <w:tc>
          <w:tcPr>
            <w:tcW w:w="1620" w:type="dxa"/>
            <w:tcBorders>
              <w:top w:val="single" w:sz="5" w:space="0" w:color="000000"/>
              <w:bottom w:val="single" w:sz="5" w:space="0" w:color="000000"/>
            </w:tcBorders>
            <w:shd w:val="clear" w:color="8390A1" w:fill="8390A1"/>
            <w:vAlign w:val="center"/>
          </w:tcPr>
          <w:p w14:paraId="43432FDC" w14:textId="77777777" w:rsidR="004809CD" w:rsidRPr="00D269D4" w:rsidRDefault="004809CD" w:rsidP="004D640D">
            <w:pPr>
              <w:spacing w:before="42" w:after="36" w:line="392" w:lineRule="exact"/>
              <w:ind w:right="23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:25.99</w:t>
            </w:r>
          </w:p>
        </w:tc>
        <w:tc>
          <w:tcPr>
            <w:tcW w:w="1361" w:type="dxa"/>
            <w:tcBorders>
              <w:top w:val="single" w:sz="5" w:space="0" w:color="000000"/>
              <w:bottom w:val="single" w:sz="5" w:space="0" w:color="000000"/>
              <w:right w:val="single" w:sz="5" w:space="0" w:color="000000"/>
            </w:tcBorders>
            <w:shd w:val="clear" w:color="8390A1" w:fill="8390A1"/>
            <w:vAlign w:val="center"/>
          </w:tcPr>
          <w:p w14:paraId="038FD8DA" w14:textId="40D6E0B1" w:rsidR="004809CD" w:rsidRPr="00D269D4" w:rsidRDefault="004809CD" w:rsidP="004D640D">
            <w:pPr>
              <w:spacing w:after="27" w:line="43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.49</w:t>
            </w:r>
          </w:p>
        </w:tc>
      </w:tr>
      <w:tr w:rsidR="004809CD" w14:paraId="6751D04C" w14:textId="77777777" w:rsidTr="0093608C">
        <w:trPr>
          <w:trHeight w:hRule="exact" w:val="378"/>
        </w:trPr>
        <w:tc>
          <w:tcPr>
            <w:tcW w:w="1316" w:type="dxa"/>
            <w:tcBorders>
              <w:top w:val="single" w:sz="5" w:space="0" w:color="000000"/>
              <w:left w:val="single" w:sz="5" w:space="0" w:color="000000"/>
              <w:bottom w:val="single" w:sz="5" w:space="0" w:color="000000"/>
            </w:tcBorders>
            <w:vAlign w:val="center"/>
          </w:tcPr>
          <w:p w14:paraId="5C745C5D" w14:textId="11633E23" w:rsidR="004809CD" w:rsidRPr="00D269D4" w:rsidRDefault="004809CD" w:rsidP="004D640D">
            <w:pPr>
              <w:spacing w:line="384"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:56.</w:t>
            </w:r>
            <w:r w:rsidR="00D269D4"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9</w:t>
            </w:r>
          </w:p>
        </w:tc>
        <w:tc>
          <w:tcPr>
            <w:tcW w:w="1425" w:type="dxa"/>
            <w:tcBorders>
              <w:top w:val="single" w:sz="5" w:space="0" w:color="000000"/>
              <w:bottom w:val="single" w:sz="5" w:space="0" w:color="000000"/>
            </w:tcBorders>
            <w:vAlign w:val="center"/>
          </w:tcPr>
          <w:p w14:paraId="77083B2A" w14:textId="77777777" w:rsidR="004809CD" w:rsidRPr="00D269D4" w:rsidRDefault="004809CD" w:rsidP="004D640D">
            <w:pPr>
              <w:spacing w:after="8" w:line="376"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1:02.99</w:t>
            </w:r>
          </w:p>
        </w:tc>
        <w:tc>
          <w:tcPr>
            <w:tcW w:w="1321" w:type="dxa"/>
            <w:tcBorders>
              <w:top w:val="single" w:sz="5" w:space="0" w:color="000000"/>
              <w:bottom w:val="single" w:sz="5" w:space="0" w:color="000000"/>
            </w:tcBorders>
            <w:vAlign w:val="center"/>
          </w:tcPr>
          <w:p w14:paraId="11D2C33B" w14:textId="77777777" w:rsidR="004809CD" w:rsidRPr="00D269D4" w:rsidRDefault="004809CD" w:rsidP="004D640D">
            <w:pPr>
              <w:spacing w:line="384"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1:05.99</w:t>
            </w:r>
          </w:p>
        </w:tc>
        <w:tc>
          <w:tcPr>
            <w:tcW w:w="2428" w:type="dxa"/>
            <w:tcBorders>
              <w:top w:val="single" w:sz="5" w:space="0" w:color="000000"/>
              <w:bottom w:val="single" w:sz="5" w:space="0" w:color="000000"/>
            </w:tcBorders>
            <w:vAlign w:val="center"/>
          </w:tcPr>
          <w:p w14:paraId="5D986368" w14:textId="77777777" w:rsidR="004809CD" w:rsidRPr="00D269D4" w:rsidRDefault="004809CD" w:rsidP="004D640D">
            <w:pPr>
              <w:spacing w:after="14" w:line="370"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100 Free</w:t>
            </w:r>
          </w:p>
        </w:tc>
        <w:tc>
          <w:tcPr>
            <w:tcW w:w="1086" w:type="dxa"/>
            <w:tcBorders>
              <w:top w:val="single" w:sz="5" w:space="0" w:color="000000"/>
              <w:bottom w:val="single" w:sz="5" w:space="0" w:color="000000"/>
            </w:tcBorders>
            <w:vAlign w:val="center"/>
          </w:tcPr>
          <w:p w14:paraId="3A2A76BB" w14:textId="77777777" w:rsidR="004809CD" w:rsidRPr="00D269D4" w:rsidRDefault="004809CD" w:rsidP="004D640D">
            <w:pPr>
              <w:spacing w:line="384"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:50.69</w:t>
            </w:r>
          </w:p>
        </w:tc>
        <w:tc>
          <w:tcPr>
            <w:tcW w:w="1620" w:type="dxa"/>
            <w:tcBorders>
              <w:top w:val="single" w:sz="5" w:space="0" w:color="000000"/>
              <w:bottom w:val="single" w:sz="5" w:space="0" w:color="000000"/>
            </w:tcBorders>
            <w:vAlign w:val="center"/>
          </w:tcPr>
          <w:p w14:paraId="0A19B7A2" w14:textId="77777777" w:rsidR="004809CD" w:rsidRPr="00D269D4" w:rsidRDefault="004809CD" w:rsidP="004D640D">
            <w:pPr>
              <w:spacing w:after="8" w:line="376" w:lineRule="exact"/>
              <w:ind w:right="32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:56.19</w:t>
            </w:r>
          </w:p>
        </w:tc>
        <w:tc>
          <w:tcPr>
            <w:tcW w:w="1361" w:type="dxa"/>
            <w:tcBorders>
              <w:top w:val="single" w:sz="5" w:space="0" w:color="000000"/>
              <w:bottom w:val="single" w:sz="5" w:space="0" w:color="000000"/>
              <w:right w:val="single" w:sz="5" w:space="0" w:color="000000"/>
            </w:tcBorders>
            <w:vAlign w:val="center"/>
          </w:tcPr>
          <w:p w14:paraId="17A67136" w14:textId="77777777" w:rsidR="004809CD" w:rsidRPr="00D269D4" w:rsidRDefault="004809CD" w:rsidP="004D640D">
            <w:pPr>
              <w:spacing w:after="8" w:line="376"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:59.99</w:t>
            </w:r>
          </w:p>
        </w:tc>
      </w:tr>
      <w:tr w:rsidR="004809CD" w14:paraId="1972908C" w14:textId="77777777" w:rsidTr="0093608C">
        <w:trPr>
          <w:trHeight w:hRule="exact" w:val="438"/>
        </w:trPr>
        <w:tc>
          <w:tcPr>
            <w:tcW w:w="1316" w:type="dxa"/>
            <w:tcBorders>
              <w:top w:val="single" w:sz="5" w:space="0" w:color="000000"/>
              <w:left w:val="single" w:sz="5" w:space="0" w:color="000000"/>
              <w:bottom w:val="single" w:sz="5" w:space="0" w:color="000000"/>
            </w:tcBorders>
            <w:shd w:val="clear" w:color="8390A1" w:fill="8390A1"/>
            <w:vAlign w:val="center"/>
          </w:tcPr>
          <w:p w14:paraId="48B0EFD7" w14:textId="77777777" w:rsidR="004809CD" w:rsidRPr="00D269D4" w:rsidRDefault="004809CD" w:rsidP="004D640D">
            <w:pPr>
              <w:spacing w:after="36"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2:04.39</w:t>
            </w:r>
          </w:p>
        </w:tc>
        <w:tc>
          <w:tcPr>
            <w:tcW w:w="1425" w:type="dxa"/>
            <w:tcBorders>
              <w:top w:val="single" w:sz="5" w:space="0" w:color="000000"/>
              <w:bottom w:val="single" w:sz="5" w:space="0" w:color="000000"/>
            </w:tcBorders>
            <w:shd w:val="clear" w:color="8390A1" w:fill="8390A1"/>
            <w:vAlign w:val="center"/>
          </w:tcPr>
          <w:p w14:paraId="46EDEB17" w14:textId="71B9532D" w:rsidR="004809CD" w:rsidRPr="00D269D4" w:rsidRDefault="004809CD" w:rsidP="004D640D">
            <w:pPr>
              <w:spacing w:after="36" w:line="410"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2:1</w:t>
            </w:r>
            <w:r w:rsidR="009508FF" w:rsidRPr="00D269D4">
              <w:rPr>
                <w:rFonts w:ascii="Arial Narrow" w:eastAsia="Arial Narrow" w:hAnsi="Arial Narrow"/>
                <w:color w:val="000000"/>
                <w:sz w:val="33"/>
                <w:szCs w:val="33"/>
              </w:rPr>
              <w:t>7</w:t>
            </w:r>
            <w:r w:rsidRPr="00D269D4">
              <w:rPr>
                <w:rFonts w:ascii="Arial Narrow" w:eastAsia="Arial Narrow" w:hAnsi="Arial Narrow"/>
                <w:color w:val="000000"/>
                <w:sz w:val="33"/>
                <w:szCs w:val="33"/>
              </w:rPr>
              <w:t>.99</w:t>
            </w:r>
          </w:p>
        </w:tc>
        <w:tc>
          <w:tcPr>
            <w:tcW w:w="1321" w:type="dxa"/>
            <w:tcBorders>
              <w:top w:val="single" w:sz="5" w:space="0" w:color="000000"/>
              <w:bottom w:val="single" w:sz="5" w:space="0" w:color="000000"/>
            </w:tcBorders>
            <w:shd w:val="clear" w:color="8390A1" w:fill="8390A1"/>
            <w:vAlign w:val="center"/>
          </w:tcPr>
          <w:p w14:paraId="30609EFC" w14:textId="77777777" w:rsidR="004809CD" w:rsidRPr="00D269D4" w:rsidRDefault="004809CD" w:rsidP="004D640D">
            <w:pPr>
              <w:spacing w:after="36"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2:21.59</w:t>
            </w:r>
          </w:p>
        </w:tc>
        <w:tc>
          <w:tcPr>
            <w:tcW w:w="2428" w:type="dxa"/>
            <w:tcBorders>
              <w:top w:val="single" w:sz="5" w:space="0" w:color="000000"/>
              <w:bottom w:val="single" w:sz="5" w:space="0" w:color="000000"/>
            </w:tcBorders>
            <w:shd w:val="clear" w:color="8390A1" w:fill="8390A1"/>
            <w:vAlign w:val="center"/>
          </w:tcPr>
          <w:p w14:paraId="05BFE3EB" w14:textId="77777777" w:rsidR="004809CD" w:rsidRPr="00D269D4" w:rsidRDefault="004809CD" w:rsidP="004D640D">
            <w:pPr>
              <w:spacing w:after="57" w:line="387"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200 Free</w:t>
            </w:r>
          </w:p>
        </w:tc>
        <w:tc>
          <w:tcPr>
            <w:tcW w:w="1086" w:type="dxa"/>
            <w:tcBorders>
              <w:top w:val="single" w:sz="5" w:space="0" w:color="000000"/>
              <w:bottom w:val="single" w:sz="5" w:space="0" w:color="000000"/>
            </w:tcBorders>
            <w:shd w:val="clear" w:color="8390A1" w:fill="8390A1"/>
            <w:vAlign w:val="center"/>
          </w:tcPr>
          <w:p w14:paraId="2D9774F4" w14:textId="77777777" w:rsidR="004809CD" w:rsidRPr="00D269D4" w:rsidRDefault="004809CD" w:rsidP="004D640D">
            <w:pPr>
              <w:spacing w:after="36"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1:51.49</w:t>
            </w:r>
          </w:p>
        </w:tc>
        <w:tc>
          <w:tcPr>
            <w:tcW w:w="1620" w:type="dxa"/>
            <w:tcBorders>
              <w:top w:val="single" w:sz="5" w:space="0" w:color="000000"/>
              <w:bottom w:val="single" w:sz="5" w:space="0" w:color="000000"/>
            </w:tcBorders>
            <w:shd w:val="clear" w:color="8390A1" w:fill="8390A1"/>
            <w:vAlign w:val="center"/>
          </w:tcPr>
          <w:p w14:paraId="266E9287" w14:textId="77777777" w:rsidR="004809CD" w:rsidRPr="00D269D4" w:rsidRDefault="004809CD" w:rsidP="004D640D">
            <w:pPr>
              <w:spacing w:after="45" w:line="392" w:lineRule="exact"/>
              <w:ind w:right="23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2:03.69</w:t>
            </w:r>
          </w:p>
        </w:tc>
        <w:tc>
          <w:tcPr>
            <w:tcW w:w="1361" w:type="dxa"/>
            <w:tcBorders>
              <w:top w:val="single" w:sz="5" w:space="0" w:color="000000"/>
              <w:bottom w:val="single" w:sz="5" w:space="0" w:color="000000"/>
              <w:right w:val="single" w:sz="5" w:space="0" w:color="000000"/>
            </w:tcBorders>
            <w:shd w:val="clear" w:color="8390A1" w:fill="8390A1"/>
            <w:vAlign w:val="center"/>
          </w:tcPr>
          <w:p w14:paraId="7AF80F5E" w14:textId="77777777" w:rsidR="004809CD" w:rsidRPr="00D269D4" w:rsidRDefault="004809CD" w:rsidP="004D640D">
            <w:pPr>
              <w:spacing w:after="45"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2:11.39</w:t>
            </w:r>
          </w:p>
        </w:tc>
      </w:tr>
      <w:tr w:rsidR="004809CD" w14:paraId="2DCAA6C8" w14:textId="77777777" w:rsidTr="0093608C">
        <w:trPr>
          <w:trHeight w:hRule="exact" w:val="341"/>
        </w:trPr>
        <w:tc>
          <w:tcPr>
            <w:tcW w:w="1316" w:type="dxa"/>
            <w:tcBorders>
              <w:top w:val="single" w:sz="5" w:space="0" w:color="000000"/>
              <w:left w:val="single" w:sz="5" w:space="0" w:color="000000"/>
              <w:bottom w:val="single" w:sz="5" w:space="0" w:color="000000"/>
            </w:tcBorders>
            <w:vAlign w:val="center"/>
          </w:tcPr>
          <w:p w14:paraId="5B200707" w14:textId="77777777" w:rsidR="004809CD" w:rsidRPr="00D269D4" w:rsidRDefault="004809CD" w:rsidP="004D640D">
            <w:pPr>
              <w:spacing w:line="34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5:29.19</w:t>
            </w:r>
          </w:p>
        </w:tc>
        <w:tc>
          <w:tcPr>
            <w:tcW w:w="1425" w:type="dxa"/>
            <w:tcBorders>
              <w:top w:val="single" w:sz="5" w:space="0" w:color="000000"/>
              <w:bottom w:val="single" w:sz="5" w:space="0" w:color="000000"/>
            </w:tcBorders>
            <w:vAlign w:val="center"/>
          </w:tcPr>
          <w:p w14:paraId="76BA6BE9" w14:textId="3CEC089E" w:rsidR="004809CD" w:rsidRPr="00D269D4" w:rsidRDefault="004809CD" w:rsidP="004D640D">
            <w:pPr>
              <w:spacing w:line="34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4:53.</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9</w:t>
            </w:r>
          </w:p>
        </w:tc>
        <w:tc>
          <w:tcPr>
            <w:tcW w:w="1321" w:type="dxa"/>
            <w:tcBorders>
              <w:top w:val="single" w:sz="5" w:space="0" w:color="000000"/>
              <w:bottom w:val="single" w:sz="5" w:space="0" w:color="000000"/>
            </w:tcBorders>
            <w:vAlign w:val="center"/>
          </w:tcPr>
          <w:p w14:paraId="68CAB7B6" w14:textId="61B85C90" w:rsidR="004809CD" w:rsidRPr="00D269D4" w:rsidRDefault="004809CD" w:rsidP="004D640D">
            <w:pPr>
              <w:spacing w:line="34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4:5</w:t>
            </w:r>
            <w:r w:rsidR="00D8602F">
              <w:rPr>
                <w:rFonts w:ascii="Arial Narrow" w:eastAsia="Arial" w:hAnsi="Arial Narrow"/>
                <w:color w:val="000000"/>
                <w:w w:val="105"/>
                <w:sz w:val="33"/>
                <w:szCs w:val="33"/>
              </w:rPr>
              <w:t>7</w:t>
            </w:r>
            <w:r w:rsidRPr="00D269D4">
              <w:rPr>
                <w:rFonts w:ascii="Arial Narrow" w:eastAsia="Arial Narrow" w:hAnsi="Arial Narrow"/>
                <w:color w:val="000000"/>
                <w:sz w:val="33"/>
                <w:szCs w:val="33"/>
              </w:rPr>
              <w:t>.69</w:t>
            </w:r>
          </w:p>
        </w:tc>
        <w:tc>
          <w:tcPr>
            <w:tcW w:w="2428" w:type="dxa"/>
            <w:tcBorders>
              <w:top w:val="single" w:sz="5" w:space="0" w:color="000000"/>
              <w:bottom w:val="single" w:sz="5" w:space="0" w:color="000000"/>
            </w:tcBorders>
            <w:vAlign w:val="center"/>
          </w:tcPr>
          <w:p w14:paraId="43F6BAE0" w14:textId="77777777" w:rsidR="004809CD" w:rsidRPr="00D269D4" w:rsidRDefault="004809CD" w:rsidP="004D640D">
            <w:pPr>
              <w:spacing w:line="345"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400/500 Free</w:t>
            </w:r>
          </w:p>
        </w:tc>
        <w:tc>
          <w:tcPr>
            <w:tcW w:w="1086" w:type="dxa"/>
            <w:tcBorders>
              <w:top w:val="single" w:sz="5" w:space="0" w:color="000000"/>
              <w:bottom w:val="single" w:sz="5" w:space="0" w:color="000000"/>
            </w:tcBorders>
            <w:vAlign w:val="center"/>
          </w:tcPr>
          <w:p w14:paraId="6B6C0395" w14:textId="77777777" w:rsidR="004809CD" w:rsidRPr="00D269D4" w:rsidRDefault="004809CD" w:rsidP="004D640D">
            <w:pPr>
              <w:spacing w:line="34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5:11.39</w:t>
            </w:r>
          </w:p>
        </w:tc>
        <w:tc>
          <w:tcPr>
            <w:tcW w:w="1620" w:type="dxa"/>
            <w:tcBorders>
              <w:top w:val="single" w:sz="5" w:space="0" w:color="000000"/>
              <w:bottom w:val="single" w:sz="5" w:space="0" w:color="000000"/>
            </w:tcBorders>
            <w:vAlign w:val="center"/>
          </w:tcPr>
          <w:p w14:paraId="29D24DA9" w14:textId="77777777" w:rsidR="004809CD" w:rsidRPr="00D269D4" w:rsidRDefault="004809CD" w:rsidP="004D640D">
            <w:pPr>
              <w:spacing w:line="345" w:lineRule="exact"/>
              <w:ind w:right="23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4:32.39</w:t>
            </w:r>
          </w:p>
        </w:tc>
        <w:tc>
          <w:tcPr>
            <w:tcW w:w="1361" w:type="dxa"/>
            <w:tcBorders>
              <w:top w:val="single" w:sz="5" w:space="0" w:color="000000"/>
              <w:bottom w:val="single" w:sz="5" w:space="0" w:color="000000"/>
              <w:right w:val="single" w:sz="5" w:space="0" w:color="000000"/>
            </w:tcBorders>
            <w:vAlign w:val="center"/>
          </w:tcPr>
          <w:p w14:paraId="03FA20D8" w14:textId="77777777" w:rsidR="004809CD" w:rsidRPr="00D269D4" w:rsidRDefault="004809CD" w:rsidP="004D640D">
            <w:pPr>
              <w:spacing w:line="34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4:41.69</w:t>
            </w:r>
          </w:p>
        </w:tc>
      </w:tr>
      <w:tr w:rsidR="004809CD" w14:paraId="3DB91DD2" w14:textId="77777777" w:rsidTr="0093608C">
        <w:trPr>
          <w:trHeight w:hRule="exact" w:val="438"/>
        </w:trPr>
        <w:tc>
          <w:tcPr>
            <w:tcW w:w="1316" w:type="dxa"/>
            <w:tcBorders>
              <w:top w:val="single" w:sz="5" w:space="0" w:color="000000"/>
              <w:left w:val="single" w:sz="5" w:space="0" w:color="000000"/>
              <w:bottom w:val="single" w:sz="5" w:space="0" w:color="000000"/>
            </w:tcBorders>
            <w:shd w:val="clear" w:color="8390A1" w:fill="8390A1"/>
            <w:vAlign w:val="center"/>
          </w:tcPr>
          <w:p w14:paraId="526D15DB" w14:textId="77777777" w:rsidR="004809CD" w:rsidRPr="00D269D4" w:rsidRDefault="004809CD" w:rsidP="004D640D">
            <w:pPr>
              <w:spacing w:before="37" w:after="32"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11:20.09</w:t>
            </w:r>
          </w:p>
        </w:tc>
        <w:tc>
          <w:tcPr>
            <w:tcW w:w="1425" w:type="dxa"/>
            <w:tcBorders>
              <w:top w:val="single" w:sz="5" w:space="0" w:color="000000"/>
              <w:bottom w:val="single" w:sz="5" w:space="0" w:color="000000"/>
            </w:tcBorders>
            <w:shd w:val="clear" w:color="8390A1" w:fill="8390A1"/>
            <w:vAlign w:val="center"/>
          </w:tcPr>
          <w:p w14:paraId="3DEC4C2C" w14:textId="77777777" w:rsidR="004809CD" w:rsidRPr="00D269D4" w:rsidRDefault="004809CD" w:rsidP="004D640D">
            <w:pPr>
              <w:spacing w:after="4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10:06.89</w:t>
            </w:r>
          </w:p>
        </w:tc>
        <w:tc>
          <w:tcPr>
            <w:tcW w:w="1321" w:type="dxa"/>
            <w:tcBorders>
              <w:top w:val="single" w:sz="5" w:space="0" w:color="000000"/>
              <w:bottom w:val="single" w:sz="5" w:space="0" w:color="000000"/>
            </w:tcBorders>
            <w:shd w:val="clear" w:color="8390A1" w:fill="8390A1"/>
            <w:vAlign w:val="center"/>
          </w:tcPr>
          <w:p w14:paraId="2D33171E" w14:textId="77777777" w:rsidR="004809CD" w:rsidRPr="00D269D4" w:rsidRDefault="004809CD" w:rsidP="004D640D">
            <w:pPr>
              <w:spacing w:before="37" w:after="32"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10:14.29</w:t>
            </w:r>
          </w:p>
        </w:tc>
        <w:tc>
          <w:tcPr>
            <w:tcW w:w="2428" w:type="dxa"/>
            <w:tcBorders>
              <w:top w:val="single" w:sz="5" w:space="0" w:color="000000"/>
              <w:bottom w:val="single" w:sz="5" w:space="0" w:color="000000"/>
            </w:tcBorders>
            <w:shd w:val="clear" w:color="8390A1" w:fill="8390A1"/>
            <w:vAlign w:val="center"/>
          </w:tcPr>
          <w:p w14:paraId="1C0A994A" w14:textId="77777777" w:rsidR="004809CD" w:rsidRPr="00D269D4" w:rsidRDefault="004809CD" w:rsidP="004D640D">
            <w:pPr>
              <w:spacing w:after="53" w:line="387"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800/1000 Free</w:t>
            </w:r>
          </w:p>
        </w:tc>
        <w:tc>
          <w:tcPr>
            <w:tcW w:w="1086" w:type="dxa"/>
            <w:tcBorders>
              <w:top w:val="single" w:sz="5" w:space="0" w:color="000000"/>
              <w:bottom w:val="single" w:sz="5" w:space="0" w:color="000000"/>
            </w:tcBorders>
            <w:shd w:val="clear" w:color="8390A1" w:fill="8390A1"/>
            <w:vAlign w:val="center"/>
          </w:tcPr>
          <w:p w14:paraId="5DA778FC" w14:textId="77777777" w:rsidR="004809CD" w:rsidRPr="00D269D4" w:rsidRDefault="004809CD" w:rsidP="004D640D">
            <w:pPr>
              <w:spacing w:before="37" w:after="32"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10:40.09</w:t>
            </w:r>
          </w:p>
        </w:tc>
        <w:tc>
          <w:tcPr>
            <w:tcW w:w="1620" w:type="dxa"/>
            <w:tcBorders>
              <w:top w:val="single" w:sz="5" w:space="0" w:color="000000"/>
              <w:bottom w:val="single" w:sz="5" w:space="0" w:color="000000"/>
            </w:tcBorders>
            <w:shd w:val="clear" w:color="8390A1" w:fill="8390A1"/>
            <w:vAlign w:val="center"/>
          </w:tcPr>
          <w:p w14:paraId="7CD931DC" w14:textId="77777777" w:rsidR="004809CD" w:rsidRPr="00D269D4" w:rsidRDefault="004809CD" w:rsidP="004D640D">
            <w:pPr>
              <w:spacing w:after="41" w:line="392" w:lineRule="exact"/>
              <w:ind w:right="23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9:20.09</w:t>
            </w:r>
          </w:p>
        </w:tc>
        <w:tc>
          <w:tcPr>
            <w:tcW w:w="1361" w:type="dxa"/>
            <w:tcBorders>
              <w:top w:val="single" w:sz="5" w:space="0" w:color="000000"/>
              <w:bottom w:val="single" w:sz="5" w:space="0" w:color="000000"/>
              <w:right w:val="single" w:sz="5" w:space="0" w:color="000000"/>
            </w:tcBorders>
            <w:shd w:val="clear" w:color="8390A1" w:fill="8390A1"/>
            <w:vAlign w:val="center"/>
          </w:tcPr>
          <w:p w14:paraId="335ACEB7" w14:textId="77777777" w:rsidR="004809CD" w:rsidRPr="00D269D4" w:rsidRDefault="004809CD" w:rsidP="004D640D">
            <w:pPr>
              <w:spacing w:after="4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9:36.39</w:t>
            </w:r>
          </w:p>
        </w:tc>
      </w:tr>
      <w:tr w:rsidR="004809CD" w14:paraId="1000FE3C" w14:textId="77777777" w:rsidTr="0093608C">
        <w:trPr>
          <w:trHeight w:hRule="exact" w:val="378"/>
        </w:trPr>
        <w:tc>
          <w:tcPr>
            <w:tcW w:w="1316" w:type="dxa"/>
            <w:tcBorders>
              <w:top w:val="single" w:sz="5" w:space="0" w:color="000000"/>
              <w:left w:val="single" w:sz="5" w:space="0" w:color="000000"/>
              <w:bottom w:val="double" w:sz="3" w:space="0" w:color="000000"/>
            </w:tcBorders>
            <w:vAlign w:val="center"/>
          </w:tcPr>
          <w:p w14:paraId="01B9C4E1" w14:textId="77777777" w:rsidR="004809CD" w:rsidRPr="00D269D4" w:rsidRDefault="004809CD" w:rsidP="004D640D">
            <w:pPr>
              <w:spacing w:line="388"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19:15.09</w:t>
            </w:r>
          </w:p>
        </w:tc>
        <w:tc>
          <w:tcPr>
            <w:tcW w:w="1425" w:type="dxa"/>
            <w:tcBorders>
              <w:top w:val="single" w:sz="5" w:space="0" w:color="000000"/>
              <w:bottom w:val="double" w:sz="3" w:space="0" w:color="000000"/>
            </w:tcBorders>
            <w:vAlign w:val="center"/>
          </w:tcPr>
          <w:p w14:paraId="4EC29912" w14:textId="77777777" w:rsidR="004809CD" w:rsidRPr="00D269D4" w:rsidRDefault="004809CD" w:rsidP="004D640D">
            <w:pPr>
              <w:spacing w:after="12" w:line="376"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19:38.19</w:t>
            </w:r>
          </w:p>
        </w:tc>
        <w:tc>
          <w:tcPr>
            <w:tcW w:w="1321" w:type="dxa"/>
            <w:tcBorders>
              <w:top w:val="single" w:sz="5" w:space="0" w:color="000000"/>
              <w:bottom w:val="double" w:sz="3" w:space="0" w:color="000000"/>
            </w:tcBorders>
            <w:vAlign w:val="center"/>
          </w:tcPr>
          <w:p w14:paraId="1A771D43" w14:textId="77777777" w:rsidR="004809CD" w:rsidRPr="00D269D4" w:rsidRDefault="004809CD" w:rsidP="004D640D">
            <w:pPr>
              <w:spacing w:line="388"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19:50.89</w:t>
            </w:r>
          </w:p>
        </w:tc>
        <w:tc>
          <w:tcPr>
            <w:tcW w:w="2428" w:type="dxa"/>
            <w:tcBorders>
              <w:top w:val="single" w:sz="5" w:space="0" w:color="000000"/>
              <w:bottom w:val="double" w:sz="3" w:space="0" w:color="000000"/>
            </w:tcBorders>
            <w:vAlign w:val="center"/>
          </w:tcPr>
          <w:p w14:paraId="66AA5606" w14:textId="77777777" w:rsidR="004809CD" w:rsidRPr="00D269D4" w:rsidRDefault="004809CD" w:rsidP="004D640D">
            <w:pPr>
              <w:spacing w:after="18" w:line="370"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1500/1650 Free</w:t>
            </w:r>
          </w:p>
        </w:tc>
        <w:tc>
          <w:tcPr>
            <w:tcW w:w="1086" w:type="dxa"/>
            <w:tcBorders>
              <w:top w:val="single" w:sz="5" w:space="0" w:color="000000"/>
              <w:bottom w:val="double" w:sz="3" w:space="0" w:color="000000"/>
            </w:tcBorders>
            <w:vAlign w:val="center"/>
          </w:tcPr>
          <w:p w14:paraId="2FB31759" w14:textId="77777777" w:rsidR="004809CD" w:rsidRPr="00D269D4" w:rsidRDefault="004809CD" w:rsidP="004D640D">
            <w:pPr>
              <w:spacing w:line="388"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18:09.09</w:t>
            </w:r>
          </w:p>
        </w:tc>
        <w:tc>
          <w:tcPr>
            <w:tcW w:w="1620" w:type="dxa"/>
            <w:tcBorders>
              <w:top w:val="single" w:sz="5" w:space="0" w:color="000000"/>
              <w:bottom w:val="double" w:sz="3" w:space="0" w:color="000000"/>
            </w:tcBorders>
            <w:vAlign w:val="center"/>
          </w:tcPr>
          <w:p w14:paraId="04936BC8" w14:textId="77777777" w:rsidR="004809CD" w:rsidRPr="00D269D4" w:rsidRDefault="004809CD" w:rsidP="004D640D">
            <w:pPr>
              <w:spacing w:after="12" w:line="376" w:lineRule="exact"/>
              <w:ind w:right="23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18:15.59</w:t>
            </w:r>
          </w:p>
        </w:tc>
        <w:tc>
          <w:tcPr>
            <w:tcW w:w="1361" w:type="dxa"/>
            <w:tcBorders>
              <w:top w:val="single" w:sz="5" w:space="0" w:color="000000"/>
              <w:bottom w:val="double" w:sz="3" w:space="0" w:color="000000"/>
              <w:right w:val="single" w:sz="5" w:space="0" w:color="000000"/>
            </w:tcBorders>
            <w:vAlign w:val="center"/>
          </w:tcPr>
          <w:p w14:paraId="269A7ED8" w14:textId="77777777" w:rsidR="004809CD" w:rsidRPr="00D269D4" w:rsidRDefault="004809CD" w:rsidP="004D640D">
            <w:pPr>
              <w:spacing w:after="12" w:line="376"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18:46.09</w:t>
            </w:r>
          </w:p>
        </w:tc>
      </w:tr>
      <w:tr w:rsidR="004809CD" w14:paraId="3DF84DAE" w14:textId="77777777" w:rsidTr="0093608C">
        <w:trPr>
          <w:trHeight w:hRule="exact" w:val="429"/>
        </w:trPr>
        <w:tc>
          <w:tcPr>
            <w:tcW w:w="1316" w:type="dxa"/>
            <w:tcBorders>
              <w:top w:val="double" w:sz="3" w:space="0" w:color="000000"/>
              <w:left w:val="single" w:sz="5" w:space="0" w:color="000000"/>
              <w:bottom w:val="double" w:sz="3" w:space="0" w:color="000000"/>
            </w:tcBorders>
            <w:shd w:val="clear" w:color="8390A1" w:fill="8390A1"/>
            <w:vAlign w:val="center"/>
          </w:tcPr>
          <w:p w14:paraId="11260E81" w14:textId="77777777" w:rsidR="004809CD" w:rsidRPr="00D269D4" w:rsidRDefault="004809CD" w:rsidP="004D640D">
            <w:pPr>
              <w:spacing w:after="4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1425" w:type="dxa"/>
            <w:tcBorders>
              <w:top w:val="double" w:sz="3" w:space="0" w:color="000000"/>
              <w:bottom w:val="double" w:sz="3" w:space="0" w:color="000000"/>
            </w:tcBorders>
            <w:shd w:val="clear" w:color="8390A1" w:fill="8390A1"/>
            <w:vAlign w:val="center"/>
          </w:tcPr>
          <w:p w14:paraId="7C072202" w14:textId="77777777" w:rsidR="004809CD" w:rsidRPr="00D269D4" w:rsidRDefault="004809CD" w:rsidP="004D640D">
            <w:pPr>
              <w:spacing w:after="50"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1321" w:type="dxa"/>
            <w:tcBorders>
              <w:top w:val="double" w:sz="3" w:space="0" w:color="000000"/>
              <w:bottom w:val="double" w:sz="3" w:space="0" w:color="000000"/>
            </w:tcBorders>
            <w:shd w:val="clear" w:color="8390A1" w:fill="8390A1"/>
            <w:vAlign w:val="center"/>
          </w:tcPr>
          <w:p w14:paraId="38B09AF1" w14:textId="77777777" w:rsidR="004809CD" w:rsidRPr="00D269D4" w:rsidRDefault="004809CD" w:rsidP="004D640D">
            <w:pPr>
              <w:spacing w:after="4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2428" w:type="dxa"/>
            <w:tcBorders>
              <w:top w:val="double" w:sz="3" w:space="0" w:color="000000"/>
              <w:bottom w:val="double" w:sz="3" w:space="0" w:color="000000"/>
            </w:tcBorders>
            <w:shd w:val="clear" w:color="8390A1" w:fill="8390A1"/>
            <w:vAlign w:val="center"/>
          </w:tcPr>
          <w:p w14:paraId="6A34DEE6" w14:textId="77777777" w:rsidR="004809CD" w:rsidRPr="00D269D4" w:rsidRDefault="004809CD" w:rsidP="004D640D">
            <w:pPr>
              <w:spacing w:after="62" w:line="387"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50 Back</w:t>
            </w:r>
          </w:p>
        </w:tc>
        <w:tc>
          <w:tcPr>
            <w:tcW w:w="1086" w:type="dxa"/>
            <w:tcBorders>
              <w:top w:val="double" w:sz="3" w:space="0" w:color="000000"/>
              <w:bottom w:val="double" w:sz="3" w:space="0" w:color="000000"/>
            </w:tcBorders>
            <w:shd w:val="clear" w:color="8390A1" w:fill="8390A1"/>
            <w:vAlign w:val="center"/>
          </w:tcPr>
          <w:p w14:paraId="0958051C" w14:textId="77777777" w:rsidR="004809CD" w:rsidRPr="00D269D4" w:rsidRDefault="004809CD" w:rsidP="004D640D">
            <w:pPr>
              <w:spacing w:after="4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1620" w:type="dxa"/>
            <w:tcBorders>
              <w:top w:val="double" w:sz="3" w:space="0" w:color="000000"/>
              <w:bottom w:val="double" w:sz="3" w:space="0" w:color="000000"/>
            </w:tcBorders>
            <w:shd w:val="clear" w:color="8390A1" w:fill="8390A1"/>
            <w:vAlign w:val="center"/>
          </w:tcPr>
          <w:p w14:paraId="10C8B7B3" w14:textId="77777777" w:rsidR="004809CD" w:rsidRPr="00D269D4" w:rsidRDefault="004809CD" w:rsidP="004D640D">
            <w:pPr>
              <w:spacing w:after="50" w:line="392" w:lineRule="exact"/>
              <w:ind w:right="41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1361" w:type="dxa"/>
            <w:tcBorders>
              <w:top w:val="double" w:sz="3" w:space="0" w:color="000000"/>
              <w:bottom w:val="double" w:sz="3" w:space="0" w:color="000000"/>
              <w:right w:val="single" w:sz="5" w:space="0" w:color="000000"/>
            </w:tcBorders>
            <w:shd w:val="clear" w:color="8390A1" w:fill="8390A1"/>
            <w:vAlign w:val="center"/>
          </w:tcPr>
          <w:p w14:paraId="7F3C0E2A" w14:textId="77777777" w:rsidR="004809CD" w:rsidRPr="00D269D4" w:rsidRDefault="004809CD" w:rsidP="004D640D">
            <w:pPr>
              <w:spacing w:after="50"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r>
      <w:tr w:rsidR="004809CD" w14:paraId="68297826" w14:textId="77777777" w:rsidTr="0093608C">
        <w:trPr>
          <w:trHeight w:hRule="exact" w:val="369"/>
        </w:trPr>
        <w:tc>
          <w:tcPr>
            <w:tcW w:w="1316" w:type="dxa"/>
            <w:tcBorders>
              <w:top w:val="double" w:sz="3" w:space="0" w:color="000000"/>
              <w:left w:val="single" w:sz="5" w:space="0" w:color="000000"/>
              <w:bottom w:val="double" w:sz="3" w:space="0" w:color="000000"/>
            </w:tcBorders>
            <w:vAlign w:val="center"/>
          </w:tcPr>
          <w:p w14:paraId="79C8DFC1" w14:textId="77777777" w:rsidR="004809CD" w:rsidRPr="00D269D4" w:rsidRDefault="004809CD" w:rsidP="004D640D">
            <w:pPr>
              <w:spacing w:line="374"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1:04.69</w:t>
            </w:r>
          </w:p>
        </w:tc>
        <w:tc>
          <w:tcPr>
            <w:tcW w:w="1425" w:type="dxa"/>
            <w:tcBorders>
              <w:top w:val="double" w:sz="3" w:space="0" w:color="000000"/>
              <w:bottom w:val="double" w:sz="3" w:space="0" w:color="000000"/>
            </w:tcBorders>
            <w:vAlign w:val="center"/>
          </w:tcPr>
          <w:p w14:paraId="2A3CDD42" w14:textId="4CE81448" w:rsidR="004809CD" w:rsidRPr="00D269D4" w:rsidRDefault="004809CD" w:rsidP="004D640D">
            <w:pPr>
              <w:spacing w:line="374"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1:11.</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9</w:t>
            </w:r>
          </w:p>
        </w:tc>
        <w:tc>
          <w:tcPr>
            <w:tcW w:w="1321" w:type="dxa"/>
            <w:tcBorders>
              <w:top w:val="double" w:sz="3" w:space="0" w:color="000000"/>
              <w:bottom w:val="double" w:sz="3" w:space="0" w:color="000000"/>
            </w:tcBorders>
            <w:vAlign w:val="center"/>
          </w:tcPr>
          <w:p w14:paraId="7C010769" w14:textId="77777777" w:rsidR="004809CD" w:rsidRPr="00D269D4" w:rsidRDefault="004809CD" w:rsidP="004D640D">
            <w:pPr>
              <w:spacing w:line="374"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1:15.69</w:t>
            </w:r>
          </w:p>
        </w:tc>
        <w:tc>
          <w:tcPr>
            <w:tcW w:w="2428" w:type="dxa"/>
            <w:tcBorders>
              <w:top w:val="double" w:sz="3" w:space="0" w:color="000000"/>
              <w:bottom w:val="double" w:sz="3" w:space="0" w:color="000000"/>
            </w:tcBorders>
            <w:vAlign w:val="center"/>
          </w:tcPr>
          <w:p w14:paraId="4E865090" w14:textId="77777777" w:rsidR="004809CD" w:rsidRPr="00D269D4" w:rsidRDefault="004809CD" w:rsidP="004D640D">
            <w:pPr>
              <w:spacing w:after="14" w:line="360"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100 Back</w:t>
            </w:r>
          </w:p>
        </w:tc>
        <w:tc>
          <w:tcPr>
            <w:tcW w:w="1086" w:type="dxa"/>
            <w:tcBorders>
              <w:top w:val="double" w:sz="3" w:space="0" w:color="000000"/>
              <w:bottom w:val="double" w:sz="3" w:space="0" w:color="000000"/>
            </w:tcBorders>
            <w:vAlign w:val="center"/>
          </w:tcPr>
          <w:p w14:paraId="11CD8340" w14:textId="30D7FDC1" w:rsidR="004809CD" w:rsidRPr="00D269D4" w:rsidRDefault="004809CD" w:rsidP="004D640D">
            <w:pPr>
              <w:spacing w:line="374"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:5</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.39</w:t>
            </w:r>
          </w:p>
        </w:tc>
        <w:tc>
          <w:tcPr>
            <w:tcW w:w="1620" w:type="dxa"/>
            <w:tcBorders>
              <w:top w:val="double" w:sz="3" w:space="0" w:color="000000"/>
              <w:bottom w:val="double" w:sz="3" w:space="0" w:color="000000"/>
            </w:tcBorders>
            <w:vAlign w:val="center"/>
          </w:tcPr>
          <w:p w14:paraId="1430E70C" w14:textId="77777777" w:rsidR="004809CD" w:rsidRPr="00D269D4" w:rsidRDefault="004809CD" w:rsidP="004D640D">
            <w:pPr>
              <w:spacing w:after="3" w:line="371" w:lineRule="exact"/>
              <w:ind w:right="23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1:03.69</w:t>
            </w:r>
          </w:p>
        </w:tc>
        <w:tc>
          <w:tcPr>
            <w:tcW w:w="1361" w:type="dxa"/>
            <w:tcBorders>
              <w:top w:val="double" w:sz="3" w:space="0" w:color="000000"/>
              <w:bottom w:val="double" w:sz="3" w:space="0" w:color="000000"/>
              <w:right w:val="single" w:sz="5" w:space="0" w:color="000000"/>
            </w:tcBorders>
            <w:vAlign w:val="center"/>
          </w:tcPr>
          <w:p w14:paraId="331C8510" w14:textId="77777777" w:rsidR="004809CD" w:rsidRPr="00D269D4" w:rsidRDefault="004809CD" w:rsidP="004D640D">
            <w:pPr>
              <w:spacing w:after="3" w:line="371"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1:08.89</w:t>
            </w:r>
          </w:p>
        </w:tc>
      </w:tr>
      <w:tr w:rsidR="004809CD" w14:paraId="54E78774" w14:textId="77777777" w:rsidTr="0093608C">
        <w:trPr>
          <w:trHeight w:hRule="exact" w:val="438"/>
        </w:trPr>
        <w:tc>
          <w:tcPr>
            <w:tcW w:w="1316" w:type="dxa"/>
            <w:tcBorders>
              <w:top w:val="double" w:sz="3" w:space="0" w:color="000000"/>
              <w:left w:val="single" w:sz="5" w:space="0" w:color="000000"/>
              <w:bottom w:val="single" w:sz="5" w:space="0" w:color="000000"/>
            </w:tcBorders>
            <w:shd w:val="clear" w:color="8390A1" w:fill="8390A1"/>
            <w:vAlign w:val="center"/>
          </w:tcPr>
          <w:p w14:paraId="19F332A2" w14:textId="77777777" w:rsidR="004809CD" w:rsidRPr="00D269D4" w:rsidRDefault="004809CD" w:rsidP="004D640D">
            <w:pPr>
              <w:spacing w:after="3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2:20.69</w:t>
            </w:r>
          </w:p>
        </w:tc>
        <w:tc>
          <w:tcPr>
            <w:tcW w:w="1425" w:type="dxa"/>
            <w:tcBorders>
              <w:top w:val="double" w:sz="3" w:space="0" w:color="000000"/>
              <w:bottom w:val="single" w:sz="5" w:space="0" w:color="000000"/>
            </w:tcBorders>
            <w:shd w:val="clear" w:color="8390A1" w:fill="8390A1"/>
            <w:vAlign w:val="center"/>
          </w:tcPr>
          <w:p w14:paraId="21EA28C0" w14:textId="77777777" w:rsidR="004809CD" w:rsidRPr="00D269D4" w:rsidRDefault="004809CD" w:rsidP="004D640D">
            <w:pPr>
              <w:spacing w:after="45"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2:35.99</w:t>
            </w:r>
          </w:p>
        </w:tc>
        <w:tc>
          <w:tcPr>
            <w:tcW w:w="1321" w:type="dxa"/>
            <w:tcBorders>
              <w:top w:val="double" w:sz="3" w:space="0" w:color="000000"/>
              <w:bottom w:val="single" w:sz="5" w:space="0" w:color="000000"/>
            </w:tcBorders>
            <w:shd w:val="clear" w:color="8390A1" w:fill="8390A1"/>
            <w:vAlign w:val="center"/>
          </w:tcPr>
          <w:p w14:paraId="2F2A148F" w14:textId="77777777" w:rsidR="004809CD" w:rsidRPr="00D269D4" w:rsidRDefault="004809CD" w:rsidP="004D640D">
            <w:pPr>
              <w:spacing w:after="3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2:42.09</w:t>
            </w:r>
          </w:p>
        </w:tc>
        <w:tc>
          <w:tcPr>
            <w:tcW w:w="2428" w:type="dxa"/>
            <w:tcBorders>
              <w:top w:val="double" w:sz="3" w:space="0" w:color="000000"/>
              <w:bottom w:val="single" w:sz="5" w:space="0" w:color="000000"/>
            </w:tcBorders>
            <w:shd w:val="clear" w:color="8390A1" w:fill="8390A1"/>
            <w:vAlign w:val="center"/>
          </w:tcPr>
          <w:p w14:paraId="7C637E5F" w14:textId="77777777" w:rsidR="004809CD" w:rsidRPr="00D269D4" w:rsidRDefault="004809CD" w:rsidP="004D640D">
            <w:pPr>
              <w:spacing w:after="52" w:line="387"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200 Back</w:t>
            </w:r>
          </w:p>
        </w:tc>
        <w:tc>
          <w:tcPr>
            <w:tcW w:w="1086" w:type="dxa"/>
            <w:tcBorders>
              <w:top w:val="double" w:sz="3" w:space="0" w:color="000000"/>
              <w:bottom w:val="single" w:sz="5" w:space="0" w:color="000000"/>
            </w:tcBorders>
            <w:shd w:val="clear" w:color="8390A1" w:fill="8390A1"/>
            <w:vAlign w:val="center"/>
          </w:tcPr>
          <w:p w14:paraId="0FF40D35" w14:textId="77777777" w:rsidR="004809CD" w:rsidRPr="00D269D4" w:rsidRDefault="004809CD" w:rsidP="004D640D">
            <w:pPr>
              <w:spacing w:after="3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2:06.69</w:t>
            </w:r>
          </w:p>
        </w:tc>
        <w:tc>
          <w:tcPr>
            <w:tcW w:w="1620" w:type="dxa"/>
            <w:tcBorders>
              <w:top w:val="double" w:sz="3" w:space="0" w:color="000000"/>
              <w:bottom w:val="single" w:sz="5" w:space="0" w:color="000000"/>
            </w:tcBorders>
            <w:shd w:val="clear" w:color="8390A1" w:fill="8390A1"/>
            <w:vAlign w:val="center"/>
          </w:tcPr>
          <w:p w14:paraId="20AB6620" w14:textId="77777777" w:rsidR="004809CD" w:rsidRPr="00D269D4" w:rsidRDefault="004809CD" w:rsidP="004D640D">
            <w:pPr>
              <w:spacing w:after="45" w:line="392" w:lineRule="exact"/>
              <w:ind w:right="23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2:20.59</w:t>
            </w:r>
          </w:p>
        </w:tc>
        <w:tc>
          <w:tcPr>
            <w:tcW w:w="1361" w:type="dxa"/>
            <w:tcBorders>
              <w:top w:val="double" w:sz="3" w:space="0" w:color="000000"/>
              <w:bottom w:val="single" w:sz="5" w:space="0" w:color="000000"/>
              <w:right w:val="single" w:sz="5" w:space="0" w:color="000000"/>
            </w:tcBorders>
            <w:shd w:val="clear" w:color="8390A1" w:fill="8390A1"/>
            <w:vAlign w:val="center"/>
          </w:tcPr>
          <w:p w14:paraId="6A79921E" w14:textId="77777777" w:rsidR="004809CD" w:rsidRPr="00D269D4" w:rsidRDefault="004809CD" w:rsidP="004D640D">
            <w:pPr>
              <w:spacing w:after="45"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2:28.89</w:t>
            </w:r>
          </w:p>
        </w:tc>
      </w:tr>
      <w:tr w:rsidR="004809CD" w14:paraId="67642E5F" w14:textId="77777777" w:rsidTr="0093608C">
        <w:trPr>
          <w:trHeight w:hRule="exact" w:val="337"/>
        </w:trPr>
        <w:tc>
          <w:tcPr>
            <w:tcW w:w="1316" w:type="dxa"/>
            <w:tcBorders>
              <w:top w:val="single" w:sz="5" w:space="0" w:color="000000"/>
              <w:left w:val="single" w:sz="5" w:space="0" w:color="000000"/>
              <w:bottom w:val="double" w:sz="3" w:space="0" w:color="000000"/>
            </w:tcBorders>
            <w:vAlign w:val="center"/>
          </w:tcPr>
          <w:p w14:paraId="51443EF6" w14:textId="77777777" w:rsidR="004809CD" w:rsidRPr="00D269D4" w:rsidRDefault="004809CD" w:rsidP="004D640D">
            <w:pPr>
              <w:spacing w:line="34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1425" w:type="dxa"/>
            <w:tcBorders>
              <w:top w:val="single" w:sz="5" w:space="0" w:color="000000"/>
              <w:bottom w:val="double" w:sz="3" w:space="0" w:color="000000"/>
            </w:tcBorders>
            <w:vAlign w:val="center"/>
          </w:tcPr>
          <w:p w14:paraId="42304AB2" w14:textId="77777777" w:rsidR="004809CD" w:rsidRPr="00D269D4" w:rsidRDefault="004809CD" w:rsidP="004D640D">
            <w:pPr>
              <w:spacing w:line="34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1321" w:type="dxa"/>
            <w:tcBorders>
              <w:top w:val="single" w:sz="5" w:space="0" w:color="000000"/>
              <w:bottom w:val="double" w:sz="3" w:space="0" w:color="000000"/>
            </w:tcBorders>
            <w:vAlign w:val="center"/>
          </w:tcPr>
          <w:p w14:paraId="51AE54A5" w14:textId="77777777" w:rsidR="004809CD" w:rsidRPr="00D269D4" w:rsidRDefault="004809CD" w:rsidP="004D640D">
            <w:pPr>
              <w:spacing w:line="34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2428" w:type="dxa"/>
            <w:tcBorders>
              <w:top w:val="single" w:sz="5" w:space="0" w:color="000000"/>
              <w:bottom w:val="double" w:sz="3" w:space="0" w:color="000000"/>
            </w:tcBorders>
            <w:vAlign w:val="center"/>
          </w:tcPr>
          <w:p w14:paraId="27F230CF" w14:textId="77777777" w:rsidR="004809CD" w:rsidRPr="00D269D4" w:rsidRDefault="004809CD" w:rsidP="004D640D">
            <w:pPr>
              <w:spacing w:line="345"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50 Breast</w:t>
            </w:r>
          </w:p>
        </w:tc>
        <w:tc>
          <w:tcPr>
            <w:tcW w:w="1086" w:type="dxa"/>
            <w:tcBorders>
              <w:top w:val="single" w:sz="5" w:space="0" w:color="000000"/>
              <w:bottom w:val="double" w:sz="3" w:space="0" w:color="000000"/>
            </w:tcBorders>
            <w:vAlign w:val="center"/>
          </w:tcPr>
          <w:p w14:paraId="11473A23" w14:textId="77777777" w:rsidR="004809CD" w:rsidRPr="00D269D4" w:rsidRDefault="004809CD" w:rsidP="004D640D">
            <w:pPr>
              <w:spacing w:line="34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1620" w:type="dxa"/>
            <w:tcBorders>
              <w:top w:val="single" w:sz="5" w:space="0" w:color="000000"/>
              <w:bottom w:val="double" w:sz="3" w:space="0" w:color="000000"/>
            </w:tcBorders>
            <w:vAlign w:val="center"/>
          </w:tcPr>
          <w:p w14:paraId="748E0862" w14:textId="77777777" w:rsidR="004809CD" w:rsidRPr="00D269D4" w:rsidRDefault="004809CD" w:rsidP="004D640D">
            <w:pPr>
              <w:spacing w:line="345" w:lineRule="exact"/>
              <w:ind w:right="41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1361" w:type="dxa"/>
            <w:tcBorders>
              <w:top w:val="single" w:sz="5" w:space="0" w:color="000000"/>
              <w:bottom w:val="double" w:sz="3" w:space="0" w:color="000000"/>
              <w:right w:val="single" w:sz="5" w:space="0" w:color="000000"/>
            </w:tcBorders>
            <w:vAlign w:val="center"/>
          </w:tcPr>
          <w:p w14:paraId="07E4963C" w14:textId="77777777" w:rsidR="004809CD" w:rsidRPr="00D269D4" w:rsidRDefault="004809CD" w:rsidP="004D640D">
            <w:pPr>
              <w:spacing w:line="34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r>
      <w:tr w:rsidR="004809CD" w14:paraId="40EAC9E0" w14:textId="77777777" w:rsidTr="0093608C">
        <w:trPr>
          <w:trHeight w:hRule="exact" w:val="443"/>
        </w:trPr>
        <w:tc>
          <w:tcPr>
            <w:tcW w:w="1316" w:type="dxa"/>
            <w:tcBorders>
              <w:top w:val="double" w:sz="3" w:space="0" w:color="000000"/>
              <w:left w:val="single" w:sz="5" w:space="0" w:color="000000"/>
              <w:bottom w:val="single" w:sz="5" w:space="0" w:color="000000"/>
            </w:tcBorders>
            <w:shd w:val="clear" w:color="8390A1" w:fill="8390A1"/>
            <w:vAlign w:val="center"/>
          </w:tcPr>
          <w:p w14:paraId="0953E3A8" w14:textId="77777777" w:rsidR="004809CD" w:rsidRPr="00D269D4" w:rsidRDefault="004809CD" w:rsidP="004D640D">
            <w:pPr>
              <w:spacing w:before="47" w:after="27"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1:14.49</w:t>
            </w:r>
          </w:p>
        </w:tc>
        <w:tc>
          <w:tcPr>
            <w:tcW w:w="1425" w:type="dxa"/>
            <w:tcBorders>
              <w:top w:val="double" w:sz="3" w:space="0" w:color="000000"/>
              <w:bottom w:val="single" w:sz="5" w:space="0" w:color="000000"/>
            </w:tcBorders>
            <w:shd w:val="clear" w:color="8390A1" w:fill="8390A1"/>
            <w:vAlign w:val="center"/>
          </w:tcPr>
          <w:p w14:paraId="72516225" w14:textId="77777777" w:rsidR="004809CD" w:rsidRPr="00D269D4" w:rsidRDefault="004809CD" w:rsidP="004D640D">
            <w:pPr>
              <w:spacing w:before="33" w:after="4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1:22.89</w:t>
            </w:r>
          </w:p>
        </w:tc>
        <w:tc>
          <w:tcPr>
            <w:tcW w:w="1321" w:type="dxa"/>
            <w:tcBorders>
              <w:top w:val="double" w:sz="3" w:space="0" w:color="000000"/>
              <w:bottom w:val="single" w:sz="5" w:space="0" w:color="000000"/>
            </w:tcBorders>
            <w:shd w:val="clear" w:color="8390A1" w:fill="8390A1"/>
            <w:vAlign w:val="center"/>
          </w:tcPr>
          <w:p w14:paraId="372F1589" w14:textId="77777777" w:rsidR="004809CD" w:rsidRPr="00D269D4" w:rsidRDefault="004809CD" w:rsidP="004D640D">
            <w:pPr>
              <w:spacing w:before="47" w:after="27"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1:25.39</w:t>
            </w:r>
          </w:p>
        </w:tc>
        <w:tc>
          <w:tcPr>
            <w:tcW w:w="2428" w:type="dxa"/>
            <w:tcBorders>
              <w:top w:val="double" w:sz="3" w:space="0" w:color="000000"/>
              <w:bottom w:val="single" w:sz="5" w:space="0" w:color="000000"/>
            </w:tcBorders>
            <w:shd w:val="clear" w:color="8390A1" w:fill="8390A1"/>
            <w:vAlign w:val="center"/>
          </w:tcPr>
          <w:p w14:paraId="2459F86C" w14:textId="77777777" w:rsidR="004809CD" w:rsidRPr="00D269D4" w:rsidRDefault="004809CD" w:rsidP="004D640D">
            <w:pPr>
              <w:spacing w:before="31" w:after="48" w:line="387"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100 Breast</w:t>
            </w:r>
          </w:p>
        </w:tc>
        <w:tc>
          <w:tcPr>
            <w:tcW w:w="1086" w:type="dxa"/>
            <w:tcBorders>
              <w:top w:val="double" w:sz="3" w:space="0" w:color="000000"/>
              <w:bottom w:val="single" w:sz="5" w:space="0" w:color="000000"/>
            </w:tcBorders>
            <w:shd w:val="clear" w:color="8390A1" w:fill="8390A1"/>
            <w:vAlign w:val="center"/>
          </w:tcPr>
          <w:p w14:paraId="2A9BFDEF" w14:textId="77777777" w:rsidR="004809CD" w:rsidRPr="00D269D4" w:rsidRDefault="004809CD" w:rsidP="004D640D">
            <w:pPr>
              <w:spacing w:before="47" w:after="27"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1:06.49</w:t>
            </w:r>
          </w:p>
        </w:tc>
        <w:tc>
          <w:tcPr>
            <w:tcW w:w="1620" w:type="dxa"/>
            <w:tcBorders>
              <w:top w:val="double" w:sz="3" w:space="0" w:color="000000"/>
              <w:bottom w:val="single" w:sz="5" w:space="0" w:color="000000"/>
            </w:tcBorders>
            <w:shd w:val="clear" w:color="8390A1" w:fill="8390A1"/>
            <w:vAlign w:val="center"/>
          </w:tcPr>
          <w:p w14:paraId="3D69843A" w14:textId="3EC905E3" w:rsidR="004809CD" w:rsidRPr="00D269D4" w:rsidRDefault="004809CD" w:rsidP="004D640D">
            <w:pPr>
              <w:spacing w:after="32" w:line="432" w:lineRule="exact"/>
              <w:ind w:right="32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1:13.</w:t>
            </w:r>
            <w:r w:rsidR="00D8602F">
              <w:rPr>
                <w:rFonts w:ascii="Arial Narrow" w:eastAsia="Arial" w:hAnsi="Arial Narrow"/>
                <w:color w:val="000000"/>
                <w:w w:val="105"/>
                <w:sz w:val="33"/>
                <w:szCs w:val="33"/>
              </w:rPr>
              <w:t>7</w:t>
            </w:r>
            <w:r w:rsidRPr="00D269D4">
              <w:rPr>
                <w:rFonts w:ascii="Arial Narrow" w:eastAsia="Arial Narrow" w:hAnsi="Arial Narrow"/>
                <w:color w:val="000000"/>
                <w:sz w:val="33"/>
                <w:szCs w:val="33"/>
              </w:rPr>
              <w:t>9</w:t>
            </w:r>
          </w:p>
        </w:tc>
        <w:tc>
          <w:tcPr>
            <w:tcW w:w="1361" w:type="dxa"/>
            <w:tcBorders>
              <w:top w:val="double" w:sz="3" w:space="0" w:color="000000"/>
              <w:bottom w:val="single" w:sz="5" w:space="0" w:color="000000"/>
              <w:right w:val="single" w:sz="5" w:space="0" w:color="000000"/>
            </w:tcBorders>
            <w:shd w:val="clear" w:color="8390A1" w:fill="8390A1"/>
            <w:vAlign w:val="center"/>
          </w:tcPr>
          <w:p w14:paraId="14028D13" w14:textId="77777777" w:rsidR="004809CD" w:rsidRPr="00D269D4" w:rsidRDefault="004809CD" w:rsidP="004D640D">
            <w:pPr>
              <w:spacing w:before="33" w:after="4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1:16.99</w:t>
            </w:r>
          </w:p>
        </w:tc>
      </w:tr>
      <w:tr w:rsidR="004809CD" w14:paraId="6BB99A4C" w14:textId="77777777" w:rsidTr="0093608C">
        <w:trPr>
          <w:trHeight w:hRule="exact" w:val="397"/>
        </w:trPr>
        <w:tc>
          <w:tcPr>
            <w:tcW w:w="1316" w:type="dxa"/>
            <w:tcBorders>
              <w:top w:val="single" w:sz="5" w:space="0" w:color="000000"/>
              <w:left w:val="single" w:sz="5" w:space="0" w:color="000000"/>
              <w:bottom w:val="single" w:sz="5" w:space="0" w:color="000000"/>
            </w:tcBorders>
            <w:vAlign w:val="center"/>
          </w:tcPr>
          <w:p w14:paraId="0A4F6427" w14:textId="77777777" w:rsidR="004809CD" w:rsidRPr="00D269D4" w:rsidRDefault="004809CD" w:rsidP="004D640D">
            <w:pPr>
              <w:spacing w:after="26" w:line="391"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2:41.29</w:t>
            </w:r>
          </w:p>
        </w:tc>
        <w:tc>
          <w:tcPr>
            <w:tcW w:w="1425" w:type="dxa"/>
            <w:tcBorders>
              <w:top w:val="single" w:sz="5" w:space="0" w:color="000000"/>
              <w:bottom w:val="single" w:sz="5" w:space="0" w:color="000000"/>
            </w:tcBorders>
            <w:vAlign w:val="center"/>
          </w:tcPr>
          <w:p w14:paraId="22C1F47A" w14:textId="77777777" w:rsidR="004809CD" w:rsidRPr="00D269D4" w:rsidRDefault="004809CD" w:rsidP="004D640D">
            <w:pPr>
              <w:spacing w:after="36" w:line="381"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2:58.89</w:t>
            </w:r>
          </w:p>
        </w:tc>
        <w:tc>
          <w:tcPr>
            <w:tcW w:w="1321" w:type="dxa"/>
            <w:tcBorders>
              <w:top w:val="single" w:sz="5" w:space="0" w:color="000000"/>
              <w:bottom w:val="single" w:sz="5" w:space="0" w:color="000000"/>
            </w:tcBorders>
            <w:vAlign w:val="center"/>
          </w:tcPr>
          <w:p w14:paraId="05CCAAAA" w14:textId="77777777" w:rsidR="004809CD" w:rsidRPr="00D269D4" w:rsidRDefault="004809CD" w:rsidP="004D640D">
            <w:pPr>
              <w:spacing w:after="26" w:line="391"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3:05.39</w:t>
            </w:r>
          </w:p>
        </w:tc>
        <w:tc>
          <w:tcPr>
            <w:tcW w:w="2428" w:type="dxa"/>
            <w:tcBorders>
              <w:top w:val="single" w:sz="5" w:space="0" w:color="000000"/>
              <w:bottom w:val="single" w:sz="5" w:space="0" w:color="000000"/>
            </w:tcBorders>
            <w:vAlign w:val="center"/>
          </w:tcPr>
          <w:p w14:paraId="17BBF408" w14:textId="77777777" w:rsidR="004809CD" w:rsidRPr="00D269D4" w:rsidRDefault="004809CD" w:rsidP="004D640D">
            <w:pPr>
              <w:spacing w:after="47" w:line="370"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200 Breast</w:t>
            </w:r>
          </w:p>
        </w:tc>
        <w:tc>
          <w:tcPr>
            <w:tcW w:w="1086" w:type="dxa"/>
            <w:tcBorders>
              <w:top w:val="single" w:sz="5" w:space="0" w:color="000000"/>
              <w:bottom w:val="single" w:sz="5" w:space="0" w:color="000000"/>
            </w:tcBorders>
            <w:vAlign w:val="center"/>
          </w:tcPr>
          <w:p w14:paraId="208D9A32" w14:textId="77777777" w:rsidR="004809CD" w:rsidRPr="00D269D4" w:rsidRDefault="004809CD" w:rsidP="004D640D">
            <w:pPr>
              <w:spacing w:after="26" w:line="391"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2:24.59</w:t>
            </w:r>
          </w:p>
        </w:tc>
        <w:tc>
          <w:tcPr>
            <w:tcW w:w="1620" w:type="dxa"/>
            <w:tcBorders>
              <w:top w:val="single" w:sz="5" w:space="0" w:color="000000"/>
              <w:bottom w:val="single" w:sz="5" w:space="0" w:color="000000"/>
            </w:tcBorders>
            <w:vAlign w:val="center"/>
          </w:tcPr>
          <w:p w14:paraId="736127FC" w14:textId="77777777" w:rsidR="004809CD" w:rsidRPr="00D269D4" w:rsidRDefault="004809CD" w:rsidP="004D640D">
            <w:pPr>
              <w:spacing w:after="36" w:line="381" w:lineRule="exact"/>
              <w:ind w:right="23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2:40.49</w:t>
            </w:r>
          </w:p>
        </w:tc>
        <w:tc>
          <w:tcPr>
            <w:tcW w:w="1361" w:type="dxa"/>
            <w:tcBorders>
              <w:top w:val="single" w:sz="5" w:space="0" w:color="000000"/>
              <w:bottom w:val="single" w:sz="5" w:space="0" w:color="000000"/>
              <w:right w:val="single" w:sz="5" w:space="0" w:color="000000"/>
            </w:tcBorders>
            <w:vAlign w:val="center"/>
          </w:tcPr>
          <w:p w14:paraId="7147D4BF" w14:textId="77777777" w:rsidR="004809CD" w:rsidRPr="00D269D4" w:rsidRDefault="004809CD" w:rsidP="004D640D">
            <w:pPr>
              <w:spacing w:after="36" w:line="381"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2:48.39</w:t>
            </w:r>
          </w:p>
        </w:tc>
      </w:tr>
      <w:tr w:rsidR="004809CD" w14:paraId="71790C67" w14:textId="77777777" w:rsidTr="0093608C">
        <w:trPr>
          <w:trHeight w:hRule="exact" w:val="428"/>
        </w:trPr>
        <w:tc>
          <w:tcPr>
            <w:tcW w:w="1316" w:type="dxa"/>
            <w:tcBorders>
              <w:top w:val="single" w:sz="5" w:space="0" w:color="000000"/>
              <w:left w:val="single" w:sz="5" w:space="0" w:color="000000"/>
              <w:bottom w:val="double" w:sz="3" w:space="0" w:color="000000"/>
            </w:tcBorders>
            <w:shd w:val="clear" w:color="8390A1" w:fill="8390A1"/>
            <w:vAlign w:val="center"/>
          </w:tcPr>
          <w:p w14:paraId="4A6139A3" w14:textId="77777777" w:rsidR="004809CD" w:rsidRPr="00D269D4" w:rsidRDefault="004809CD" w:rsidP="004D640D">
            <w:pPr>
              <w:spacing w:after="5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1425" w:type="dxa"/>
            <w:tcBorders>
              <w:top w:val="single" w:sz="5" w:space="0" w:color="000000"/>
              <w:bottom w:val="double" w:sz="3" w:space="0" w:color="000000"/>
            </w:tcBorders>
            <w:shd w:val="clear" w:color="8390A1" w:fill="8390A1"/>
            <w:vAlign w:val="center"/>
          </w:tcPr>
          <w:p w14:paraId="0EED0EF0" w14:textId="77777777" w:rsidR="004809CD" w:rsidRPr="00D269D4" w:rsidRDefault="004809CD" w:rsidP="004D640D">
            <w:pPr>
              <w:spacing w:after="65" w:line="381"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1321" w:type="dxa"/>
            <w:tcBorders>
              <w:top w:val="single" w:sz="5" w:space="0" w:color="000000"/>
              <w:bottom w:val="double" w:sz="3" w:space="0" w:color="000000"/>
            </w:tcBorders>
            <w:shd w:val="clear" w:color="8390A1" w:fill="8390A1"/>
            <w:vAlign w:val="center"/>
          </w:tcPr>
          <w:p w14:paraId="3762D62B" w14:textId="77777777" w:rsidR="004809CD" w:rsidRPr="00D269D4" w:rsidRDefault="004809CD" w:rsidP="004D640D">
            <w:pPr>
              <w:spacing w:after="5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2428" w:type="dxa"/>
            <w:tcBorders>
              <w:top w:val="single" w:sz="5" w:space="0" w:color="000000"/>
              <w:bottom w:val="double" w:sz="3" w:space="0" w:color="000000"/>
            </w:tcBorders>
            <w:shd w:val="clear" w:color="8390A1" w:fill="8390A1"/>
            <w:vAlign w:val="center"/>
          </w:tcPr>
          <w:p w14:paraId="65BF0650" w14:textId="77777777" w:rsidR="004809CD" w:rsidRPr="00D269D4" w:rsidRDefault="004809CD" w:rsidP="004D640D">
            <w:pPr>
              <w:spacing w:after="72" w:line="374"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50 Fly</w:t>
            </w:r>
          </w:p>
        </w:tc>
        <w:tc>
          <w:tcPr>
            <w:tcW w:w="1086" w:type="dxa"/>
            <w:tcBorders>
              <w:top w:val="single" w:sz="5" w:space="0" w:color="000000"/>
              <w:bottom w:val="double" w:sz="3" w:space="0" w:color="000000"/>
            </w:tcBorders>
            <w:shd w:val="clear" w:color="8390A1" w:fill="8390A1"/>
            <w:vAlign w:val="center"/>
          </w:tcPr>
          <w:p w14:paraId="6C620AF8" w14:textId="77777777" w:rsidR="004809CD" w:rsidRPr="00D269D4" w:rsidRDefault="004809CD" w:rsidP="004D640D">
            <w:pPr>
              <w:spacing w:after="5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1620" w:type="dxa"/>
            <w:tcBorders>
              <w:top w:val="single" w:sz="5" w:space="0" w:color="000000"/>
              <w:bottom w:val="double" w:sz="3" w:space="0" w:color="000000"/>
            </w:tcBorders>
            <w:shd w:val="clear" w:color="8390A1" w:fill="8390A1"/>
            <w:vAlign w:val="center"/>
          </w:tcPr>
          <w:p w14:paraId="084BB91E" w14:textId="77777777" w:rsidR="004809CD" w:rsidRPr="00D269D4" w:rsidRDefault="004809CD" w:rsidP="004D640D">
            <w:pPr>
              <w:spacing w:after="65" w:line="381" w:lineRule="exact"/>
              <w:ind w:right="41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1361" w:type="dxa"/>
            <w:tcBorders>
              <w:top w:val="single" w:sz="5" w:space="0" w:color="000000"/>
              <w:bottom w:val="double" w:sz="3" w:space="0" w:color="000000"/>
              <w:right w:val="single" w:sz="5" w:space="0" w:color="000000"/>
            </w:tcBorders>
            <w:shd w:val="clear" w:color="8390A1" w:fill="8390A1"/>
            <w:vAlign w:val="center"/>
          </w:tcPr>
          <w:p w14:paraId="5C097276" w14:textId="77777777" w:rsidR="004809CD" w:rsidRPr="00D269D4" w:rsidRDefault="004809CD" w:rsidP="004D640D">
            <w:pPr>
              <w:spacing w:after="65" w:line="381"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r>
      <w:tr w:rsidR="004809CD" w14:paraId="46AA1545" w14:textId="77777777" w:rsidTr="0093608C">
        <w:trPr>
          <w:trHeight w:hRule="exact" w:val="350"/>
        </w:trPr>
        <w:tc>
          <w:tcPr>
            <w:tcW w:w="1316" w:type="dxa"/>
            <w:tcBorders>
              <w:top w:val="double" w:sz="3" w:space="0" w:color="000000"/>
              <w:left w:val="single" w:sz="5" w:space="0" w:color="000000"/>
              <w:bottom w:val="single" w:sz="5" w:space="0" w:color="000000"/>
            </w:tcBorders>
            <w:vAlign w:val="center"/>
          </w:tcPr>
          <w:p w14:paraId="4BDDCF11" w14:textId="77777777" w:rsidR="004809CD" w:rsidRPr="00D269D4" w:rsidRDefault="004809CD" w:rsidP="004D640D">
            <w:pPr>
              <w:spacing w:line="35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1:03.99</w:t>
            </w:r>
          </w:p>
        </w:tc>
        <w:tc>
          <w:tcPr>
            <w:tcW w:w="1425" w:type="dxa"/>
            <w:tcBorders>
              <w:top w:val="double" w:sz="3" w:space="0" w:color="000000"/>
              <w:bottom w:val="single" w:sz="5" w:space="0" w:color="000000"/>
            </w:tcBorders>
            <w:vAlign w:val="center"/>
          </w:tcPr>
          <w:p w14:paraId="175D9E90" w14:textId="77777777" w:rsidR="004809CD" w:rsidRPr="00D269D4" w:rsidRDefault="004809CD" w:rsidP="004D640D">
            <w:pPr>
              <w:spacing w:after="3" w:line="35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1:10.99</w:t>
            </w:r>
          </w:p>
        </w:tc>
        <w:tc>
          <w:tcPr>
            <w:tcW w:w="1321" w:type="dxa"/>
            <w:tcBorders>
              <w:top w:val="double" w:sz="3" w:space="0" w:color="000000"/>
              <w:bottom w:val="single" w:sz="5" w:space="0" w:color="000000"/>
            </w:tcBorders>
            <w:vAlign w:val="center"/>
          </w:tcPr>
          <w:p w14:paraId="7D98B68D" w14:textId="77777777" w:rsidR="004809CD" w:rsidRPr="00D269D4" w:rsidRDefault="004809CD" w:rsidP="004D640D">
            <w:pPr>
              <w:spacing w:line="35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1:13.39</w:t>
            </w:r>
          </w:p>
        </w:tc>
        <w:tc>
          <w:tcPr>
            <w:tcW w:w="2428" w:type="dxa"/>
            <w:tcBorders>
              <w:top w:val="double" w:sz="3" w:space="0" w:color="000000"/>
              <w:bottom w:val="single" w:sz="5" w:space="0" w:color="000000"/>
            </w:tcBorders>
            <w:vAlign w:val="center"/>
          </w:tcPr>
          <w:p w14:paraId="66A040EC" w14:textId="77777777" w:rsidR="004809CD" w:rsidRPr="00D269D4" w:rsidRDefault="004809CD" w:rsidP="004D640D">
            <w:pPr>
              <w:spacing w:after="14" w:line="341"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100 Fly</w:t>
            </w:r>
          </w:p>
        </w:tc>
        <w:tc>
          <w:tcPr>
            <w:tcW w:w="1086" w:type="dxa"/>
            <w:tcBorders>
              <w:top w:val="double" w:sz="3" w:space="0" w:color="000000"/>
              <w:bottom w:val="single" w:sz="5" w:space="0" w:color="000000"/>
            </w:tcBorders>
            <w:vAlign w:val="center"/>
          </w:tcPr>
          <w:p w14:paraId="2CE787C2" w14:textId="09BC2296" w:rsidR="004809CD" w:rsidRPr="00D269D4" w:rsidRDefault="004809CD" w:rsidP="004D640D">
            <w:pPr>
              <w:spacing w:line="35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:56.</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9</w:t>
            </w:r>
          </w:p>
        </w:tc>
        <w:tc>
          <w:tcPr>
            <w:tcW w:w="1620" w:type="dxa"/>
            <w:tcBorders>
              <w:top w:val="double" w:sz="3" w:space="0" w:color="000000"/>
              <w:bottom w:val="single" w:sz="5" w:space="0" w:color="000000"/>
            </w:tcBorders>
            <w:vAlign w:val="center"/>
          </w:tcPr>
          <w:p w14:paraId="494FF824" w14:textId="77777777" w:rsidR="004809CD" w:rsidRPr="00D269D4" w:rsidRDefault="004809CD" w:rsidP="004D640D">
            <w:pPr>
              <w:spacing w:after="3" w:line="352" w:lineRule="exact"/>
              <w:ind w:right="23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1:02.99</w:t>
            </w:r>
          </w:p>
        </w:tc>
        <w:tc>
          <w:tcPr>
            <w:tcW w:w="1361" w:type="dxa"/>
            <w:tcBorders>
              <w:top w:val="double" w:sz="3" w:space="0" w:color="000000"/>
              <w:bottom w:val="single" w:sz="5" w:space="0" w:color="000000"/>
              <w:right w:val="single" w:sz="5" w:space="0" w:color="000000"/>
            </w:tcBorders>
            <w:vAlign w:val="center"/>
          </w:tcPr>
          <w:p w14:paraId="1BEF4EAD" w14:textId="77777777" w:rsidR="004809CD" w:rsidRPr="00D269D4" w:rsidRDefault="004809CD" w:rsidP="004D640D">
            <w:pPr>
              <w:spacing w:after="3" w:line="35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1:05.89</w:t>
            </w:r>
          </w:p>
        </w:tc>
      </w:tr>
      <w:tr w:rsidR="004809CD" w14:paraId="447E7120" w14:textId="77777777" w:rsidTr="0093608C">
        <w:trPr>
          <w:trHeight w:hRule="exact" w:val="438"/>
        </w:trPr>
        <w:tc>
          <w:tcPr>
            <w:tcW w:w="1316" w:type="dxa"/>
            <w:tcBorders>
              <w:top w:val="single" w:sz="5" w:space="0" w:color="000000"/>
              <w:left w:val="single" w:sz="5" w:space="0" w:color="000000"/>
              <w:bottom w:val="single" w:sz="5" w:space="0" w:color="000000"/>
            </w:tcBorders>
            <w:shd w:val="clear" w:color="8390A1" w:fill="8390A1"/>
            <w:vAlign w:val="center"/>
          </w:tcPr>
          <w:p w14:paraId="05FECA6B" w14:textId="77777777" w:rsidR="004809CD" w:rsidRPr="00D269D4" w:rsidRDefault="004809CD" w:rsidP="004D640D">
            <w:pPr>
              <w:spacing w:after="3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2:22.89</w:t>
            </w:r>
          </w:p>
        </w:tc>
        <w:tc>
          <w:tcPr>
            <w:tcW w:w="1425" w:type="dxa"/>
            <w:tcBorders>
              <w:top w:val="single" w:sz="5" w:space="0" w:color="000000"/>
              <w:bottom w:val="single" w:sz="5" w:space="0" w:color="000000"/>
            </w:tcBorders>
            <w:shd w:val="clear" w:color="8390A1" w:fill="8390A1"/>
            <w:vAlign w:val="center"/>
          </w:tcPr>
          <w:p w14:paraId="1AA80FE3" w14:textId="77777777" w:rsidR="004809CD" w:rsidRPr="00D269D4" w:rsidRDefault="004809CD" w:rsidP="004D640D">
            <w:pPr>
              <w:spacing w:after="40"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2:38.59</w:t>
            </w:r>
          </w:p>
        </w:tc>
        <w:tc>
          <w:tcPr>
            <w:tcW w:w="1321" w:type="dxa"/>
            <w:tcBorders>
              <w:top w:val="single" w:sz="5" w:space="0" w:color="000000"/>
              <w:bottom w:val="single" w:sz="5" w:space="0" w:color="000000"/>
            </w:tcBorders>
            <w:shd w:val="clear" w:color="8390A1" w:fill="8390A1"/>
            <w:vAlign w:val="center"/>
          </w:tcPr>
          <w:p w14:paraId="3C7646F7" w14:textId="77777777" w:rsidR="004809CD" w:rsidRPr="00D269D4" w:rsidRDefault="004809CD" w:rsidP="004D640D">
            <w:pPr>
              <w:spacing w:after="3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2:41.39</w:t>
            </w:r>
          </w:p>
        </w:tc>
        <w:tc>
          <w:tcPr>
            <w:tcW w:w="2428" w:type="dxa"/>
            <w:tcBorders>
              <w:top w:val="single" w:sz="5" w:space="0" w:color="000000"/>
              <w:bottom w:val="single" w:sz="5" w:space="0" w:color="000000"/>
            </w:tcBorders>
            <w:shd w:val="clear" w:color="8390A1" w:fill="8390A1"/>
            <w:vAlign w:val="center"/>
          </w:tcPr>
          <w:p w14:paraId="208D40DB" w14:textId="77777777" w:rsidR="004809CD" w:rsidRPr="00D269D4" w:rsidRDefault="004809CD" w:rsidP="004D640D">
            <w:pPr>
              <w:spacing w:after="52" w:line="387"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200 Fly</w:t>
            </w:r>
          </w:p>
        </w:tc>
        <w:tc>
          <w:tcPr>
            <w:tcW w:w="1086" w:type="dxa"/>
            <w:tcBorders>
              <w:top w:val="single" w:sz="5" w:space="0" w:color="000000"/>
              <w:bottom w:val="single" w:sz="5" w:space="0" w:color="000000"/>
            </w:tcBorders>
            <w:shd w:val="clear" w:color="8390A1" w:fill="8390A1"/>
            <w:vAlign w:val="center"/>
          </w:tcPr>
          <w:p w14:paraId="65FDE434" w14:textId="77777777" w:rsidR="004809CD" w:rsidRPr="00D269D4" w:rsidRDefault="004809CD" w:rsidP="004D640D">
            <w:pPr>
              <w:spacing w:after="3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2:12.99</w:t>
            </w:r>
          </w:p>
        </w:tc>
        <w:tc>
          <w:tcPr>
            <w:tcW w:w="1620" w:type="dxa"/>
            <w:tcBorders>
              <w:top w:val="single" w:sz="5" w:space="0" w:color="000000"/>
              <w:bottom w:val="single" w:sz="5" w:space="0" w:color="000000"/>
            </w:tcBorders>
            <w:shd w:val="clear" w:color="8390A1" w:fill="8390A1"/>
            <w:vAlign w:val="center"/>
          </w:tcPr>
          <w:p w14:paraId="58288624" w14:textId="77777777" w:rsidR="004809CD" w:rsidRPr="00D269D4" w:rsidRDefault="004809CD" w:rsidP="004D640D">
            <w:pPr>
              <w:spacing w:after="40" w:line="392" w:lineRule="exact"/>
              <w:ind w:right="23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2:24.09</w:t>
            </w:r>
          </w:p>
        </w:tc>
        <w:tc>
          <w:tcPr>
            <w:tcW w:w="1361" w:type="dxa"/>
            <w:tcBorders>
              <w:top w:val="single" w:sz="5" w:space="0" w:color="000000"/>
              <w:bottom w:val="single" w:sz="5" w:space="0" w:color="000000"/>
              <w:right w:val="single" w:sz="5" w:space="0" w:color="000000"/>
            </w:tcBorders>
            <w:shd w:val="clear" w:color="8390A1" w:fill="8390A1"/>
            <w:vAlign w:val="center"/>
          </w:tcPr>
          <w:p w14:paraId="25AEF875" w14:textId="1DCD6920" w:rsidR="004809CD" w:rsidRPr="00D269D4" w:rsidRDefault="004809CD" w:rsidP="004D640D">
            <w:pPr>
              <w:spacing w:after="31" w:line="41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2:2</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.99</w:t>
            </w:r>
          </w:p>
        </w:tc>
      </w:tr>
      <w:tr w:rsidR="004809CD" w14:paraId="2D617BA9" w14:textId="77777777" w:rsidTr="0093608C">
        <w:trPr>
          <w:trHeight w:hRule="exact" w:val="341"/>
        </w:trPr>
        <w:tc>
          <w:tcPr>
            <w:tcW w:w="1316" w:type="dxa"/>
            <w:tcBorders>
              <w:top w:val="single" w:sz="5" w:space="0" w:color="000000"/>
              <w:left w:val="single" w:sz="5" w:space="0" w:color="000000"/>
              <w:bottom w:val="single" w:sz="5" w:space="0" w:color="000000"/>
            </w:tcBorders>
            <w:vAlign w:val="center"/>
          </w:tcPr>
          <w:p w14:paraId="41C6C38C" w14:textId="77777777" w:rsidR="004809CD" w:rsidRPr="00D269D4" w:rsidRDefault="004809CD" w:rsidP="004D640D">
            <w:pPr>
              <w:spacing w:line="34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1425" w:type="dxa"/>
            <w:tcBorders>
              <w:top w:val="single" w:sz="5" w:space="0" w:color="000000"/>
              <w:bottom w:val="single" w:sz="5" w:space="0" w:color="000000"/>
            </w:tcBorders>
            <w:vAlign w:val="center"/>
          </w:tcPr>
          <w:p w14:paraId="0148B36C" w14:textId="77777777" w:rsidR="004809CD" w:rsidRPr="00D269D4" w:rsidRDefault="004809CD" w:rsidP="004D640D">
            <w:pPr>
              <w:spacing w:line="34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1321" w:type="dxa"/>
            <w:tcBorders>
              <w:top w:val="single" w:sz="5" w:space="0" w:color="000000"/>
              <w:bottom w:val="single" w:sz="5" w:space="0" w:color="000000"/>
            </w:tcBorders>
            <w:vAlign w:val="center"/>
          </w:tcPr>
          <w:p w14:paraId="5D17D661" w14:textId="77777777" w:rsidR="004809CD" w:rsidRPr="00D269D4" w:rsidRDefault="004809CD" w:rsidP="004D640D">
            <w:pPr>
              <w:spacing w:line="34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2428" w:type="dxa"/>
            <w:tcBorders>
              <w:top w:val="single" w:sz="5" w:space="0" w:color="000000"/>
              <w:bottom w:val="single" w:sz="5" w:space="0" w:color="000000"/>
            </w:tcBorders>
            <w:vAlign w:val="center"/>
          </w:tcPr>
          <w:p w14:paraId="76881E27" w14:textId="77777777" w:rsidR="004809CD" w:rsidRPr="00D269D4" w:rsidRDefault="004809CD" w:rsidP="004D640D">
            <w:pPr>
              <w:spacing w:line="345"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100 IM</w:t>
            </w:r>
          </w:p>
        </w:tc>
        <w:tc>
          <w:tcPr>
            <w:tcW w:w="1086" w:type="dxa"/>
            <w:tcBorders>
              <w:top w:val="single" w:sz="5" w:space="0" w:color="000000"/>
              <w:bottom w:val="single" w:sz="5" w:space="0" w:color="000000"/>
            </w:tcBorders>
            <w:vAlign w:val="center"/>
          </w:tcPr>
          <w:p w14:paraId="5EF9BE72" w14:textId="77777777" w:rsidR="004809CD" w:rsidRPr="00D269D4" w:rsidRDefault="004809CD" w:rsidP="004D640D">
            <w:pPr>
              <w:spacing w:line="34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1620" w:type="dxa"/>
            <w:tcBorders>
              <w:top w:val="single" w:sz="5" w:space="0" w:color="000000"/>
              <w:bottom w:val="single" w:sz="5" w:space="0" w:color="000000"/>
            </w:tcBorders>
            <w:vAlign w:val="center"/>
          </w:tcPr>
          <w:p w14:paraId="2E0BF40E" w14:textId="77777777" w:rsidR="004809CD" w:rsidRPr="00D269D4" w:rsidRDefault="004809CD" w:rsidP="004D640D">
            <w:pPr>
              <w:spacing w:line="345" w:lineRule="exact"/>
              <w:ind w:right="41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c>
          <w:tcPr>
            <w:tcW w:w="1361" w:type="dxa"/>
            <w:tcBorders>
              <w:top w:val="single" w:sz="5" w:space="0" w:color="000000"/>
              <w:bottom w:val="single" w:sz="5" w:space="0" w:color="000000"/>
              <w:right w:val="single" w:sz="5" w:space="0" w:color="000000"/>
            </w:tcBorders>
            <w:vAlign w:val="center"/>
          </w:tcPr>
          <w:p w14:paraId="1B9E925B" w14:textId="77777777" w:rsidR="004809CD" w:rsidRPr="00D269D4" w:rsidRDefault="004809CD" w:rsidP="004D640D">
            <w:pPr>
              <w:spacing w:line="34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n/a</w:t>
            </w:r>
          </w:p>
        </w:tc>
      </w:tr>
      <w:tr w:rsidR="004809CD" w14:paraId="4C48046A" w14:textId="77777777" w:rsidTr="0093608C">
        <w:trPr>
          <w:trHeight w:hRule="exact" w:val="428"/>
        </w:trPr>
        <w:tc>
          <w:tcPr>
            <w:tcW w:w="1316" w:type="dxa"/>
            <w:tcBorders>
              <w:top w:val="single" w:sz="5" w:space="0" w:color="000000"/>
              <w:left w:val="single" w:sz="5" w:space="0" w:color="000000"/>
              <w:bottom w:val="double" w:sz="3" w:space="0" w:color="000000"/>
            </w:tcBorders>
            <w:shd w:val="clear" w:color="8390A1" w:fill="8390A1"/>
            <w:vAlign w:val="center"/>
          </w:tcPr>
          <w:p w14:paraId="0FD1CAA1" w14:textId="77777777" w:rsidR="004809CD" w:rsidRPr="00D269D4" w:rsidRDefault="004809CD" w:rsidP="004D640D">
            <w:pPr>
              <w:spacing w:before="42" w:after="12"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2:22.59</w:t>
            </w:r>
          </w:p>
        </w:tc>
        <w:tc>
          <w:tcPr>
            <w:tcW w:w="1425" w:type="dxa"/>
            <w:tcBorders>
              <w:top w:val="single" w:sz="5" w:space="0" w:color="000000"/>
              <w:bottom w:val="double" w:sz="3" w:space="0" w:color="000000"/>
            </w:tcBorders>
            <w:shd w:val="clear" w:color="8390A1" w:fill="8390A1"/>
            <w:vAlign w:val="center"/>
          </w:tcPr>
          <w:p w14:paraId="7E5739DB" w14:textId="77777777" w:rsidR="004809CD" w:rsidRPr="00D269D4" w:rsidRDefault="004809CD" w:rsidP="004D640D">
            <w:pPr>
              <w:spacing w:before="33" w:after="2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2:38.19</w:t>
            </w:r>
          </w:p>
        </w:tc>
        <w:tc>
          <w:tcPr>
            <w:tcW w:w="1321" w:type="dxa"/>
            <w:tcBorders>
              <w:top w:val="single" w:sz="5" w:space="0" w:color="000000"/>
              <w:bottom w:val="double" w:sz="3" w:space="0" w:color="000000"/>
            </w:tcBorders>
            <w:shd w:val="clear" w:color="8390A1" w:fill="8390A1"/>
            <w:vAlign w:val="center"/>
          </w:tcPr>
          <w:p w14:paraId="73538FAD" w14:textId="77777777" w:rsidR="004809CD" w:rsidRPr="00D269D4" w:rsidRDefault="004809CD" w:rsidP="004D640D">
            <w:pPr>
              <w:spacing w:before="42" w:after="12"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2:41.29</w:t>
            </w:r>
          </w:p>
        </w:tc>
        <w:tc>
          <w:tcPr>
            <w:tcW w:w="2428" w:type="dxa"/>
            <w:tcBorders>
              <w:top w:val="single" w:sz="5" w:space="0" w:color="000000"/>
              <w:bottom w:val="double" w:sz="3" w:space="0" w:color="000000"/>
            </w:tcBorders>
            <w:shd w:val="clear" w:color="8390A1" w:fill="8390A1"/>
            <w:vAlign w:val="center"/>
          </w:tcPr>
          <w:p w14:paraId="67BBC945" w14:textId="77777777" w:rsidR="004809CD" w:rsidRPr="00D269D4" w:rsidRDefault="004809CD" w:rsidP="004D640D">
            <w:pPr>
              <w:spacing w:after="33" w:line="387"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200 IM</w:t>
            </w:r>
          </w:p>
        </w:tc>
        <w:tc>
          <w:tcPr>
            <w:tcW w:w="1086" w:type="dxa"/>
            <w:tcBorders>
              <w:top w:val="single" w:sz="5" w:space="0" w:color="000000"/>
              <w:bottom w:val="double" w:sz="3" w:space="0" w:color="000000"/>
            </w:tcBorders>
            <w:shd w:val="clear" w:color="8390A1" w:fill="8390A1"/>
            <w:vAlign w:val="center"/>
          </w:tcPr>
          <w:p w14:paraId="2A254BC9" w14:textId="77777777" w:rsidR="004809CD" w:rsidRPr="00D269D4" w:rsidRDefault="004809CD" w:rsidP="004D640D">
            <w:pPr>
              <w:spacing w:before="42" w:after="12"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2:04.29</w:t>
            </w:r>
          </w:p>
        </w:tc>
        <w:tc>
          <w:tcPr>
            <w:tcW w:w="1620" w:type="dxa"/>
            <w:tcBorders>
              <w:top w:val="single" w:sz="5" w:space="0" w:color="000000"/>
              <w:bottom w:val="double" w:sz="3" w:space="0" w:color="000000"/>
            </w:tcBorders>
            <w:shd w:val="clear" w:color="8390A1" w:fill="8390A1"/>
            <w:vAlign w:val="center"/>
          </w:tcPr>
          <w:p w14:paraId="73D93130" w14:textId="0A3ED0C6" w:rsidR="004809CD" w:rsidRPr="00D269D4" w:rsidRDefault="004809CD" w:rsidP="004D640D">
            <w:pPr>
              <w:spacing w:after="12" w:line="432" w:lineRule="exact"/>
              <w:ind w:right="23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2:1</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.89</w:t>
            </w:r>
          </w:p>
        </w:tc>
        <w:tc>
          <w:tcPr>
            <w:tcW w:w="1361" w:type="dxa"/>
            <w:tcBorders>
              <w:top w:val="single" w:sz="5" w:space="0" w:color="000000"/>
              <w:bottom w:val="double" w:sz="3" w:space="0" w:color="000000"/>
              <w:right w:val="single" w:sz="5" w:space="0" w:color="000000"/>
            </w:tcBorders>
            <w:shd w:val="clear" w:color="8390A1" w:fill="8390A1"/>
            <w:vAlign w:val="center"/>
          </w:tcPr>
          <w:p w14:paraId="6E40F01A" w14:textId="61AF7598" w:rsidR="004809CD" w:rsidRPr="00D269D4" w:rsidRDefault="004809CD" w:rsidP="004D640D">
            <w:pPr>
              <w:spacing w:after="12" w:line="43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2:2</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.89</w:t>
            </w:r>
          </w:p>
        </w:tc>
      </w:tr>
      <w:tr w:rsidR="004809CD" w14:paraId="34D5EF87" w14:textId="77777777" w:rsidTr="0093608C">
        <w:trPr>
          <w:trHeight w:hRule="exact" w:val="424"/>
        </w:trPr>
        <w:tc>
          <w:tcPr>
            <w:tcW w:w="1316" w:type="dxa"/>
            <w:tcBorders>
              <w:top w:val="double" w:sz="3" w:space="0" w:color="000000"/>
              <w:left w:val="single" w:sz="5" w:space="0" w:color="000000"/>
              <w:bottom w:val="double" w:sz="3" w:space="0" w:color="000000"/>
            </w:tcBorders>
            <w:vAlign w:val="center"/>
          </w:tcPr>
          <w:p w14:paraId="01DE30CD" w14:textId="77777777" w:rsidR="004809CD" w:rsidRPr="00D269D4" w:rsidRDefault="004809CD" w:rsidP="004D640D">
            <w:pPr>
              <w:spacing w:after="36"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5:04.49</w:t>
            </w:r>
          </w:p>
        </w:tc>
        <w:tc>
          <w:tcPr>
            <w:tcW w:w="1425" w:type="dxa"/>
            <w:tcBorders>
              <w:top w:val="double" w:sz="3" w:space="0" w:color="000000"/>
              <w:bottom w:val="double" w:sz="3" w:space="0" w:color="000000"/>
            </w:tcBorders>
            <w:vAlign w:val="center"/>
          </w:tcPr>
          <w:p w14:paraId="4402D73A" w14:textId="00995FFB" w:rsidR="004809CD" w:rsidRPr="00D269D4" w:rsidRDefault="004809CD" w:rsidP="004D640D">
            <w:pPr>
              <w:spacing w:after="42" w:line="400"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5:3</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.89</w:t>
            </w:r>
          </w:p>
        </w:tc>
        <w:tc>
          <w:tcPr>
            <w:tcW w:w="1321" w:type="dxa"/>
            <w:tcBorders>
              <w:top w:val="double" w:sz="3" w:space="0" w:color="000000"/>
              <w:bottom w:val="double" w:sz="3" w:space="0" w:color="000000"/>
            </w:tcBorders>
            <w:vAlign w:val="center"/>
          </w:tcPr>
          <w:p w14:paraId="3C07B31A" w14:textId="08FB6AA6" w:rsidR="004809CD" w:rsidRPr="00D269D4" w:rsidRDefault="004809CD" w:rsidP="004D640D">
            <w:pPr>
              <w:spacing w:after="27" w:line="41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5:4</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.09</w:t>
            </w:r>
          </w:p>
        </w:tc>
        <w:tc>
          <w:tcPr>
            <w:tcW w:w="2428" w:type="dxa"/>
            <w:tcBorders>
              <w:top w:val="double" w:sz="3" w:space="0" w:color="000000"/>
              <w:bottom w:val="double" w:sz="3" w:space="0" w:color="000000"/>
            </w:tcBorders>
            <w:vAlign w:val="center"/>
          </w:tcPr>
          <w:p w14:paraId="0E6EAD90" w14:textId="77777777" w:rsidR="004809CD" w:rsidRPr="00D269D4" w:rsidRDefault="004809CD" w:rsidP="004D640D">
            <w:pPr>
              <w:spacing w:after="57" w:line="385"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400 IM</w:t>
            </w:r>
          </w:p>
        </w:tc>
        <w:tc>
          <w:tcPr>
            <w:tcW w:w="1086" w:type="dxa"/>
            <w:tcBorders>
              <w:top w:val="double" w:sz="3" w:space="0" w:color="000000"/>
              <w:bottom w:val="double" w:sz="3" w:space="0" w:color="000000"/>
            </w:tcBorders>
            <w:vAlign w:val="center"/>
          </w:tcPr>
          <w:p w14:paraId="47051ADE" w14:textId="77777777" w:rsidR="004809CD" w:rsidRPr="00D269D4" w:rsidRDefault="004809CD" w:rsidP="004D640D">
            <w:pPr>
              <w:spacing w:after="36"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4:29.19</w:t>
            </w:r>
          </w:p>
        </w:tc>
        <w:tc>
          <w:tcPr>
            <w:tcW w:w="1620" w:type="dxa"/>
            <w:tcBorders>
              <w:top w:val="double" w:sz="3" w:space="0" w:color="000000"/>
              <w:bottom w:val="double" w:sz="3" w:space="0" w:color="000000"/>
            </w:tcBorders>
            <w:vAlign w:val="center"/>
          </w:tcPr>
          <w:p w14:paraId="29E4A146" w14:textId="554F6C05" w:rsidR="004809CD" w:rsidRPr="00D269D4" w:rsidRDefault="004809CD" w:rsidP="004D640D">
            <w:pPr>
              <w:spacing w:after="42" w:line="400" w:lineRule="exact"/>
              <w:ind w:right="23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4:58.</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9</w:t>
            </w:r>
          </w:p>
        </w:tc>
        <w:tc>
          <w:tcPr>
            <w:tcW w:w="1361" w:type="dxa"/>
            <w:tcBorders>
              <w:top w:val="double" w:sz="3" w:space="0" w:color="000000"/>
              <w:bottom w:val="double" w:sz="3" w:space="0" w:color="000000"/>
              <w:right w:val="single" w:sz="5" w:space="0" w:color="000000"/>
            </w:tcBorders>
            <w:vAlign w:val="center"/>
          </w:tcPr>
          <w:p w14:paraId="430BC01D" w14:textId="77777777" w:rsidR="004809CD" w:rsidRPr="00D269D4" w:rsidRDefault="004809CD" w:rsidP="004D640D">
            <w:pPr>
              <w:spacing w:after="51" w:line="391"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5:26.09</w:t>
            </w:r>
          </w:p>
        </w:tc>
      </w:tr>
      <w:tr w:rsidR="004809CD" w14:paraId="72AF167B" w14:textId="77777777" w:rsidTr="0093608C">
        <w:trPr>
          <w:trHeight w:hRule="exact" w:val="350"/>
        </w:trPr>
        <w:tc>
          <w:tcPr>
            <w:tcW w:w="1316" w:type="dxa"/>
            <w:tcBorders>
              <w:top w:val="double" w:sz="3" w:space="0" w:color="000000"/>
              <w:left w:val="single" w:sz="5" w:space="0" w:color="000000"/>
              <w:bottom w:val="single" w:sz="5" w:space="0" w:color="000000"/>
            </w:tcBorders>
            <w:shd w:val="clear" w:color="81D9F2" w:fill="81D9F2"/>
            <w:vAlign w:val="center"/>
          </w:tcPr>
          <w:p w14:paraId="0E52E377" w14:textId="77777777" w:rsidR="004809CD" w:rsidRPr="00D269D4" w:rsidRDefault="004809CD" w:rsidP="004D640D">
            <w:pPr>
              <w:spacing w:line="35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1:45.99</w:t>
            </w:r>
          </w:p>
        </w:tc>
        <w:tc>
          <w:tcPr>
            <w:tcW w:w="1425" w:type="dxa"/>
            <w:tcBorders>
              <w:top w:val="double" w:sz="3" w:space="0" w:color="000000"/>
              <w:bottom w:val="single" w:sz="5" w:space="0" w:color="000000"/>
            </w:tcBorders>
            <w:shd w:val="clear" w:color="81D9F2" w:fill="81D9F2"/>
            <w:vAlign w:val="center"/>
          </w:tcPr>
          <w:p w14:paraId="1CED0268" w14:textId="77777777" w:rsidR="004809CD" w:rsidRPr="00D269D4" w:rsidRDefault="004809CD" w:rsidP="004D640D">
            <w:pPr>
              <w:spacing w:line="35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1:56.59</w:t>
            </w:r>
          </w:p>
        </w:tc>
        <w:tc>
          <w:tcPr>
            <w:tcW w:w="1321" w:type="dxa"/>
            <w:tcBorders>
              <w:top w:val="double" w:sz="3" w:space="0" w:color="000000"/>
              <w:bottom w:val="single" w:sz="5" w:space="0" w:color="000000"/>
            </w:tcBorders>
            <w:shd w:val="clear" w:color="81D9F2" w:fill="81D9F2"/>
            <w:vAlign w:val="center"/>
          </w:tcPr>
          <w:p w14:paraId="4B820FC5" w14:textId="7DAB8905" w:rsidR="004809CD" w:rsidRPr="00D269D4" w:rsidRDefault="004809CD" w:rsidP="004D640D">
            <w:pPr>
              <w:spacing w:line="35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2:03.</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9</w:t>
            </w:r>
          </w:p>
        </w:tc>
        <w:tc>
          <w:tcPr>
            <w:tcW w:w="2428" w:type="dxa"/>
            <w:tcBorders>
              <w:top w:val="double" w:sz="3" w:space="0" w:color="000000"/>
              <w:bottom w:val="single" w:sz="5" w:space="0" w:color="000000"/>
            </w:tcBorders>
            <w:shd w:val="clear" w:color="81D9F2" w:fill="81D9F2"/>
            <w:vAlign w:val="center"/>
          </w:tcPr>
          <w:p w14:paraId="57A3D70D" w14:textId="77777777" w:rsidR="004809CD" w:rsidRPr="00D269D4" w:rsidRDefault="004809CD" w:rsidP="004D640D">
            <w:pPr>
              <w:spacing w:line="355"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200 Free Relay</w:t>
            </w:r>
          </w:p>
        </w:tc>
        <w:tc>
          <w:tcPr>
            <w:tcW w:w="1086" w:type="dxa"/>
            <w:tcBorders>
              <w:top w:val="double" w:sz="3" w:space="0" w:color="000000"/>
              <w:bottom w:val="single" w:sz="5" w:space="0" w:color="000000"/>
            </w:tcBorders>
            <w:shd w:val="clear" w:color="81D9F2" w:fill="81D9F2"/>
            <w:vAlign w:val="center"/>
          </w:tcPr>
          <w:p w14:paraId="437DE96F" w14:textId="77777777" w:rsidR="004809CD" w:rsidRPr="00D269D4" w:rsidRDefault="004809CD" w:rsidP="004D640D">
            <w:pPr>
              <w:spacing w:line="35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1:34.09</w:t>
            </w:r>
          </w:p>
        </w:tc>
        <w:tc>
          <w:tcPr>
            <w:tcW w:w="1620" w:type="dxa"/>
            <w:tcBorders>
              <w:top w:val="double" w:sz="3" w:space="0" w:color="000000"/>
              <w:bottom w:val="single" w:sz="5" w:space="0" w:color="000000"/>
            </w:tcBorders>
            <w:shd w:val="clear" w:color="81D9F2" w:fill="81D9F2"/>
            <w:vAlign w:val="center"/>
          </w:tcPr>
          <w:p w14:paraId="50712DC0" w14:textId="77777777" w:rsidR="004809CD" w:rsidRPr="00D269D4" w:rsidRDefault="004809CD" w:rsidP="004D640D">
            <w:pPr>
              <w:spacing w:line="355" w:lineRule="exact"/>
              <w:ind w:right="23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1:43.49</w:t>
            </w:r>
          </w:p>
        </w:tc>
        <w:tc>
          <w:tcPr>
            <w:tcW w:w="1361" w:type="dxa"/>
            <w:tcBorders>
              <w:top w:val="double" w:sz="3" w:space="0" w:color="000000"/>
              <w:bottom w:val="single" w:sz="5" w:space="0" w:color="000000"/>
              <w:right w:val="single" w:sz="5" w:space="0" w:color="000000"/>
            </w:tcBorders>
            <w:shd w:val="clear" w:color="81D9F2" w:fill="81D9F2"/>
            <w:vAlign w:val="center"/>
          </w:tcPr>
          <w:p w14:paraId="20F50435" w14:textId="77777777" w:rsidR="004809CD" w:rsidRPr="00D269D4" w:rsidRDefault="004809CD" w:rsidP="004D640D">
            <w:pPr>
              <w:spacing w:line="35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1:50.09</w:t>
            </w:r>
          </w:p>
        </w:tc>
      </w:tr>
      <w:tr w:rsidR="004809CD" w14:paraId="2E2A0BF8" w14:textId="77777777" w:rsidTr="0093608C">
        <w:trPr>
          <w:trHeight w:hRule="exact" w:val="420"/>
        </w:trPr>
        <w:tc>
          <w:tcPr>
            <w:tcW w:w="1316" w:type="dxa"/>
            <w:tcBorders>
              <w:top w:val="single" w:sz="5" w:space="0" w:color="000000"/>
              <w:left w:val="single" w:sz="5" w:space="0" w:color="000000"/>
              <w:bottom w:val="single" w:sz="5" w:space="0" w:color="000000"/>
            </w:tcBorders>
            <w:shd w:val="clear" w:color="81D9F2" w:fill="81D9F2"/>
            <w:vAlign w:val="center"/>
          </w:tcPr>
          <w:p w14:paraId="41FE537C" w14:textId="77777777" w:rsidR="004809CD" w:rsidRPr="00D269D4" w:rsidRDefault="004809CD" w:rsidP="004D640D">
            <w:pPr>
              <w:spacing w:before="38" w:after="2"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3:48.39</w:t>
            </w:r>
          </w:p>
        </w:tc>
        <w:tc>
          <w:tcPr>
            <w:tcW w:w="1425" w:type="dxa"/>
            <w:tcBorders>
              <w:top w:val="single" w:sz="5" w:space="0" w:color="000000"/>
              <w:bottom w:val="single" w:sz="5" w:space="0" w:color="000000"/>
            </w:tcBorders>
            <w:shd w:val="clear" w:color="81D9F2" w:fill="81D9F2"/>
            <w:vAlign w:val="center"/>
          </w:tcPr>
          <w:p w14:paraId="54D59DFA" w14:textId="77777777" w:rsidR="004809CD" w:rsidRPr="00D269D4" w:rsidRDefault="004809CD" w:rsidP="004D640D">
            <w:pPr>
              <w:spacing w:after="17"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4:11.29</w:t>
            </w:r>
          </w:p>
        </w:tc>
        <w:tc>
          <w:tcPr>
            <w:tcW w:w="1321" w:type="dxa"/>
            <w:tcBorders>
              <w:top w:val="single" w:sz="5" w:space="0" w:color="000000"/>
              <w:bottom w:val="single" w:sz="5" w:space="0" w:color="000000"/>
            </w:tcBorders>
            <w:shd w:val="clear" w:color="81D9F2" w:fill="81D9F2"/>
            <w:vAlign w:val="center"/>
          </w:tcPr>
          <w:p w14:paraId="221A692C" w14:textId="77777777" w:rsidR="004809CD" w:rsidRPr="00D269D4" w:rsidRDefault="004809CD" w:rsidP="004D640D">
            <w:pPr>
              <w:spacing w:before="38" w:after="2"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4:23.99</w:t>
            </w:r>
          </w:p>
        </w:tc>
        <w:tc>
          <w:tcPr>
            <w:tcW w:w="2428" w:type="dxa"/>
            <w:tcBorders>
              <w:top w:val="single" w:sz="5" w:space="0" w:color="000000"/>
              <w:bottom w:val="single" w:sz="5" w:space="0" w:color="000000"/>
            </w:tcBorders>
            <w:shd w:val="clear" w:color="81D9F2" w:fill="81D9F2"/>
            <w:vAlign w:val="center"/>
          </w:tcPr>
          <w:p w14:paraId="6A417F4B" w14:textId="77777777" w:rsidR="004809CD" w:rsidRPr="00D269D4" w:rsidRDefault="004809CD" w:rsidP="004D640D">
            <w:pPr>
              <w:spacing w:after="23" w:line="387"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400 Free Relay</w:t>
            </w:r>
          </w:p>
        </w:tc>
        <w:tc>
          <w:tcPr>
            <w:tcW w:w="1086" w:type="dxa"/>
            <w:tcBorders>
              <w:top w:val="single" w:sz="5" w:space="0" w:color="000000"/>
              <w:bottom w:val="single" w:sz="5" w:space="0" w:color="000000"/>
            </w:tcBorders>
            <w:shd w:val="clear" w:color="81D9F2" w:fill="81D9F2"/>
            <w:vAlign w:val="center"/>
          </w:tcPr>
          <w:p w14:paraId="6DBD56EE" w14:textId="28D57DD2" w:rsidR="004809CD" w:rsidRPr="00D269D4" w:rsidRDefault="004809CD" w:rsidP="004D640D">
            <w:pPr>
              <w:spacing w:line="425"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3:22.</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9</w:t>
            </w:r>
          </w:p>
        </w:tc>
        <w:tc>
          <w:tcPr>
            <w:tcW w:w="1620" w:type="dxa"/>
            <w:tcBorders>
              <w:top w:val="single" w:sz="5" w:space="0" w:color="000000"/>
              <w:bottom w:val="single" w:sz="5" w:space="0" w:color="000000"/>
            </w:tcBorders>
            <w:shd w:val="clear" w:color="81D9F2" w:fill="81D9F2"/>
            <w:vAlign w:val="center"/>
          </w:tcPr>
          <w:p w14:paraId="13BCDDE0" w14:textId="77777777" w:rsidR="004809CD" w:rsidRPr="00D269D4" w:rsidRDefault="004809CD" w:rsidP="004D640D">
            <w:pPr>
              <w:spacing w:after="17" w:line="392" w:lineRule="exact"/>
              <w:ind w:right="23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3:43.09</w:t>
            </w:r>
          </w:p>
        </w:tc>
        <w:tc>
          <w:tcPr>
            <w:tcW w:w="1361" w:type="dxa"/>
            <w:tcBorders>
              <w:top w:val="single" w:sz="5" w:space="0" w:color="000000"/>
              <w:bottom w:val="single" w:sz="5" w:space="0" w:color="000000"/>
              <w:right w:val="single" w:sz="5" w:space="0" w:color="000000"/>
            </w:tcBorders>
            <w:shd w:val="clear" w:color="81D9F2" w:fill="81D9F2"/>
            <w:vAlign w:val="center"/>
          </w:tcPr>
          <w:p w14:paraId="4F98A620" w14:textId="77777777" w:rsidR="004809CD" w:rsidRPr="00D269D4" w:rsidRDefault="004809CD" w:rsidP="004D640D">
            <w:pPr>
              <w:spacing w:after="17"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3:59.99</w:t>
            </w:r>
          </w:p>
        </w:tc>
      </w:tr>
      <w:tr w:rsidR="004809CD" w14:paraId="7CC0DC72" w14:textId="77777777" w:rsidTr="0093608C">
        <w:trPr>
          <w:trHeight w:hRule="exact" w:val="382"/>
        </w:trPr>
        <w:tc>
          <w:tcPr>
            <w:tcW w:w="1316" w:type="dxa"/>
            <w:tcBorders>
              <w:top w:val="single" w:sz="5" w:space="0" w:color="000000"/>
              <w:left w:val="single" w:sz="5" w:space="0" w:color="000000"/>
              <w:bottom w:val="single" w:sz="5" w:space="0" w:color="000000"/>
            </w:tcBorders>
            <w:shd w:val="clear" w:color="81D9F2" w:fill="81D9F2"/>
            <w:vAlign w:val="center"/>
          </w:tcPr>
          <w:p w14:paraId="1E19E39D" w14:textId="56F9E9C9" w:rsidR="004809CD" w:rsidRPr="00D269D4" w:rsidRDefault="004809CD" w:rsidP="004D640D">
            <w:pPr>
              <w:spacing w:line="377"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8:1</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.99</w:t>
            </w:r>
          </w:p>
        </w:tc>
        <w:tc>
          <w:tcPr>
            <w:tcW w:w="1425" w:type="dxa"/>
            <w:tcBorders>
              <w:top w:val="single" w:sz="5" w:space="0" w:color="000000"/>
              <w:bottom w:val="single" w:sz="5" w:space="0" w:color="000000"/>
            </w:tcBorders>
            <w:shd w:val="clear" w:color="81D9F2" w:fill="81D9F2"/>
            <w:vAlign w:val="center"/>
          </w:tcPr>
          <w:p w14:paraId="623DD28D" w14:textId="752DD3E9" w:rsidR="004809CD" w:rsidRPr="00D269D4" w:rsidRDefault="004809CD" w:rsidP="004D640D">
            <w:pPr>
              <w:spacing w:line="393"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9:0</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w:t>
            </w:r>
            <w:r w:rsidRPr="00D269D4">
              <w:rPr>
                <w:rFonts w:ascii="Arial Narrow" w:eastAsia="Arial" w:hAnsi="Arial Narrow"/>
                <w:color w:val="000000"/>
                <w:w w:val="105"/>
                <w:sz w:val="33"/>
                <w:szCs w:val="33"/>
              </w:rPr>
              <w:t>1</w:t>
            </w:r>
            <w:r w:rsidRPr="00D269D4">
              <w:rPr>
                <w:rFonts w:ascii="Arial Narrow" w:eastAsia="Arial Narrow" w:hAnsi="Arial Narrow"/>
                <w:color w:val="000000"/>
                <w:sz w:val="33"/>
                <w:szCs w:val="33"/>
              </w:rPr>
              <w:t>9</w:t>
            </w:r>
          </w:p>
        </w:tc>
        <w:tc>
          <w:tcPr>
            <w:tcW w:w="1321" w:type="dxa"/>
            <w:tcBorders>
              <w:top w:val="single" w:sz="5" w:space="0" w:color="000000"/>
              <w:bottom w:val="single" w:sz="5" w:space="0" w:color="000000"/>
            </w:tcBorders>
            <w:shd w:val="clear" w:color="81D9F2" w:fill="81D9F2"/>
            <w:vAlign w:val="center"/>
          </w:tcPr>
          <w:p w14:paraId="78C3673A" w14:textId="77777777" w:rsidR="004809CD" w:rsidRPr="00D269D4" w:rsidRDefault="004809CD" w:rsidP="004D640D">
            <w:pPr>
              <w:spacing w:line="380"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9:26.39</w:t>
            </w:r>
          </w:p>
        </w:tc>
        <w:tc>
          <w:tcPr>
            <w:tcW w:w="2428" w:type="dxa"/>
            <w:tcBorders>
              <w:top w:val="single" w:sz="5" w:space="0" w:color="000000"/>
              <w:bottom w:val="single" w:sz="5" w:space="0" w:color="000000"/>
            </w:tcBorders>
            <w:shd w:val="clear" w:color="81D9F2" w:fill="81D9F2"/>
            <w:vAlign w:val="center"/>
          </w:tcPr>
          <w:p w14:paraId="7B5C0D82" w14:textId="77777777" w:rsidR="004809CD" w:rsidRPr="00D269D4" w:rsidRDefault="004809CD" w:rsidP="004D640D">
            <w:pPr>
              <w:spacing w:after="9" w:line="384"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800 Free Relay</w:t>
            </w:r>
          </w:p>
        </w:tc>
        <w:tc>
          <w:tcPr>
            <w:tcW w:w="1086" w:type="dxa"/>
            <w:tcBorders>
              <w:top w:val="single" w:sz="5" w:space="0" w:color="000000"/>
              <w:bottom w:val="single" w:sz="5" w:space="0" w:color="000000"/>
            </w:tcBorders>
            <w:shd w:val="clear" w:color="81D9F2" w:fill="81D9F2"/>
            <w:vAlign w:val="center"/>
          </w:tcPr>
          <w:p w14:paraId="157F34BB" w14:textId="39AE3D8E" w:rsidR="004809CD" w:rsidRPr="00D269D4" w:rsidRDefault="00D269D4" w:rsidP="004D640D">
            <w:pPr>
              <w:spacing w:line="377" w:lineRule="exact"/>
              <w:jc w:val="center"/>
              <w:textAlignment w:val="baseline"/>
              <w:rPr>
                <w:rFonts w:ascii="Arial Narrow" w:eastAsia="Arial" w:hAnsi="Arial Narrow"/>
                <w:color w:val="000000"/>
                <w:w w:val="105"/>
                <w:sz w:val="33"/>
                <w:szCs w:val="33"/>
              </w:rPr>
            </w:pPr>
            <w:r>
              <w:rPr>
                <w:rFonts w:ascii="Arial Narrow" w:eastAsia="Arial" w:hAnsi="Arial Narrow"/>
                <w:color w:val="000000"/>
                <w:w w:val="105"/>
                <w:sz w:val="33"/>
                <w:szCs w:val="33"/>
              </w:rPr>
              <w:t>7</w:t>
            </w:r>
            <w:r w:rsidR="004809CD" w:rsidRPr="00D269D4">
              <w:rPr>
                <w:rFonts w:ascii="Arial Narrow" w:eastAsia="Arial Narrow" w:hAnsi="Arial Narrow"/>
                <w:color w:val="000000"/>
                <w:sz w:val="33"/>
                <w:szCs w:val="33"/>
              </w:rPr>
              <w:t>:25.99</w:t>
            </w:r>
          </w:p>
        </w:tc>
        <w:tc>
          <w:tcPr>
            <w:tcW w:w="1620" w:type="dxa"/>
            <w:tcBorders>
              <w:top w:val="single" w:sz="5" w:space="0" w:color="000000"/>
              <w:bottom w:val="single" w:sz="5" w:space="0" w:color="000000"/>
            </w:tcBorders>
            <w:shd w:val="clear" w:color="81D9F2" w:fill="81D9F2"/>
            <w:vAlign w:val="center"/>
          </w:tcPr>
          <w:p w14:paraId="4C16B131" w14:textId="77777777" w:rsidR="004809CD" w:rsidRPr="00D269D4" w:rsidRDefault="004809CD" w:rsidP="004D640D">
            <w:pPr>
              <w:spacing w:line="389" w:lineRule="exact"/>
              <w:ind w:right="23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8:10.59</w:t>
            </w:r>
          </w:p>
        </w:tc>
        <w:tc>
          <w:tcPr>
            <w:tcW w:w="1361" w:type="dxa"/>
            <w:tcBorders>
              <w:top w:val="single" w:sz="5" w:space="0" w:color="000000"/>
              <w:bottom w:val="single" w:sz="5" w:space="0" w:color="000000"/>
              <w:right w:val="single" w:sz="5" w:space="0" w:color="000000"/>
            </w:tcBorders>
            <w:shd w:val="clear" w:color="81D9F2" w:fill="81D9F2"/>
            <w:vAlign w:val="center"/>
          </w:tcPr>
          <w:p w14:paraId="1D9874AD" w14:textId="77777777" w:rsidR="004809CD" w:rsidRPr="00D269D4" w:rsidRDefault="004809CD" w:rsidP="004D640D">
            <w:pPr>
              <w:spacing w:line="389"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8:45.59</w:t>
            </w:r>
          </w:p>
        </w:tc>
      </w:tr>
      <w:tr w:rsidR="004809CD" w14:paraId="7BA05D4F" w14:textId="77777777" w:rsidTr="0093608C">
        <w:trPr>
          <w:trHeight w:hRule="exact" w:val="379"/>
        </w:trPr>
        <w:tc>
          <w:tcPr>
            <w:tcW w:w="1316" w:type="dxa"/>
            <w:tcBorders>
              <w:top w:val="single" w:sz="5" w:space="0" w:color="000000"/>
              <w:left w:val="single" w:sz="5" w:space="0" w:color="000000"/>
              <w:bottom w:val="single" w:sz="5" w:space="0" w:color="000000"/>
            </w:tcBorders>
            <w:shd w:val="clear" w:color="81D9F2" w:fill="81D9F2"/>
            <w:vAlign w:val="center"/>
          </w:tcPr>
          <w:p w14:paraId="0DD60C2F" w14:textId="77777777" w:rsidR="004809CD" w:rsidRPr="00D269D4" w:rsidRDefault="004809CD" w:rsidP="004D640D">
            <w:pPr>
              <w:spacing w:before="33" w:line="360"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2:02.99</w:t>
            </w:r>
          </w:p>
        </w:tc>
        <w:tc>
          <w:tcPr>
            <w:tcW w:w="1425" w:type="dxa"/>
            <w:tcBorders>
              <w:top w:val="single" w:sz="5" w:space="0" w:color="000000"/>
              <w:bottom w:val="single" w:sz="5" w:space="0" w:color="000000"/>
            </w:tcBorders>
            <w:shd w:val="clear" w:color="81D9F2" w:fill="81D9F2"/>
            <w:vAlign w:val="center"/>
          </w:tcPr>
          <w:p w14:paraId="679E29D5" w14:textId="77777777" w:rsidR="004809CD" w:rsidRPr="00D269D4" w:rsidRDefault="004809CD" w:rsidP="004D640D">
            <w:pPr>
              <w:spacing w:line="370"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2:15.29</w:t>
            </w:r>
          </w:p>
        </w:tc>
        <w:tc>
          <w:tcPr>
            <w:tcW w:w="1321" w:type="dxa"/>
            <w:tcBorders>
              <w:top w:val="single" w:sz="5" w:space="0" w:color="000000"/>
              <w:bottom w:val="single" w:sz="5" w:space="0" w:color="000000"/>
            </w:tcBorders>
            <w:shd w:val="clear" w:color="81D9F2" w:fill="81D9F2"/>
            <w:vAlign w:val="center"/>
          </w:tcPr>
          <w:p w14:paraId="39B7CA83" w14:textId="77777777" w:rsidR="004809CD" w:rsidRPr="00D269D4" w:rsidRDefault="004809CD" w:rsidP="004D640D">
            <w:pPr>
              <w:spacing w:before="33" w:line="360"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2:24.29</w:t>
            </w:r>
          </w:p>
        </w:tc>
        <w:tc>
          <w:tcPr>
            <w:tcW w:w="2428" w:type="dxa"/>
            <w:tcBorders>
              <w:top w:val="single" w:sz="5" w:space="0" w:color="000000"/>
              <w:bottom w:val="single" w:sz="5" w:space="0" w:color="000000"/>
            </w:tcBorders>
            <w:shd w:val="clear" w:color="81D9F2" w:fill="81D9F2"/>
            <w:vAlign w:val="center"/>
          </w:tcPr>
          <w:p w14:paraId="5AE0E046" w14:textId="77777777" w:rsidR="004809CD" w:rsidRPr="00D269D4" w:rsidRDefault="004809CD" w:rsidP="004D640D">
            <w:pPr>
              <w:spacing w:line="376"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200 Medley Relay</w:t>
            </w:r>
          </w:p>
        </w:tc>
        <w:tc>
          <w:tcPr>
            <w:tcW w:w="1086" w:type="dxa"/>
            <w:tcBorders>
              <w:top w:val="single" w:sz="5" w:space="0" w:color="000000"/>
              <w:bottom w:val="single" w:sz="5" w:space="0" w:color="000000"/>
            </w:tcBorders>
            <w:shd w:val="clear" w:color="81D9F2" w:fill="81D9F2"/>
            <w:vAlign w:val="center"/>
          </w:tcPr>
          <w:p w14:paraId="0008D1B9" w14:textId="7D59BD01" w:rsidR="004809CD" w:rsidRPr="00D269D4" w:rsidRDefault="004809CD" w:rsidP="004D640D">
            <w:pPr>
              <w:spacing w:before="36" w:line="357"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1:4</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.29</w:t>
            </w:r>
          </w:p>
        </w:tc>
        <w:tc>
          <w:tcPr>
            <w:tcW w:w="1620" w:type="dxa"/>
            <w:tcBorders>
              <w:top w:val="single" w:sz="5" w:space="0" w:color="000000"/>
              <w:bottom w:val="single" w:sz="5" w:space="0" w:color="000000"/>
            </w:tcBorders>
            <w:shd w:val="clear" w:color="81D9F2" w:fill="81D9F2"/>
            <w:vAlign w:val="center"/>
          </w:tcPr>
          <w:p w14:paraId="6D625615" w14:textId="0F249B1A" w:rsidR="004809CD" w:rsidRPr="00D269D4" w:rsidRDefault="004809CD" w:rsidP="004D640D">
            <w:pPr>
              <w:spacing w:line="367" w:lineRule="exact"/>
              <w:ind w:right="23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1:5</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.99</w:t>
            </w:r>
          </w:p>
        </w:tc>
        <w:tc>
          <w:tcPr>
            <w:tcW w:w="1361" w:type="dxa"/>
            <w:tcBorders>
              <w:top w:val="single" w:sz="5" w:space="0" w:color="000000"/>
              <w:bottom w:val="single" w:sz="5" w:space="0" w:color="000000"/>
              <w:right w:val="single" w:sz="5" w:space="0" w:color="000000"/>
            </w:tcBorders>
            <w:shd w:val="clear" w:color="81D9F2" w:fill="81D9F2"/>
            <w:vAlign w:val="center"/>
          </w:tcPr>
          <w:p w14:paraId="708D6674" w14:textId="77777777" w:rsidR="004809CD" w:rsidRPr="00D269D4" w:rsidRDefault="004809CD" w:rsidP="004D640D">
            <w:pPr>
              <w:spacing w:line="370"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2:10.89</w:t>
            </w:r>
          </w:p>
        </w:tc>
      </w:tr>
      <w:tr w:rsidR="004809CD" w14:paraId="4EDED24A" w14:textId="77777777" w:rsidTr="0093608C">
        <w:trPr>
          <w:trHeight w:hRule="exact" w:val="437"/>
        </w:trPr>
        <w:tc>
          <w:tcPr>
            <w:tcW w:w="1316" w:type="dxa"/>
            <w:tcBorders>
              <w:top w:val="single" w:sz="5" w:space="0" w:color="000000"/>
              <w:left w:val="single" w:sz="5" w:space="0" w:color="000000"/>
              <w:bottom w:val="single" w:sz="5" w:space="0" w:color="000000"/>
            </w:tcBorders>
            <w:shd w:val="clear" w:color="81D9F2" w:fill="81D9F2"/>
            <w:vAlign w:val="center"/>
          </w:tcPr>
          <w:p w14:paraId="52289290" w14:textId="77777777" w:rsidR="004809CD" w:rsidRPr="00D269D4" w:rsidRDefault="004809CD" w:rsidP="004D640D">
            <w:pPr>
              <w:spacing w:before="56" w:after="7"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4:23.09</w:t>
            </w:r>
          </w:p>
        </w:tc>
        <w:tc>
          <w:tcPr>
            <w:tcW w:w="1425" w:type="dxa"/>
            <w:tcBorders>
              <w:top w:val="single" w:sz="5" w:space="0" w:color="000000"/>
              <w:bottom w:val="single" w:sz="5" w:space="0" w:color="000000"/>
            </w:tcBorders>
            <w:shd w:val="clear" w:color="81D9F2" w:fill="81D9F2"/>
            <w:vAlign w:val="center"/>
          </w:tcPr>
          <w:p w14:paraId="798B89AE" w14:textId="77777777" w:rsidR="004809CD" w:rsidRPr="00D269D4" w:rsidRDefault="004809CD" w:rsidP="004D640D">
            <w:pPr>
              <w:spacing w:before="42" w:after="2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4:49.39</w:t>
            </w:r>
          </w:p>
        </w:tc>
        <w:tc>
          <w:tcPr>
            <w:tcW w:w="1321" w:type="dxa"/>
            <w:tcBorders>
              <w:top w:val="single" w:sz="5" w:space="0" w:color="000000"/>
              <w:bottom w:val="single" w:sz="5" w:space="0" w:color="000000"/>
            </w:tcBorders>
            <w:shd w:val="clear" w:color="81D9F2" w:fill="81D9F2"/>
            <w:vAlign w:val="center"/>
          </w:tcPr>
          <w:p w14:paraId="792DE393" w14:textId="77777777" w:rsidR="004809CD" w:rsidRPr="00D269D4" w:rsidRDefault="004809CD" w:rsidP="004D640D">
            <w:pPr>
              <w:spacing w:before="56" w:after="7"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5:06.39</w:t>
            </w:r>
          </w:p>
        </w:tc>
        <w:tc>
          <w:tcPr>
            <w:tcW w:w="2428" w:type="dxa"/>
            <w:tcBorders>
              <w:top w:val="single" w:sz="5" w:space="0" w:color="000000"/>
              <w:bottom w:val="single" w:sz="5" w:space="0" w:color="000000"/>
            </w:tcBorders>
            <w:shd w:val="clear" w:color="81D9F2" w:fill="81D9F2"/>
            <w:vAlign w:val="center"/>
          </w:tcPr>
          <w:p w14:paraId="708078E8" w14:textId="77777777" w:rsidR="004809CD" w:rsidRPr="00D269D4" w:rsidRDefault="004809CD" w:rsidP="004D640D">
            <w:pPr>
              <w:spacing w:before="40" w:after="28" w:line="387" w:lineRule="exact"/>
              <w:jc w:val="center"/>
              <w:textAlignment w:val="baseline"/>
              <w:rPr>
                <w:rFonts w:ascii="Arial Narrow" w:eastAsia="Arial Narrow" w:hAnsi="Arial Narrow"/>
                <w:b/>
                <w:color w:val="B90C2E"/>
                <w:w w:val="90"/>
                <w:sz w:val="33"/>
                <w:szCs w:val="33"/>
              </w:rPr>
            </w:pPr>
            <w:r w:rsidRPr="00D269D4">
              <w:rPr>
                <w:rFonts w:ascii="Arial Narrow" w:eastAsia="Arial Narrow" w:hAnsi="Arial Narrow"/>
                <w:b/>
                <w:color w:val="B90C2E"/>
                <w:w w:val="90"/>
                <w:sz w:val="33"/>
                <w:szCs w:val="33"/>
              </w:rPr>
              <w:t>400 Medley Relay</w:t>
            </w:r>
          </w:p>
        </w:tc>
        <w:tc>
          <w:tcPr>
            <w:tcW w:w="1086" w:type="dxa"/>
            <w:tcBorders>
              <w:top w:val="single" w:sz="5" w:space="0" w:color="000000"/>
              <w:bottom w:val="single" w:sz="5" w:space="0" w:color="000000"/>
            </w:tcBorders>
            <w:shd w:val="clear" w:color="81D9F2" w:fill="81D9F2"/>
            <w:vAlign w:val="center"/>
          </w:tcPr>
          <w:p w14:paraId="0BAB5BE3" w14:textId="77777777" w:rsidR="004809CD" w:rsidRPr="00D269D4" w:rsidRDefault="004809CD" w:rsidP="004D640D">
            <w:pPr>
              <w:spacing w:before="56" w:after="7"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3:52.39</w:t>
            </w:r>
          </w:p>
        </w:tc>
        <w:tc>
          <w:tcPr>
            <w:tcW w:w="1620" w:type="dxa"/>
            <w:tcBorders>
              <w:top w:val="single" w:sz="5" w:space="0" w:color="000000"/>
              <w:bottom w:val="single" w:sz="5" w:space="0" w:color="000000"/>
            </w:tcBorders>
            <w:shd w:val="clear" w:color="81D9F2" w:fill="81D9F2"/>
            <w:vAlign w:val="center"/>
          </w:tcPr>
          <w:p w14:paraId="47F0D3D4" w14:textId="76DFCFCC" w:rsidR="004809CD" w:rsidRPr="00D269D4" w:rsidRDefault="004809CD" w:rsidP="004D640D">
            <w:pPr>
              <w:spacing w:after="12" w:line="432" w:lineRule="exact"/>
              <w:ind w:right="239"/>
              <w:jc w:val="right"/>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4:15.</w:t>
            </w:r>
            <w:r w:rsidR="009508FF" w:rsidRPr="00D269D4">
              <w:rPr>
                <w:rFonts w:ascii="Arial Narrow" w:eastAsia="Arial" w:hAnsi="Arial Narrow"/>
                <w:color w:val="000000"/>
                <w:w w:val="105"/>
                <w:sz w:val="33"/>
                <w:szCs w:val="33"/>
              </w:rPr>
              <w:t>7</w:t>
            </w:r>
            <w:r w:rsidRPr="00D269D4">
              <w:rPr>
                <w:rFonts w:ascii="Arial Narrow" w:eastAsia="Arial Narrow" w:hAnsi="Arial Narrow"/>
                <w:color w:val="000000"/>
                <w:sz w:val="33"/>
                <w:szCs w:val="33"/>
              </w:rPr>
              <w:t>9</w:t>
            </w:r>
          </w:p>
        </w:tc>
        <w:tc>
          <w:tcPr>
            <w:tcW w:w="1361" w:type="dxa"/>
            <w:tcBorders>
              <w:top w:val="single" w:sz="5" w:space="0" w:color="000000"/>
              <w:bottom w:val="single" w:sz="5" w:space="0" w:color="000000"/>
              <w:right w:val="single" w:sz="5" w:space="0" w:color="000000"/>
            </w:tcBorders>
            <w:shd w:val="clear" w:color="81D9F2" w:fill="81D9F2"/>
            <w:vAlign w:val="center"/>
          </w:tcPr>
          <w:p w14:paraId="7CFB46FA" w14:textId="77777777" w:rsidR="004809CD" w:rsidRPr="00D269D4" w:rsidRDefault="004809CD" w:rsidP="004D640D">
            <w:pPr>
              <w:spacing w:before="42" w:after="21" w:line="392" w:lineRule="exact"/>
              <w:jc w:val="center"/>
              <w:textAlignment w:val="baseline"/>
              <w:rPr>
                <w:rFonts w:ascii="Arial Narrow" w:eastAsia="Arial Narrow" w:hAnsi="Arial Narrow"/>
                <w:color w:val="000000"/>
                <w:sz w:val="33"/>
                <w:szCs w:val="33"/>
              </w:rPr>
            </w:pPr>
            <w:r w:rsidRPr="00D269D4">
              <w:rPr>
                <w:rFonts w:ascii="Arial Narrow" w:eastAsia="Arial Narrow" w:hAnsi="Arial Narrow"/>
                <w:color w:val="000000"/>
                <w:sz w:val="33"/>
                <w:szCs w:val="33"/>
              </w:rPr>
              <w:t>4:36.89</w:t>
            </w:r>
          </w:p>
        </w:tc>
      </w:tr>
    </w:tbl>
    <w:p w14:paraId="452AD583" w14:textId="174DEF3D" w:rsidR="00FF0193" w:rsidRDefault="00FF0193" w:rsidP="0093608C">
      <w:pPr>
        <w:pStyle w:val="BodyText"/>
        <w:tabs>
          <w:tab w:val="left" w:pos="-3240"/>
          <w:tab w:val="left" w:pos="-2520"/>
          <w:tab w:val="left" w:pos="-1800"/>
          <w:tab w:val="left" w:pos="-1080"/>
          <w:tab w:val="left" w:pos="-360"/>
          <w:tab w:val="left" w:pos="360"/>
        </w:tabs>
        <w:rPr>
          <w:rFonts w:ascii="Calibri" w:hAnsi="Calibri" w:cs="Calibri"/>
          <w:b/>
          <w:color w:val="000000" w:themeColor="text1"/>
          <w:sz w:val="32"/>
          <w:szCs w:val="32"/>
          <w:u w:val="single"/>
        </w:rPr>
      </w:pPr>
    </w:p>
    <w:sectPr w:rsidR="00FF0193" w:rsidSect="00FF0193">
      <w:footerReference w:type="default" r:id="rId17"/>
      <w:footnotePr>
        <w:pos w:val="beneathText"/>
      </w:foot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40F9" w14:textId="77777777" w:rsidR="00830C8D" w:rsidRDefault="00830C8D">
      <w:r>
        <w:separator/>
      </w:r>
    </w:p>
  </w:endnote>
  <w:endnote w:type="continuationSeparator" w:id="0">
    <w:p w14:paraId="3B1F9947" w14:textId="77777777" w:rsidR="00830C8D" w:rsidRDefault="0083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EEAD" w14:textId="77777777" w:rsidR="0027138F" w:rsidRDefault="00CD0FDF">
    <w:pPr>
      <w:pStyle w:val="Footer"/>
      <w:ind w:right="360"/>
    </w:pPr>
    <w:r>
      <w:rPr>
        <w:noProof/>
      </w:rPr>
      <mc:AlternateContent>
        <mc:Choice Requires="wps">
          <w:drawing>
            <wp:anchor distT="0" distB="0" distL="0" distR="0" simplePos="0" relativeHeight="251657728" behindDoc="0" locked="0" layoutInCell="1" allowOverlap="1" wp14:anchorId="2568CA30" wp14:editId="40215560">
              <wp:simplePos x="0" y="0"/>
              <wp:positionH relativeFrom="margin">
                <wp:align>right</wp:align>
              </wp:positionH>
              <wp:positionV relativeFrom="paragraph">
                <wp:posOffset>635</wp:posOffset>
              </wp:positionV>
              <wp:extent cx="240665" cy="14287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66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10C92" w14:textId="77777777" w:rsidR="0027138F" w:rsidRDefault="0027138F">
                          <w:pPr>
                            <w:pStyle w:val="Footer"/>
                          </w:pPr>
                          <w:r>
                            <w:rPr>
                              <w:rStyle w:val="PageNumber"/>
                            </w:rPr>
                            <w:fldChar w:fldCharType="begin"/>
                          </w:r>
                          <w:r>
                            <w:rPr>
                              <w:rStyle w:val="PageNumber"/>
                            </w:rPr>
                            <w:instrText xml:space="preserve"> PAGE \*ARABIC </w:instrText>
                          </w:r>
                          <w:r>
                            <w:rPr>
                              <w:rStyle w:val="PageNumber"/>
                            </w:rPr>
                            <w:fldChar w:fldCharType="separate"/>
                          </w:r>
                          <w:r w:rsidR="009B1FE7">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8CA30" id="_x0000_t202" coordsize="21600,21600" o:spt="202" path="m,l,21600r21600,l21600,xe">
              <v:stroke joinstyle="miter"/>
              <v:path gradientshapeok="t" o:connecttype="rect"/>
            </v:shapetype>
            <v:shape id="Text Box 1" o:spid="_x0000_s1026" type="#_x0000_t202" style="position:absolute;margin-left:-32.25pt;margin-top:.05pt;width:18.95pt;height:11.25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" stroked="f">
              <v:path arrowok="t"/>
              <v:textbox inset="0,0,0,0">
                <w:txbxContent>
                  <w:p w14:paraId="32310C92" w14:textId="77777777" w:rsidR="0027138F" w:rsidRDefault="0027138F">
                    <w:pPr>
                      <w:pStyle w:val="Footer"/>
                    </w:pPr>
                    <w:r>
                      <w:rPr>
                        <w:rStyle w:val="PageNumber"/>
                      </w:rPr>
                      <w:fldChar w:fldCharType="begin"/>
                    </w:r>
                    <w:r>
                      <w:rPr>
                        <w:rStyle w:val="PageNumber"/>
                      </w:rPr>
                      <w:instrText xml:space="preserve"> PAGE \*ARABIC </w:instrText>
                    </w:r>
                    <w:r>
                      <w:rPr>
                        <w:rStyle w:val="PageNumber"/>
                      </w:rPr>
                      <w:fldChar w:fldCharType="separate"/>
                    </w:r>
                    <w:r w:rsidR="009B1FE7">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2B90" w14:textId="77777777" w:rsidR="00830C8D" w:rsidRDefault="00830C8D">
      <w:r>
        <w:separator/>
      </w:r>
    </w:p>
  </w:footnote>
  <w:footnote w:type="continuationSeparator" w:id="0">
    <w:p w14:paraId="392D058E" w14:textId="77777777" w:rsidR="00830C8D" w:rsidRDefault="00830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93019F1"/>
    <w:multiLevelType w:val="hybridMultilevel"/>
    <w:tmpl w:val="B12096E6"/>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start w:val="1"/>
      <w:numFmt w:val="bullet"/>
      <w:lvlText w:val=""/>
      <w:lvlJc w:val="left"/>
      <w:pPr>
        <w:ind w:left="2159" w:hanging="360"/>
      </w:pPr>
      <w:rPr>
        <w:rFonts w:ascii="Wingdings" w:hAnsi="Wingdings" w:hint="default"/>
      </w:rPr>
    </w:lvl>
    <w:lvl w:ilvl="3" w:tplc="04090001">
      <w:start w:val="1"/>
      <w:numFmt w:val="bullet"/>
      <w:lvlText w:val=""/>
      <w:lvlJc w:val="left"/>
      <w:pPr>
        <w:ind w:left="2879" w:hanging="360"/>
      </w:pPr>
      <w:rPr>
        <w:rFonts w:ascii="Symbol" w:hAnsi="Symbol" w:hint="default"/>
      </w:rPr>
    </w:lvl>
    <w:lvl w:ilvl="4" w:tplc="04090003">
      <w:start w:val="1"/>
      <w:numFmt w:val="bullet"/>
      <w:lvlText w:val="o"/>
      <w:lvlJc w:val="left"/>
      <w:pPr>
        <w:ind w:left="3599" w:hanging="360"/>
      </w:pPr>
      <w:rPr>
        <w:rFonts w:ascii="Courier New" w:hAnsi="Courier New" w:cs="Courier New" w:hint="default"/>
      </w:rPr>
    </w:lvl>
    <w:lvl w:ilvl="5" w:tplc="04090005">
      <w:start w:val="1"/>
      <w:numFmt w:val="bullet"/>
      <w:lvlText w:val=""/>
      <w:lvlJc w:val="left"/>
      <w:pPr>
        <w:ind w:left="4319" w:hanging="360"/>
      </w:pPr>
      <w:rPr>
        <w:rFonts w:ascii="Wingdings" w:hAnsi="Wingdings" w:hint="default"/>
      </w:rPr>
    </w:lvl>
    <w:lvl w:ilvl="6" w:tplc="04090001">
      <w:start w:val="1"/>
      <w:numFmt w:val="bullet"/>
      <w:lvlText w:val=""/>
      <w:lvlJc w:val="left"/>
      <w:pPr>
        <w:ind w:left="5039" w:hanging="360"/>
      </w:pPr>
      <w:rPr>
        <w:rFonts w:ascii="Symbol" w:hAnsi="Symbol" w:hint="default"/>
      </w:rPr>
    </w:lvl>
    <w:lvl w:ilvl="7" w:tplc="04090003">
      <w:start w:val="1"/>
      <w:numFmt w:val="bullet"/>
      <w:lvlText w:val="o"/>
      <w:lvlJc w:val="left"/>
      <w:pPr>
        <w:ind w:left="5759" w:hanging="360"/>
      </w:pPr>
      <w:rPr>
        <w:rFonts w:ascii="Courier New" w:hAnsi="Courier New" w:cs="Courier New" w:hint="default"/>
      </w:rPr>
    </w:lvl>
    <w:lvl w:ilvl="8" w:tplc="04090005">
      <w:start w:val="1"/>
      <w:numFmt w:val="bullet"/>
      <w:lvlText w:val=""/>
      <w:lvlJc w:val="left"/>
      <w:pPr>
        <w:ind w:left="6479" w:hanging="360"/>
      </w:pPr>
      <w:rPr>
        <w:rFonts w:ascii="Wingdings" w:hAnsi="Wingdings" w:hint="default"/>
      </w:rPr>
    </w:lvl>
  </w:abstractNum>
  <w:abstractNum w:abstractNumId="3" w15:restartNumberingAfterBreak="0">
    <w:nsid w:val="0EBD0C96"/>
    <w:multiLevelType w:val="hybridMultilevel"/>
    <w:tmpl w:val="1E40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86047"/>
    <w:multiLevelType w:val="multilevel"/>
    <w:tmpl w:val="AAF88C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F7170A6"/>
    <w:multiLevelType w:val="hybridMultilevel"/>
    <w:tmpl w:val="EF4AA028"/>
    <w:lvl w:ilvl="0" w:tplc="04090001">
      <w:start w:val="1"/>
      <w:numFmt w:val="bullet"/>
      <w:lvlText w:val=""/>
      <w:lvlJc w:val="left"/>
      <w:pPr>
        <w:ind w:left="719" w:hanging="360"/>
      </w:pPr>
      <w:rPr>
        <w:rFonts w:ascii="Symbol" w:hAnsi="Symbol" w:hint="default"/>
        <w:sz w:val="22"/>
        <w:szCs w:val="22"/>
      </w:rPr>
    </w:lvl>
    <w:lvl w:ilvl="1" w:tplc="6B1C67AE">
      <w:start w:val="1"/>
      <w:numFmt w:val="bullet"/>
      <w:lvlText w:val="•"/>
      <w:lvlJc w:val="left"/>
      <w:pPr>
        <w:ind w:left="1485" w:hanging="360"/>
      </w:pPr>
    </w:lvl>
    <w:lvl w:ilvl="2" w:tplc="FC2CD25A">
      <w:start w:val="1"/>
      <w:numFmt w:val="bullet"/>
      <w:lvlText w:val="•"/>
      <w:lvlJc w:val="left"/>
      <w:pPr>
        <w:ind w:left="2251" w:hanging="360"/>
      </w:pPr>
    </w:lvl>
    <w:lvl w:ilvl="3" w:tplc="3C46C96C">
      <w:start w:val="1"/>
      <w:numFmt w:val="bullet"/>
      <w:lvlText w:val="•"/>
      <w:lvlJc w:val="left"/>
      <w:pPr>
        <w:ind w:left="3017" w:hanging="360"/>
      </w:pPr>
    </w:lvl>
    <w:lvl w:ilvl="4" w:tplc="DC88F324">
      <w:start w:val="1"/>
      <w:numFmt w:val="bullet"/>
      <w:lvlText w:val="•"/>
      <w:lvlJc w:val="left"/>
      <w:pPr>
        <w:ind w:left="3784" w:hanging="360"/>
      </w:pPr>
    </w:lvl>
    <w:lvl w:ilvl="5" w:tplc="40648EF8">
      <w:start w:val="1"/>
      <w:numFmt w:val="bullet"/>
      <w:lvlText w:val="•"/>
      <w:lvlJc w:val="left"/>
      <w:pPr>
        <w:ind w:left="4550" w:hanging="360"/>
      </w:pPr>
    </w:lvl>
    <w:lvl w:ilvl="6" w:tplc="2B68861C">
      <w:start w:val="1"/>
      <w:numFmt w:val="bullet"/>
      <w:lvlText w:val="•"/>
      <w:lvlJc w:val="left"/>
      <w:pPr>
        <w:ind w:left="5316" w:hanging="360"/>
      </w:pPr>
    </w:lvl>
    <w:lvl w:ilvl="7" w:tplc="591CF800">
      <w:start w:val="1"/>
      <w:numFmt w:val="bullet"/>
      <w:lvlText w:val="•"/>
      <w:lvlJc w:val="left"/>
      <w:pPr>
        <w:ind w:left="6082" w:hanging="360"/>
      </w:pPr>
    </w:lvl>
    <w:lvl w:ilvl="8" w:tplc="D666C2A2">
      <w:start w:val="1"/>
      <w:numFmt w:val="bullet"/>
      <w:lvlText w:val="•"/>
      <w:lvlJc w:val="left"/>
      <w:pPr>
        <w:ind w:left="6849" w:hanging="360"/>
      </w:pPr>
    </w:lvl>
  </w:abstractNum>
  <w:abstractNum w:abstractNumId="6" w15:restartNumberingAfterBreak="0">
    <w:nsid w:val="2358143A"/>
    <w:multiLevelType w:val="hybridMultilevel"/>
    <w:tmpl w:val="635E9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D147F0"/>
    <w:multiLevelType w:val="hybridMultilevel"/>
    <w:tmpl w:val="1592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C0E54"/>
    <w:multiLevelType w:val="hybridMultilevel"/>
    <w:tmpl w:val="C1B253F4"/>
    <w:lvl w:ilvl="0" w:tplc="40627680">
      <w:start w:val="1"/>
      <w:numFmt w:val="bullet"/>
      <w:lvlText w:val=""/>
      <w:lvlJc w:val="left"/>
      <w:pPr>
        <w:ind w:left="719" w:hanging="360"/>
      </w:pPr>
      <w:rPr>
        <w:rFonts w:ascii="Symbol" w:eastAsia="Symbol" w:hAnsi="Symbol" w:hint="default"/>
        <w:sz w:val="24"/>
        <w:szCs w:val="24"/>
      </w:rPr>
    </w:lvl>
    <w:lvl w:ilvl="1" w:tplc="8CC4C3D6">
      <w:start w:val="1"/>
      <w:numFmt w:val="bullet"/>
      <w:lvlText w:val="•"/>
      <w:lvlJc w:val="left"/>
      <w:pPr>
        <w:ind w:left="1484" w:hanging="360"/>
      </w:pPr>
      <w:rPr>
        <w:rFonts w:hint="default"/>
      </w:rPr>
    </w:lvl>
    <w:lvl w:ilvl="2" w:tplc="88EAF700">
      <w:start w:val="1"/>
      <w:numFmt w:val="bullet"/>
      <w:lvlText w:val="•"/>
      <w:lvlJc w:val="left"/>
      <w:pPr>
        <w:ind w:left="2249" w:hanging="360"/>
      </w:pPr>
      <w:rPr>
        <w:rFonts w:hint="default"/>
      </w:rPr>
    </w:lvl>
    <w:lvl w:ilvl="3" w:tplc="5D0E3ABE">
      <w:start w:val="1"/>
      <w:numFmt w:val="bullet"/>
      <w:lvlText w:val="•"/>
      <w:lvlJc w:val="left"/>
      <w:pPr>
        <w:ind w:left="3014" w:hanging="360"/>
      </w:pPr>
      <w:rPr>
        <w:rFonts w:hint="default"/>
      </w:rPr>
    </w:lvl>
    <w:lvl w:ilvl="4" w:tplc="1056FCCC">
      <w:start w:val="1"/>
      <w:numFmt w:val="bullet"/>
      <w:lvlText w:val="•"/>
      <w:lvlJc w:val="left"/>
      <w:pPr>
        <w:ind w:left="3779" w:hanging="360"/>
      </w:pPr>
      <w:rPr>
        <w:rFonts w:hint="default"/>
      </w:rPr>
    </w:lvl>
    <w:lvl w:ilvl="5" w:tplc="C23060EC">
      <w:start w:val="1"/>
      <w:numFmt w:val="bullet"/>
      <w:lvlText w:val="•"/>
      <w:lvlJc w:val="left"/>
      <w:pPr>
        <w:ind w:left="4544" w:hanging="360"/>
      </w:pPr>
      <w:rPr>
        <w:rFonts w:hint="default"/>
      </w:rPr>
    </w:lvl>
    <w:lvl w:ilvl="6" w:tplc="B0261D22">
      <w:start w:val="1"/>
      <w:numFmt w:val="bullet"/>
      <w:lvlText w:val="•"/>
      <w:lvlJc w:val="left"/>
      <w:pPr>
        <w:ind w:left="5310" w:hanging="360"/>
      </w:pPr>
      <w:rPr>
        <w:rFonts w:hint="default"/>
      </w:rPr>
    </w:lvl>
    <w:lvl w:ilvl="7" w:tplc="23EA2C02">
      <w:start w:val="1"/>
      <w:numFmt w:val="bullet"/>
      <w:lvlText w:val="•"/>
      <w:lvlJc w:val="left"/>
      <w:pPr>
        <w:ind w:left="6075" w:hanging="360"/>
      </w:pPr>
      <w:rPr>
        <w:rFonts w:hint="default"/>
      </w:rPr>
    </w:lvl>
    <w:lvl w:ilvl="8" w:tplc="AFDCFD6C">
      <w:start w:val="1"/>
      <w:numFmt w:val="bullet"/>
      <w:lvlText w:val="•"/>
      <w:lvlJc w:val="left"/>
      <w:pPr>
        <w:ind w:left="6840" w:hanging="360"/>
      </w:pPr>
      <w:rPr>
        <w:rFonts w:hint="default"/>
      </w:rPr>
    </w:lvl>
  </w:abstractNum>
  <w:abstractNum w:abstractNumId="9" w15:restartNumberingAfterBreak="0">
    <w:nsid w:val="2DC81FF8"/>
    <w:multiLevelType w:val="hybridMultilevel"/>
    <w:tmpl w:val="25B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A1CAF"/>
    <w:multiLevelType w:val="hybridMultilevel"/>
    <w:tmpl w:val="5A2246E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start w:val="1"/>
      <w:numFmt w:val="bullet"/>
      <w:lvlText w:val=""/>
      <w:lvlJc w:val="left"/>
      <w:pPr>
        <w:ind w:left="2158" w:hanging="360"/>
      </w:pPr>
      <w:rPr>
        <w:rFonts w:ascii="Wingdings" w:hAnsi="Wingdings" w:hint="default"/>
      </w:rPr>
    </w:lvl>
    <w:lvl w:ilvl="3" w:tplc="04090001">
      <w:start w:val="1"/>
      <w:numFmt w:val="bullet"/>
      <w:lvlText w:val=""/>
      <w:lvlJc w:val="left"/>
      <w:pPr>
        <w:ind w:left="2878" w:hanging="360"/>
      </w:pPr>
      <w:rPr>
        <w:rFonts w:ascii="Symbol" w:hAnsi="Symbol" w:hint="default"/>
      </w:rPr>
    </w:lvl>
    <w:lvl w:ilvl="4" w:tplc="04090003">
      <w:start w:val="1"/>
      <w:numFmt w:val="bullet"/>
      <w:lvlText w:val="o"/>
      <w:lvlJc w:val="left"/>
      <w:pPr>
        <w:ind w:left="3598" w:hanging="360"/>
      </w:pPr>
      <w:rPr>
        <w:rFonts w:ascii="Courier New" w:hAnsi="Courier New" w:cs="Courier New" w:hint="default"/>
      </w:rPr>
    </w:lvl>
    <w:lvl w:ilvl="5" w:tplc="04090005">
      <w:start w:val="1"/>
      <w:numFmt w:val="bullet"/>
      <w:lvlText w:val=""/>
      <w:lvlJc w:val="left"/>
      <w:pPr>
        <w:ind w:left="4318" w:hanging="360"/>
      </w:pPr>
      <w:rPr>
        <w:rFonts w:ascii="Wingdings" w:hAnsi="Wingdings" w:hint="default"/>
      </w:rPr>
    </w:lvl>
    <w:lvl w:ilvl="6" w:tplc="04090001">
      <w:start w:val="1"/>
      <w:numFmt w:val="bullet"/>
      <w:lvlText w:val=""/>
      <w:lvlJc w:val="left"/>
      <w:pPr>
        <w:ind w:left="5038" w:hanging="360"/>
      </w:pPr>
      <w:rPr>
        <w:rFonts w:ascii="Symbol" w:hAnsi="Symbol" w:hint="default"/>
      </w:rPr>
    </w:lvl>
    <w:lvl w:ilvl="7" w:tplc="04090003">
      <w:start w:val="1"/>
      <w:numFmt w:val="bullet"/>
      <w:lvlText w:val="o"/>
      <w:lvlJc w:val="left"/>
      <w:pPr>
        <w:ind w:left="5758" w:hanging="360"/>
      </w:pPr>
      <w:rPr>
        <w:rFonts w:ascii="Courier New" w:hAnsi="Courier New" w:cs="Courier New" w:hint="default"/>
      </w:rPr>
    </w:lvl>
    <w:lvl w:ilvl="8" w:tplc="04090005">
      <w:start w:val="1"/>
      <w:numFmt w:val="bullet"/>
      <w:lvlText w:val=""/>
      <w:lvlJc w:val="left"/>
      <w:pPr>
        <w:ind w:left="6478" w:hanging="360"/>
      </w:pPr>
      <w:rPr>
        <w:rFonts w:ascii="Wingdings" w:hAnsi="Wingdings" w:hint="default"/>
      </w:rPr>
    </w:lvl>
  </w:abstractNum>
  <w:abstractNum w:abstractNumId="11" w15:restartNumberingAfterBreak="0">
    <w:nsid w:val="489007E8"/>
    <w:multiLevelType w:val="hybridMultilevel"/>
    <w:tmpl w:val="ADBA5C94"/>
    <w:lvl w:ilvl="0" w:tplc="04090017">
      <w:start w:val="1"/>
      <w:numFmt w:val="lowerLetter"/>
      <w:lvlText w:val="%1)"/>
      <w:lvlJc w:val="left"/>
      <w:pPr>
        <w:ind w:left="1426" w:hanging="360"/>
      </w:pPr>
    </w:lvl>
    <w:lvl w:ilvl="1" w:tplc="04090019">
      <w:start w:val="1"/>
      <w:numFmt w:val="lowerLetter"/>
      <w:lvlText w:val="%2."/>
      <w:lvlJc w:val="left"/>
      <w:pPr>
        <w:ind w:left="2146" w:hanging="360"/>
      </w:pPr>
    </w:lvl>
    <w:lvl w:ilvl="2" w:tplc="0409001B">
      <w:start w:val="1"/>
      <w:numFmt w:val="lowerRoman"/>
      <w:lvlText w:val="%3."/>
      <w:lvlJc w:val="right"/>
      <w:pPr>
        <w:ind w:left="2866" w:hanging="180"/>
      </w:pPr>
    </w:lvl>
    <w:lvl w:ilvl="3" w:tplc="0409000F">
      <w:start w:val="1"/>
      <w:numFmt w:val="decimal"/>
      <w:lvlText w:val="%4."/>
      <w:lvlJc w:val="left"/>
      <w:pPr>
        <w:ind w:left="3586" w:hanging="360"/>
      </w:pPr>
    </w:lvl>
    <w:lvl w:ilvl="4" w:tplc="04090019">
      <w:start w:val="1"/>
      <w:numFmt w:val="lowerLetter"/>
      <w:lvlText w:val="%5."/>
      <w:lvlJc w:val="left"/>
      <w:pPr>
        <w:ind w:left="4306" w:hanging="360"/>
      </w:pPr>
    </w:lvl>
    <w:lvl w:ilvl="5" w:tplc="0409001B">
      <w:start w:val="1"/>
      <w:numFmt w:val="lowerRoman"/>
      <w:lvlText w:val="%6."/>
      <w:lvlJc w:val="right"/>
      <w:pPr>
        <w:ind w:left="5026" w:hanging="180"/>
      </w:pPr>
    </w:lvl>
    <w:lvl w:ilvl="6" w:tplc="0409000F">
      <w:start w:val="1"/>
      <w:numFmt w:val="decimal"/>
      <w:lvlText w:val="%7."/>
      <w:lvlJc w:val="left"/>
      <w:pPr>
        <w:ind w:left="5746" w:hanging="360"/>
      </w:pPr>
    </w:lvl>
    <w:lvl w:ilvl="7" w:tplc="04090019">
      <w:start w:val="1"/>
      <w:numFmt w:val="lowerLetter"/>
      <w:lvlText w:val="%8."/>
      <w:lvlJc w:val="left"/>
      <w:pPr>
        <w:ind w:left="6466" w:hanging="360"/>
      </w:pPr>
    </w:lvl>
    <w:lvl w:ilvl="8" w:tplc="0409001B">
      <w:start w:val="1"/>
      <w:numFmt w:val="lowerRoman"/>
      <w:lvlText w:val="%9."/>
      <w:lvlJc w:val="right"/>
      <w:pPr>
        <w:ind w:left="7186" w:hanging="180"/>
      </w:pPr>
    </w:lvl>
  </w:abstractNum>
  <w:abstractNum w:abstractNumId="12" w15:restartNumberingAfterBreak="0">
    <w:nsid w:val="50870B10"/>
    <w:multiLevelType w:val="hybridMultilevel"/>
    <w:tmpl w:val="C4C8E90A"/>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start w:val="1"/>
      <w:numFmt w:val="bullet"/>
      <w:lvlText w:val="o"/>
      <w:lvlJc w:val="left"/>
      <w:pPr>
        <w:ind w:left="3601" w:hanging="360"/>
      </w:pPr>
      <w:rPr>
        <w:rFonts w:ascii="Courier New" w:hAnsi="Courier New" w:cs="Courier New" w:hint="default"/>
      </w:rPr>
    </w:lvl>
    <w:lvl w:ilvl="5" w:tplc="04090005">
      <w:start w:val="1"/>
      <w:numFmt w:val="bullet"/>
      <w:lvlText w:val=""/>
      <w:lvlJc w:val="left"/>
      <w:pPr>
        <w:ind w:left="4321" w:hanging="360"/>
      </w:pPr>
      <w:rPr>
        <w:rFonts w:ascii="Wingdings" w:hAnsi="Wingdings" w:hint="default"/>
      </w:rPr>
    </w:lvl>
    <w:lvl w:ilvl="6" w:tplc="04090001">
      <w:start w:val="1"/>
      <w:numFmt w:val="bullet"/>
      <w:lvlText w:val=""/>
      <w:lvlJc w:val="left"/>
      <w:pPr>
        <w:ind w:left="5041" w:hanging="360"/>
      </w:pPr>
      <w:rPr>
        <w:rFonts w:ascii="Symbol" w:hAnsi="Symbol" w:hint="default"/>
      </w:rPr>
    </w:lvl>
    <w:lvl w:ilvl="7" w:tplc="04090003">
      <w:start w:val="1"/>
      <w:numFmt w:val="bullet"/>
      <w:lvlText w:val="o"/>
      <w:lvlJc w:val="left"/>
      <w:pPr>
        <w:ind w:left="5761" w:hanging="360"/>
      </w:pPr>
      <w:rPr>
        <w:rFonts w:ascii="Courier New" w:hAnsi="Courier New" w:cs="Courier New" w:hint="default"/>
      </w:rPr>
    </w:lvl>
    <w:lvl w:ilvl="8" w:tplc="04090005">
      <w:start w:val="1"/>
      <w:numFmt w:val="bullet"/>
      <w:lvlText w:val=""/>
      <w:lvlJc w:val="left"/>
      <w:pPr>
        <w:ind w:left="6481" w:hanging="360"/>
      </w:pPr>
      <w:rPr>
        <w:rFonts w:ascii="Wingdings" w:hAnsi="Wingdings" w:hint="default"/>
      </w:rPr>
    </w:lvl>
  </w:abstractNum>
  <w:abstractNum w:abstractNumId="13" w15:restartNumberingAfterBreak="0">
    <w:nsid w:val="561E7B1C"/>
    <w:multiLevelType w:val="hybridMultilevel"/>
    <w:tmpl w:val="806ADB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5AC50CB8"/>
    <w:multiLevelType w:val="hybridMultilevel"/>
    <w:tmpl w:val="3B28B890"/>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start w:val="1"/>
      <w:numFmt w:val="bullet"/>
      <w:lvlText w:val=""/>
      <w:lvlJc w:val="left"/>
      <w:pPr>
        <w:ind w:left="2159" w:hanging="360"/>
      </w:pPr>
      <w:rPr>
        <w:rFonts w:ascii="Wingdings" w:hAnsi="Wingdings" w:hint="default"/>
      </w:rPr>
    </w:lvl>
    <w:lvl w:ilvl="3" w:tplc="04090001">
      <w:start w:val="1"/>
      <w:numFmt w:val="bullet"/>
      <w:lvlText w:val=""/>
      <w:lvlJc w:val="left"/>
      <w:pPr>
        <w:ind w:left="2879" w:hanging="360"/>
      </w:pPr>
      <w:rPr>
        <w:rFonts w:ascii="Symbol" w:hAnsi="Symbol" w:hint="default"/>
      </w:rPr>
    </w:lvl>
    <w:lvl w:ilvl="4" w:tplc="04090003">
      <w:start w:val="1"/>
      <w:numFmt w:val="bullet"/>
      <w:lvlText w:val="o"/>
      <w:lvlJc w:val="left"/>
      <w:pPr>
        <w:ind w:left="3599" w:hanging="360"/>
      </w:pPr>
      <w:rPr>
        <w:rFonts w:ascii="Courier New" w:hAnsi="Courier New" w:cs="Courier New" w:hint="default"/>
      </w:rPr>
    </w:lvl>
    <w:lvl w:ilvl="5" w:tplc="04090005">
      <w:start w:val="1"/>
      <w:numFmt w:val="bullet"/>
      <w:lvlText w:val=""/>
      <w:lvlJc w:val="left"/>
      <w:pPr>
        <w:ind w:left="4319" w:hanging="360"/>
      </w:pPr>
      <w:rPr>
        <w:rFonts w:ascii="Wingdings" w:hAnsi="Wingdings" w:hint="default"/>
      </w:rPr>
    </w:lvl>
    <w:lvl w:ilvl="6" w:tplc="04090001">
      <w:start w:val="1"/>
      <w:numFmt w:val="bullet"/>
      <w:lvlText w:val=""/>
      <w:lvlJc w:val="left"/>
      <w:pPr>
        <w:ind w:left="5039" w:hanging="360"/>
      </w:pPr>
      <w:rPr>
        <w:rFonts w:ascii="Symbol" w:hAnsi="Symbol" w:hint="default"/>
      </w:rPr>
    </w:lvl>
    <w:lvl w:ilvl="7" w:tplc="04090003">
      <w:start w:val="1"/>
      <w:numFmt w:val="bullet"/>
      <w:lvlText w:val="o"/>
      <w:lvlJc w:val="left"/>
      <w:pPr>
        <w:ind w:left="5759" w:hanging="360"/>
      </w:pPr>
      <w:rPr>
        <w:rFonts w:ascii="Courier New" w:hAnsi="Courier New" w:cs="Courier New" w:hint="default"/>
      </w:rPr>
    </w:lvl>
    <w:lvl w:ilvl="8" w:tplc="04090005">
      <w:start w:val="1"/>
      <w:numFmt w:val="bullet"/>
      <w:lvlText w:val=""/>
      <w:lvlJc w:val="left"/>
      <w:pPr>
        <w:ind w:left="6479" w:hanging="360"/>
      </w:pPr>
      <w:rPr>
        <w:rFonts w:ascii="Wingdings" w:hAnsi="Wingdings" w:hint="default"/>
      </w:rPr>
    </w:lvl>
  </w:abstractNum>
  <w:abstractNum w:abstractNumId="15" w15:restartNumberingAfterBreak="0">
    <w:nsid w:val="5E7877C3"/>
    <w:multiLevelType w:val="multilevel"/>
    <w:tmpl w:val="AAA6107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6" w15:restartNumberingAfterBreak="0">
    <w:nsid w:val="61B706E6"/>
    <w:multiLevelType w:val="hybridMultilevel"/>
    <w:tmpl w:val="D6F02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04854A4"/>
    <w:multiLevelType w:val="hybridMultilevel"/>
    <w:tmpl w:val="D9AE9B20"/>
    <w:lvl w:ilvl="0" w:tplc="04090001">
      <w:start w:val="1"/>
      <w:numFmt w:val="bullet"/>
      <w:lvlText w:val=""/>
      <w:lvlJc w:val="left"/>
      <w:pPr>
        <w:ind w:left="719" w:hanging="360"/>
      </w:pPr>
      <w:rPr>
        <w:rFonts w:ascii="Symbol" w:hAnsi="Symbol" w:hint="default"/>
        <w:sz w:val="22"/>
        <w:szCs w:val="22"/>
      </w:rPr>
    </w:lvl>
    <w:lvl w:ilvl="1" w:tplc="2E8E743E">
      <w:start w:val="1"/>
      <w:numFmt w:val="bullet"/>
      <w:lvlText w:val="•"/>
      <w:lvlJc w:val="left"/>
      <w:pPr>
        <w:ind w:left="1485" w:hanging="360"/>
      </w:pPr>
    </w:lvl>
    <w:lvl w:ilvl="2" w:tplc="04E41BBC">
      <w:start w:val="1"/>
      <w:numFmt w:val="bullet"/>
      <w:lvlText w:val="•"/>
      <w:lvlJc w:val="left"/>
      <w:pPr>
        <w:ind w:left="2251" w:hanging="360"/>
      </w:pPr>
    </w:lvl>
    <w:lvl w:ilvl="3" w:tplc="6F36D2B6">
      <w:start w:val="1"/>
      <w:numFmt w:val="bullet"/>
      <w:lvlText w:val="•"/>
      <w:lvlJc w:val="left"/>
      <w:pPr>
        <w:ind w:left="3017" w:hanging="360"/>
      </w:pPr>
    </w:lvl>
    <w:lvl w:ilvl="4" w:tplc="4CB63A3A">
      <w:start w:val="1"/>
      <w:numFmt w:val="bullet"/>
      <w:lvlText w:val="•"/>
      <w:lvlJc w:val="left"/>
      <w:pPr>
        <w:ind w:left="3784" w:hanging="360"/>
      </w:pPr>
    </w:lvl>
    <w:lvl w:ilvl="5" w:tplc="4314D4AE">
      <w:start w:val="1"/>
      <w:numFmt w:val="bullet"/>
      <w:lvlText w:val="•"/>
      <w:lvlJc w:val="left"/>
      <w:pPr>
        <w:ind w:left="4550" w:hanging="360"/>
      </w:pPr>
    </w:lvl>
    <w:lvl w:ilvl="6" w:tplc="95D6C280">
      <w:start w:val="1"/>
      <w:numFmt w:val="bullet"/>
      <w:lvlText w:val="•"/>
      <w:lvlJc w:val="left"/>
      <w:pPr>
        <w:ind w:left="5316" w:hanging="360"/>
      </w:pPr>
    </w:lvl>
    <w:lvl w:ilvl="7" w:tplc="1C788020">
      <w:start w:val="1"/>
      <w:numFmt w:val="bullet"/>
      <w:lvlText w:val="•"/>
      <w:lvlJc w:val="left"/>
      <w:pPr>
        <w:ind w:left="6082" w:hanging="360"/>
      </w:pPr>
    </w:lvl>
    <w:lvl w:ilvl="8" w:tplc="D2C41EDC">
      <w:start w:val="1"/>
      <w:numFmt w:val="bullet"/>
      <w:lvlText w:val="•"/>
      <w:lvlJc w:val="left"/>
      <w:pPr>
        <w:ind w:left="6849" w:hanging="360"/>
      </w:pPr>
    </w:lvl>
  </w:abstractNum>
  <w:abstractNum w:abstractNumId="18" w15:restartNumberingAfterBreak="0">
    <w:nsid w:val="73234FDC"/>
    <w:multiLevelType w:val="hybridMultilevel"/>
    <w:tmpl w:val="F02E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56B36"/>
    <w:multiLevelType w:val="hybridMultilevel"/>
    <w:tmpl w:val="05084154"/>
    <w:lvl w:ilvl="0" w:tplc="04090001">
      <w:start w:val="1"/>
      <w:numFmt w:val="bullet"/>
      <w:lvlText w:val=""/>
      <w:lvlJc w:val="left"/>
      <w:pPr>
        <w:ind w:left="626" w:hanging="360"/>
      </w:pPr>
      <w:rPr>
        <w:rFonts w:ascii="Symbol" w:hAnsi="Symbol" w:hint="default"/>
        <w:w w:val="99"/>
        <w:sz w:val="20"/>
        <w:szCs w:val="20"/>
      </w:rPr>
    </w:lvl>
    <w:lvl w:ilvl="1" w:tplc="378A0948">
      <w:start w:val="1"/>
      <w:numFmt w:val="lowerLetter"/>
      <w:lvlText w:val="%2."/>
      <w:lvlJc w:val="left"/>
      <w:pPr>
        <w:ind w:left="1346" w:hanging="360"/>
      </w:pPr>
      <w:rPr>
        <w:rFonts w:ascii="Calibri" w:eastAsia="Calibri" w:hAnsi="Calibri" w:cs="Times New Roman" w:hint="default"/>
        <w:w w:val="99"/>
        <w:sz w:val="20"/>
        <w:szCs w:val="20"/>
      </w:rPr>
    </w:lvl>
    <w:lvl w:ilvl="2" w:tplc="6E96E03A">
      <w:start w:val="1"/>
      <w:numFmt w:val="bullet"/>
      <w:lvlText w:val="•"/>
      <w:lvlJc w:val="left"/>
      <w:pPr>
        <w:ind w:left="2166" w:hanging="360"/>
      </w:pPr>
    </w:lvl>
    <w:lvl w:ilvl="3" w:tplc="AAFCFAF0">
      <w:start w:val="1"/>
      <w:numFmt w:val="bullet"/>
      <w:lvlText w:val="•"/>
      <w:lvlJc w:val="left"/>
      <w:pPr>
        <w:ind w:left="2985" w:hanging="360"/>
      </w:pPr>
    </w:lvl>
    <w:lvl w:ilvl="4" w:tplc="5574D06C">
      <w:start w:val="1"/>
      <w:numFmt w:val="bullet"/>
      <w:lvlText w:val="•"/>
      <w:lvlJc w:val="left"/>
      <w:pPr>
        <w:ind w:left="3805" w:hanging="360"/>
      </w:pPr>
    </w:lvl>
    <w:lvl w:ilvl="5" w:tplc="43EAE804">
      <w:start w:val="1"/>
      <w:numFmt w:val="bullet"/>
      <w:lvlText w:val="•"/>
      <w:lvlJc w:val="left"/>
      <w:pPr>
        <w:ind w:left="4625" w:hanging="360"/>
      </w:pPr>
    </w:lvl>
    <w:lvl w:ilvl="6" w:tplc="655E590E">
      <w:start w:val="1"/>
      <w:numFmt w:val="bullet"/>
      <w:lvlText w:val="•"/>
      <w:lvlJc w:val="left"/>
      <w:pPr>
        <w:ind w:left="5444" w:hanging="360"/>
      </w:pPr>
    </w:lvl>
    <w:lvl w:ilvl="7" w:tplc="CB400444">
      <w:start w:val="1"/>
      <w:numFmt w:val="bullet"/>
      <w:lvlText w:val="•"/>
      <w:lvlJc w:val="left"/>
      <w:pPr>
        <w:ind w:left="6264" w:hanging="360"/>
      </w:pPr>
    </w:lvl>
    <w:lvl w:ilvl="8" w:tplc="060E83EC">
      <w:start w:val="1"/>
      <w:numFmt w:val="bullet"/>
      <w:lvlText w:val="•"/>
      <w:lvlJc w:val="left"/>
      <w:pPr>
        <w:ind w:left="7083" w:hanging="360"/>
      </w:pPr>
    </w:lvl>
  </w:abstractNum>
  <w:num w:numId="1">
    <w:abstractNumId w:val="0"/>
  </w:num>
  <w:num w:numId="2">
    <w:abstractNumId w:val="1"/>
  </w:num>
  <w:num w:numId="3">
    <w:abstractNumId w:val="9"/>
  </w:num>
  <w:num w:numId="4">
    <w:abstractNumId w:val="13"/>
  </w:num>
  <w:num w:numId="5">
    <w:abstractNumId w:val="15"/>
  </w:num>
  <w:num w:numId="6">
    <w:abstractNumId w:val="4"/>
  </w:num>
  <w:num w:numId="7">
    <w:abstractNumId w:val="5"/>
  </w:num>
  <w:num w:numId="8">
    <w:abstractNumId w:val="17"/>
  </w:num>
  <w:num w:numId="9">
    <w:abstractNumId w:val="2"/>
  </w:num>
  <w:num w:numId="10">
    <w:abstractNumId w:val="19"/>
  </w:num>
  <w:num w:numId="11">
    <w:abstractNumId w:val="2"/>
  </w:num>
  <w:num w:numId="12">
    <w:abstractNumId w:val="14"/>
  </w:num>
  <w:num w:numId="13">
    <w:abstractNumId w:val="16"/>
  </w:num>
  <w:num w:numId="14">
    <w:abstractNumId w:val="16"/>
  </w:num>
  <w:num w:numId="15">
    <w:abstractNumId w:val="10"/>
  </w:num>
  <w:num w:numId="16">
    <w:abstractNumId w:val="12"/>
  </w:num>
  <w:num w:numId="17">
    <w:abstractNumId w:val="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18"/>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62"/>
    <w:rsid w:val="00007904"/>
    <w:rsid w:val="00011054"/>
    <w:rsid w:val="00023F0D"/>
    <w:rsid w:val="00027B9A"/>
    <w:rsid w:val="00057B09"/>
    <w:rsid w:val="0008748E"/>
    <w:rsid w:val="00095E40"/>
    <w:rsid w:val="00095EE9"/>
    <w:rsid w:val="000961BB"/>
    <w:rsid w:val="000A7A7F"/>
    <w:rsid w:val="000C7C97"/>
    <w:rsid w:val="000E5199"/>
    <w:rsid w:val="000E5B02"/>
    <w:rsid w:val="00134934"/>
    <w:rsid w:val="00154AB7"/>
    <w:rsid w:val="001630E4"/>
    <w:rsid w:val="00196A50"/>
    <w:rsid w:val="00196F78"/>
    <w:rsid w:val="001A6748"/>
    <w:rsid w:val="001B6966"/>
    <w:rsid w:val="001D1304"/>
    <w:rsid w:val="001E6408"/>
    <w:rsid w:val="00206FF1"/>
    <w:rsid w:val="00212334"/>
    <w:rsid w:val="00223327"/>
    <w:rsid w:val="00233463"/>
    <w:rsid w:val="002361D9"/>
    <w:rsid w:val="00255A47"/>
    <w:rsid w:val="0027138F"/>
    <w:rsid w:val="00272CE1"/>
    <w:rsid w:val="00287957"/>
    <w:rsid w:val="0029452C"/>
    <w:rsid w:val="002B1B35"/>
    <w:rsid w:val="002B2814"/>
    <w:rsid w:val="002B2D90"/>
    <w:rsid w:val="002C73E4"/>
    <w:rsid w:val="002E4114"/>
    <w:rsid w:val="00302381"/>
    <w:rsid w:val="00302A14"/>
    <w:rsid w:val="00316962"/>
    <w:rsid w:val="00350F4E"/>
    <w:rsid w:val="00374730"/>
    <w:rsid w:val="00377A31"/>
    <w:rsid w:val="003B0160"/>
    <w:rsid w:val="003B7258"/>
    <w:rsid w:val="003C1F1D"/>
    <w:rsid w:val="0040393A"/>
    <w:rsid w:val="00433A6A"/>
    <w:rsid w:val="0043721C"/>
    <w:rsid w:val="004809CD"/>
    <w:rsid w:val="004C6A87"/>
    <w:rsid w:val="004D3D21"/>
    <w:rsid w:val="00532B6E"/>
    <w:rsid w:val="00555DC1"/>
    <w:rsid w:val="0055743B"/>
    <w:rsid w:val="00564E30"/>
    <w:rsid w:val="005A1A8B"/>
    <w:rsid w:val="005A64C5"/>
    <w:rsid w:val="005C03F9"/>
    <w:rsid w:val="005C0B9C"/>
    <w:rsid w:val="005F4265"/>
    <w:rsid w:val="00645C45"/>
    <w:rsid w:val="0064723D"/>
    <w:rsid w:val="006631B1"/>
    <w:rsid w:val="00666363"/>
    <w:rsid w:val="00677C89"/>
    <w:rsid w:val="0069373F"/>
    <w:rsid w:val="006A4AB8"/>
    <w:rsid w:val="006A5DBF"/>
    <w:rsid w:val="006E516F"/>
    <w:rsid w:val="006F64DD"/>
    <w:rsid w:val="00707943"/>
    <w:rsid w:val="00713BDB"/>
    <w:rsid w:val="007412C3"/>
    <w:rsid w:val="007A6F86"/>
    <w:rsid w:val="007B3A15"/>
    <w:rsid w:val="007F3246"/>
    <w:rsid w:val="00810E31"/>
    <w:rsid w:val="00821EF9"/>
    <w:rsid w:val="0082337D"/>
    <w:rsid w:val="00830C8D"/>
    <w:rsid w:val="00832A4F"/>
    <w:rsid w:val="00847D3D"/>
    <w:rsid w:val="00862927"/>
    <w:rsid w:val="00866E06"/>
    <w:rsid w:val="00874A33"/>
    <w:rsid w:val="00882B64"/>
    <w:rsid w:val="008D3167"/>
    <w:rsid w:val="008E2774"/>
    <w:rsid w:val="00902800"/>
    <w:rsid w:val="00930438"/>
    <w:rsid w:val="00930C62"/>
    <w:rsid w:val="00931347"/>
    <w:rsid w:val="0093608C"/>
    <w:rsid w:val="009431D6"/>
    <w:rsid w:val="009447ED"/>
    <w:rsid w:val="00944E71"/>
    <w:rsid w:val="009467B6"/>
    <w:rsid w:val="009508FF"/>
    <w:rsid w:val="00954603"/>
    <w:rsid w:val="0099254F"/>
    <w:rsid w:val="009B1DE7"/>
    <w:rsid w:val="009B1FE7"/>
    <w:rsid w:val="009B21E9"/>
    <w:rsid w:val="009C657C"/>
    <w:rsid w:val="009C721E"/>
    <w:rsid w:val="009D246A"/>
    <w:rsid w:val="009D6650"/>
    <w:rsid w:val="009E63BC"/>
    <w:rsid w:val="009F36E0"/>
    <w:rsid w:val="009F3B12"/>
    <w:rsid w:val="009F6002"/>
    <w:rsid w:val="00A010F4"/>
    <w:rsid w:val="00A017AA"/>
    <w:rsid w:val="00A30155"/>
    <w:rsid w:val="00A50226"/>
    <w:rsid w:val="00A744B6"/>
    <w:rsid w:val="00A766EA"/>
    <w:rsid w:val="00A852B9"/>
    <w:rsid w:val="00A877D6"/>
    <w:rsid w:val="00AD3A77"/>
    <w:rsid w:val="00AD5E01"/>
    <w:rsid w:val="00AF66CF"/>
    <w:rsid w:val="00B14B35"/>
    <w:rsid w:val="00B664E5"/>
    <w:rsid w:val="00B77995"/>
    <w:rsid w:val="00B85E88"/>
    <w:rsid w:val="00B91E9A"/>
    <w:rsid w:val="00BC280D"/>
    <w:rsid w:val="00BC7816"/>
    <w:rsid w:val="00BF5DD9"/>
    <w:rsid w:val="00C01366"/>
    <w:rsid w:val="00C05D41"/>
    <w:rsid w:val="00C2361F"/>
    <w:rsid w:val="00C264E3"/>
    <w:rsid w:val="00C315EA"/>
    <w:rsid w:val="00C353D4"/>
    <w:rsid w:val="00C86520"/>
    <w:rsid w:val="00CD0FDF"/>
    <w:rsid w:val="00CD18A2"/>
    <w:rsid w:val="00CD62A1"/>
    <w:rsid w:val="00CD668C"/>
    <w:rsid w:val="00CF3A4B"/>
    <w:rsid w:val="00D1130D"/>
    <w:rsid w:val="00D14AA5"/>
    <w:rsid w:val="00D25249"/>
    <w:rsid w:val="00D269D4"/>
    <w:rsid w:val="00D505A7"/>
    <w:rsid w:val="00D713C4"/>
    <w:rsid w:val="00D76746"/>
    <w:rsid w:val="00D800FE"/>
    <w:rsid w:val="00D810A2"/>
    <w:rsid w:val="00D8602F"/>
    <w:rsid w:val="00D864F9"/>
    <w:rsid w:val="00E03D23"/>
    <w:rsid w:val="00E2486E"/>
    <w:rsid w:val="00E45266"/>
    <w:rsid w:val="00E46399"/>
    <w:rsid w:val="00E54BD1"/>
    <w:rsid w:val="00E63C15"/>
    <w:rsid w:val="00E8256A"/>
    <w:rsid w:val="00E9777D"/>
    <w:rsid w:val="00EA0379"/>
    <w:rsid w:val="00EA6007"/>
    <w:rsid w:val="00EE08B7"/>
    <w:rsid w:val="00F00B63"/>
    <w:rsid w:val="00F023C3"/>
    <w:rsid w:val="00F04FA9"/>
    <w:rsid w:val="00F12214"/>
    <w:rsid w:val="00F14208"/>
    <w:rsid w:val="00F53C61"/>
    <w:rsid w:val="00F5407E"/>
    <w:rsid w:val="00F77FBA"/>
    <w:rsid w:val="00F95E42"/>
    <w:rsid w:val="00FB7232"/>
    <w:rsid w:val="00FB7B78"/>
    <w:rsid w:val="00FC6455"/>
    <w:rsid w:val="00FF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1DA6C"/>
  <w15:chartTrackingRefBased/>
  <w15:docId w15:val="{5CB2144F-6EFE-5242-820D-49FE3D00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2"/>
      </w:numPr>
      <w:outlineLvl w:val="0"/>
    </w:pPr>
    <w:rPr>
      <w:sz w:val="20"/>
      <w:u w:val="single"/>
    </w:rPr>
  </w:style>
  <w:style w:type="paragraph" w:styleId="Heading2">
    <w:name w:val="heading 2"/>
    <w:basedOn w:val="Normal"/>
    <w:next w:val="Normal"/>
    <w:qFormat/>
    <w:pPr>
      <w:keepNext/>
      <w:numPr>
        <w:ilvl w:val="1"/>
        <w:numId w:val="2"/>
      </w:numPr>
      <w:outlineLvl w:val="1"/>
    </w:pPr>
    <w:rPr>
      <w:b/>
      <w:szCs w:val="20"/>
    </w:rPr>
  </w:style>
  <w:style w:type="paragraph" w:styleId="Heading3">
    <w:name w:val="heading 3"/>
    <w:basedOn w:val="Normal"/>
    <w:next w:val="Normal"/>
    <w:qFormat/>
    <w:pPr>
      <w:keepNext/>
      <w:numPr>
        <w:ilvl w:val="2"/>
        <w:numId w:val="2"/>
      </w:numPr>
      <w:jc w:val="both"/>
      <w:outlineLvl w:val="2"/>
    </w:pPr>
    <w:rPr>
      <w:b/>
      <w:szCs w:val="20"/>
    </w:rPr>
  </w:style>
  <w:style w:type="paragraph" w:styleId="Heading4">
    <w:name w:val="heading 4"/>
    <w:basedOn w:val="Normal"/>
    <w:next w:val="Normal"/>
    <w:qFormat/>
    <w:pPr>
      <w:keepNext/>
      <w:numPr>
        <w:ilvl w:val="3"/>
        <w:numId w:val="2"/>
      </w:numPr>
      <w:jc w:val="center"/>
      <w:outlineLvl w:val="3"/>
    </w:pPr>
    <w:rPr>
      <w:b/>
      <w:sz w:val="20"/>
    </w:rPr>
  </w:style>
  <w:style w:type="paragraph" w:styleId="Heading5">
    <w:name w:val="heading 5"/>
    <w:basedOn w:val="Normal"/>
    <w:next w:val="Normal"/>
    <w:qFormat/>
    <w:pPr>
      <w:keepNext/>
      <w:numPr>
        <w:ilvl w:val="4"/>
        <w:numId w:val="2"/>
      </w:numPr>
      <w:jc w:val="both"/>
      <w:outlineLvl w:val="4"/>
    </w:pPr>
    <w:rPr>
      <w:b/>
      <w:u w:val="single"/>
    </w:rPr>
  </w:style>
  <w:style w:type="paragraph" w:styleId="Heading6">
    <w:name w:val="heading 6"/>
    <w:basedOn w:val="Normal"/>
    <w:next w:val="Normal"/>
    <w:qFormat/>
    <w:pPr>
      <w:keepNext/>
      <w:numPr>
        <w:ilvl w:val="5"/>
        <w:numId w:val="2"/>
      </w:numPr>
      <w:outlineLvl w:val="5"/>
    </w:pPr>
    <w:rPr>
      <w:b/>
      <w:u w:val="single"/>
    </w:rPr>
  </w:style>
  <w:style w:type="paragraph" w:styleId="Heading8">
    <w:name w:val="heading 8"/>
    <w:basedOn w:val="Normal"/>
    <w:next w:val="Normal"/>
    <w:qFormat/>
    <w:pPr>
      <w:keepNext/>
      <w:numPr>
        <w:ilvl w:val="7"/>
        <w:numId w:val="2"/>
      </w:numPr>
      <w:jc w:val="both"/>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DefaultParagraphFont">
    <w:name w:val="WW-Default Paragraph 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FootnoteCharacters">
    <w:name w:val="Footnote Characters"/>
  </w:style>
  <w:style w:type="character" w:styleId="PageNumber">
    <w:name w:val="page number"/>
    <w:basedOn w:val="WW-DefaultParagraphFont"/>
    <w:semiHidden/>
  </w:style>
  <w:style w:type="character" w:customStyle="1" w:styleId="InitialStyle">
    <w:name w:val="InitialStyle"/>
    <w:rPr>
      <w:rFonts w:ascii="Courier New" w:hAnsi="Courier New"/>
      <w:color w:val="auto"/>
      <w:spacing w:val="0"/>
      <w:sz w:val="20"/>
    </w:rPr>
  </w:style>
  <w:style w:type="character" w:customStyle="1" w:styleId="SYSHYPERTEXT">
    <w:name w:val="SYS_HYPERTEXT"/>
    <w:rPr>
      <w:color w:val="0000FF"/>
      <w:u w:val="single"/>
    </w:rPr>
  </w:style>
  <w:style w:type="character" w:customStyle="1" w:styleId="BalloonTextChar">
    <w:name w:val="Balloon Text Char"/>
    <w:rPr>
      <w:rFonts w:ascii="Tahoma" w:hAnsi="Tahoma" w:cs="Tahoma"/>
      <w:sz w:val="16"/>
      <w:szCs w:val="16"/>
    </w:rPr>
  </w:style>
  <w:style w:type="paragraph" w:styleId="BodyText">
    <w:name w:val="Body Text"/>
    <w:basedOn w:val="Normal"/>
    <w:semiHidden/>
    <w:rPr>
      <w:sz w:val="20"/>
    </w:r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Indent">
    <w:name w:val="Body Text Indent"/>
    <w:basedOn w:val="Normal"/>
    <w:semiHidden/>
    <w:pPr>
      <w:ind w:left="720"/>
    </w:pPr>
    <w:rPr>
      <w:rFonts w:ascii="Arial" w:hAnsi="Arial" w:cs="Arial"/>
      <w:sz w:val="20"/>
    </w:rPr>
  </w:style>
  <w:style w:type="paragraph" w:customStyle="1" w:styleId="WW-BodyText2">
    <w:name w:val="WW-Body Text 2"/>
    <w:basedOn w:val="Normal"/>
    <w:pPr>
      <w:jc w:val="both"/>
    </w:pPr>
    <w:rPr>
      <w:b/>
      <w:sz w:val="20"/>
    </w:rPr>
  </w:style>
  <w:style w:type="paragraph" w:styleId="Title">
    <w:name w:val="Title"/>
    <w:basedOn w:val="Normal"/>
    <w:next w:val="Subtitle"/>
    <w:qFormat/>
    <w:pPr>
      <w:jc w:val="center"/>
    </w:pPr>
    <w:rPr>
      <w:sz w:val="32"/>
    </w:rPr>
  </w:style>
  <w:style w:type="paragraph" w:styleId="Subtitle">
    <w:name w:val="Subtitle"/>
    <w:basedOn w:val="Heading"/>
    <w:next w:val="BodyText"/>
    <w:qFormat/>
    <w:pPr>
      <w:jc w:val="center"/>
    </w:pPr>
    <w:rPr>
      <w:i/>
      <w:iCs/>
    </w:rPr>
  </w:style>
  <w:style w:type="paragraph" w:styleId="Footer">
    <w:name w:val="footer"/>
    <w:basedOn w:val="Normal"/>
    <w:semiHidden/>
    <w:rPr>
      <w:sz w:val="20"/>
    </w:rPr>
  </w:style>
  <w:style w:type="paragraph" w:styleId="Header">
    <w:name w:val="header"/>
    <w:basedOn w:val="Normal"/>
    <w:semiHidden/>
    <w:rPr>
      <w:sz w:val="20"/>
    </w:rPr>
  </w:style>
  <w:style w:type="paragraph" w:customStyle="1" w:styleId="WW-Caption">
    <w:name w:val="WW-Caption"/>
    <w:basedOn w:val="Normal"/>
    <w:next w:val="Normal"/>
    <w:pPr>
      <w:jc w:val="center"/>
    </w:pPr>
    <w:rPr>
      <w:b/>
      <w:sz w:val="20"/>
    </w:rPr>
  </w:style>
  <w:style w:type="paragraph" w:customStyle="1" w:styleId="WW-BodyText3">
    <w:name w:val="WW-Body Text 3"/>
    <w:basedOn w:val="Normal"/>
    <w:rPr>
      <w:sz w:val="20"/>
      <w:u w:val="single"/>
    </w:rPr>
  </w:style>
  <w:style w:type="paragraph" w:customStyle="1" w:styleId="WW-PlainText">
    <w:name w:val="WW-Plain Text"/>
    <w:basedOn w:val="Normal"/>
    <w:rPr>
      <w:rFonts w:ascii="Courier New" w:hAnsi="Courier New"/>
      <w:sz w:val="20"/>
    </w:rPr>
  </w:style>
  <w:style w:type="paragraph" w:customStyle="1" w:styleId="WW-BalloonText">
    <w:name w:val="WW-Balloon Text"/>
    <w:basedOn w:val="Normal"/>
    <w:rPr>
      <w:rFonts w:ascii="Tahoma" w:hAnsi="Tahoma" w:cs="Tahoma"/>
      <w:sz w:val="16"/>
      <w:szCs w:val="16"/>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character" w:styleId="CommentReference">
    <w:name w:val="annotation reference"/>
    <w:uiPriority w:val="99"/>
    <w:semiHidden/>
    <w:unhideWhenUsed/>
    <w:rsid w:val="00BF5DD9"/>
    <w:rPr>
      <w:sz w:val="16"/>
      <w:szCs w:val="16"/>
    </w:rPr>
  </w:style>
  <w:style w:type="paragraph" w:styleId="CommentText">
    <w:name w:val="annotation text"/>
    <w:basedOn w:val="Normal"/>
    <w:link w:val="CommentTextChar"/>
    <w:uiPriority w:val="99"/>
    <w:semiHidden/>
    <w:unhideWhenUsed/>
    <w:rsid w:val="00BF5DD9"/>
    <w:rPr>
      <w:sz w:val="20"/>
      <w:szCs w:val="20"/>
    </w:rPr>
  </w:style>
  <w:style w:type="character" w:customStyle="1" w:styleId="CommentTextChar">
    <w:name w:val="Comment Text Char"/>
    <w:link w:val="CommentText"/>
    <w:uiPriority w:val="99"/>
    <w:semiHidden/>
    <w:rsid w:val="00BF5DD9"/>
    <w:rPr>
      <w:lang w:eastAsia="ar-SA"/>
    </w:rPr>
  </w:style>
  <w:style w:type="paragraph" w:styleId="CommentSubject">
    <w:name w:val="annotation subject"/>
    <w:basedOn w:val="CommentText"/>
    <w:next w:val="CommentText"/>
    <w:link w:val="CommentSubjectChar"/>
    <w:uiPriority w:val="99"/>
    <w:semiHidden/>
    <w:unhideWhenUsed/>
    <w:rsid w:val="00BF5DD9"/>
    <w:rPr>
      <w:b/>
      <w:bCs/>
    </w:rPr>
  </w:style>
  <w:style w:type="character" w:customStyle="1" w:styleId="CommentSubjectChar">
    <w:name w:val="Comment Subject Char"/>
    <w:link w:val="CommentSubject"/>
    <w:uiPriority w:val="99"/>
    <w:semiHidden/>
    <w:rsid w:val="00BF5DD9"/>
    <w:rPr>
      <w:b/>
      <w:bCs/>
      <w:lang w:eastAsia="ar-SA"/>
    </w:rPr>
  </w:style>
  <w:style w:type="paragraph" w:styleId="Revision">
    <w:name w:val="Revision"/>
    <w:hidden/>
    <w:uiPriority w:val="99"/>
    <w:semiHidden/>
    <w:rsid w:val="00D810A2"/>
    <w:rPr>
      <w:sz w:val="24"/>
      <w:szCs w:val="24"/>
      <w:lang w:eastAsia="ar-SA"/>
    </w:rPr>
  </w:style>
  <w:style w:type="character" w:styleId="UnresolvedMention">
    <w:name w:val="Unresolved Mention"/>
    <w:basedOn w:val="DefaultParagraphFont"/>
    <w:uiPriority w:val="99"/>
    <w:semiHidden/>
    <w:unhideWhenUsed/>
    <w:rsid w:val="009D246A"/>
    <w:rPr>
      <w:color w:val="605E5C"/>
      <w:shd w:val="clear" w:color="auto" w:fill="E1DFDD"/>
    </w:rPr>
  </w:style>
  <w:style w:type="paragraph" w:styleId="ListParagraph">
    <w:name w:val="List Paragraph"/>
    <w:basedOn w:val="Normal"/>
    <w:uiPriority w:val="34"/>
    <w:qFormat/>
    <w:rsid w:val="00BC280D"/>
    <w:pPr>
      <w:widowControl w:val="0"/>
      <w:suppressAutoHyphens w:val="0"/>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BC280D"/>
    <w:pPr>
      <w:widowControl w:val="0"/>
      <w:suppressAutoHyphens w:val="0"/>
    </w:pPr>
    <w:rPr>
      <w:rFonts w:asciiTheme="minorHAnsi" w:eastAsiaTheme="minorHAnsi" w:hAnsiTheme="minorHAnsi" w:cstheme="minorBidi"/>
      <w:sz w:val="22"/>
      <w:szCs w:val="22"/>
      <w:lang w:eastAsia="en-US"/>
    </w:rPr>
  </w:style>
  <w:style w:type="table" w:styleId="TableGrid">
    <w:name w:val="Table Grid"/>
    <w:basedOn w:val="TableNormal"/>
    <w:uiPriority w:val="39"/>
    <w:rsid w:val="00D7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748E"/>
    <w:pPr>
      <w:suppressAutoHyphens w:val="0"/>
      <w:spacing w:before="100" w:beforeAutospacing="1" w:after="100" w:afterAutospacing="1"/>
    </w:pPr>
    <w:rPr>
      <w:lang w:eastAsia="en-US"/>
    </w:rPr>
  </w:style>
  <w:style w:type="paragraph" w:styleId="NoSpacing">
    <w:name w:val="No Spacing"/>
    <w:uiPriority w:val="1"/>
    <w:qFormat/>
    <w:rsid w:val="0008748E"/>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2894">
      <w:bodyDiv w:val="1"/>
      <w:marLeft w:val="0"/>
      <w:marRight w:val="0"/>
      <w:marTop w:val="0"/>
      <w:marBottom w:val="0"/>
      <w:divBdr>
        <w:top w:val="none" w:sz="0" w:space="0" w:color="auto"/>
        <w:left w:val="none" w:sz="0" w:space="0" w:color="auto"/>
        <w:bottom w:val="none" w:sz="0" w:space="0" w:color="auto"/>
        <w:right w:val="none" w:sz="0" w:space="0" w:color="auto"/>
      </w:divBdr>
    </w:div>
    <w:div w:id="281037087">
      <w:bodyDiv w:val="1"/>
      <w:marLeft w:val="0"/>
      <w:marRight w:val="0"/>
      <w:marTop w:val="0"/>
      <w:marBottom w:val="0"/>
      <w:divBdr>
        <w:top w:val="none" w:sz="0" w:space="0" w:color="auto"/>
        <w:left w:val="none" w:sz="0" w:space="0" w:color="auto"/>
        <w:bottom w:val="none" w:sz="0" w:space="0" w:color="auto"/>
        <w:right w:val="none" w:sz="0" w:space="0" w:color="auto"/>
      </w:divBdr>
    </w:div>
    <w:div w:id="295721738">
      <w:bodyDiv w:val="1"/>
      <w:marLeft w:val="0"/>
      <w:marRight w:val="0"/>
      <w:marTop w:val="0"/>
      <w:marBottom w:val="0"/>
      <w:divBdr>
        <w:top w:val="none" w:sz="0" w:space="0" w:color="auto"/>
        <w:left w:val="none" w:sz="0" w:space="0" w:color="auto"/>
        <w:bottom w:val="none" w:sz="0" w:space="0" w:color="auto"/>
        <w:right w:val="none" w:sz="0" w:space="0" w:color="auto"/>
      </w:divBdr>
    </w:div>
    <w:div w:id="301465713">
      <w:bodyDiv w:val="1"/>
      <w:marLeft w:val="0"/>
      <w:marRight w:val="0"/>
      <w:marTop w:val="0"/>
      <w:marBottom w:val="0"/>
      <w:divBdr>
        <w:top w:val="none" w:sz="0" w:space="0" w:color="auto"/>
        <w:left w:val="none" w:sz="0" w:space="0" w:color="auto"/>
        <w:bottom w:val="none" w:sz="0" w:space="0" w:color="auto"/>
        <w:right w:val="none" w:sz="0" w:space="0" w:color="auto"/>
      </w:divBdr>
    </w:div>
    <w:div w:id="311638668">
      <w:bodyDiv w:val="1"/>
      <w:marLeft w:val="0"/>
      <w:marRight w:val="0"/>
      <w:marTop w:val="0"/>
      <w:marBottom w:val="0"/>
      <w:divBdr>
        <w:top w:val="none" w:sz="0" w:space="0" w:color="auto"/>
        <w:left w:val="none" w:sz="0" w:space="0" w:color="auto"/>
        <w:bottom w:val="none" w:sz="0" w:space="0" w:color="auto"/>
        <w:right w:val="none" w:sz="0" w:space="0" w:color="auto"/>
      </w:divBdr>
    </w:div>
    <w:div w:id="409275888">
      <w:bodyDiv w:val="1"/>
      <w:marLeft w:val="0"/>
      <w:marRight w:val="0"/>
      <w:marTop w:val="0"/>
      <w:marBottom w:val="0"/>
      <w:divBdr>
        <w:top w:val="none" w:sz="0" w:space="0" w:color="auto"/>
        <w:left w:val="none" w:sz="0" w:space="0" w:color="auto"/>
        <w:bottom w:val="none" w:sz="0" w:space="0" w:color="auto"/>
        <w:right w:val="none" w:sz="0" w:space="0" w:color="auto"/>
      </w:divBdr>
    </w:div>
    <w:div w:id="444739022">
      <w:bodyDiv w:val="1"/>
      <w:marLeft w:val="0"/>
      <w:marRight w:val="0"/>
      <w:marTop w:val="0"/>
      <w:marBottom w:val="0"/>
      <w:divBdr>
        <w:top w:val="none" w:sz="0" w:space="0" w:color="auto"/>
        <w:left w:val="none" w:sz="0" w:space="0" w:color="auto"/>
        <w:bottom w:val="none" w:sz="0" w:space="0" w:color="auto"/>
        <w:right w:val="none" w:sz="0" w:space="0" w:color="auto"/>
      </w:divBdr>
      <w:divsChild>
        <w:div w:id="297879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55264">
              <w:marLeft w:val="0"/>
              <w:marRight w:val="0"/>
              <w:marTop w:val="0"/>
              <w:marBottom w:val="0"/>
              <w:divBdr>
                <w:top w:val="none" w:sz="0" w:space="0" w:color="auto"/>
                <w:left w:val="none" w:sz="0" w:space="0" w:color="auto"/>
                <w:bottom w:val="none" w:sz="0" w:space="0" w:color="auto"/>
                <w:right w:val="none" w:sz="0" w:space="0" w:color="auto"/>
              </w:divBdr>
              <w:divsChild>
                <w:div w:id="171258612">
                  <w:marLeft w:val="0"/>
                  <w:marRight w:val="0"/>
                  <w:marTop w:val="0"/>
                  <w:marBottom w:val="0"/>
                  <w:divBdr>
                    <w:top w:val="none" w:sz="0" w:space="0" w:color="auto"/>
                    <w:left w:val="none" w:sz="0" w:space="0" w:color="auto"/>
                    <w:bottom w:val="none" w:sz="0" w:space="0" w:color="auto"/>
                    <w:right w:val="none" w:sz="0" w:space="0" w:color="auto"/>
                  </w:divBdr>
                  <w:divsChild>
                    <w:div w:id="1599941465">
                      <w:marLeft w:val="0"/>
                      <w:marRight w:val="0"/>
                      <w:marTop w:val="0"/>
                      <w:marBottom w:val="0"/>
                      <w:divBdr>
                        <w:top w:val="none" w:sz="0" w:space="0" w:color="auto"/>
                        <w:left w:val="none" w:sz="0" w:space="0" w:color="auto"/>
                        <w:bottom w:val="none" w:sz="0" w:space="0" w:color="auto"/>
                        <w:right w:val="none" w:sz="0" w:space="0" w:color="auto"/>
                      </w:divBdr>
                      <w:divsChild>
                        <w:div w:id="5284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834773">
      <w:bodyDiv w:val="1"/>
      <w:marLeft w:val="0"/>
      <w:marRight w:val="0"/>
      <w:marTop w:val="0"/>
      <w:marBottom w:val="0"/>
      <w:divBdr>
        <w:top w:val="none" w:sz="0" w:space="0" w:color="auto"/>
        <w:left w:val="none" w:sz="0" w:space="0" w:color="auto"/>
        <w:bottom w:val="none" w:sz="0" w:space="0" w:color="auto"/>
        <w:right w:val="none" w:sz="0" w:space="0" w:color="auto"/>
      </w:divBdr>
    </w:div>
    <w:div w:id="610550703">
      <w:bodyDiv w:val="1"/>
      <w:marLeft w:val="0"/>
      <w:marRight w:val="0"/>
      <w:marTop w:val="0"/>
      <w:marBottom w:val="0"/>
      <w:divBdr>
        <w:top w:val="none" w:sz="0" w:space="0" w:color="auto"/>
        <w:left w:val="none" w:sz="0" w:space="0" w:color="auto"/>
        <w:bottom w:val="none" w:sz="0" w:space="0" w:color="auto"/>
        <w:right w:val="none" w:sz="0" w:space="0" w:color="auto"/>
      </w:divBdr>
    </w:div>
    <w:div w:id="679822116">
      <w:bodyDiv w:val="1"/>
      <w:marLeft w:val="0"/>
      <w:marRight w:val="0"/>
      <w:marTop w:val="0"/>
      <w:marBottom w:val="0"/>
      <w:divBdr>
        <w:top w:val="none" w:sz="0" w:space="0" w:color="auto"/>
        <w:left w:val="none" w:sz="0" w:space="0" w:color="auto"/>
        <w:bottom w:val="none" w:sz="0" w:space="0" w:color="auto"/>
        <w:right w:val="none" w:sz="0" w:space="0" w:color="auto"/>
      </w:divBdr>
    </w:div>
    <w:div w:id="708455585">
      <w:bodyDiv w:val="1"/>
      <w:marLeft w:val="0"/>
      <w:marRight w:val="0"/>
      <w:marTop w:val="0"/>
      <w:marBottom w:val="0"/>
      <w:divBdr>
        <w:top w:val="none" w:sz="0" w:space="0" w:color="auto"/>
        <w:left w:val="none" w:sz="0" w:space="0" w:color="auto"/>
        <w:bottom w:val="none" w:sz="0" w:space="0" w:color="auto"/>
        <w:right w:val="none" w:sz="0" w:space="0" w:color="auto"/>
      </w:divBdr>
    </w:div>
    <w:div w:id="710499150">
      <w:bodyDiv w:val="1"/>
      <w:marLeft w:val="0"/>
      <w:marRight w:val="0"/>
      <w:marTop w:val="0"/>
      <w:marBottom w:val="0"/>
      <w:divBdr>
        <w:top w:val="none" w:sz="0" w:space="0" w:color="auto"/>
        <w:left w:val="none" w:sz="0" w:space="0" w:color="auto"/>
        <w:bottom w:val="none" w:sz="0" w:space="0" w:color="auto"/>
        <w:right w:val="none" w:sz="0" w:space="0" w:color="auto"/>
      </w:divBdr>
    </w:div>
    <w:div w:id="778765860">
      <w:bodyDiv w:val="1"/>
      <w:marLeft w:val="0"/>
      <w:marRight w:val="0"/>
      <w:marTop w:val="0"/>
      <w:marBottom w:val="0"/>
      <w:divBdr>
        <w:top w:val="none" w:sz="0" w:space="0" w:color="auto"/>
        <w:left w:val="none" w:sz="0" w:space="0" w:color="auto"/>
        <w:bottom w:val="none" w:sz="0" w:space="0" w:color="auto"/>
        <w:right w:val="none" w:sz="0" w:space="0" w:color="auto"/>
      </w:divBdr>
    </w:div>
    <w:div w:id="807210585">
      <w:bodyDiv w:val="1"/>
      <w:marLeft w:val="0"/>
      <w:marRight w:val="0"/>
      <w:marTop w:val="0"/>
      <w:marBottom w:val="0"/>
      <w:divBdr>
        <w:top w:val="none" w:sz="0" w:space="0" w:color="auto"/>
        <w:left w:val="none" w:sz="0" w:space="0" w:color="auto"/>
        <w:bottom w:val="none" w:sz="0" w:space="0" w:color="auto"/>
        <w:right w:val="none" w:sz="0" w:space="0" w:color="auto"/>
      </w:divBdr>
    </w:div>
    <w:div w:id="840508165">
      <w:bodyDiv w:val="1"/>
      <w:marLeft w:val="0"/>
      <w:marRight w:val="0"/>
      <w:marTop w:val="0"/>
      <w:marBottom w:val="0"/>
      <w:divBdr>
        <w:top w:val="none" w:sz="0" w:space="0" w:color="auto"/>
        <w:left w:val="none" w:sz="0" w:space="0" w:color="auto"/>
        <w:bottom w:val="none" w:sz="0" w:space="0" w:color="auto"/>
        <w:right w:val="none" w:sz="0" w:space="0" w:color="auto"/>
      </w:divBdr>
    </w:div>
    <w:div w:id="857818377">
      <w:bodyDiv w:val="1"/>
      <w:marLeft w:val="0"/>
      <w:marRight w:val="0"/>
      <w:marTop w:val="0"/>
      <w:marBottom w:val="0"/>
      <w:divBdr>
        <w:top w:val="none" w:sz="0" w:space="0" w:color="auto"/>
        <w:left w:val="none" w:sz="0" w:space="0" w:color="auto"/>
        <w:bottom w:val="none" w:sz="0" w:space="0" w:color="auto"/>
        <w:right w:val="none" w:sz="0" w:space="0" w:color="auto"/>
      </w:divBdr>
    </w:div>
    <w:div w:id="906766737">
      <w:bodyDiv w:val="1"/>
      <w:marLeft w:val="0"/>
      <w:marRight w:val="0"/>
      <w:marTop w:val="0"/>
      <w:marBottom w:val="0"/>
      <w:divBdr>
        <w:top w:val="none" w:sz="0" w:space="0" w:color="auto"/>
        <w:left w:val="none" w:sz="0" w:space="0" w:color="auto"/>
        <w:bottom w:val="none" w:sz="0" w:space="0" w:color="auto"/>
        <w:right w:val="none" w:sz="0" w:space="0" w:color="auto"/>
      </w:divBdr>
    </w:div>
    <w:div w:id="909266281">
      <w:bodyDiv w:val="1"/>
      <w:marLeft w:val="0"/>
      <w:marRight w:val="0"/>
      <w:marTop w:val="0"/>
      <w:marBottom w:val="0"/>
      <w:divBdr>
        <w:top w:val="none" w:sz="0" w:space="0" w:color="auto"/>
        <w:left w:val="none" w:sz="0" w:space="0" w:color="auto"/>
        <w:bottom w:val="none" w:sz="0" w:space="0" w:color="auto"/>
        <w:right w:val="none" w:sz="0" w:space="0" w:color="auto"/>
      </w:divBdr>
    </w:div>
    <w:div w:id="1080711673">
      <w:bodyDiv w:val="1"/>
      <w:marLeft w:val="0"/>
      <w:marRight w:val="0"/>
      <w:marTop w:val="0"/>
      <w:marBottom w:val="0"/>
      <w:divBdr>
        <w:top w:val="none" w:sz="0" w:space="0" w:color="auto"/>
        <w:left w:val="none" w:sz="0" w:space="0" w:color="auto"/>
        <w:bottom w:val="none" w:sz="0" w:space="0" w:color="auto"/>
        <w:right w:val="none" w:sz="0" w:space="0" w:color="auto"/>
      </w:divBdr>
    </w:div>
    <w:div w:id="1089421913">
      <w:bodyDiv w:val="1"/>
      <w:marLeft w:val="0"/>
      <w:marRight w:val="0"/>
      <w:marTop w:val="0"/>
      <w:marBottom w:val="0"/>
      <w:divBdr>
        <w:top w:val="none" w:sz="0" w:space="0" w:color="auto"/>
        <w:left w:val="none" w:sz="0" w:space="0" w:color="auto"/>
        <w:bottom w:val="none" w:sz="0" w:space="0" w:color="auto"/>
        <w:right w:val="none" w:sz="0" w:space="0" w:color="auto"/>
      </w:divBdr>
    </w:div>
    <w:div w:id="1139609614">
      <w:bodyDiv w:val="1"/>
      <w:marLeft w:val="0"/>
      <w:marRight w:val="0"/>
      <w:marTop w:val="0"/>
      <w:marBottom w:val="0"/>
      <w:divBdr>
        <w:top w:val="none" w:sz="0" w:space="0" w:color="auto"/>
        <w:left w:val="none" w:sz="0" w:space="0" w:color="auto"/>
        <w:bottom w:val="none" w:sz="0" w:space="0" w:color="auto"/>
        <w:right w:val="none" w:sz="0" w:space="0" w:color="auto"/>
      </w:divBdr>
    </w:div>
    <w:div w:id="1149438185">
      <w:bodyDiv w:val="1"/>
      <w:marLeft w:val="0"/>
      <w:marRight w:val="0"/>
      <w:marTop w:val="0"/>
      <w:marBottom w:val="0"/>
      <w:divBdr>
        <w:top w:val="none" w:sz="0" w:space="0" w:color="auto"/>
        <w:left w:val="none" w:sz="0" w:space="0" w:color="auto"/>
        <w:bottom w:val="none" w:sz="0" w:space="0" w:color="auto"/>
        <w:right w:val="none" w:sz="0" w:space="0" w:color="auto"/>
      </w:divBdr>
    </w:div>
    <w:div w:id="1321692669">
      <w:bodyDiv w:val="1"/>
      <w:marLeft w:val="0"/>
      <w:marRight w:val="0"/>
      <w:marTop w:val="0"/>
      <w:marBottom w:val="0"/>
      <w:divBdr>
        <w:top w:val="none" w:sz="0" w:space="0" w:color="auto"/>
        <w:left w:val="none" w:sz="0" w:space="0" w:color="auto"/>
        <w:bottom w:val="none" w:sz="0" w:space="0" w:color="auto"/>
        <w:right w:val="none" w:sz="0" w:space="0" w:color="auto"/>
      </w:divBdr>
    </w:div>
    <w:div w:id="1399283724">
      <w:bodyDiv w:val="1"/>
      <w:marLeft w:val="0"/>
      <w:marRight w:val="0"/>
      <w:marTop w:val="0"/>
      <w:marBottom w:val="0"/>
      <w:divBdr>
        <w:top w:val="none" w:sz="0" w:space="0" w:color="auto"/>
        <w:left w:val="none" w:sz="0" w:space="0" w:color="auto"/>
        <w:bottom w:val="none" w:sz="0" w:space="0" w:color="auto"/>
        <w:right w:val="none" w:sz="0" w:space="0" w:color="auto"/>
      </w:divBdr>
    </w:div>
    <w:div w:id="1482961826">
      <w:bodyDiv w:val="1"/>
      <w:marLeft w:val="0"/>
      <w:marRight w:val="0"/>
      <w:marTop w:val="0"/>
      <w:marBottom w:val="0"/>
      <w:divBdr>
        <w:top w:val="none" w:sz="0" w:space="0" w:color="auto"/>
        <w:left w:val="none" w:sz="0" w:space="0" w:color="auto"/>
        <w:bottom w:val="none" w:sz="0" w:space="0" w:color="auto"/>
        <w:right w:val="none" w:sz="0" w:space="0" w:color="auto"/>
      </w:divBdr>
    </w:div>
    <w:div w:id="1531576519">
      <w:bodyDiv w:val="1"/>
      <w:marLeft w:val="0"/>
      <w:marRight w:val="0"/>
      <w:marTop w:val="0"/>
      <w:marBottom w:val="0"/>
      <w:divBdr>
        <w:top w:val="none" w:sz="0" w:space="0" w:color="auto"/>
        <w:left w:val="none" w:sz="0" w:space="0" w:color="auto"/>
        <w:bottom w:val="none" w:sz="0" w:space="0" w:color="auto"/>
        <w:right w:val="none" w:sz="0" w:space="0" w:color="auto"/>
      </w:divBdr>
    </w:div>
    <w:div w:id="1563981346">
      <w:bodyDiv w:val="1"/>
      <w:marLeft w:val="0"/>
      <w:marRight w:val="0"/>
      <w:marTop w:val="0"/>
      <w:marBottom w:val="0"/>
      <w:divBdr>
        <w:top w:val="none" w:sz="0" w:space="0" w:color="auto"/>
        <w:left w:val="none" w:sz="0" w:space="0" w:color="auto"/>
        <w:bottom w:val="none" w:sz="0" w:space="0" w:color="auto"/>
        <w:right w:val="none" w:sz="0" w:space="0" w:color="auto"/>
      </w:divBdr>
      <w:divsChild>
        <w:div w:id="102586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9231">
              <w:marLeft w:val="0"/>
              <w:marRight w:val="0"/>
              <w:marTop w:val="0"/>
              <w:marBottom w:val="0"/>
              <w:divBdr>
                <w:top w:val="none" w:sz="0" w:space="0" w:color="auto"/>
                <w:left w:val="none" w:sz="0" w:space="0" w:color="auto"/>
                <w:bottom w:val="none" w:sz="0" w:space="0" w:color="auto"/>
                <w:right w:val="none" w:sz="0" w:space="0" w:color="auto"/>
              </w:divBdr>
              <w:divsChild>
                <w:div w:id="229392028">
                  <w:marLeft w:val="0"/>
                  <w:marRight w:val="0"/>
                  <w:marTop w:val="0"/>
                  <w:marBottom w:val="0"/>
                  <w:divBdr>
                    <w:top w:val="none" w:sz="0" w:space="0" w:color="auto"/>
                    <w:left w:val="none" w:sz="0" w:space="0" w:color="auto"/>
                    <w:bottom w:val="none" w:sz="0" w:space="0" w:color="auto"/>
                    <w:right w:val="none" w:sz="0" w:space="0" w:color="auto"/>
                  </w:divBdr>
                  <w:divsChild>
                    <w:div w:id="1443963877">
                      <w:marLeft w:val="0"/>
                      <w:marRight w:val="0"/>
                      <w:marTop w:val="0"/>
                      <w:marBottom w:val="0"/>
                      <w:divBdr>
                        <w:top w:val="none" w:sz="0" w:space="0" w:color="auto"/>
                        <w:left w:val="none" w:sz="0" w:space="0" w:color="auto"/>
                        <w:bottom w:val="none" w:sz="0" w:space="0" w:color="auto"/>
                        <w:right w:val="none" w:sz="0" w:space="0" w:color="auto"/>
                      </w:divBdr>
                      <w:divsChild>
                        <w:div w:id="15903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309980">
      <w:bodyDiv w:val="1"/>
      <w:marLeft w:val="0"/>
      <w:marRight w:val="0"/>
      <w:marTop w:val="0"/>
      <w:marBottom w:val="0"/>
      <w:divBdr>
        <w:top w:val="none" w:sz="0" w:space="0" w:color="auto"/>
        <w:left w:val="none" w:sz="0" w:space="0" w:color="auto"/>
        <w:bottom w:val="none" w:sz="0" w:space="0" w:color="auto"/>
        <w:right w:val="none" w:sz="0" w:space="0" w:color="auto"/>
      </w:divBdr>
    </w:div>
    <w:div w:id="1611811494">
      <w:bodyDiv w:val="1"/>
      <w:marLeft w:val="0"/>
      <w:marRight w:val="0"/>
      <w:marTop w:val="0"/>
      <w:marBottom w:val="0"/>
      <w:divBdr>
        <w:top w:val="none" w:sz="0" w:space="0" w:color="auto"/>
        <w:left w:val="none" w:sz="0" w:space="0" w:color="auto"/>
        <w:bottom w:val="none" w:sz="0" w:space="0" w:color="auto"/>
        <w:right w:val="none" w:sz="0" w:space="0" w:color="auto"/>
      </w:divBdr>
      <w:divsChild>
        <w:div w:id="543979899">
          <w:marLeft w:val="0"/>
          <w:marRight w:val="0"/>
          <w:marTop w:val="0"/>
          <w:marBottom w:val="0"/>
          <w:divBdr>
            <w:top w:val="none" w:sz="0" w:space="0" w:color="auto"/>
            <w:left w:val="none" w:sz="0" w:space="0" w:color="auto"/>
            <w:bottom w:val="none" w:sz="0" w:space="0" w:color="auto"/>
            <w:right w:val="none" w:sz="0" w:space="0" w:color="auto"/>
          </w:divBdr>
        </w:div>
        <w:div w:id="1805923759">
          <w:marLeft w:val="0"/>
          <w:marRight w:val="0"/>
          <w:marTop w:val="0"/>
          <w:marBottom w:val="0"/>
          <w:divBdr>
            <w:top w:val="none" w:sz="0" w:space="0" w:color="auto"/>
            <w:left w:val="none" w:sz="0" w:space="0" w:color="auto"/>
            <w:bottom w:val="none" w:sz="0" w:space="0" w:color="auto"/>
            <w:right w:val="none" w:sz="0" w:space="0" w:color="auto"/>
          </w:divBdr>
        </w:div>
        <w:div w:id="2144274682">
          <w:marLeft w:val="0"/>
          <w:marRight w:val="0"/>
          <w:marTop w:val="0"/>
          <w:marBottom w:val="0"/>
          <w:divBdr>
            <w:top w:val="none" w:sz="0" w:space="0" w:color="auto"/>
            <w:left w:val="none" w:sz="0" w:space="0" w:color="auto"/>
            <w:bottom w:val="none" w:sz="0" w:space="0" w:color="auto"/>
            <w:right w:val="none" w:sz="0" w:space="0" w:color="auto"/>
          </w:divBdr>
        </w:div>
      </w:divsChild>
    </w:div>
    <w:div w:id="1620606025">
      <w:bodyDiv w:val="1"/>
      <w:marLeft w:val="0"/>
      <w:marRight w:val="0"/>
      <w:marTop w:val="0"/>
      <w:marBottom w:val="0"/>
      <w:divBdr>
        <w:top w:val="none" w:sz="0" w:space="0" w:color="auto"/>
        <w:left w:val="none" w:sz="0" w:space="0" w:color="auto"/>
        <w:bottom w:val="none" w:sz="0" w:space="0" w:color="auto"/>
        <w:right w:val="none" w:sz="0" w:space="0" w:color="auto"/>
      </w:divBdr>
    </w:div>
    <w:div w:id="1669869864">
      <w:bodyDiv w:val="1"/>
      <w:marLeft w:val="0"/>
      <w:marRight w:val="0"/>
      <w:marTop w:val="0"/>
      <w:marBottom w:val="0"/>
      <w:divBdr>
        <w:top w:val="none" w:sz="0" w:space="0" w:color="auto"/>
        <w:left w:val="none" w:sz="0" w:space="0" w:color="auto"/>
        <w:bottom w:val="none" w:sz="0" w:space="0" w:color="auto"/>
        <w:right w:val="none" w:sz="0" w:space="0" w:color="auto"/>
      </w:divBdr>
    </w:div>
    <w:div w:id="1684090367">
      <w:bodyDiv w:val="1"/>
      <w:marLeft w:val="0"/>
      <w:marRight w:val="0"/>
      <w:marTop w:val="0"/>
      <w:marBottom w:val="0"/>
      <w:divBdr>
        <w:top w:val="none" w:sz="0" w:space="0" w:color="auto"/>
        <w:left w:val="none" w:sz="0" w:space="0" w:color="auto"/>
        <w:bottom w:val="none" w:sz="0" w:space="0" w:color="auto"/>
        <w:right w:val="none" w:sz="0" w:space="0" w:color="auto"/>
      </w:divBdr>
    </w:div>
    <w:div w:id="1785227475">
      <w:bodyDiv w:val="1"/>
      <w:marLeft w:val="0"/>
      <w:marRight w:val="0"/>
      <w:marTop w:val="0"/>
      <w:marBottom w:val="0"/>
      <w:divBdr>
        <w:top w:val="none" w:sz="0" w:space="0" w:color="auto"/>
        <w:left w:val="none" w:sz="0" w:space="0" w:color="auto"/>
        <w:bottom w:val="none" w:sz="0" w:space="0" w:color="auto"/>
        <w:right w:val="none" w:sz="0" w:space="0" w:color="auto"/>
      </w:divBdr>
    </w:div>
    <w:div w:id="1865558623">
      <w:bodyDiv w:val="1"/>
      <w:marLeft w:val="0"/>
      <w:marRight w:val="0"/>
      <w:marTop w:val="0"/>
      <w:marBottom w:val="0"/>
      <w:divBdr>
        <w:top w:val="none" w:sz="0" w:space="0" w:color="auto"/>
        <w:left w:val="none" w:sz="0" w:space="0" w:color="auto"/>
        <w:bottom w:val="none" w:sz="0" w:space="0" w:color="auto"/>
        <w:right w:val="none" w:sz="0" w:space="0" w:color="auto"/>
      </w:divBdr>
    </w:div>
    <w:div w:id="1907691486">
      <w:bodyDiv w:val="1"/>
      <w:marLeft w:val="0"/>
      <w:marRight w:val="0"/>
      <w:marTop w:val="0"/>
      <w:marBottom w:val="0"/>
      <w:divBdr>
        <w:top w:val="none" w:sz="0" w:space="0" w:color="auto"/>
        <w:left w:val="none" w:sz="0" w:space="0" w:color="auto"/>
        <w:bottom w:val="none" w:sz="0" w:space="0" w:color="auto"/>
        <w:right w:val="none" w:sz="0" w:space="0" w:color="auto"/>
      </w:divBdr>
    </w:div>
    <w:div w:id="207122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erbyj@cofc.edu" TargetMode="External"/><Relationship Id="rId13" Type="http://schemas.openxmlformats.org/officeDocument/2006/relationships/hyperlink" Target="http://www.sportstiming.com/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eet.dir@gmail.com" TargetMode="External"/><Relationship Id="rId12" Type="http://schemas.openxmlformats.org/officeDocument/2006/relationships/hyperlink" Target="http://www.sportstiming.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yseg@yahoo.com" TargetMode="External"/><Relationship Id="rId5" Type="http://schemas.openxmlformats.org/officeDocument/2006/relationships/footnotes" Target="footnotes.xml"/><Relationship Id="rId15" Type="http://schemas.openxmlformats.org/officeDocument/2006/relationships/hyperlink" Target="mailto:officials@sc-swimming.org" TargetMode="External"/><Relationship Id="rId10" Type="http://schemas.openxmlformats.org/officeDocument/2006/relationships/hyperlink" Target="mailto:meet.support@sportstim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llesh@yahoo.com" TargetMode="External"/><Relationship Id="rId14" Type="http://schemas.openxmlformats.org/officeDocument/2006/relationships/hyperlink" Target="http://sc-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4339</Words>
  <Characters>24736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Name of Meet</vt:lpstr>
    </vt:vector>
  </TitlesOfParts>
  <Company>Microsoft</Company>
  <LinksUpToDate>false</LinksUpToDate>
  <CharactersWithSpaces>29017</CharactersWithSpaces>
  <SharedDoc>false</SharedDoc>
  <HLinks>
    <vt:vector size="30" baseType="variant">
      <vt:variant>
        <vt:i4>7143506</vt:i4>
      </vt:variant>
      <vt:variant>
        <vt:i4>12</vt:i4>
      </vt:variant>
      <vt:variant>
        <vt:i4>0</vt:i4>
      </vt:variant>
      <vt:variant>
        <vt:i4>5</vt:i4>
      </vt:variant>
      <vt:variant>
        <vt:lpwstr>mailto:deckpd@example.com</vt:lpwstr>
      </vt:variant>
      <vt:variant>
        <vt:lpwstr/>
      </vt:variant>
      <vt:variant>
        <vt:i4>7405634</vt:i4>
      </vt:variant>
      <vt:variant>
        <vt:i4>9</vt:i4>
      </vt:variant>
      <vt:variant>
        <vt:i4>0</vt:i4>
      </vt:variant>
      <vt:variant>
        <vt:i4>5</vt:i4>
      </vt:variant>
      <vt:variant>
        <vt:lpwstr>mailto:itgeek@example.com</vt:lpwstr>
      </vt:variant>
      <vt:variant>
        <vt:lpwstr/>
      </vt:variant>
      <vt:variant>
        <vt:i4>1507381</vt:i4>
      </vt:variant>
      <vt:variant>
        <vt:i4>6</vt:i4>
      </vt:variant>
      <vt:variant>
        <vt:i4>0</vt:i4>
      </vt:variant>
      <vt:variant>
        <vt:i4>5</vt:i4>
      </vt:variant>
      <vt:variant>
        <vt:lpwstr>mailto:bobadmin@example.com</vt:lpwstr>
      </vt:variant>
      <vt:variant>
        <vt:lpwstr/>
      </vt:variant>
      <vt:variant>
        <vt:i4>7340099</vt:i4>
      </vt:variant>
      <vt:variant>
        <vt:i4>3</vt:i4>
      </vt:variant>
      <vt:variant>
        <vt:i4>0</vt:i4>
      </vt:variant>
      <vt:variant>
        <vt:i4>5</vt:i4>
      </vt:variant>
      <vt:variant>
        <vt:lpwstr>mailto:joeref@example.com</vt:lpwstr>
      </vt:variant>
      <vt:variant>
        <vt:lpwstr/>
      </vt:variant>
      <vt:variant>
        <vt:i4>7864409</vt:i4>
      </vt:variant>
      <vt:variant>
        <vt:i4>0</vt:i4>
      </vt:variant>
      <vt:variant>
        <vt:i4>0</vt:i4>
      </vt:variant>
      <vt:variant>
        <vt:i4>5</vt:i4>
      </vt:variant>
      <vt:variant>
        <vt:lpwstr>mailto:janedoe@example.com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Meet</dc:title>
  <dc:subject/>
  <dc:creator>Jason S. Overby</dc:creator>
  <cp:keywords/>
  <cp:lastModifiedBy>Sarah Quirk</cp:lastModifiedBy>
  <cp:revision>2</cp:revision>
  <cp:lastPrinted>2011-04-12T15:07:00Z</cp:lastPrinted>
  <dcterms:created xsi:type="dcterms:W3CDTF">2022-06-13T13:09:00Z</dcterms:created>
  <dcterms:modified xsi:type="dcterms:W3CDTF">2022-06-13T13:09:00Z</dcterms:modified>
</cp:coreProperties>
</file>