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DD959" w14:textId="77777777" w:rsidR="00A31146" w:rsidRPr="00041D54" w:rsidRDefault="00A31146" w:rsidP="00105226">
      <w:pPr>
        <w:spacing w:before="3" w:after="0" w:line="100" w:lineRule="exact"/>
        <w:jc w:val="center"/>
        <w:rPr>
          <w:color w:val="000000" w:themeColor="text1"/>
          <w:sz w:val="28"/>
          <w:szCs w:val="28"/>
        </w:rPr>
      </w:pPr>
    </w:p>
    <w:p w14:paraId="1FAACF7B" w14:textId="77777777" w:rsidR="00997494" w:rsidRPr="00041D54" w:rsidRDefault="00997494">
      <w:pPr>
        <w:spacing w:after="0" w:line="200" w:lineRule="exact"/>
        <w:rPr>
          <w:color w:val="000000" w:themeColor="text1"/>
          <w:sz w:val="20"/>
          <w:szCs w:val="20"/>
        </w:rPr>
      </w:pPr>
    </w:p>
    <w:p w14:paraId="1D5805A0" w14:textId="2AF45FFB" w:rsidR="00A31146" w:rsidRPr="00041D54" w:rsidRDefault="00A31146" w:rsidP="00105226">
      <w:pPr>
        <w:spacing w:before="23" w:after="0" w:line="316" w:lineRule="exact"/>
        <w:ind w:right="79"/>
        <w:jc w:val="center"/>
        <w:rPr>
          <w:rFonts w:ascii="Times New Roman" w:eastAsia="Times New Roman" w:hAnsi="Times New Roman" w:cs="Times New Roman"/>
          <w:color w:val="000000" w:themeColor="text1"/>
          <w:position w:val="-1"/>
          <w:sz w:val="28"/>
          <w:szCs w:val="28"/>
        </w:rPr>
      </w:pPr>
      <w:r w:rsidRPr="00041D54">
        <w:rPr>
          <w:rFonts w:ascii="Times New Roman" w:eastAsia="Times New Roman" w:hAnsi="Times New Roman" w:cs="Times New Roman"/>
          <w:color w:val="000000" w:themeColor="text1"/>
          <w:position w:val="-1"/>
          <w:sz w:val="28"/>
          <w:szCs w:val="28"/>
        </w:rPr>
        <w:t>POLICIES AND PROCEDURES</w:t>
      </w:r>
    </w:p>
    <w:p w14:paraId="2EE111A4" w14:textId="16D5C5D0" w:rsidR="00D35EFF" w:rsidRPr="00041D54"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8"/>
          <w:szCs w:val="28"/>
        </w:rPr>
      </w:pPr>
      <w:r w:rsidRPr="00041D54">
        <w:rPr>
          <w:rFonts w:ascii="Times New Roman" w:eastAsia="Times New Roman" w:hAnsi="Times New Roman" w:cs="Times New Roman"/>
          <w:color w:val="000000" w:themeColor="text1"/>
          <w:position w:val="-1"/>
          <w:sz w:val="28"/>
          <w:szCs w:val="28"/>
        </w:rPr>
        <w:t>FOR</w:t>
      </w:r>
    </w:p>
    <w:p w14:paraId="4CD808C8" w14:textId="399D3314" w:rsidR="00D35EFF" w:rsidRPr="00041D54"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8"/>
          <w:szCs w:val="28"/>
        </w:rPr>
      </w:pPr>
      <w:r w:rsidRPr="00041D54">
        <w:rPr>
          <w:rFonts w:ascii="Times New Roman" w:eastAsia="Times New Roman" w:hAnsi="Times New Roman" w:cs="Times New Roman"/>
          <w:color w:val="000000" w:themeColor="text1"/>
          <w:position w:val="-1"/>
          <w:sz w:val="28"/>
          <w:szCs w:val="28"/>
        </w:rPr>
        <w:t>SOUTHEASTERN SWIMMING, INC.</w:t>
      </w:r>
    </w:p>
    <w:p w14:paraId="22127848" w14:textId="77777777" w:rsidR="00D35EFF" w:rsidRPr="00041D54"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8"/>
          <w:szCs w:val="28"/>
        </w:rPr>
      </w:pPr>
    </w:p>
    <w:p w14:paraId="5EBD66B2" w14:textId="2319B21A" w:rsidR="00D35EFF" w:rsidRPr="00041D54"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8"/>
          <w:szCs w:val="28"/>
        </w:rPr>
      </w:pPr>
      <w:r w:rsidRPr="00041D54">
        <w:rPr>
          <w:rFonts w:ascii="Times New Roman" w:eastAsia="Times New Roman" w:hAnsi="Times New Roman" w:cs="Times New Roman"/>
          <w:color w:val="000000" w:themeColor="text1"/>
          <w:position w:val="-1"/>
          <w:sz w:val="28"/>
          <w:szCs w:val="28"/>
        </w:rPr>
        <w:t>Revised March 2014</w:t>
      </w:r>
    </w:p>
    <w:p w14:paraId="54DC8558" w14:textId="77777777" w:rsidR="00A31146" w:rsidRPr="00041D54" w:rsidRDefault="00A31146">
      <w:pPr>
        <w:spacing w:before="23" w:after="0" w:line="316" w:lineRule="exact"/>
        <w:ind w:left="3726" w:right="3680"/>
        <w:jc w:val="center"/>
        <w:rPr>
          <w:rFonts w:ascii="Times New Roman" w:eastAsia="Times New Roman" w:hAnsi="Times New Roman" w:cs="Times New Roman"/>
          <w:color w:val="000000" w:themeColor="text1"/>
          <w:position w:val="-1"/>
          <w:sz w:val="28"/>
          <w:szCs w:val="28"/>
        </w:rPr>
      </w:pPr>
    </w:p>
    <w:p w14:paraId="6093DCC6" w14:textId="38D27EE5" w:rsidR="0028243A" w:rsidRPr="00041D54" w:rsidRDefault="0028243A" w:rsidP="00105226">
      <w:pPr>
        <w:spacing w:before="23" w:after="0" w:line="316" w:lineRule="exact"/>
        <w:ind w:right="-11"/>
        <w:jc w:val="center"/>
        <w:rPr>
          <w:rFonts w:ascii="Times New Roman" w:eastAsia="Times New Roman" w:hAnsi="Times New Roman" w:cs="Times New Roman"/>
          <w:color w:val="000000" w:themeColor="text1"/>
          <w:position w:val="-1"/>
          <w:sz w:val="28"/>
          <w:szCs w:val="28"/>
        </w:rPr>
      </w:pPr>
      <w:r w:rsidRPr="00041D54">
        <w:rPr>
          <w:rFonts w:ascii="Times New Roman" w:eastAsia="Times New Roman" w:hAnsi="Times New Roman" w:cs="Times New Roman"/>
          <w:color w:val="000000" w:themeColor="text1"/>
          <w:position w:val="-1"/>
          <w:sz w:val="28"/>
          <w:szCs w:val="28"/>
        </w:rPr>
        <w:t xml:space="preserve">Section </w:t>
      </w:r>
      <w:r w:rsidR="003E5CB9" w:rsidRPr="00041D54">
        <w:rPr>
          <w:rFonts w:ascii="Times New Roman" w:eastAsia="Times New Roman" w:hAnsi="Times New Roman" w:cs="Times New Roman"/>
          <w:color w:val="000000" w:themeColor="text1"/>
          <w:position w:val="-1"/>
          <w:sz w:val="28"/>
          <w:szCs w:val="28"/>
        </w:rPr>
        <w:t>1</w:t>
      </w:r>
    </w:p>
    <w:p w14:paraId="11B11EF6" w14:textId="77777777" w:rsidR="0028243A" w:rsidRPr="00041D54" w:rsidRDefault="0028243A" w:rsidP="00105226">
      <w:pPr>
        <w:spacing w:before="23" w:after="0" w:line="316" w:lineRule="exact"/>
        <w:ind w:right="-11"/>
        <w:jc w:val="center"/>
        <w:rPr>
          <w:rFonts w:ascii="Times New Roman" w:eastAsia="Times New Roman" w:hAnsi="Times New Roman" w:cs="Times New Roman"/>
          <w:color w:val="000000" w:themeColor="text1"/>
          <w:position w:val="-1"/>
          <w:sz w:val="28"/>
          <w:szCs w:val="28"/>
        </w:rPr>
      </w:pPr>
    </w:p>
    <w:p w14:paraId="76E657B4" w14:textId="238972AB" w:rsidR="00997494" w:rsidRPr="00041D54" w:rsidRDefault="00CB4CE2" w:rsidP="00105226">
      <w:pPr>
        <w:spacing w:before="23" w:after="0" w:line="316" w:lineRule="exact"/>
        <w:ind w:right="-11"/>
        <w:jc w:val="center"/>
        <w:rPr>
          <w:rFonts w:ascii="Times New Roman" w:eastAsia="Times New Roman" w:hAnsi="Times New Roman" w:cs="Times New Roman"/>
          <w:color w:val="000000" w:themeColor="text1"/>
          <w:sz w:val="28"/>
          <w:szCs w:val="28"/>
        </w:rPr>
      </w:pPr>
      <w:r w:rsidRPr="00041D54">
        <w:rPr>
          <w:rFonts w:ascii="Times New Roman" w:eastAsia="Times New Roman" w:hAnsi="Times New Roman" w:cs="Times New Roman"/>
          <w:color w:val="000000" w:themeColor="text1"/>
          <w:position w:val="-1"/>
          <w:sz w:val="28"/>
          <w:szCs w:val="28"/>
        </w:rPr>
        <w:t>Mem</w:t>
      </w:r>
      <w:r w:rsidRPr="00041D54">
        <w:rPr>
          <w:rFonts w:ascii="Times New Roman" w:eastAsia="Times New Roman" w:hAnsi="Times New Roman" w:cs="Times New Roman"/>
          <w:color w:val="000000" w:themeColor="text1"/>
          <w:spacing w:val="2"/>
          <w:position w:val="-1"/>
          <w:sz w:val="28"/>
          <w:szCs w:val="28"/>
        </w:rPr>
        <w:t>b</w:t>
      </w:r>
      <w:r w:rsidRPr="00041D54">
        <w:rPr>
          <w:rFonts w:ascii="Times New Roman" w:eastAsia="Times New Roman" w:hAnsi="Times New Roman" w:cs="Times New Roman"/>
          <w:color w:val="000000" w:themeColor="text1"/>
          <w:position w:val="-1"/>
          <w:sz w:val="28"/>
          <w:szCs w:val="28"/>
        </w:rPr>
        <w:t>ership</w:t>
      </w:r>
      <w:r w:rsidR="001245B8" w:rsidRPr="00041D54">
        <w:rPr>
          <w:rFonts w:ascii="Times New Roman" w:eastAsia="Times New Roman" w:hAnsi="Times New Roman" w:cs="Times New Roman"/>
          <w:color w:val="000000" w:themeColor="text1"/>
          <w:position w:val="-1"/>
          <w:sz w:val="28"/>
          <w:szCs w:val="28"/>
        </w:rPr>
        <w:t xml:space="preserve"> </w:t>
      </w:r>
      <w:r w:rsidRPr="00041D54">
        <w:rPr>
          <w:rFonts w:ascii="Times New Roman" w:eastAsia="Times New Roman" w:hAnsi="Times New Roman" w:cs="Times New Roman"/>
          <w:color w:val="000000" w:themeColor="text1"/>
          <w:position w:val="-1"/>
          <w:sz w:val="28"/>
          <w:szCs w:val="28"/>
        </w:rPr>
        <w:t>and</w:t>
      </w:r>
      <w:r w:rsidR="001245B8" w:rsidRPr="00041D54">
        <w:rPr>
          <w:rFonts w:ascii="Times New Roman" w:eastAsia="Times New Roman" w:hAnsi="Times New Roman" w:cs="Times New Roman"/>
          <w:color w:val="000000" w:themeColor="text1"/>
          <w:position w:val="-1"/>
          <w:sz w:val="28"/>
          <w:szCs w:val="28"/>
        </w:rPr>
        <w:t xml:space="preserve"> </w:t>
      </w:r>
      <w:r w:rsidRPr="00041D54">
        <w:rPr>
          <w:rFonts w:ascii="Times New Roman" w:eastAsia="Times New Roman" w:hAnsi="Times New Roman" w:cs="Times New Roman"/>
          <w:color w:val="000000" w:themeColor="text1"/>
          <w:w w:val="99"/>
          <w:position w:val="-1"/>
          <w:sz w:val="28"/>
          <w:szCs w:val="28"/>
        </w:rPr>
        <w:t>Fees</w:t>
      </w:r>
    </w:p>
    <w:p w14:paraId="7DBF932A" w14:textId="77777777" w:rsidR="00997494" w:rsidRPr="00041D54" w:rsidRDefault="00997494">
      <w:pPr>
        <w:spacing w:before="2" w:after="0" w:line="100" w:lineRule="exact"/>
        <w:rPr>
          <w:color w:val="000000" w:themeColor="text1"/>
          <w:sz w:val="10"/>
          <w:szCs w:val="10"/>
        </w:rPr>
      </w:pPr>
    </w:p>
    <w:p w14:paraId="397DBF59" w14:textId="77777777" w:rsidR="00997494" w:rsidRPr="00041D54" w:rsidRDefault="00997494">
      <w:pPr>
        <w:spacing w:after="0" w:line="200" w:lineRule="exact"/>
        <w:rPr>
          <w:color w:val="000000" w:themeColor="text1"/>
          <w:sz w:val="28"/>
          <w:szCs w:val="28"/>
        </w:rPr>
      </w:pPr>
    </w:p>
    <w:p w14:paraId="2822945F" w14:textId="77777777" w:rsidR="00997494" w:rsidRPr="00041D54" w:rsidRDefault="00CB4CE2">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1.1</w:t>
      </w:r>
      <w:r w:rsidRPr="00041D54">
        <w:rPr>
          <w:rFonts w:ascii="Times New Roman" w:eastAsia="Times New Roman" w:hAnsi="Times New Roman" w:cs="Times New Roman"/>
          <w:b/>
          <w:bCs/>
          <w:color w:val="000000" w:themeColor="text1"/>
          <w:sz w:val="24"/>
          <w:szCs w:val="24"/>
        </w:rPr>
        <w:tab/>
        <w:t>Term of Membership</w:t>
      </w:r>
    </w:p>
    <w:p w14:paraId="51A2CE96" w14:textId="77777777" w:rsidR="00997494" w:rsidRPr="00041D54" w:rsidRDefault="00997494">
      <w:pPr>
        <w:spacing w:before="14" w:after="0" w:line="260" w:lineRule="exact"/>
        <w:rPr>
          <w:color w:val="000000" w:themeColor="text1"/>
          <w:sz w:val="26"/>
          <w:szCs w:val="26"/>
        </w:rPr>
      </w:pPr>
    </w:p>
    <w:p w14:paraId="6DDC34AB" w14:textId="77777777" w:rsidR="00997494" w:rsidRPr="00041D54" w:rsidRDefault="00CB4CE2">
      <w:pPr>
        <w:spacing w:after="0" w:line="240" w:lineRule="auto"/>
        <w:ind w:left="828" w:right="244"/>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Me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bership in Southeastern Swimming (SE</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z w:val="24"/>
          <w:szCs w:val="24"/>
        </w:rPr>
        <w:t>) is for the calendar year, renewable by Dece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ber 3</w:t>
      </w:r>
      <w:r w:rsidRPr="00041D54">
        <w:rPr>
          <w:rFonts w:ascii="Times New Roman" w:eastAsia="Times New Roman" w:hAnsi="Times New Roman" w:cs="Times New Roman"/>
          <w:color w:val="000000" w:themeColor="text1"/>
          <w:spacing w:val="-1"/>
          <w:sz w:val="24"/>
          <w:szCs w:val="24"/>
        </w:rPr>
        <w:t>1</w:t>
      </w:r>
      <w:r w:rsidRPr="00041D54">
        <w:rPr>
          <w:rFonts w:ascii="Times New Roman" w:eastAsia="Times New Roman" w:hAnsi="Times New Roman" w:cs="Times New Roman"/>
          <w:color w:val="000000" w:themeColor="text1"/>
          <w:sz w:val="16"/>
          <w:szCs w:val="16"/>
          <w:vertAlign w:val="superscript"/>
        </w:rPr>
        <w:t>st</w:t>
      </w:r>
      <w:r w:rsidR="001245B8" w:rsidRPr="00041D54">
        <w:rPr>
          <w:rFonts w:ascii="Times New Roman" w:eastAsia="Times New Roman" w:hAnsi="Times New Roman" w:cs="Times New Roman"/>
          <w:color w:val="000000" w:themeColor="text1"/>
          <w:sz w:val="16"/>
          <w:szCs w:val="16"/>
        </w:rPr>
        <w:t xml:space="preserve">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 xml:space="preserve">or the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ollowing year.</w:t>
      </w:r>
      <w:r w:rsidR="001245B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Me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bership is d</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 xml:space="preserve">vided into two categories, individual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mbers and group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mbers.</w:t>
      </w:r>
    </w:p>
    <w:p w14:paraId="33DD7EB4" w14:textId="77777777" w:rsidR="00997494" w:rsidRPr="00041D54" w:rsidRDefault="00997494">
      <w:pPr>
        <w:spacing w:before="18" w:after="0" w:line="260" w:lineRule="exact"/>
        <w:rPr>
          <w:color w:val="000000" w:themeColor="text1"/>
          <w:sz w:val="26"/>
          <w:szCs w:val="26"/>
        </w:rPr>
      </w:pPr>
    </w:p>
    <w:p w14:paraId="53529F86" w14:textId="77777777" w:rsidR="00997494" w:rsidRPr="00041D54"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1.2</w:t>
      </w:r>
      <w:r w:rsidRPr="00041D54">
        <w:rPr>
          <w:rFonts w:ascii="Times New Roman" w:eastAsia="Times New Roman" w:hAnsi="Times New Roman" w:cs="Times New Roman"/>
          <w:b/>
          <w:bCs/>
          <w:color w:val="000000" w:themeColor="text1"/>
          <w:sz w:val="24"/>
          <w:szCs w:val="24"/>
        </w:rPr>
        <w:tab/>
        <w:t>Types of Membership</w:t>
      </w:r>
    </w:p>
    <w:p w14:paraId="23BEB33E" w14:textId="77777777" w:rsidR="00997494" w:rsidRPr="00041D54" w:rsidRDefault="00997494">
      <w:pPr>
        <w:spacing w:before="14" w:after="0" w:line="260" w:lineRule="exact"/>
        <w:rPr>
          <w:color w:val="000000" w:themeColor="text1"/>
          <w:sz w:val="26"/>
          <w:szCs w:val="26"/>
        </w:rPr>
      </w:pPr>
    </w:p>
    <w:p w14:paraId="65EF2A03" w14:textId="7BDFF3F9" w:rsidR="00997494" w:rsidRPr="00041D54" w:rsidRDefault="00CB4CE2" w:rsidP="008D10A2">
      <w:pPr>
        <w:spacing w:after="0" w:line="240" w:lineRule="auto"/>
        <w:ind w:left="1530" w:right="112" w:hanging="81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00105226" w:rsidRPr="00041D54">
        <w:rPr>
          <w:rFonts w:ascii="Times New Roman" w:eastAsia="Times New Roman" w:hAnsi="Times New Roman" w:cs="Times New Roman"/>
          <w:color w:val="000000" w:themeColor="text1"/>
          <w:sz w:val="24"/>
          <w:szCs w:val="24"/>
        </w:rPr>
        <w:tab/>
      </w:r>
      <w:r w:rsidRPr="00041D54">
        <w:rPr>
          <w:rFonts w:ascii="Times New Roman" w:eastAsia="Times New Roman" w:hAnsi="Times New Roman" w:cs="Times New Roman"/>
          <w:color w:val="000000" w:themeColor="text1"/>
          <w:sz w:val="24"/>
          <w:szCs w:val="24"/>
        </w:rPr>
        <w:t xml:space="preserve"> Individual</w:t>
      </w:r>
      <w:r w:rsidR="001245B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mbers include</w:t>
      </w:r>
      <w:r w:rsidR="001245B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athletes, coaches, </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fficials, administrators and persons otherwise interested in the progra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s of SES. Individual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mbers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ay attend all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eetings of SES with voice but no vote.</w:t>
      </w:r>
    </w:p>
    <w:p w14:paraId="232BA2C9" w14:textId="77777777" w:rsidR="00997494" w:rsidRPr="00041D54" w:rsidRDefault="00997494">
      <w:pPr>
        <w:spacing w:before="16" w:after="0" w:line="260" w:lineRule="exact"/>
        <w:rPr>
          <w:color w:val="000000" w:themeColor="text1"/>
          <w:sz w:val="26"/>
          <w:szCs w:val="26"/>
        </w:rPr>
      </w:pPr>
    </w:p>
    <w:p w14:paraId="5C10CFDC" w14:textId="258D141E" w:rsidR="00997494" w:rsidRPr="00041D54" w:rsidRDefault="00CB4CE2" w:rsidP="008D10A2">
      <w:pPr>
        <w:spacing w:after="0" w:line="240" w:lineRule="auto"/>
        <w:ind w:left="1440" w:right="212"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B. </w:t>
      </w:r>
      <w:r w:rsidR="00105226" w:rsidRPr="00041D54">
        <w:rPr>
          <w:rFonts w:ascii="Times New Roman" w:eastAsia="Times New Roman" w:hAnsi="Times New Roman" w:cs="Times New Roman"/>
          <w:color w:val="000000" w:themeColor="text1"/>
          <w:sz w:val="24"/>
          <w:szCs w:val="24"/>
        </w:rPr>
        <w:tab/>
      </w:r>
      <w:r w:rsidRPr="00041D54">
        <w:rPr>
          <w:rFonts w:ascii="Times New Roman" w:eastAsia="Times New Roman" w:hAnsi="Times New Roman" w:cs="Times New Roman"/>
          <w:color w:val="000000" w:themeColor="text1"/>
          <w:sz w:val="24"/>
          <w:szCs w:val="24"/>
        </w:rPr>
        <w:t xml:space="preserve">Group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mbers (clubs) include </w:t>
      </w:r>
      <w:proofErr w:type="gramStart"/>
      <w:r w:rsidRPr="00041D54">
        <w:rPr>
          <w:rFonts w:ascii="Times New Roman" w:eastAsia="Times New Roman" w:hAnsi="Times New Roman" w:cs="Times New Roman"/>
          <w:color w:val="000000" w:themeColor="text1"/>
          <w:sz w:val="24"/>
          <w:szCs w:val="24"/>
        </w:rPr>
        <w:t>organizations</w:t>
      </w:r>
      <w:r w:rsidR="001245B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which</w:t>
      </w:r>
      <w:proofErr w:type="gramEnd"/>
      <w:r w:rsidRPr="00041D54">
        <w:rPr>
          <w:rFonts w:ascii="Times New Roman" w:eastAsia="Times New Roman" w:hAnsi="Times New Roman" w:cs="Times New Roman"/>
          <w:color w:val="000000" w:themeColor="text1"/>
          <w:sz w:val="24"/>
          <w:szCs w:val="24"/>
        </w:rPr>
        <w:t xml:space="preserve"> conduct swimming progra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s or are co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posed of persons joined in support</w:t>
      </w:r>
      <w:r w:rsidR="001245B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of swimming or so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 aspect of it.</w:t>
      </w:r>
    </w:p>
    <w:p w14:paraId="0C0318C5" w14:textId="77777777" w:rsidR="00997494" w:rsidRPr="00041D54" w:rsidRDefault="00997494">
      <w:pPr>
        <w:spacing w:before="16" w:after="0" w:line="260" w:lineRule="exact"/>
        <w:rPr>
          <w:color w:val="000000" w:themeColor="text1"/>
          <w:sz w:val="26"/>
          <w:szCs w:val="26"/>
        </w:rPr>
      </w:pPr>
    </w:p>
    <w:p w14:paraId="6DD9FBFB" w14:textId="77777777" w:rsidR="005E4CDB" w:rsidRPr="00041D54" w:rsidRDefault="00CB4CE2" w:rsidP="005E4CDB">
      <w:pPr>
        <w:spacing w:after="0" w:line="240" w:lineRule="auto"/>
        <w:ind w:left="828" w:right="221"/>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Group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mbers appoint a representative to the </w:t>
      </w:r>
      <w:r w:rsidRPr="00041D54">
        <w:rPr>
          <w:rFonts w:ascii="Times New Roman" w:eastAsia="Times New Roman" w:hAnsi="Times New Roman" w:cs="Times New Roman"/>
          <w:color w:val="000000" w:themeColor="text1"/>
          <w:spacing w:val="-1"/>
          <w:sz w:val="24"/>
          <w:szCs w:val="24"/>
        </w:rPr>
        <w:t>SE</w:t>
      </w:r>
      <w:r w:rsidRPr="00041D54">
        <w:rPr>
          <w:rFonts w:ascii="Times New Roman" w:eastAsia="Times New Roman" w:hAnsi="Times New Roman" w:cs="Times New Roman"/>
          <w:color w:val="000000" w:themeColor="text1"/>
          <w:sz w:val="24"/>
          <w:szCs w:val="24"/>
        </w:rPr>
        <w:t xml:space="preserve">S House of Delegates. This representative acts for the group at all SES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tings. Such representatives to</w:t>
      </w:r>
      <w:r w:rsidR="001245B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the SES House of D</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legates must be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mbers of</w:t>
      </w:r>
      <w:r w:rsidR="001245B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USA Swim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ng (USAS)</w:t>
      </w:r>
      <w:r w:rsidR="005E4CDB" w:rsidRPr="00041D54">
        <w:rPr>
          <w:rFonts w:ascii="Times New Roman" w:eastAsia="Times New Roman" w:hAnsi="Times New Roman" w:cs="Times New Roman"/>
          <w:color w:val="000000" w:themeColor="text1"/>
          <w:sz w:val="24"/>
          <w:szCs w:val="24"/>
        </w:rPr>
        <w:t xml:space="preserve"> who have voice and one vote.</w:t>
      </w:r>
    </w:p>
    <w:p w14:paraId="5EA4B1C9" w14:textId="77777777" w:rsidR="00997494" w:rsidRPr="00041D54" w:rsidRDefault="00CB4CE2">
      <w:pPr>
        <w:spacing w:after="0" w:line="240" w:lineRule="auto"/>
        <w:ind w:left="828" w:right="221"/>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The exceptio</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 xml:space="preserve">s will be </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z w:val="24"/>
          <w:szCs w:val="24"/>
        </w:rPr>
        <w:t>e</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 xml:space="preserve">sonal </w:t>
      </w:r>
      <w:r w:rsidRPr="00041D54">
        <w:rPr>
          <w:rFonts w:ascii="Times New Roman" w:eastAsia="Times New Roman" w:hAnsi="Times New Roman" w:cs="Times New Roman"/>
          <w:color w:val="000000" w:themeColor="text1"/>
          <w:spacing w:val="-1"/>
          <w:sz w:val="24"/>
          <w:szCs w:val="24"/>
        </w:rPr>
        <w:t>c</w:t>
      </w:r>
      <w:r w:rsidRPr="00041D54">
        <w:rPr>
          <w:rFonts w:ascii="Times New Roman" w:eastAsia="Times New Roman" w:hAnsi="Times New Roman" w:cs="Times New Roman"/>
          <w:color w:val="000000" w:themeColor="text1"/>
          <w:spacing w:val="1"/>
          <w:sz w:val="24"/>
          <w:szCs w:val="24"/>
        </w:rPr>
        <w:t>l</w:t>
      </w:r>
      <w:r w:rsidRPr="00041D54">
        <w:rPr>
          <w:rFonts w:ascii="Times New Roman" w:eastAsia="Times New Roman" w:hAnsi="Times New Roman" w:cs="Times New Roman"/>
          <w:color w:val="000000" w:themeColor="text1"/>
          <w:sz w:val="24"/>
          <w:szCs w:val="24"/>
        </w:rPr>
        <w:t>ubs who have voice but no vote.</w:t>
      </w:r>
    </w:p>
    <w:p w14:paraId="6F45518B" w14:textId="77777777" w:rsidR="00997494" w:rsidRPr="00041D54" w:rsidRDefault="00997494">
      <w:pPr>
        <w:spacing w:before="18" w:after="0" w:line="260" w:lineRule="exact"/>
        <w:rPr>
          <w:color w:val="000000" w:themeColor="text1"/>
          <w:sz w:val="26"/>
          <w:szCs w:val="26"/>
        </w:rPr>
      </w:pPr>
    </w:p>
    <w:p w14:paraId="5156466B" w14:textId="77777777" w:rsidR="00997494" w:rsidRPr="00041D54"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1.3</w:t>
      </w:r>
      <w:r w:rsidRPr="00041D54">
        <w:rPr>
          <w:rFonts w:ascii="Times New Roman" w:eastAsia="Times New Roman" w:hAnsi="Times New Roman" w:cs="Times New Roman"/>
          <w:b/>
          <w:bCs/>
          <w:color w:val="000000" w:themeColor="text1"/>
          <w:sz w:val="24"/>
          <w:szCs w:val="24"/>
        </w:rPr>
        <w:tab/>
        <w:t>Fees</w:t>
      </w:r>
    </w:p>
    <w:p w14:paraId="75D859B3" w14:textId="77777777" w:rsidR="00997494" w:rsidRPr="00041D54" w:rsidRDefault="00997494">
      <w:pPr>
        <w:spacing w:before="12" w:after="0" w:line="260" w:lineRule="exact"/>
        <w:rPr>
          <w:color w:val="000000" w:themeColor="text1"/>
          <w:sz w:val="26"/>
          <w:szCs w:val="26"/>
        </w:rPr>
      </w:pPr>
    </w:p>
    <w:p w14:paraId="07F61846" w14:textId="77777777" w:rsidR="00997494" w:rsidRPr="00041D54" w:rsidRDefault="00CB4CE2">
      <w:pPr>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Fees are as follows:</w:t>
      </w:r>
    </w:p>
    <w:p w14:paraId="070DECCE" w14:textId="77777777" w:rsidR="00997494" w:rsidRPr="00041D54" w:rsidRDefault="00997494">
      <w:pPr>
        <w:spacing w:before="16" w:after="0" w:line="260" w:lineRule="exact"/>
        <w:rPr>
          <w:color w:val="000000" w:themeColor="text1"/>
          <w:sz w:val="26"/>
          <w:szCs w:val="26"/>
        </w:rPr>
      </w:pPr>
    </w:p>
    <w:p w14:paraId="3C42573B" w14:textId="77777777" w:rsidR="00997494" w:rsidRPr="00041D54"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 xml:space="preserve">Individual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mbership</w:t>
      </w:r>
    </w:p>
    <w:p w14:paraId="09943C6D" w14:textId="77777777" w:rsidR="007B7DE2" w:rsidRPr="00041D54" w:rsidRDefault="007B7DE2">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14:paraId="58193558" w14:textId="77777777" w:rsidR="00997494" w:rsidRPr="00041D54"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w:t>
      </w:r>
      <w:r w:rsidRPr="00041D54">
        <w:rPr>
          <w:rFonts w:ascii="Times New Roman" w:eastAsia="Times New Roman" w:hAnsi="Times New Roman" w:cs="Times New Roman"/>
          <w:color w:val="000000" w:themeColor="text1"/>
          <w:sz w:val="24"/>
          <w:szCs w:val="24"/>
        </w:rPr>
        <w:tab/>
        <w:t>Athlete</w:t>
      </w:r>
    </w:p>
    <w:p w14:paraId="5A2052AD" w14:textId="5128E180" w:rsidR="00997494" w:rsidRPr="00041D54" w:rsidRDefault="00CB4CE2">
      <w:pPr>
        <w:tabs>
          <w:tab w:val="left" w:pos="2980"/>
        </w:tabs>
        <w:spacing w:after="0" w:line="242" w:lineRule="auto"/>
        <w:ind w:left="2988" w:right="486"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Year January 1</w:t>
      </w:r>
      <w:r w:rsidRPr="00041D54">
        <w:rPr>
          <w:rFonts w:ascii="Times New Roman" w:eastAsia="Times New Roman" w:hAnsi="Times New Roman" w:cs="Times New Roman"/>
          <w:color w:val="000000" w:themeColor="text1"/>
          <w:sz w:val="16"/>
          <w:szCs w:val="16"/>
          <w:vertAlign w:val="superscript"/>
        </w:rPr>
        <w:t>st</w:t>
      </w:r>
      <w:r w:rsidR="00DC5B49" w:rsidRPr="00041D54">
        <w:rPr>
          <w:rFonts w:ascii="Times New Roman" w:eastAsia="Times New Roman" w:hAnsi="Times New Roman" w:cs="Times New Roman"/>
          <w:color w:val="000000" w:themeColor="text1"/>
          <w:sz w:val="16"/>
          <w:szCs w:val="16"/>
        </w:rPr>
        <w:t xml:space="preserve"> </w:t>
      </w:r>
      <w:r w:rsidRPr="00041D54">
        <w:rPr>
          <w:rFonts w:ascii="Times New Roman" w:eastAsia="Times New Roman" w:hAnsi="Times New Roman" w:cs="Times New Roman"/>
          <w:color w:val="000000" w:themeColor="text1"/>
          <w:sz w:val="24"/>
          <w:szCs w:val="24"/>
        </w:rPr>
        <w:t>through</w:t>
      </w:r>
      <w:r w:rsidR="00EC47AD"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Dece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ber 3</w:t>
      </w:r>
      <w:r w:rsidRPr="00041D54">
        <w:rPr>
          <w:rFonts w:ascii="Times New Roman" w:eastAsia="Times New Roman" w:hAnsi="Times New Roman" w:cs="Times New Roman"/>
          <w:color w:val="000000" w:themeColor="text1"/>
          <w:spacing w:val="-1"/>
          <w:sz w:val="24"/>
          <w:szCs w:val="24"/>
        </w:rPr>
        <w:t>1</w:t>
      </w:r>
      <w:r w:rsidRPr="00041D54">
        <w:rPr>
          <w:rFonts w:ascii="Times New Roman" w:eastAsia="Times New Roman" w:hAnsi="Times New Roman" w:cs="Times New Roman"/>
          <w:color w:val="000000" w:themeColor="text1"/>
          <w:position w:val="7"/>
          <w:sz w:val="10"/>
          <w:szCs w:val="10"/>
          <w:vertAlign w:val="superscript"/>
        </w:rPr>
        <w:t>st</w:t>
      </w:r>
      <w:r w:rsidR="00EC47AD" w:rsidRPr="00041D54">
        <w:rPr>
          <w:rFonts w:ascii="Times New Roman" w:eastAsia="Times New Roman" w:hAnsi="Times New Roman" w:cs="Times New Roman"/>
          <w:color w:val="000000" w:themeColor="text1"/>
          <w:sz w:val="16"/>
          <w:szCs w:val="16"/>
        </w:rPr>
        <w:t xml:space="preserve"> </w:t>
      </w:r>
      <w:r w:rsidRPr="00041D54">
        <w:rPr>
          <w:rFonts w:ascii="Times New Roman" w:eastAsia="Times New Roman" w:hAnsi="Times New Roman" w:cs="Times New Roman"/>
          <w:bCs/>
          <w:color w:val="000000" w:themeColor="text1"/>
          <w:sz w:val="24"/>
          <w:szCs w:val="24"/>
        </w:rPr>
        <w:t>shall be the current USA S</w:t>
      </w:r>
      <w:r w:rsidRPr="00041D54">
        <w:rPr>
          <w:rFonts w:ascii="Times New Roman" w:eastAsia="Times New Roman" w:hAnsi="Times New Roman" w:cs="Times New Roman"/>
          <w:bCs/>
          <w:color w:val="000000" w:themeColor="text1"/>
          <w:spacing w:val="-2"/>
          <w:sz w:val="24"/>
          <w:szCs w:val="24"/>
        </w:rPr>
        <w:t>w</w:t>
      </w:r>
      <w:r w:rsidRPr="00041D54">
        <w:rPr>
          <w:rFonts w:ascii="Times New Roman" w:eastAsia="Times New Roman" w:hAnsi="Times New Roman" w:cs="Times New Roman"/>
          <w:bCs/>
          <w:color w:val="000000" w:themeColor="text1"/>
          <w:sz w:val="24"/>
          <w:szCs w:val="24"/>
        </w:rPr>
        <w:t>imming Annual fee plus $10.00</w:t>
      </w:r>
    </w:p>
    <w:p w14:paraId="25108B4B" w14:textId="77777777" w:rsidR="00997494" w:rsidRPr="00041D54" w:rsidRDefault="00CB4CE2" w:rsidP="005E4CDB">
      <w:pPr>
        <w:tabs>
          <w:tab w:val="left" w:pos="2980"/>
        </w:tabs>
        <w:spacing w:after="0" w:line="271" w:lineRule="exact"/>
        <w:ind w:left="23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ab/>
        <w:t>Seasonal</w:t>
      </w:r>
      <w:r w:rsidR="009326C8" w:rsidRPr="00041D54">
        <w:rPr>
          <w:rFonts w:ascii="Times New Roman" w:eastAsia="Times New Roman" w:hAnsi="Times New Roman" w:cs="Times New Roman"/>
          <w:color w:val="000000" w:themeColor="text1"/>
          <w:sz w:val="24"/>
          <w:szCs w:val="24"/>
        </w:rPr>
        <w:t xml:space="preserve"> – three offerings – Season 1, Season 2 and Individual </w:t>
      </w:r>
    </w:p>
    <w:p w14:paraId="06BC8AED" w14:textId="77777777" w:rsidR="00997494" w:rsidRPr="00041D54" w:rsidRDefault="00CB4CE2">
      <w:pPr>
        <w:spacing w:after="0" w:line="242" w:lineRule="auto"/>
        <w:ind w:left="2988" w:right="712"/>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Individual –any 150 consecutive days</w:t>
      </w:r>
      <w:r w:rsidR="000E00CE"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bCs/>
          <w:color w:val="000000" w:themeColor="text1"/>
          <w:sz w:val="24"/>
          <w:szCs w:val="24"/>
        </w:rPr>
        <w:t>shall be t</w:t>
      </w:r>
      <w:r w:rsidRPr="00041D54">
        <w:rPr>
          <w:rFonts w:ascii="Times New Roman" w:eastAsia="Times New Roman" w:hAnsi="Times New Roman" w:cs="Times New Roman"/>
          <w:bCs/>
          <w:color w:val="000000" w:themeColor="text1"/>
          <w:spacing w:val="-1"/>
          <w:sz w:val="24"/>
          <w:szCs w:val="24"/>
        </w:rPr>
        <w:t>h</w:t>
      </w:r>
      <w:r w:rsidRPr="00041D54">
        <w:rPr>
          <w:rFonts w:ascii="Times New Roman" w:eastAsia="Times New Roman" w:hAnsi="Times New Roman" w:cs="Times New Roman"/>
          <w:bCs/>
          <w:color w:val="000000" w:themeColor="text1"/>
          <w:sz w:val="24"/>
          <w:szCs w:val="24"/>
        </w:rPr>
        <w:t xml:space="preserve">e current </w:t>
      </w:r>
      <w:r w:rsidRPr="00041D54">
        <w:rPr>
          <w:rFonts w:ascii="Times New Roman" w:eastAsia="Times New Roman" w:hAnsi="Times New Roman" w:cs="Times New Roman"/>
          <w:bCs/>
          <w:color w:val="000000" w:themeColor="text1"/>
          <w:spacing w:val="-2"/>
          <w:sz w:val="24"/>
          <w:szCs w:val="24"/>
        </w:rPr>
        <w:t>U</w:t>
      </w:r>
      <w:r w:rsidRPr="00041D54">
        <w:rPr>
          <w:rFonts w:ascii="Times New Roman" w:eastAsia="Times New Roman" w:hAnsi="Times New Roman" w:cs="Times New Roman"/>
          <w:bCs/>
          <w:color w:val="000000" w:themeColor="text1"/>
          <w:sz w:val="24"/>
          <w:szCs w:val="24"/>
        </w:rPr>
        <w:t>SA S</w:t>
      </w:r>
      <w:r w:rsidRPr="00041D54">
        <w:rPr>
          <w:rFonts w:ascii="Times New Roman" w:eastAsia="Times New Roman" w:hAnsi="Times New Roman" w:cs="Times New Roman"/>
          <w:bCs/>
          <w:color w:val="000000" w:themeColor="text1"/>
          <w:spacing w:val="-2"/>
          <w:sz w:val="24"/>
          <w:szCs w:val="24"/>
        </w:rPr>
        <w:t>w</w:t>
      </w:r>
      <w:r w:rsidRPr="00041D54">
        <w:rPr>
          <w:rFonts w:ascii="Times New Roman" w:eastAsia="Times New Roman" w:hAnsi="Times New Roman" w:cs="Times New Roman"/>
          <w:bCs/>
          <w:color w:val="000000" w:themeColor="text1"/>
          <w:sz w:val="24"/>
          <w:szCs w:val="24"/>
        </w:rPr>
        <w:t>imming Seasonal fee plus $5.00</w:t>
      </w:r>
      <w:r w:rsidR="005E4CDB" w:rsidRPr="00041D54">
        <w:rPr>
          <w:rFonts w:ascii="Times New Roman" w:eastAsia="Times New Roman" w:hAnsi="Times New Roman" w:cs="Times New Roman"/>
          <w:bCs/>
          <w:color w:val="000000" w:themeColor="text1"/>
          <w:sz w:val="24"/>
          <w:szCs w:val="24"/>
        </w:rPr>
        <w:t>. Please refer to the web page for dates.</w:t>
      </w:r>
    </w:p>
    <w:p w14:paraId="0A2A4EF0" w14:textId="77777777" w:rsidR="00997494" w:rsidRPr="00041D54" w:rsidRDefault="00CB4CE2">
      <w:pPr>
        <w:tabs>
          <w:tab w:val="left" w:pos="2980"/>
        </w:tabs>
        <w:spacing w:after="0" w:line="274" w:lineRule="exact"/>
        <w:ind w:left="226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Cs/>
          <w:color w:val="000000" w:themeColor="text1"/>
          <w:sz w:val="24"/>
          <w:szCs w:val="24"/>
        </w:rPr>
        <w:t>c.</w:t>
      </w:r>
      <w:r w:rsidRPr="00041D54">
        <w:rPr>
          <w:rFonts w:ascii="Times New Roman" w:eastAsia="Times New Roman" w:hAnsi="Times New Roman" w:cs="Times New Roman"/>
          <w:bCs/>
          <w:color w:val="000000" w:themeColor="text1"/>
          <w:sz w:val="24"/>
          <w:szCs w:val="24"/>
        </w:rPr>
        <w:tab/>
        <w:t>Outreach -$5.00</w:t>
      </w:r>
      <w:r w:rsidR="005E4CDB" w:rsidRPr="00041D54">
        <w:rPr>
          <w:rFonts w:ascii="Times New Roman" w:eastAsia="Times New Roman" w:hAnsi="Times New Roman" w:cs="Times New Roman"/>
          <w:bCs/>
          <w:color w:val="000000" w:themeColor="text1"/>
          <w:sz w:val="24"/>
          <w:szCs w:val="24"/>
        </w:rPr>
        <w:t xml:space="preserve"> – with proper documentation </w:t>
      </w:r>
    </w:p>
    <w:p w14:paraId="14230071" w14:textId="77777777" w:rsidR="00997494" w:rsidRPr="00041D54" w:rsidRDefault="00997494">
      <w:pPr>
        <w:spacing w:before="14" w:after="0" w:line="260" w:lineRule="exact"/>
        <w:rPr>
          <w:color w:val="000000" w:themeColor="text1"/>
          <w:sz w:val="26"/>
          <w:szCs w:val="26"/>
        </w:rPr>
      </w:pPr>
    </w:p>
    <w:p w14:paraId="1DD4ABD2" w14:textId="77777777" w:rsidR="00997494" w:rsidRPr="00041D54"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color w:val="000000" w:themeColor="text1"/>
          <w:sz w:val="24"/>
          <w:szCs w:val="24"/>
        </w:rPr>
        <w:t>2.</w:t>
      </w:r>
      <w:r w:rsidRPr="00041D54">
        <w:rPr>
          <w:rFonts w:ascii="Times New Roman" w:eastAsia="Times New Roman" w:hAnsi="Times New Roman" w:cs="Times New Roman"/>
          <w:color w:val="000000" w:themeColor="text1"/>
          <w:sz w:val="24"/>
          <w:szCs w:val="24"/>
        </w:rPr>
        <w:tab/>
        <w:t>Non athlete</w:t>
      </w:r>
      <w:proofErr w:type="gramEnd"/>
    </w:p>
    <w:p w14:paraId="02D056AF" w14:textId="77777777" w:rsidR="00997494" w:rsidRPr="00041D54" w:rsidRDefault="00CB4CE2">
      <w:pPr>
        <w:tabs>
          <w:tab w:val="left" w:pos="2980"/>
        </w:tabs>
        <w:spacing w:after="0" w:line="240" w:lineRule="auto"/>
        <w:ind w:left="226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Individual -</w:t>
      </w:r>
      <w:r w:rsidRPr="00041D54">
        <w:rPr>
          <w:rFonts w:ascii="Times New Roman" w:eastAsia="Times New Roman" w:hAnsi="Times New Roman" w:cs="Times New Roman"/>
          <w:bCs/>
          <w:color w:val="000000" w:themeColor="text1"/>
          <w:sz w:val="24"/>
          <w:szCs w:val="24"/>
        </w:rPr>
        <w:t>shall be the current USA S</w:t>
      </w:r>
      <w:r w:rsidRPr="00041D54">
        <w:rPr>
          <w:rFonts w:ascii="Times New Roman" w:eastAsia="Times New Roman" w:hAnsi="Times New Roman" w:cs="Times New Roman"/>
          <w:bCs/>
          <w:color w:val="000000" w:themeColor="text1"/>
          <w:spacing w:val="-2"/>
          <w:sz w:val="24"/>
          <w:szCs w:val="24"/>
        </w:rPr>
        <w:t>w</w:t>
      </w:r>
      <w:r w:rsidRPr="00041D54">
        <w:rPr>
          <w:rFonts w:ascii="Times New Roman" w:eastAsia="Times New Roman" w:hAnsi="Times New Roman" w:cs="Times New Roman"/>
          <w:bCs/>
          <w:color w:val="000000" w:themeColor="text1"/>
          <w:sz w:val="24"/>
          <w:szCs w:val="24"/>
        </w:rPr>
        <w:t>imming Annual fee plus</w:t>
      </w:r>
    </w:p>
    <w:p w14:paraId="0D9A1E51" w14:textId="77777777" w:rsidR="00997494" w:rsidRPr="00041D54" w:rsidRDefault="005E4CDB">
      <w:pPr>
        <w:spacing w:before="2" w:after="0" w:line="240" w:lineRule="auto"/>
        <w:ind w:left="298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Cs/>
          <w:color w:val="000000" w:themeColor="text1"/>
          <w:sz w:val="24"/>
          <w:szCs w:val="24"/>
        </w:rPr>
        <w:t xml:space="preserve">$10.00 – </w:t>
      </w:r>
    </w:p>
    <w:p w14:paraId="6C89B961" w14:textId="77777777" w:rsidR="00997494" w:rsidRPr="00041D54" w:rsidRDefault="00CB4CE2">
      <w:pPr>
        <w:tabs>
          <w:tab w:val="left" w:pos="2980"/>
        </w:tabs>
        <w:spacing w:after="0" w:line="274" w:lineRule="exact"/>
        <w:ind w:left="226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lastRenderedPageBreak/>
        <w:t>b.</w:t>
      </w:r>
      <w:r w:rsidRPr="00041D54">
        <w:rPr>
          <w:rFonts w:ascii="Times New Roman" w:eastAsia="Times New Roman" w:hAnsi="Times New Roman" w:cs="Times New Roman"/>
          <w:color w:val="000000" w:themeColor="text1"/>
          <w:sz w:val="24"/>
          <w:szCs w:val="24"/>
        </w:rPr>
        <w:tab/>
        <w:t>F</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ily - </w:t>
      </w:r>
      <w:r w:rsidRPr="00041D54">
        <w:rPr>
          <w:rFonts w:ascii="Times New Roman" w:eastAsia="Times New Roman" w:hAnsi="Times New Roman" w:cs="Times New Roman"/>
          <w:bCs/>
          <w:color w:val="000000" w:themeColor="text1"/>
          <w:sz w:val="24"/>
          <w:szCs w:val="24"/>
        </w:rPr>
        <w:t xml:space="preserve">Two </w:t>
      </w:r>
      <w:proofErr w:type="gramStart"/>
      <w:r w:rsidRPr="00041D54">
        <w:rPr>
          <w:rFonts w:ascii="Times New Roman" w:eastAsia="Times New Roman" w:hAnsi="Times New Roman" w:cs="Times New Roman"/>
          <w:bCs/>
          <w:color w:val="000000" w:themeColor="text1"/>
          <w:sz w:val="24"/>
          <w:szCs w:val="24"/>
        </w:rPr>
        <w:t>individuals</w:t>
      </w:r>
      <w:proofErr w:type="gramEnd"/>
      <w:r w:rsidRPr="00041D54">
        <w:rPr>
          <w:rFonts w:ascii="Times New Roman" w:eastAsia="Times New Roman" w:hAnsi="Times New Roman" w:cs="Times New Roman"/>
          <w:bCs/>
          <w:color w:val="000000" w:themeColor="text1"/>
          <w:sz w:val="24"/>
          <w:szCs w:val="24"/>
        </w:rPr>
        <w:t xml:space="preserve"> in the same household shall be the </w:t>
      </w:r>
      <w:proofErr w:type="gramStart"/>
      <w:r w:rsidRPr="00041D54">
        <w:rPr>
          <w:rFonts w:ascii="Times New Roman" w:eastAsia="Times New Roman" w:hAnsi="Times New Roman" w:cs="Times New Roman"/>
          <w:bCs/>
          <w:color w:val="000000" w:themeColor="text1"/>
          <w:sz w:val="24"/>
          <w:szCs w:val="24"/>
        </w:rPr>
        <w:t>Annual</w:t>
      </w:r>
      <w:proofErr w:type="gramEnd"/>
    </w:p>
    <w:p w14:paraId="7A99B8AB" w14:textId="77777777" w:rsidR="00997494" w:rsidRPr="00041D54" w:rsidRDefault="00CB4CE2">
      <w:pPr>
        <w:spacing w:before="2" w:after="0" w:line="240" w:lineRule="auto"/>
        <w:ind w:left="298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Cs/>
          <w:color w:val="000000" w:themeColor="text1"/>
          <w:sz w:val="24"/>
          <w:szCs w:val="24"/>
        </w:rPr>
        <w:t>USA S</w:t>
      </w:r>
      <w:r w:rsidRPr="00041D54">
        <w:rPr>
          <w:rFonts w:ascii="Times New Roman" w:eastAsia="Times New Roman" w:hAnsi="Times New Roman" w:cs="Times New Roman"/>
          <w:bCs/>
          <w:color w:val="000000" w:themeColor="text1"/>
          <w:spacing w:val="-2"/>
          <w:sz w:val="24"/>
          <w:szCs w:val="24"/>
        </w:rPr>
        <w:t>w</w:t>
      </w:r>
      <w:r w:rsidRPr="00041D54">
        <w:rPr>
          <w:rFonts w:ascii="Times New Roman" w:eastAsia="Times New Roman" w:hAnsi="Times New Roman" w:cs="Times New Roman"/>
          <w:bCs/>
          <w:color w:val="000000" w:themeColor="text1"/>
          <w:sz w:val="24"/>
          <w:szCs w:val="24"/>
        </w:rPr>
        <w:t>i</w:t>
      </w:r>
      <w:r w:rsidRPr="00041D54">
        <w:rPr>
          <w:rFonts w:ascii="Times New Roman" w:eastAsia="Times New Roman" w:hAnsi="Times New Roman" w:cs="Times New Roman"/>
          <w:bCs/>
          <w:color w:val="000000" w:themeColor="text1"/>
          <w:spacing w:val="2"/>
          <w:sz w:val="24"/>
          <w:szCs w:val="24"/>
        </w:rPr>
        <w:t>m</w:t>
      </w:r>
      <w:r w:rsidRPr="00041D54">
        <w:rPr>
          <w:rFonts w:ascii="Times New Roman" w:eastAsia="Times New Roman" w:hAnsi="Times New Roman" w:cs="Times New Roman"/>
          <w:bCs/>
          <w:color w:val="000000" w:themeColor="text1"/>
          <w:sz w:val="24"/>
          <w:szCs w:val="24"/>
        </w:rPr>
        <w:t>ming Family fee plus $10.00</w:t>
      </w:r>
    </w:p>
    <w:p w14:paraId="764E70D4" w14:textId="77777777" w:rsidR="00997494" w:rsidRPr="00041D54" w:rsidRDefault="00997494">
      <w:pPr>
        <w:spacing w:before="10" w:after="0" w:line="140" w:lineRule="exact"/>
        <w:rPr>
          <w:color w:val="000000" w:themeColor="text1"/>
          <w:sz w:val="14"/>
          <w:szCs w:val="14"/>
        </w:rPr>
      </w:pPr>
    </w:p>
    <w:p w14:paraId="3A4B66D5" w14:textId="77777777" w:rsidR="00997494" w:rsidRPr="00041D54" w:rsidRDefault="00997494">
      <w:pPr>
        <w:spacing w:after="0" w:line="200" w:lineRule="exact"/>
        <w:rPr>
          <w:color w:val="000000" w:themeColor="text1"/>
          <w:sz w:val="20"/>
          <w:szCs w:val="20"/>
        </w:rPr>
      </w:pPr>
    </w:p>
    <w:p w14:paraId="79B4CFEB" w14:textId="77777777" w:rsidR="00997494" w:rsidRPr="00041D54"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ab/>
        <w:t xml:space="preserve">Group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mbership</w:t>
      </w:r>
    </w:p>
    <w:p w14:paraId="289962B5" w14:textId="77777777" w:rsidR="00997494" w:rsidRPr="00041D54" w:rsidRDefault="00997494">
      <w:pPr>
        <w:spacing w:before="7" w:after="0" w:line="200" w:lineRule="exact"/>
        <w:rPr>
          <w:color w:val="000000" w:themeColor="text1"/>
          <w:sz w:val="20"/>
          <w:szCs w:val="20"/>
        </w:rPr>
      </w:pPr>
    </w:p>
    <w:tbl>
      <w:tblPr>
        <w:tblW w:w="0" w:type="auto"/>
        <w:tblInd w:w="1508" w:type="dxa"/>
        <w:tblLayout w:type="fixed"/>
        <w:tblCellMar>
          <w:left w:w="0" w:type="dxa"/>
          <w:right w:w="0" w:type="dxa"/>
        </w:tblCellMar>
        <w:tblLook w:val="01E0" w:firstRow="1" w:lastRow="1" w:firstColumn="1" w:lastColumn="1" w:noHBand="0" w:noVBand="0"/>
      </w:tblPr>
      <w:tblGrid>
        <w:gridCol w:w="490"/>
        <w:gridCol w:w="5967"/>
        <w:gridCol w:w="1604"/>
      </w:tblGrid>
      <w:tr w:rsidR="00041D54" w:rsidRPr="00041D54" w14:paraId="31F5C05F" w14:textId="77777777">
        <w:trPr>
          <w:trHeight w:hRule="exact" w:val="358"/>
        </w:trPr>
        <w:tc>
          <w:tcPr>
            <w:tcW w:w="490" w:type="dxa"/>
            <w:tcBorders>
              <w:top w:val="nil"/>
              <w:left w:val="nil"/>
              <w:bottom w:val="nil"/>
              <w:right w:val="nil"/>
            </w:tcBorders>
          </w:tcPr>
          <w:p w14:paraId="1F6C88CE" w14:textId="77777777" w:rsidR="00997494" w:rsidRPr="00041D54" w:rsidRDefault="00CB4CE2">
            <w:pPr>
              <w:spacing w:before="69" w:after="0" w:line="240" w:lineRule="auto"/>
              <w:ind w:left="40"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w:t>
            </w:r>
          </w:p>
        </w:tc>
        <w:tc>
          <w:tcPr>
            <w:tcW w:w="5967" w:type="dxa"/>
            <w:tcBorders>
              <w:top w:val="nil"/>
              <w:left w:val="nil"/>
              <w:bottom w:val="nil"/>
              <w:right w:val="nil"/>
            </w:tcBorders>
          </w:tcPr>
          <w:p w14:paraId="21C91284" w14:textId="77777777" w:rsidR="00997494" w:rsidRPr="00041D54" w:rsidRDefault="00CB4CE2">
            <w:pPr>
              <w:spacing w:before="69" w:after="0" w:line="240" w:lineRule="auto"/>
              <w:ind w:left="270"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Large clubs 30 or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ore registered s</w:t>
            </w:r>
            <w:r w:rsidRPr="00041D54">
              <w:rPr>
                <w:rFonts w:ascii="Times New Roman" w:eastAsia="Times New Roman" w:hAnsi="Times New Roman" w:cs="Times New Roman"/>
                <w:color w:val="000000" w:themeColor="text1"/>
                <w:spacing w:val="-2"/>
                <w:sz w:val="24"/>
                <w:szCs w:val="24"/>
              </w:rPr>
              <w:t>w</w:t>
            </w:r>
            <w:r w:rsidRPr="00041D54">
              <w:rPr>
                <w:rFonts w:ascii="Times New Roman" w:eastAsia="Times New Roman" w:hAnsi="Times New Roman" w:cs="Times New Roman"/>
                <w:color w:val="000000" w:themeColor="text1"/>
                <w:sz w:val="24"/>
                <w:szCs w:val="24"/>
              </w:rPr>
              <w:t>im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ers -</w:t>
            </w:r>
          </w:p>
        </w:tc>
        <w:tc>
          <w:tcPr>
            <w:tcW w:w="1604" w:type="dxa"/>
            <w:tcBorders>
              <w:top w:val="nil"/>
              <w:left w:val="nil"/>
              <w:bottom w:val="nil"/>
              <w:right w:val="nil"/>
            </w:tcBorders>
          </w:tcPr>
          <w:p w14:paraId="39D816F6" w14:textId="77777777" w:rsidR="00997494" w:rsidRPr="00041D54" w:rsidRDefault="00CB4CE2">
            <w:pPr>
              <w:spacing w:before="69" w:after="0" w:line="240" w:lineRule="auto"/>
              <w:ind w:left="783"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$150.00</w:t>
            </w:r>
          </w:p>
        </w:tc>
      </w:tr>
      <w:tr w:rsidR="00041D54" w:rsidRPr="00041D54" w14:paraId="5A92EBF2" w14:textId="77777777">
        <w:trPr>
          <w:trHeight w:hRule="exact" w:val="276"/>
        </w:trPr>
        <w:tc>
          <w:tcPr>
            <w:tcW w:w="490" w:type="dxa"/>
            <w:tcBorders>
              <w:top w:val="nil"/>
              <w:left w:val="nil"/>
              <w:bottom w:val="nil"/>
              <w:right w:val="nil"/>
            </w:tcBorders>
          </w:tcPr>
          <w:p w14:paraId="3BE1D0A8" w14:textId="77777777" w:rsidR="00997494" w:rsidRPr="00041D54" w:rsidRDefault="00CB4CE2">
            <w:pPr>
              <w:spacing w:after="0" w:line="263" w:lineRule="exact"/>
              <w:ind w:left="40"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2.</w:t>
            </w:r>
          </w:p>
        </w:tc>
        <w:tc>
          <w:tcPr>
            <w:tcW w:w="5967" w:type="dxa"/>
            <w:tcBorders>
              <w:top w:val="nil"/>
              <w:left w:val="nil"/>
              <w:bottom w:val="nil"/>
              <w:right w:val="nil"/>
            </w:tcBorders>
          </w:tcPr>
          <w:p w14:paraId="610E9632" w14:textId="77777777" w:rsidR="00997494" w:rsidRPr="00041D54" w:rsidRDefault="00CB4CE2">
            <w:pPr>
              <w:spacing w:after="0" w:line="263" w:lineRule="exact"/>
              <w:ind w:left="270"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S</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all clubs 1-29 registered swim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w:t>
            </w:r>
            <w:r w:rsidRPr="00041D54">
              <w:rPr>
                <w:rFonts w:ascii="Times New Roman" w:eastAsia="Times New Roman" w:hAnsi="Times New Roman" w:cs="Times New Roman"/>
                <w:color w:val="000000" w:themeColor="text1"/>
                <w:spacing w:val="2"/>
                <w:sz w:val="24"/>
                <w:szCs w:val="24"/>
              </w:rPr>
              <w:t>r</w:t>
            </w:r>
            <w:r w:rsidRPr="00041D54">
              <w:rPr>
                <w:rFonts w:ascii="Times New Roman" w:eastAsia="Times New Roman" w:hAnsi="Times New Roman" w:cs="Times New Roman"/>
                <w:color w:val="000000" w:themeColor="text1"/>
                <w:sz w:val="24"/>
                <w:szCs w:val="24"/>
              </w:rPr>
              <w:t>s -</w:t>
            </w:r>
          </w:p>
        </w:tc>
        <w:tc>
          <w:tcPr>
            <w:tcW w:w="1604" w:type="dxa"/>
            <w:tcBorders>
              <w:top w:val="nil"/>
              <w:left w:val="nil"/>
              <w:bottom w:val="nil"/>
              <w:right w:val="nil"/>
            </w:tcBorders>
          </w:tcPr>
          <w:p w14:paraId="07A4DBDA" w14:textId="77777777" w:rsidR="00997494" w:rsidRPr="00041D54" w:rsidRDefault="00CB4CE2">
            <w:pPr>
              <w:spacing w:after="0" w:line="263" w:lineRule="exact"/>
              <w:ind w:left="782"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$100.00</w:t>
            </w:r>
          </w:p>
        </w:tc>
      </w:tr>
      <w:tr w:rsidR="00041D54" w:rsidRPr="00041D54" w14:paraId="42F532A2" w14:textId="77777777">
        <w:trPr>
          <w:trHeight w:hRule="exact" w:val="276"/>
        </w:trPr>
        <w:tc>
          <w:tcPr>
            <w:tcW w:w="490" w:type="dxa"/>
            <w:tcBorders>
              <w:top w:val="nil"/>
              <w:left w:val="nil"/>
              <w:bottom w:val="nil"/>
              <w:right w:val="nil"/>
            </w:tcBorders>
          </w:tcPr>
          <w:p w14:paraId="51729421" w14:textId="77777777" w:rsidR="00997494" w:rsidRPr="00041D54" w:rsidRDefault="00CB4CE2">
            <w:pPr>
              <w:spacing w:after="0" w:line="263" w:lineRule="exact"/>
              <w:ind w:left="40"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3.</w:t>
            </w:r>
          </w:p>
        </w:tc>
        <w:tc>
          <w:tcPr>
            <w:tcW w:w="5967" w:type="dxa"/>
            <w:tcBorders>
              <w:top w:val="nil"/>
              <w:left w:val="nil"/>
              <w:bottom w:val="nil"/>
              <w:right w:val="nil"/>
            </w:tcBorders>
          </w:tcPr>
          <w:p w14:paraId="33A9A170" w14:textId="77777777" w:rsidR="00997494" w:rsidRPr="00041D54" w:rsidRDefault="005E4CDB">
            <w:pPr>
              <w:spacing w:after="0" w:line="263" w:lineRule="exact"/>
              <w:ind w:left="270"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Seasonal clubs – Season 1 or Season 2</w:t>
            </w:r>
          </w:p>
        </w:tc>
        <w:tc>
          <w:tcPr>
            <w:tcW w:w="1604" w:type="dxa"/>
            <w:tcBorders>
              <w:top w:val="nil"/>
              <w:left w:val="nil"/>
              <w:bottom w:val="nil"/>
              <w:right w:val="nil"/>
            </w:tcBorders>
          </w:tcPr>
          <w:p w14:paraId="0DA30B4D" w14:textId="77777777" w:rsidR="00997494" w:rsidRPr="00041D54" w:rsidRDefault="00997494">
            <w:pPr>
              <w:rPr>
                <w:color w:val="000000" w:themeColor="text1"/>
              </w:rPr>
            </w:pPr>
          </w:p>
        </w:tc>
      </w:tr>
      <w:tr w:rsidR="00041D54" w:rsidRPr="00041D54" w14:paraId="216EB840" w14:textId="77777777">
        <w:trPr>
          <w:trHeight w:hRule="exact" w:val="358"/>
        </w:trPr>
        <w:tc>
          <w:tcPr>
            <w:tcW w:w="490" w:type="dxa"/>
            <w:tcBorders>
              <w:top w:val="nil"/>
              <w:left w:val="nil"/>
              <w:bottom w:val="nil"/>
              <w:right w:val="nil"/>
            </w:tcBorders>
          </w:tcPr>
          <w:p w14:paraId="53A44A64" w14:textId="77777777" w:rsidR="00997494" w:rsidRPr="00041D54" w:rsidRDefault="00997494">
            <w:pPr>
              <w:rPr>
                <w:color w:val="000000" w:themeColor="text1"/>
              </w:rPr>
            </w:pPr>
          </w:p>
        </w:tc>
        <w:tc>
          <w:tcPr>
            <w:tcW w:w="5967" w:type="dxa"/>
            <w:tcBorders>
              <w:top w:val="nil"/>
              <w:left w:val="nil"/>
              <w:bottom w:val="nil"/>
              <w:right w:val="nil"/>
            </w:tcBorders>
          </w:tcPr>
          <w:p w14:paraId="60C6BA7D" w14:textId="77777777" w:rsidR="00997494" w:rsidRPr="00041D54" w:rsidRDefault="009326C8" w:rsidP="005E4CDB">
            <w:pPr>
              <w:spacing w:after="0" w:line="263" w:lineRule="exact"/>
              <w:ind w:right="-20"/>
              <w:rPr>
                <w:rFonts w:ascii="Times New Roman" w:eastAsia="Times New Roman" w:hAnsi="Times New Roman" w:cs="Times New Roman"/>
                <w:color w:val="000000" w:themeColor="text1"/>
              </w:rPr>
            </w:pPr>
            <w:r w:rsidRPr="00041D54">
              <w:rPr>
                <w:rFonts w:ascii="Times New Roman" w:eastAsia="Times New Roman" w:hAnsi="Times New Roman" w:cs="Times New Roman"/>
                <w:color w:val="000000" w:themeColor="text1"/>
              </w:rPr>
              <w:t xml:space="preserve">Please refer to the club application on the SE Web page </w:t>
            </w:r>
          </w:p>
        </w:tc>
        <w:tc>
          <w:tcPr>
            <w:tcW w:w="1604" w:type="dxa"/>
            <w:tcBorders>
              <w:top w:val="nil"/>
              <w:left w:val="nil"/>
              <w:bottom w:val="nil"/>
              <w:right w:val="nil"/>
            </w:tcBorders>
          </w:tcPr>
          <w:p w14:paraId="42ED3749" w14:textId="77777777" w:rsidR="00997494" w:rsidRPr="00041D54" w:rsidRDefault="00CB4CE2">
            <w:pPr>
              <w:spacing w:after="0" w:line="263" w:lineRule="exact"/>
              <w:ind w:left="783"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$70.00</w:t>
            </w:r>
          </w:p>
        </w:tc>
      </w:tr>
    </w:tbl>
    <w:p w14:paraId="2F9F22BA" w14:textId="77777777" w:rsidR="00997494" w:rsidRPr="00041D54" w:rsidRDefault="00997494">
      <w:pPr>
        <w:spacing w:after="0"/>
        <w:rPr>
          <w:color w:val="000000" w:themeColor="text1"/>
        </w:rPr>
        <w:sectPr w:rsidR="00997494" w:rsidRPr="00041D54" w:rsidSect="009326C8">
          <w:headerReference w:type="default" r:id="rId8"/>
          <w:type w:val="continuous"/>
          <w:pgSz w:w="12240" w:h="15840"/>
          <w:pgMar w:top="1123" w:right="634" w:bottom="274" w:left="1627" w:header="763" w:footer="720" w:gutter="0"/>
          <w:pgNumType w:start="1"/>
          <w:cols w:space="720"/>
        </w:sectPr>
      </w:pPr>
    </w:p>
    <w:p w14:paraId="07040B3F" w14:textId="77777777" w:rsidR="00997494" w:rsidRPr="00041D54" w:rsidRDefault="00997494">
      <w:pPr>
        <w:spacing w:before="3" w:after="0" w:line="100" w:lineRule="exact"/>
        <w:rPr>
          <w:color w:val="000000" w:themeColor="text1"/>
          <w:sz w:val="10"/>
          <w:szCs w:val="10"/>
        </w:rPr>
      </w:pPr>
    </w:p>
    <w:p w14:paraId="413022EA" w14:textId="77777777" w:rsidR="00997494" w:rsidRPr="00041D54" w:rsidRDefault="00997494">
      <w:pPr>
        <w:spacing w:after="0" w:line="200" w:lineRule="exact"/>
        <w:rPr>
          <w:color w:val="000000" w:themeColor="text1"/>
          <w:sz w:val="20"/>
          <w:szCs w:val="20"/>
        </w:rPr>
      </w:pPr>
    </w:p>
    <w:p w14:paraId="5A21E7F7" w14:textId="5D69162A" w:rsidR="003E5CB9" w:rsidRPr="00041D54" w:rsidRDefault="003E5CB9" w:rsidP="00105226">
      <w:pPr>
        <w:spacing w:before="23" w:after="0" w:line="316" w:lineRule="exact"/>
        <w:ind w:right="10"/>
        <w:jc w:val="center"/>
        <w:rPr>
          <w:rFonts w:ascii="Times New Roman" w:eastAsia="Times New Roman" w:hAnsi="Times New Roman" w:cs="Times New Roman"/>
          <w:color w:val="000000" w:themeColor="text1"/>
          <w:w w:val="99"/>
          <w:position w:val="-1"/>
          <w:sz w:val="28"/>
          <w:szCs w:val="28"/>
        </w:rPr>
      </w:pPr>
      <w:r w:rsidRPr="00041D54">
        <w:rPr>
          <w:rFonts w:ascii="Times New Roman" w:eastAsia="Times New Roman" w:hAnsi="Times New Roman" w:cs="Times New Roman"/>
          <w:color w:val="000000" w:themeColor="text1"/>
          <w:w w:val="99"/>
          <w:position w:val="-1"/>
          <w:sz w:val="28"/>
          <w:szCs w:val="28"/>
        </w:rPr>
        <w:t>Section 2</w:t>
      </w:r>
    </w:p>
    <w:p w14:paraId="1A0F70DA" w14:textId="77777777" w:rsidR="003E5CB9" w:rsidRPr="00041D54" w:rsidRDefault="003E5CB9" w:rsidP="00105226">
      <w:pPr>
        <w:spacing w:before="23" w:after="0" w:line="316" w:lineRule="exact"/>
        <w:ind w:right="10"/>
        <w:jc w:val="center"/>
        <w:rPr>
          <w:rFonts w:ascii="Times New Roman" w:eastAsia="Times New Roman" w:hAnsi="Times New Roman" w:cs="Times New Roman"/>
          <w:color w:val="000000" w:themeColor="text1"/>
          <w:w w:val="99"/>
          <w:position w:val="-1"/>
          <w:sz w:val="28"/>
          <w:szCs w:val="28"/>
        </w:rPr>
      </w:pPr>
    </w:p>
    <w:p w14:paraId="6EB8393B" w14:textId="0B733578" w:rsidR="00997494" w:rsidRPr="00041D54" w:rsidRDefault="00CB4CE2" w:rsidP="00105226">
      <w:pPr>
        <w:spacing w:before="23" w:after="0" w:line="316" w:lineRule="exact"/>
        <w:ind w:right="10"/>
        <w:jc w:val="center"/>
        <w:rPr>
          <w:rFonts w:ascii="Times New Roman" w:eastAsia="Times New Roman" w:hAnsi="Times New Roman" w:cs="Times New Roman"/>
          <w:color w:val="000000" w:themeColor="text1"/>
          <w:w w:val="99"/>
          <w:position w:val="-1"/>
          <w:sz w:val="28"/>
          <w:szCs w:val="28"/>
        </w:rPr>
      </w:pPr>
      <w:r w:rsidRPr="00041D54">
        <w:rPr>
          <w:rFonts w:ascii="Times New Roman" w:eastAsia="Times New Roman" w:hAnsi="Times New Roman" w:cs="Times New Roman"/>
          <w:color w:val="000000" w:themeColor="text1"/>
          <w:w w:val="99"/>
          <w:position w:val="-1"/>
          <w:sz w:val="28"/>
          <w:szCs w:val="28"/>
        </w:rPr>
        <w:t>Meetings</w:t>
      </w:r>
    </w:p>
    <w:p w14:paraId="2C787E8D" w14:textId="77777777" w:rsidR="00997494" w:rsidRPr="00041D54" w:rsidRDefault="00997494">
      <w:pPr>
        <w:spacing w:before="2" w:after="0" w:line="100" w:lineRule="exact"/>
        <w:rPr>
          <w:color w:val="000000" w:themeColor="text1"/>
          <w:sz w:val="24"/>
          <w:szCs w:val="24"/>
        </w:rPr>
      </w:pPr>
    </w:p>
    <w:p w14:paraId="259BB347" w14:textId="77777777" w:rsidR="00997494" w:rsidRPr="00041D54" w:rsidRDefault="00997494">
      <w:pPr>
        <w:spacing w:after="0" w:line="200" w:lineRule="exact"/>
        <w:rPr>
          <w:color w:val="000000" w:themeColor="text1"/>
          <w:sz w:val="20"/>
          <w:szCs w:val="20"/>
        </w:rPr>
      </w:pPr>
    </w:p>
    <w:p w14:paraId="61396C47" w14:textId="77777777" w:rsidR="00997494" w:rsidRPr="00041D54" w:rsidRDefault="00CB4CE2">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2.1</w:t>
      </w:r>
      <w:r w:rsidRPr="00041D54">
        <w:rPr>
          <w:rFonts w:ascii="Times New Roman" w:eastAsia="Times New Roman" w:hAnsi="Times New Roman" w:cs="Times New Roman"/>
          <w:b/>
          <w:bCs/>
          <w:color w:val="000000" w:themeColor="text1"/>
          <w:sz w:val="24"/>
          <w:szCs w:val="24"/>
        </w:rPr>
        <w:tab/>
        <w:t>Meeting Dates</w:t>
      </w:r>
    </w:p>
    <w:p w14:paraId="72FBD68D" w14:textId="77777777" w:rsidR="00997494" w:rsidRPr="00041D54" w:rsidRDefault="00997494">
      <w:pPr>
        <w:spacing w:before="14" w:after="0" w:line="260" w:lineRule="exact"/>
        <w:rPr>
          <w:color w:val="000000" w:themeColor="text1"/>
          <w:sz w:val="26"/>
          <w:szCs w:val="26"/>
        </w:rPr>
      </w:pPr>
    </w:p>
    <w:p w14:paraId="4262DB9B" w14:textId="74F31D67" w:rsidR="00997494" w:rsidRPr="00041D54" w:rsidRDefault="00CB4CE2">
      <w:pPr>
        <w:spacing w:after="0" w:line="240" w:lineRule="auto"/>
        <w:ind w:left="828" w:right="439"/>
        <w:jc w:val="both"/>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The Board of</w:t>
      </w:r>
      <w:r w:rsidR="001245B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Directors </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nd House of Delegat</w:t>
      </w:r>
      <w:r w:rsidRPr="00041D54">
        <w:rPr>
          <w:rFonts w:ascii="Times New Roman" w:eastAsia="Times New Roman" w:hAnsi="Times New Roman" w:cs="Times New Roman"/>
          <w:color w:val="000000" w:themeColor="text1"/>
          <w:spacing w:val="-2"/>
          <w:sz w:val="24"/>
          <w:szCs w:val="24"/>
        </w:rPr>
        <w:t>e</w:t>
      </w:r>
      <w:r w:rsidRPr="00041D54">
        <w:rPr>
          <w:rFonts w:ascii="Times New Roman" w:eastAsia="Times New Roman" w:hAnsi="Times New Roman" w:cs="Times New Roman"/>
          <w:color w:val="000000" w:themeColor="text1"/>
          <w:sz w:val="24"/>
          <w:szCs w:val="24"/>
        </w:rPr>
        <w:t xml:space="preserve">s </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f</w:t>
      </w:r>
      <w:r w:rsidR="001245B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SES will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eet in </w:t>
      </w:r>
      <w:r w:rsidR="001245B8" w:rsidRPr="00041D54">
        <w:rPr>
          <w:rFonts w:ascii="Times New Roman" w:eastAsia="Times New Roman" w:hAnsi="Times New Roman" w:cs="Times New Roman"/>
          <w:color w:val="000000" w:themeColor="text1"/>
          <w:sz w:val="24"/>
          <w:szCs w:val="24"/>
        </w:rPr>
        <w:t>accordance with the By-Laws.</w:t>
      </w:r>
    </w:p>
    <w:p w14:paraId="658F90DD" w14:textId="77777777" w:rsidR="00997494" w:rsidRPr="00041D54" w:rsidRDefault="00997494">
      <w:pPr>
        <w:spacing w:before="18" w:after="0" w:line="260" w:lineRule="exact"/>
        <w:rPr>
          <w:color w:val="000000" w:themeColor="text1"/>
          <w:sz w:val="26"/>
          <w:szCs w:val="26"/>
        </w:rPr>
      </w:pPr>
    </w:p>
    <w:p w14:paraId="4FB55A08" w14:textId="77777777" w:rsidR="00997494" w:rsidRPr="00041D54"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b/>
          <w:bCs/>
          <w:color w:val="000000" w:themeColor="text1"/>
          <w:sz w:val="24"/>
          <w:szCs w:val="24"/>
        </w:rPr>
        <w:t>2.2</w:t>
      </w:r>
      <w:r w:rsidRPr="00041D54">
        <w:rPr>
          <w:rFonts w:ascii="Times New Roman" w:eastAsia="Times New Roman" w:hAnsi="Times New Roman" w:cs="Times New Roman"/>
          <w:b/>
          <w:bCs/>
          <w:color w:val="000000" w:themeColor="text1"/>
          <w:sz w:val="24"/>
          <w:szCs w:val="24"/>
        </w:rPr>
        <w:tab/>
        <w:t xml:space="preserve">Order of </w:t>
      </w:r>
      <w:r w:rsidRPr="00041D54">
        <w:rPr>
          <w:rFonts w:ascii="Times New Roman" w:eastAsia="Times New Roman" w:hAnsi="Times New Roman" w:cs="Times New Roman"/>
          <w:b/>
          <w:bCs/>
          <w:color w:val="000000" w:themeColor="text1"/>
          <w:spacing w:val="-2"/>
          <w:sz w:val="24"/>
          <w:szCs w:val="24"/>
        </w:rPr>
        <w:t>B</w:t>
      </w:r>
      <w:r w:rsidRPr="00041D54">
        <w:rPr>
          <w:rFonts w:ascii="Times New Roman" w:eastAsia="Times New Roman" w:hAnsi="Times New Roman" w:cs="Times New Roman"/>
          <w:b/>
          <w:bCs/>
          <w:color w:val="000000" w:themeColor="text1"/>
          <w:sz w:val="24"/>
          <w:szCs w:val="24"/>
        </w:rPr>
        <w:t>usiness</w:t>
      </w:r>
      <w:proofErr w:type="gramEnd"/>
    </w:p>
    <w:p w14:paraId="7B4BC662" w14:textId="77777777" w:rsidR="00997494" w:rsidRPr="00041D54" w:rsidRDefault="00997494">
      <w:pPr>
        <w:spacing w:before="14" w:after="0" w:line="260" w:lineRule="exact"/>
        <w:rPr>
          <w:color w:val="000000" w:themeColor="text1"/>
          <w:sz w:val="26"/>
          <w:szCs w:val="26"/>
        </w:rPr>
      </w:pPr>
    </w:p>
    <w:p w14:paraId="2506A9DF" w14:textId="074891ED" w:rsidR="00997494" w:rsidRPr="00041D54" w:rsidRDefault="00CB4CE2">
      <w:pPr>
        <w:spacing w:after="0" w:line="240" w:lineRule="auto"/>
        <w:ind w:left="828" w:right="2877"/>
        <w:jc w:val="both"/>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The order of</w:t>
      </w:r>
      <w:r w:rsidR="001245B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business shall foll</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 xml:space="preserve">w the </w:t>
      </w:r>
      <w:r w:rsidR="00EE2F19"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y</w:t>
      </w:r>
      <w:r w:rsidR="00EE2F19" w:rsidRPr="00041D54">
        <w:rPr>
          <w:rFonts w:ascii="Times New Roman" w:eastAsia="Times New Roman" w:hAnsi="Times New Roman" w:cs="Times New Roman"/>
          <w:color w:val="000000" w:themeColor="text1"/>
          <w:sz w:val="24"/>
          <w:szCs w:val="24"/>
        </w:rPr>
        <w:t>-</w:t>
      </w:r>
      <w:r w:rsidR="00262F2C" w:rsidRPr="00041D54">
        <w:rPr>
          <w:rFonts w:ascii="Times New Roman" w:eastAsia="Times New Roman" w:hAnsi="Times New Roman" w:cs="Times New Roman"/>
          <w:color w:val="000000" w:themeColor="text1"/>
          <w:sz w:val="24"/>
          <w:szCs w:val="24"/>
        </w:rPr>
        <w:t>L</w:t>
      </w:r>
      <w:r w:rsidRPr="00041D54">
        <w:rPr>
          <w:rFonts w:ascii="Times New Roman" w:eastAsia="Times New Roman" w:hAnsi="Times New Roman" w:cs="Times New Roman"/>
          <w:color w:val="000000" w:themeColor="text1"/>
          <w:sz w:val="24"/>
          <w:szCs w:val="24"/>
        </w:rPr>
        <w:t>aws of SES.</w:t>
      </w:r>
    </w:p>
    <w:p w14:paraId="0BAF84B1" w14:textId="77777777" w:rsidR="00997494" w:rsidRPr="00041D54" w:rsidRDefault="00997494">
      <w:pPr>
        <w:spacing w:before="18" w:after="0" w:line="260" w:lineRule="exact"/>
        <w:rPr>
          <w:color w:val="000000" w:themeColor="text1"/>
          <w:sz w:val="26"/>
          <w:szCs w:val="26"/>
        </w:rPr>
      </w:pPr>
    </w:p>
    <w:p w14:paraId="67822203" w14:textId="77777777" w:rsidR="00997494" w:rsidRPr="00041D54"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2.3</w:t>
      </w:r>
      <w:r w:rsidRPr="00041D54">
        <w:rPr>
          <w:rFonts w:ascii="Times New Roman" w:eastAsia="Times New Roman" w:hAnsi="Times New Roman" w:cs="Times New Roman"/>
          <w:b/>
          <w:bCs/>
          <w:color w:val="000000" w:themeColor="text1"/>
          <w:sz w:val="24"/>
          <w:szCs w:val="24"/>
        </w:rPr>
        <w:tab/>
        <w:t>Season Schedule</w:t>
      </w:r>
    </w:p>
    <w:p w14:paraId="065FB146" w14:textId="77777777" w:rsidR="00997494" w:rsidRPr="00041D54" w:rsidRDefault="00997494">
      <w:pPr>
        <w:spacing w:before="14" w:after="0" w:line="260" w:lineRule="exact"/>
        <w:rPr>
          <w:color w:val="000000" w:themeColor="text1"/>
          <w:sz w:val="26"/>
          <w:szCs w:val="26"/>
        </w:rPr>
      </w:pPr>
    </w:p>
    <w:p w14:paraId="2020784A" w14:textId="105F907E" w:rsidR="00997494" w:rsidRPr="00041D54" w:rsidRDefault="00CB4CE2" w:rsidP="002A5D1D">
      <w:pPr>
        <w:pStyle w:val="ListParagraph"/>
        <w:numPr>
          <w:ilvl w:val="0"/>
          <w:numId w:val="1"/>
        </w:numPr>
        <w:tabs>
          <w:tab w:val="left" w:pos="1540"/>
        </w:tabs>
        <w:spacing w:after="0" w:line="240" w:lineRule="auto"/>
        <w:ind w:right="98"/>
        <w:rPr>
          <w:rFonts w:ascii="Times New Roman" w:eastAsia="Times New Roman" w:hAnsi="Times New Roman" w:cs="Times New Roman"/>
          <w:b/>
          <w:bCs/>
          <w:color w:val="000000" w:themeColor="text1"/>
          <w:sz w:val="24"/>
          <w:szCs w:val="24"/>
        </w:rPr>
      </w:pPr>
      <w:r w:rsidRPr="00041D54">
        <w:rPr>
          <w:rFonts w:ascii="Times New Roman" w:eastAsia="Times New Roman" w:hAnsi="Times New Roman" w:cs="Times New Roman"/>
          <w:b/>
          <w:bCs/>
          <w:color w:val="000000" w:themeColor="text1"/>
          <w:sz w:val="24"/>
          <w:szCs w:val="24"/>
        </w:rPr>
        <w:t xml:space="preserve">Season Schedule </w:t>
      </w:r>
      <w:r w:rsidRPr="00041D54">
        <w:rPr>
          <w:rFonts w:ascii="Times New Roman" w:eastAsia="Times New Roman" w:hAnsi="Times New Roman" w:cs="Times New Roman"/>
          <w:color w:val="000000" w:themeColor="text1"/>
          <w:sz w:val="24"/>
          <w:szCs w:val="24"/>
        </w:rPr>
        <w:t>- Organizations will sub</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 pr</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posed Bids to the General Chair or appointed person t</w:t>
      </w:r>
      <w:r w:rsidRPr="00041D54">
        <w:rPr>
          <w:rFonts w:ascii="Times New Roman" w:eastAsia="Times New Roman" w:hAnsi="Times New Roman" w:cs="Times New Roman"/>
          <w:color w:val="000000" w:themeColor="text1"/>
          <w:spacing w:val="-2"/>
          <w:sz w:val="24"/>
          <w:szCs w:val="24"/>
        </w:rPr>
        <w:t>w</w:t>
      </w:r>
      <w:r w:rsidRPr="00041D54">
        <w:rPr>
          <w:rFonts w:ascii="Times New Roman" w:eastAsia="Times New Roman" w:hAnsi="Times New Roman" w:cs="Times New Roman"/>
          <w:color w:val="000000" w:themeColor="text1"/>
          <w:sz w:val="24"/>
          <w:szCs w:val="24"/>
        </w:rPr>
        <w:t xml:space="preserve">o (2) weeks prior to the </w:t>
      </w:r>
      <w:proofErr w:type="gramStart"/>
      <w:r w:rsidR="00262F2C" w:rsidRPr="00041D54">
        <w:rPr>
          <w:rFonts w:ascii="Times New Roman" w:eastAsia="Times New Roman" w:hAnsi="Times New Roman" w:cs="Times New Roman"/>
          <w:color w:val="000000" w:themeColor="text1"/>
          <w:sz w:val="24"/>
          <w:szCs w:val="24"/>
        </w:rPr>
        <w:t>SE</w:t>
      </w:r>
      <w:r w:rsidR="00B16CEC" w:rsidRPr="00041D54">
        <w:rPr>
          <w:rFonts w:ascii="Times New Roman" w:eastAsia="Times New Roman" w:hAnsi="Times New Roman" w:cs="Times New Roman"/>
          <w:color w:val="000000" w:themeColor="text1"/>
          <w:sz w:val="24"/>
          <w:szCs w:val="24"/>
        </w:rPr>
        <w:t>S</w:t>
      </w:r>
      <w:r w:rsidR="00262F2C" w:rsidRPr="00041D54">
        <w:rPr>
          <w:rFonts w:ascii="Times New Roman" w:eastAsia="Times New Roman" w:hAnsi="Times New Roman" w:cs="Times New Roman"/>
          <w:color w:val="000000" w:themeColor="text1"/>
          <w:sz w:val="24"/>
          <w:szCs w:val="24"/>
        </w:rPr>
        <w:t xml:space="preserve">  annual</w:t>
      </w:r>
      <w:proofErr w:type="gramEnd"/>
      <w:r w:rsidR="00262F2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eeting. These bids shall</w:t>
      </w:r>
      <w:r w:rsidR="001245B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b/>
          <w:bCs/>
          <w:color w:val="000000" w:themeColor="text1"/>
          <w:sz w:val="24"/>
          <w:szCs w:val="24"/>
        </w:rPr>
        <w:t xml:space="preserve">include proposed dates, individual and relay costs (and late fees), and contact person, </w:t>
      </w:r>
      <w:r w:rsidRPr="00041D54">
        <w:rPr>
          <w:rFonts w:ascii="Times New Roman" w:eastAsia="Times New Roman" w:hAnsi="Times New Roman" w:cs="Times New Roman"/>
          <w:color w:val="000000" w:themeColor="text1"/>
          <w:sz w:val="24"/>
          <w:szCs w:val="24"/>
        </w:rPr>
        <w:t>and shall be posted on the Sout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 xml:space="preserve">eastern Swimming website. Clubs who notice </w:t>
      </w:r>
      <w:r w:rsidRPr="00041D54">
        <w:rPr>
          <w:rFonts w:ascii="Times New Roman" w:eastAsia="Times New Roman" w:hAnsi="Times New Roman" w:cs="Times New Roman"/>
          <w:color w:val="000000" w:themeColor="text1"/>
          <w:spacing w:val="-1"/>
          <w:sz w:val="24"/>
          <w:szCs w:val="24"/>
        </w:rPr>
        <w:t>c</w:t>
      </w:r>
      <w:r w:rsidRPr="00041D54">
        <w:rPr>
          <w:rFonts w:ascii="Times New Roman" w:eastAsia="Times New Roman" w:hAnsi="Times New Roman" w:cs="Times New Roman"/>
          <w:color w:val="000000" w:themeColor="text1"/>
          <w:sz w:val="24"/>
          <w:szCs w:val="24"/>
        </w:rPr>
        <w:t>on</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licts in 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e schedule are encouraged to work them</w:t>
      </w:r>
      <w:r w:rsidR="001245B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out before 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eeting</w:t>
      </w:r>
      <w:r w:rsidRPr="00041D54">
        <w:rPr>
          <w:rFonts w:ascii="Times New Roman" w:eastAsia="Times New Roman" w:hAnsi="Times New Roman" w:cs="Times New Roman"/>
          <w:b/>
          <w:bCs/>
          <w:color w:val="000000" w:themeColor="text1"/>
          <w:sz w:val="24"/>
          <w:szCs w:val="24"/>
        </w:rPr>
        <w:t>.</w:t>
      </w:r>
    </w:p>
    <w:p w14:paraId="080971ED" w14:textId="77777777" w:rsidR="002A5D1D" w:rsidRPr="00041D54" w:rsidRDefault="002A5D1D" w:rsidP="002A5D1D">
      <w:pPr>
        <w:spacing w:before="12" w:after="0" w:line="260" w:lineRule="exact"/>
        <w:ind w:left="1188"/>
        <w:rPr>
          <w:color w:val="000000" w:themeColor="text1"/>
          <w:sz w:val="26"/>
          <w:szCs w:val="26"/>
        </w:rPr>
      </w:pPr>
    </w:p>
    <w:p w14:paraId="6D64586D" w14:textId="6674DB26" w:rsidR="00997494" w:rsidRPr="00041D54" w:rsidRDefault="00CB4CE2">
      <w:pPr>
        <w:tabs>
          <w:tab w:val="left" w:pos="1540"/>
        </w:tabs>
        <w:spacing w:after="0" w:line="240" w:lineRule="auto"/>
        <w:ind w:left="1548" w:right="67"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ab/>
      </w:r>
      <w:r w:rsidRPr="00041D54">
        <w:rPr>
          <w:rFonts w:ascii="Times New Roman" w:eastAsia="Times New Roman" w:hAnsi="Times New Roman" w:cs="Times New Roman"/>
          <w:b/>
          <w:bCs/>
          <w:color w:val="000000" w:themeColor="text1"/>
          <w:sz w:val="24"/>
          <w:szCs w:val="24"/>
        </w:rPr>
        <w:t xml:space="preserve">Meet Bids </w:t>
      </w:r>
      <w:r w:rsidRPr="00041D54">
        <w:rPr>
          <w:rFonts w:ascii="Times New Roman" w:eastAsia="Times New Roman" w:hAnsi="Times New Roman" w:cs="Times New Roman"/>
          <w:color w:val="000000" w:themeColor="text1"/>
          <w:sz w:val="24"/>
          <w:szCs w:val="24"/>
        </w:rPr>
        <w:t>–</w:t>
      </w:r>
      <w:r w:rsidR="00C055BC" w:rsidRPr="00041D54">
        <w:rPr>
          <w:rFonts w:ascii="Times New Roman" w:eastAsia="Times New Roman" w:hAnsi="Times New Roman" w:cs="Times New Roman"/>
          <w:color w:val="000000" w:themeColor="text1"/>
          <w:sz w:val="24"/>
          <w:szCs w:val="24"/>
        </w:rPr>
        <w:t xml:space="preserve"> Proposed </w:t>
      </w:r>
      <w:r w:rsidRPr="00041D54">
        <w:rPr>
          <w:rFonts w:ascii="Times New Roman" w:eastAsia="Times New Roman" w:hAnsi="Times New Roman" w:cs="Times New Roman"/>
          <w:color w:val="000000" w:themeColor="text1"/>
          <w:sz w:val="24"/>
          <w:szCs w:val="24"/>
        </w:rPr>
        <w:t xml:space="preserve">Bids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 xml:space="preserve">or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eets sh</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 xml:space="preserve">ll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all into two c</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tegories, pri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ary bids and subsequent bids.</w:t>
      </w:r>
    </w:p>
    <w:p w14:paraId="3DA14ACE" w14:textId="77777777" w:rsidR="00997494" w:rsidRPr="00041D54" w:rsidRDefault="00997494">
      <w:pPr>
        <w:spacing w:before="16" w:after="0" w:line="260" w:lineRule="exact"/>
        <w:rPr>
          <w:color w:val="000000" w:themeColor="text1"/>
          <w:sz w:val="26"/>
          <w:szCs w:val="26"/>
        </w:rPr>
      </w:pPr>
    </w:p>
    <w:p w14:paraId="29A2B73F" w14:textId="515EFBFB" w:rsidR="00997494" w:rsidRPr="00041D54" w:rsidRDefault="00CB4CE2" w:rsidP="00105226">
      <w:pPr>
        <w:tabs>
          <w:tab w:val="left" w:pos="2260"/>
        </w:tabs>
        <w:spacing w:after="0" w:line="240" w:lineRule="auto"/>
        <w:ind w:left="2268" w:right="376"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w:t>
      </w:r>
      <w:r w:rsidRPr="00041D54">
        <w:rPr>
          <w:rFonts w:ascii="Times New Roman" w:eastAsia="Times New Roman" w:hAnsi="Times New Roman" w:cs="Times New Roman"/>
          <w:color w:val="000000" w:themeColor="text1"/>
          <w:sz w:val="24"/>
          <w:szCs w:val="24"/>
        </w:rPr>
        <w:tab/>
      </w:r>
      <w:r w:rsidRPr="00041D54">
        <w:rPr>
          <w:rFonts w:ascii="Times New Roman" w:eastAsia="Times New Roman" w:hAnsi="Times New Roman" w:cs="Times New Roman"/>
          <w:b/>
          <w:bCs/>
          <w:color w:val="000000" w:themeColor="text1"/>
          <w:sz w:val="24"/>
          <w:szCs w:val="24"/>
        </w:rPr>
        <w:t xml:space="preserve">Primary Bids </w:t>
      </w:r>
      <w:r w:rsidRPr="00041D54">
        <w:rPr>
          <w:rFonts w:ascii="Times New Roman" w:eastAsia="Times New Roman" w:hAnsi="Times New Roman" w:cs="Times New Roman"/>
          <w:color w:val="000000" w:themeColor="text1"/>
          <w:sz w:val="24"/>
          <w:szCs w:val="24"/>
        </w:rPr>
        <w:t xml:space="preserve">- </w:t>
      </w:r>
      <w:r w:rsidR="001245B8" w:rsidRPr="00041D54">
        <w:rPr>
          <w:rFonts w:ascii="Times New Roman" w:eastAsia="Times New Roman" w:hAnsi="Times New Roman" w:cs="Times New Roman"/>
          <w:color w:val="000000" w:themeColor="text1"/>
          <w:sz w:val="24"/>
          <w:szCs w:val="24"/>
        </w:rPr>
        <w:t xml:space="preserve">Member clubs in good standing </w:t>
      </w:r>
      <w:r w:rsidR="00C055BC" w:rsidRPr="00041D54">
        <w:rPr>
          <w:rFonts w:ascii="Times New Roman" w:eastAsia="Times New Roman" w:hAnsi="Times New Roman" w:cs="Times New Roman"/>
          <w:color w:val="000000" w:themeColor="text1"/>
          <w:sz w:val="24"/>
          <w:szCs w:val="24"/>
        </w:rPr>
        <w:t>may</w:t>
      </w:r>
      <w:r w:rsidR="001245B8" w:rsidRPr="00041D54">
        <w:rPr>
          <w:rFonts w:ascii="Times New Roman" w:eastAsia="Times New Roman" w:hAnsi="Times New Roman" w:cs="Times New Roman"/>
          <w:color w:val="000000" w:themeColor="text1"/>
          <w:sz w:val="24"/>
          <w:szCs w:val="24"/>
        </w:rPr>
        <w:t xml:space="preserve"> bid meets by submitting </w:t>
      </w:r>
      <w:r w:rsidR="00B51138" w:rsidRPr="00041D54">
        <w:rPr>
          <w:rFonts w:ascii="Times New Roman" w:eastAsia="Times New Roman" w:hAnsi="Times New Roman" w:cs="Times New Roman"/>
          <w:color w:val="000000" w:themeColor="text1"/>
          <w:sz w:val="24"/>
          <w:szCs w:val="24"/>
        </w:rPr>
        <w:t xml:space="preserve">a meet bid application </w:t>
      </w:r>
      <w:r w:rsidR="001245B8" w:rsidRPr="00041D54">
        <w:rPr>
          <w:rFonts w:ascii="Times New Roman" w:eastAsia="Times New Roman" w:hAnsi="Times New Roman" w:cs="Times New Roman"/>
          <w:color w:val="000000" w:themeColor="text1"/>
          <w:sz w:val="24"/>
          <w:szCs w:val="24"/>
        </w:rPr>
        <w:t xml:space="preserve">and payment </w:t>
      </w:r>
      <w:r w:rsidR="00B51138" w:rsidRPr="00041D54">
        <w:rPr>
          <w:rFonts w:ascii="Times New Roman" w:eastAsia="Times New Roman" w:hAnsi="Times New Roman" w:cs="Times New Roman"/>
          <w:color w:val="000000" w:themeColor="text1"/>
          <w:sz w:val="24"/>
          <w:szCs w:val="24"/>
        </w:rPr>
        <w:t xml:space="preserve">of $50.00 for each meet they </w:t>
      </w:r>
      <w:r w:rsidR="00D01C89" w:rsidRPr="00041D54">
        <w:rPr>
          <w:rFonts w:ascii="Times New Roman" w:eastAsia="Times New Roman" w:hAnsi="Times New Roman" w:cs="Times New Roman"/>
          <w:color w:val="000000" w:themeColor="text1"/>
          <w:sz w:val="24"/>
          <w:szCs w:val="24"/>
        </w:rPr>
        <w:t xml:space="preserve">seek to </w:t>
      </w:r>
      <w:r w:rsidR="00B51138" w:rsidRPr="00041D54">
        <w:rPr>
          <w:rFonts w:ascii="Times New Roman" w:eastAsia="Times New Roman" w:hAnsi="Times New Roman" w:cs="Times New Roman"/>
          <w:color w:val="000000" w:themeColor="text1"/>
          <w:sz w:val="24"/>
          <w:szCs w:val="24"/>
        </w:rPr>
        <w:t xml:space="preserve">host </w:t>
      </w:r>
      <w:r w:rsidR="001245B8" w:rsidRPr="00041D54">
        <w:rPr>
          <w:rFonts w:ascii="Times New Roman" w:eastAsia="Times New Roman" w:hAnsi="Times New Roman" w:cs="Times New Roman"/>
          <w:color w:val="000000" w:themeColor="text1"/>
          <w:sz w:val="24"/>
          <w:szCs w:val="24"/>
        </w:rPr>
        <w:t xml:space="preserve">to the Executive Secretary by a date determined </w:t>
      </w:r>
      <w:r w:rsidR="00B51138" w:rsidRPr="00041D54">
        <w:rPr>
          <w:rFonts w:ascii="Times New Roman" w:eastAsia="Times New Roman" w:hAnsi="Times New Roman" w:cs="Times New Roman"/>
          <w:color w:val="000000" w:themeColor="text1"/>
          <w:sz w:val="24"/>
          <w:szCs w:val="24"/>
        </w:rPr>
        <w:t xml:space="preserve">by the Board of Directors (Bid Deadline). </w:t>
      </w:r>
      <w:r w:rsidR="001245B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 </w:t>
      </w:r>
    </w:p>
    <w:p w14:paraId="625CBEAE" w14:textId="29F26D07" w:rsidR="005E033C" w:rsidRPr="00041D54" w:rsidRDefault="00CB4CE2" w:rsidP="005E033C">
      <w:pPr>
        <w:tabs>
          <w:tab w:val="left" w:pos="2260"/>
        </w:tabs>
        <w:spacing w:after="0" w:line="240" w:lineRule="auto"/>
        <w:ind w:left="2268" w:right="100"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2.</w:t>
      </w:r>
      <w:r w:rsidRPr="00041D54">
        <w:rPr>
          <w:rFonts w:ascii="Times New Roman" w:eastAsia="Times New Roman" w:hAnsi="Times New Roman" w:cs="Times New Roman"/>
          <w:color w:val="000000" w:themeColor="text1"/>
          <w:sz w:val="24"/>
          <w:szCs w:val="24"/>
        </w:rPr>
        <w:tab/>
      </w:r>
      <w:r w:rsidRPr="00041D54">
        <w:rPr>
          <w:rFonts w:ascii="Times New Roman" w:eastAsia="Times New Roman" w:hAnsi="Times New Roman" w:cs="Times New Roman"/>
          <w:b/>
          <w:bCs/>
          <w:color w:val="000000" w:themeColor="text1"/>
          <w:sz w:val="24"/>
          <w:szCs w:val="24"/>
        </w:rPr>
        <w:t xml:space="preserve">Subsequent Bids </w:t>
      </w:r>
      <w:r w:rsidRPr="00041D54">
        <w:rPr>
          <w:rFonts w:ascii="Times New Roman" w:eastAsia="Times New Roman" w:hAnsi="Times New Roman" w:cs="Times New Roman"/>
          <w:color w:val="000000" w:themeColor="text1"/>
          <w:sz w:val="24"/>
          <w:szCs w:val="24"/>
        </w:rPr>
        <w:t xml:space="preserve">- </w:t>
      </w:r>
      <w:r w:rsidR="00D01C89" w:rsidRPr="00041D54">
        <w:rPr>
          <w:rFonts w:ascii="Times New Roman" w:eastAsia="Times New Roman" w:hAnsi="Times New Roman" w:cs="Times New Roman"/>
          <w:color w:val="000000" w:themeColor="text1"/>
          <w:sz w:val="24"/>
          <w:szCs w:val="24"/>
        </w:rPr>
        <w:t xml:space="preserve">Proposed </w:t>
      </w:r>
      <w:r w:rsidR="00B51138"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 xml:space="preserve">ds </w:t>
      </w:r>
      <w:r w:rsidR="00B51138" w:rsidRPr="00041D54">
        <w:rPr>
          <w:rFonts w:ascii="Times New Roman" w:eastAsia="Times New Roman" w:hAnsi="Times New Roman" w:cs="Times New Roman"/>
          <w:color w:val="000000" w:themeColor="text1"/>
          <w:sz w:val="24"/>
          <w:szCs w:val="24"/>
        </w:rPr>
        <w:t>received</w:t>
      </w:r>
      <w:r w:rsidR="000E00CE" w:rsidRPr="00041D54">
        <w:rPr>
          <w:rFonts w:ascii="Times New Roman" w:eastAsia="Times New Roman" w:hAnsi="Times New Roman" w:cs="Times New Roman"/>
          <w:color w:val="000000" w:themeColor="text1"/>
          <w:sz w:val="24"/>
          <w:szCs w:val="24"/>
        </w:rPr>
        <w:t xml:space="preserve"> </w:t>
      </w:r>
      <w:r w:rsidR="00B51138" w:rsidRPr="00041D54">
        <w:rPr>
          <w:rFonts w:ascii="Times New Roman" w:eastAsia="Times New Roman" w:hAnsi="Times New Roman" w:cs="Times New Roman"/>
          <w:color w:val="000000" w:themeColor="text1"/>
          <w:sz w:val="24"/>
          <w:szCs w:val="24"/>
        </w:rPr>
        <w:t xml:space="preserve">after the Bid Deadline </w:t>
      </w:r>
      <w:r w:rsidRPr="00041D54">
        <w:rPr>
          <w:rFonts w:ascii="Times New Roman" w:eastAsia="Times New Roman" w:hAnsi="Times New Roman" w:cs="Times New Roman"/>
          <w:color w:val="000000" w:themeColor="text1"/>
          <w:sz w:val="24"/>
          <w:szCs w:val="24"/>
        </w:rPr>
        <w:t>will be designated as subsequent bids and will be considered follo</w:t>
      </w:r>
      <w:r w:rsidRPr="00041D54">
        <w:rPr>
          <w:rFonts w:ascii="Times New Roman" w:eastAsia="Times New Roman" w:hAnsi="Times New Roman" w:cs="Times New Roman"/>
          <w:color w:val="000000" w:themeColor="text1"/>
          <w:spacing w:val="-2"/>
          <w:sz w:val="24"/>
          <w:szCs w:val="24"/>
        </w:rPr>
        <w:t>w</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ng the scheduling of pri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ary </w:t>
      </w:r>
      <w:r w:rsidRPr="00041D54">
        <w:rPr>
          <w:rFonts w:ascii="Times New Roman" w:eastAsia="Times New Roman" w:hAnsi="Times New Roman" w:cs="Times New Roman"/>
          <w:color w:val="000000" w:themeColor="text1"/>
          <w:spacing w:val="-2"/>
          <w:sz w:val="24"/>
          <w:szCs w:val="24"/>
        </w:rPr>
        <w:t>m</w:t>
      </w:r>
      <w:r w:rsidR="005E4CDB" w:rsidRPr="00041D54">
        <w:rPr>
          <w:rFonts w:ascii="Times New Roman" w:eastAsia="Times New Roman" w:hAnsi="Times New Roman" w:cs="Times New Roman"/>
          <w:color w:val="000000" w:themeColor="text1"/>
          <w:sz w:val="24"/>
          <w:szCs w:val="24"/>
        </w:rPr>
        <w:t>eet bids</w:t>
      </w:r>
      <w:r w:rsidR="00B51138" w:rsidRPr="00041D54">
        <w:rPr>
          <w:rFonts w:ascii="Times New Roman" w:eastAsia="Times New Roman" w:hAnsi="Times New Roman" w:cs="Times New Roman"/>
          <w:color w:val="000000" w:themeColor="text1"/>
          <w:sz w:val="24"/>
          <w:szCs w:val="24"/>
        </w:rPr>
        <w:t xml:space="preserve">. </w:t>
      </w:r>
      <w:r w:rsidR="000E00CE" w:rsidRPr="00041D54">
        <w:rPr>
          <w:rFonts w:ascii="Times New Roman" w:eastAsia="Times New Roman" w:hAnsi="Times New Roman" w:cs="Times New Roman"/>
          <w:color w:val="000000" w:themeColor="text1"/>
          <w:sz w:val="24"/>
          <w:szCs w:val="24"/>
        </w:rPr>
        <w:t xml:space="preserve"> The fee for those bids will be $150.00. </w:t>
      </w:r>
      <w:r w:rsidR="00B51138" w:rsidRPr="00041D54">
        <w:rPr>
          <w:rFonts w:ascii="Times New Roman" w:eastAsia="Times New Roman" w:hAnsi="Times New Roman" w:cs="Times New Roman"/>
          <w:color w:val="000000" w:themeColor="text1"/>
          <w:sz w:val="24"/>
          <w:szCs w:val="24"/>
        </w:rPr>
        <w:t xml:space="preserve"> </w:t>
      </w:r>
    </w:p>
    <w:p w14:paraId="1B0C0E67" w14:textId="5E7C3B12" w:rsidR="005E033C" w:rsidRPr="00041D54" w:rsidRDefault="005E033C" w:rsidP="005E033C">
      <w:pPr>
        <w:tabs>
          <w:tab w:val="left" w:pos="2260"/>
        </w:tabs>
        <w:spacing w:after="0" w:line="240" w:lineRule="auto"/>
        <w:ind w:left="2268" w:right="98"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3</w:t>
      </w:r>
      <w:r w:rsidRPr="00041D54">
        <w:rPr>
          <w:rFonts w:ascii="Times New Roman" w:eastAsia="Times New Roman" w:hAnsi="Times New Roman" w:cs="Times New Roman"/>
          <w:b/>
          <w:bCs/>
          <w:color w:val="000000" w:themeColor="text1"/>
          <w:sz w:val="24"/>
          <w:szCs w:val="24"/>
        </w:rPr>
        <w:t>.</w:t>
      </w:r>
      <w:r w:rsidRPr="00041D54">
        <w:rPr>
          <w:rFonts w:ascii="Times New Roman" w:eastAsia="Times New Roman" w:hAnsi="Times New Roman" w:cs="Times New Roman"/>
          <w:b/>
          <w:bCs/>
          <w:color w:val="000000" w:themeColor="text1"/>
          <w:sz w:val="24"/>
          <w:szCs w:val="24"/>
        </w:rPr>
        <w:tab/>
        <w:t xml:space="preserve">Schedule Changes </w:t>
      </w:r>
      <w:r w:rsidRPr="00041D54">
        <w:rPr>
          <w:rFonts w:ascii="Times New Roman" w:eastAsia="Times New Roman" w:hAnsi="Times New Roman" w:cs="Times New Roman"/>
          <w:color w:val="000000" w:themeColor="text1"/>
          <w:sz w:val="24"/>
          <w:szCs w:val="24"/>
        </w:rPr>
        <w:t xml:space="preserve">– Once </w:t>
      </w:r>
      <w:r w:rsidR="009F431C" w:rsidRPr="00041D54">
        <w:rPr>
          <w:rFonts w:ascii="Times New Roman" w:eastAsia="Times New Roman" w:hAnsi="Times New Roman" w:cs="Times New Roman"/>
          <w:color w:val="000000" w:themeColor="text1"/>
          <w:sz w:val="24"/>
          <w:szCs w:val="24"/>
        </w:rPr>
        <w:t xml:space="preserve">a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is</w:t>
      </w:r>
      <w:r w:rsidR="00B51138" w:rsidRPr="00041D54">
        <w:rPr>
          <w:rFonts w:ascii="Times New Roman" w:eastAsia="Times New Roman" w:hAnsi="Times New Roman" w:cs="Times New Roman"/>
          <w:color w:val="000000" w:themeColor="text1"/>
          <w:sz w:val="24"/>
          <w:szCs w:val="24"/>
        </w:rPr>
        <w:t xml:space="preserve"> </w:t>
      </w:r>
      <w:r w:rsidR="009F431C" w:rsidRPr="00041D54">
        <w:rPr>
          <w:rFonts w:ascii="Times New Roman" w:eastAsia="Times New Roman" w:hAnsi="Times New Roman" w:cs="Times New Roman"/>
          <w:color w:val="000000" w:themeColor="text1"/>
          <w:sz w:val="24"/>
          <w:szCs w:val="24"/>
        </w:rPr>
        <w:t>added to the schedule</w:t>
      </w:r>
      <w:r w:rsidRPr="00041D54">
        <w:rPr>
          <w:rFonts w:ascii="Times New Roman" w:eastAsia="Times New Roman" w:hAnsi="Times New Roman" w:cs="Times New Roman"/>
          <w:color w:val="000000" w:themeColor="text1"/>
          <w:sz w:val="24"/>
          <w:szCs w:val="24"/>
        </w:rPr>
        <w:t>, there shall be no changes except those dee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ed necessary by the </w:t>
      </w:r>
      <w:r w:rsidRPr="00041D54">
        <w:rPr>
          <w:rFonts w:ascii="Times New Roman" w:eastAsia="Times New Roman" w:hAnsi="Times New Roman" w:cs="Times New Roman"/>
          <w:color w:val="000000" w:themeColor="text1"/>
          <w:spacing w:val="-2"/>
          <w:sz w:val="24"/>
          <w:szCs w:val="24"/>
        </w:rPr>
        <w:t>G</w:t>
      </w:r>
      <w:r w:rsidRPr="00041D54">
        <w:rPr>
          <w:rFonts w:ascii="Times New Roman" w:eastAsia="Times New Roman" w:hAnsi="Times New Roman" w:cs="Times New Roman"/>
          <w:color w:val="000000" w:themeColor="text1"/>
          <w:sz w:val="24"/>
          <w:szCs w:val="24"/>
        </w:rPr>
        <w:t>eneral Chair to provide a benefit to the swim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w:t>
      </w:r>
      <w:r w:rsidRPr="00041D54">
        <w:rPr>
          <w:rFonts w:ascii="Times New Roman" w:eastAsia="Times New Roman" w:hAnsi="Times New Roman" w:cs="Times New Roman"/>
          <w:color w:val="000000" w:themeColor="text1"/>
          <w:spacing w:val="2"/>
          <w:sz w:val="24"/>
          <w:szCs w:val="24"/>
        </w:rPr>
        <w:t>r</w:t>
      </w:r>
      <w:r w:rsidRPr="00041D54">
        <w:rPr>
          <w:rFonts w:ascii="Times New Roman" w:eastAsia="Times New Roman" w:hAnsi="Times New Roman" w:cs="Times New Roman"/>
          <w:color w:val="000000" w:themeColor="text1"/>
          <w:sz w:val="24"/>
          <w:szCs w:val="24"/>
        </w:rPr>
        <w:t xml:space="preserve">s. </w:t>
      </w:r>
    </w:p>
    <w:p w14:paraId="05158E11" w14:textId="77777777" w:rsidR="00532230" w:rsidRPr="00041D54" w:rsidRDefault="00532230" w:rsidP="008B2A90">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p>
    <w:p w14:paraId="38913C31" w14:textId="77777777" w:rsidR="008B2A90" w:rsidRPr="00041D54" w:rsidRDefault="002E70BD" w:rsidP="008B2A90">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2.4</w:t>
      </w:r>
      <w:r w:rsidR="008B2A90" w:rsidRPr="00041D54">
        <w:rPr>
          <w:rFonts w:ascii="Times New Roman" w:eastAsia="Times New Roman" w:hAnsi="Times New Roman" w:cs="Times New Roman"/>
          <w:b/>
          <w:bCs/>
          <w:color w:val="000000" w:themeColor="text1"/>
          <w:sz w:val="24"/>
          <w:szCs w:val="24"/>
        </w:rPr>
        <w:tab/>
        <w:t xml:space="preserve">Election </w:t>
      </w:r>
      <w:r w:rsidR="008B2A90" w:rsidRPr="00041D54">
        <w:rPr>
          <w:rFonts w:ascii="Times New Roman" w:eastAsia="Times New Roman" w:hAnsi="Times New Roman" w:cs="Times New Roman"/>
          <w:b/>
          <w:bCs/>
          <w:color w:val="000000" w:themeColor="text1"/>
          <w:spacing w:val="-1"/>
          <w:sz w:val="24"/>
          <w:szCs w:val="24"/>
        </w:rPr>
        <w:t>o</w:t>
      </w:r>
      <w:r w:rsidR="008B2A90" w:rsidRPr="00041D54">
        <w:rPr>
          <w:rFonts w:ascii="Times New Roman" w:eastAsia="Times New Roman" w:hAnsi="Times New Roman" w:cs="Times New Roman"/>
          <w:b/>
          <w:bCs/>
          <w:color w:val="000000" w:themeColor="text1"/>
          <w:sz w:val="24"/>
          <w:szCs w:val="24"/>
        </w:rPr>
        <w:t>f Officers</w:t>
      </w:r>
    </w:p>
    <w:p w14:paraId="43FABC45" w14:textId="77777777" w:rsidR="00532230" w:rsidRPr="00041D54" w:rsidRDefault="00532230" w:rsidP="008B2A90">
      <w:pPr>
        <w:spacing w:before="14" w:after="0" w:line="260" w:lineRule="exact"/>
        <w:rPr>
          <w:color w:val="000000" w:themeColor="text1"/>
          <w:sz w:val="26"/>
          <w:szCs w:val="26"/>
        </w:rPr>
      </w:pPr>
    </w:p>
    <w:p w14:paraId="56D07CDD" w14:textId="77777777" w:rsidR="008B2A90" w:rsidRPr="00041D54" w:rsidRDefault="008B2A90" w:rsidP="008B2A90">
      <w:pPr>
        <w:spacing w:after="0" w:line="240" w:lineRule="auto"/>
        <w:ind w:left="828" w:right="264"/>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SES will elect its officers in the </w:t>
      </w:r>
      <w:proofErr w:type="gramStart"/>
      <w:r w:rsidRPr="00041D54">
        <w:rPr>
          <w:rFonts w:ascii="Times New Roman" w:eastAsia="Times New Roman" w:hAnsi="Times New Roman" w:cs="Times New Roman"/>
          <w:color w:val="000000" w:themeColor="text1"/>
          <w:sz w:val="24"/>
          <w:szCs w:val="24"/>
        </w:rPr>
        <w:t>Fall</w:t>
      </w:r>
      <w:proofErr w:type="gramEnd"/>
      <w:r w:rsidR="000E00CE"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eeting.</w:t>
      </w:r>
      <w:r w:rsidR="000E00CE"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New officers’ ter</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s shall </w:t>
      </w:r>
      <w:r w:rsidRPr="00041D54">
        <w:rPr>
          <w:rFonts w:ascii="Times New Roman" w:eastAsia="Times New Roman" w:hAnsi="Times New Roman" w:cs="Times New Roman"/>
          <w:color w:val="000000" w:themeColor="text1"/>
          <w:spacing w:val="-1"/>
          <w:sz w:val="24"/>
          <w:szCs w:val="24"/>
        </w:rPr>
        <w:t>begin term upon election.</w:t>
      </w:r>
    </w:p>
    <w:p w14:paraId="175308FF" w14:textId="77777777" w:rsidR="008B2A90" w:rsidRPr="00041D54" w:rsidRDefault="008B2A90" w:rsidP="008B2A90">
      <w:pPr>
        <w:spacing w:before="18" w:after="0" w:line="260" w:lineRule="exact"/>
        <w:rPr>
          <w:color w:val="000000" w:themeColor="text1"/>
          <w:sz w:val="26"/>
          <w:szCs w:val="26"/>
        </w:rPr>
      </w:pPr>
    </w:p>
    <w:p w14:paraId="678CE8E3" w14:textId="77777777" w:rsidR="008B2A90" w:rsidRPr="00041D54" w:rsidRDefault="008B2A90" w:rsidP="008B2A90">
      <w:pPr>
        <w:tabs>
          <w:tab w:val="left" w:pos="820"/>
        </w:tabs>
        <w:spacing w:after="0" w:line="240" w:lineRule="auto"/>
        <w:ind w:left="108" w:right="-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b/>
          <w:bCs/>
          <w:color w:val="000000" w:themeColor="text1"/>
          <w:sz w:val="24"/>
          <w:szCs w:val="24"/>
        </w:rPr>
        <w:t>2.5</w:t>
      </w:r>
      <w:r w:rsidRPr="00041D54">
        <w:rPr>
          <w:rFonts w:ascii="Times New Roman" w:eastAsia="Times New Roman" w:hAnsi="Times New Roman" w:cs="Times New Roman"/>
          <w:b/>
          <w:bCs/>
          <w:color w:val="000000" w:themeColor="text1"/>
          <w:sz w:val="24"/>
          <w:szCs w:val="24"/>
        </w:rPr>
        <w:tab/>
        <w:t>Hall of Fame</w:t>
      </w:r>
      <w:proofErr w:type="gramEnd"/>
      <w:r w:rsidRPr="00041D54">
        <w:rPr>
          <w:rFonts w:ascii="Times New Roman" w:eastAsia="Times New Roman" w:hAnsi="Times New Roman" w:cs="Times New Roman"/>
          <w:b/>
          <w:bCs/>
          <w:color w:val="000000" w:themeColor="text1"/>
          <w:sz w:val="24"/>
          <w:szCs w:val="24"/>
        </w:rPr>
        <w:t xml:space="preserve"> Weekend</w:t>
      </w:r>
    </w:p>
    <w:p w14:paraId="23CF4CE5" w14:textId="77777777" w:rsidR="008B2A90" w:rsidRPr="00041D54" w:rsidRDefault="008B2A90" w:rsidP="008B2A90">
      <w:pPr>
        <w:spacing w:before="12" w:after="0" w:line="260" w:lineRule="exact"/>
        <w:rPr>
          <w:color w:val="000000" w:themeColor="text1"/>
          <w:sz w:val="26"/>
          <w:szCs w:val="26"/>
        </w:rPr>
      </w:pPr>
    </w:p>
    <w:p w14:paraId="62C5AD67" w14:textId="79842B0C" w:rsidR="008B2A90" w:rsidRPr="00041D54" w:rsidRDefault="008B2A90" w:rsidP="000457AB">
      <w:pPr>
        <w:spacing w:after="0" w:line="240" w:lineRule="auto"/>
        <w:ind w:left="90" w:right="5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Hall of</w:t>
      </w:r>
      <w:r w:rsidR="000E00CE"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Fame weekend will be h</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ld at the </w:t>
      </w:r>
      <w:proofErr w:type="gramStart"/>
      <w:r w:rsidRPr="00041D54">
        <w:rPr>
          <w:rFonts w:ascii="Times New Roman" w:eastAsia="Times New Roman" w:hAnsi="Times New Roman" w:cs="Times New Roman"/>
          <w:color w:val="000000" w:themeColor="text1"/>
          <w:sz w:val="24"/>
          <w:szCs w:val="24"/>
        </w:rPr>
        <w:t>F</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ll</w:t>
      </w:r>
      <w:proofErr w:type="gramEnd"/>
      <w:r w:rsidR="000E00CE"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eeting of</w:t>
      </w:r>
      <w:r w:rsidR="000E00CE"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e</w:t>
      </w:r>
      <w:r w:rsidRPr="00041D54">
        <w:rPr>
          <w:rFonts w:ascii="Times New Roman" w:eastAsia="Times New Roman" w:hAnsi="Times New Roman" w:cs="Times New Roman"/>
          <w:color w:val="000000" w:themeColor="text1"/>
          <w:spacing w:val="-1"/>
          <w:sz w:val="24"/>
          <w:szCs w:val="24"/>
        </w:rPr>
        <w:t>v</w:t>
      </w:r>
      <w:r w:rsidRPr="00041D54">
        <w:rPr>
          <w:rFonts w:ascii="Times New Roman" w:eastAsia="Times New Roman" w:hAnsi="Times New Roman" w:cs="Times New Roman"/>
          <w:color w:val="000000" w:themeColor="text1"/>
          <w:sz w:val="24"/>
          <w:szCs w:val="24"/>
        </w:rPr>
        <w:t xml:space="preserve">ery </w:t>
      </w:r>
      <w:r w:rsidR="00944E48" w:rsidRPr="00041D54">
        <w:rPr>
          <w:rFonts w:ascii="Times New Roman" w:eastAsia="Times New Roman" w:hAnsi="Times New Roman" w:cs="Times New Roman"/>
          <w:color w:val="000000" w:themeColor="text1"/>
          <w:sz w:val="24"/>
          <w:szCs w:val="24"/>
        </w:rPr>
        <w:t>Olympic</w:t>
      </w:r>
      <w:r w:rsidRPr="00041D54">
        <w:rPr>
          <w:rFonts w:ascii="Times New Roman" w:eastAsia="Times New Roman" w:hAnsi="Times New Roman" w:cs="Times New Roman"/>
          <w:color w:val="000000" w:themeColor="text1"/>
          <w:sz w:val="24"/>
          <w:szCs w:val="24"/>
        </w:rPr>
        <w:t xml:space="preserve"> yea</w:t>
      </w:r>
      <w:r w:rsidRPr="00041D54">
        <w:rPr>
          <w:rFonts w:ascii="Times New Roman" w:eastAsia="Times New Roman" w:hAnsi="Times New Roman" w:cs="Times New Roman"/>
          <w:color w:val="000000" w:themeColor="text1"/>
          <w:spacing w:val="-1"/>
          <w:sz w:val="24"/>
          <w:szCs w:val="24"/>
        </w:rPr>
        <w:t>r</w:t>
      </w:r>
      <w:r w:rsidRPr="00041D54">
        <w:rPr>
          <w:rFonts w:ascii="Times New Roman" w:eastAsia="Times New Roman" w:hAnsi="Times New Roman" w:cs="Times New Roman"/>
          <w:color w:val="000000" w:themeColor="text1"/>
          <w:sz w:val="24"/>
          <w:szCs w:val="24"/>
        </w:rPr>
        <w:t xml:space="preserve">.  </w:t>
      </w:r>
      <w:r w:rsidR="00944E48" w:rsidRPr="00041D54">
        <w:rPr>
          <w:rFonts w:ascii="Times New Roman" w:eastAsia="Times New Roman" w:hAnsi="Times New Roman" w:cs="Times New Roman"/>
          <w:color w:val="000000" w:themeColor="text1"/>
          <w:sz w:val="24"/>
          <w:szCs w:val="24"/>
        </w:rPr>
        <w:t xml:space="preserve">Additionally, a </w:t>
      </w:r>
      <w:proofErr w:type="spellStart"/>
      <w:r w:rsidR="00944E48" w:rsidRPr="00041D54">
        <w:rPr>
          <w:rFonts w:ascii="Times New Roman" w:eastAsia="Times New Roman" w:hAnsi="Times New Roman" w:cs="Times New Roman"/>
          <w:color w:val="000000" w:themeColor="text1"/>
          <w:sz w:val="24"/>
          <w:szCs w:val="24"/>
        </w:rPr>
        <w:t>swimposium</w:t>
      </w:r>
      <w:proofErr w:type="spellEnd"/>
      <w:r w:rsidR="00944E48" w:rsidRPr="00041D54">
        <w:rPr>
          <w:rFonts w:ascii="Times New Roman" w:eastAsia="Times New Roman" w:hAnsi="Times New Roman" w:cs="Times New Roman"/>
          <w:color w:val="000000" w:themeColor="text1"/>
          <w:sz w:val="24"/>
          <w:szCs w:val="24"/>
        </w:rPr>
        <w:t xml:space="preserve"> will be held in even number </w:t>
      </w:r>
      <w:r w:rsidR="00D01D98" w:rsidRPr="00041D54">
        <w:rPr>
          <w:rFonts w:ascii="Times New Roman" w:eastAsia="Times New Roman" w:hAnsi="Times New Roman" w:cs="Times New Roman"/>
          <w:color w:val="000000" w:themeColor="text1"/>
          <w:sz w:val="24"/>
          <w:szCs w:val="24"/>
        </w:rPr>
        <w:t xml:space="preserve">years </w:t>
      </w:r>
      <w:r w:rsidR="00944E48" w:rsidRPr="00041D54">
        <w:rPr>
          <w:rFonts w:ascii="Times New Roman" w:eastAsia="Times New Roman" w:hAnsi="Times New Roman" w:cs="Times New Roman"/>
          <w:color w:val="000000" w:themeColor="text1"/>
          <w:sz w:val="24"/>
          <w:szCs w:val="24"/>
        </w:rPr>
        <w:t xml:space="preserve">at the </w:t>
      </w:r>
      <w:proofErr w:type="gramStart"/>
      <w:r w:rsidR="00944E48" w:rsidRPr="00041D54">
        <w:rPr>
          <w:rFonts w:ascii="Times New Roman" w:eastAsia="Times New Roman" w:hAnsi="Times New Roman" w:cs="Times New Roman"/>
          <w:color w:val="000000" w:themeColor="text1"/>
          <w:sz w:val="24"/>
          <w:szCs w:val="24"/>
        </w:rPr>
        <w:t>Fall</w:t>
      </w:r>
      <w:proofErr w:type="gramEnd"/>
      <w:r w:rsidR="00944E48" w:rsidRPr="00041D54">
        <w:rPr>
          <w:rFonts w:ascii="Times New Roman" w:eastAsia="Times New Roman" w:hAnsi="Times New Roman" w:cs="Times New Roman"/>
          <w:color w:val="000000" w:themeColor="text1"/>
          <w:sz w:val="24"/>
          <w:szCs w:val="24"/>
        </w:rPr>
        <w:t xml:space="preserve"> meeting.  </w:t>
      </w:r>
      <w:r w:rsidRPr="00041D54">
        <w:rPr>
          <w:rFonts w:ascii="Times New Roman" w:eastAsia="Times New Roman" w:hAnsi="Times New Roman" w:cs="Times New Roman"/>
          <w:color w:val="000000" w:themeColor="text1"/>
          <w:sz w:val="24"/>
          <w:szCs w:val="24"/>
        </w:rPr>
        <w:t>A com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ittee will be app</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inted to accept bids for th</w:t>
      </w:r>
      <w:r w:rsidR="00944E48" w:rsidRPr="00041D54">
        <w:rPr>
          <w:rFonts w:ascii="Times New Roman" w:eastAsia="Times New Roman" w:hAnsi="Times New Roman" w:cs="Times New Roman"/>
          <w:color w:val="000000" w:themeColor="text1"/>
          <w:sz w:val="24"/>
          <w:szCs w:val="24"/>
        </w:rPr>
        <w:t>ese</w:t>
      </w:r>
      <w:r w:rsidRPr="00041D54">
        <w:rPr>
          <w:rFonts w:ascii="Times New Roman" w:eastAsia="Times New Roman" w:hAnsi="Times New Roman" w:cs="Times New Roman"/>
          <w:color w:val="000000" w:themeColor="text1"/>
          <w:sz w:val="24"/>
          <w:szCs w:val="24"/>
        </w:rPr>
        <w:t xml:space="preserve"> eve</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t</w:t>
      </w:r>
      <w:r w:rsidR="00944E48" w:rsidRPr="00041D54">
        <w:rPr>
          <w:rFonts w:ascii="Times New Roman" w:eastAsia="Times New Roman" w:hAnsi="Times New Roman" w:cs="Times New Roman"/>
          <w:color w:val="000000" w:themeColor="text1"/>
          <w:sz w:val="24"/>
          <w:szCs w:val="24"/>
        </w:rPr>
        <w:t>s</w:t>
      </w:r>
      <w:r w:rsidRPr="00041D54">
        <w:rPr>
          <w:rFonts w:ascii="Times New Roman" w:eastAsia="Times New Roman" w:hAnsi="Times New Roman" w:cs="Times New Roman"/>
          <w:color w:val="000000" w:themeColor="text1"/>
          <w:sz w:val="24"/>
          <w:szCs w:val="24"/>
        </w:rPr>
        <w:t xml:space="preserve"> at the </w:t>
      </w:r>
      <w:proofErr w:type="gramStart"/>
      <w:r w:rsidRPr="00041D54">
        <w:rPr>
          <w:rFonts w:ascii="Times New Roman" w:eastAsia="Times New Roman" w:hAnsi="Times New Roman" w:cs="Times New Roman"/>
          <w:color w:val="000000" w:themeColor="text1"/>
          <w:sz w:val="24"/>
          <w:szCs w:val="24"/>
        </w:rPr>
        <w:t>Fall</w:t>
      </w:r>
      <w:proofErr w:type="gramEnd"/>
      <w:r w:rsidR="000E00CE"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eeting of odd-nu</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bered years. – Please refer to </w:t>
      </w:r>
      <w:r w:rsidR="00D444E6" w:rsidRPr="00041D54">
        <w:rPr>
          <w:rFonts w:ascii="Times New Roman" w:eastAsia="Times New Roman" w:hAnsi="Times New Roman" w:cs="Times New Roman"/>
          <w:color w:val="000000" w:themeColor="text1"/>
          <w:sz w:val="24"/>
          <w:szCs w:val="24"/>
        </w:rPr>
        <w:t xml:space="preserve">Section </w:t>
      </w:r>
      <w:r w:rsidR="000E00CE" w:rsidRPr="00041D54">
        <w:rPr>
          <w:rFonts w:ascii="Times New Roman" w:eastAsia="Times New Roman" w:hAnsi="Times New Roman" w:cs="Times New Roman"/>
          <w:color w:val="000000" w:themeColor="text1"/>
          <w:sz w:val="24"/>
          <w:szCs w:val="24"/>
        </w:rPr>
        <w:t>7</w:t>
      </w:r>
      <w:r w:rsidRPr="00041D54">
        <w:rPr>
          <w:rFonts w:ascii="Times New Roman" w:eastAsia="Times New Roman" w:hAnsi="Times New Roman" w:cs="Times New Roman"/>
          <w:color w:val="000000" w:themeColor="text1"/>
          <w:sz w:val="24"/>
          <w:szCs w:val="24"/>
        </w:rPr>
        <w:t>.4</w:t>
      </w:r>
      <w:r w:rsidR="00D444E6" w:rsidRPr="00041D54">
        <w:rPr>
          <w:rFonts w:ascii="Times New Roman" w:eastAsia="Times New Roman" w:hAnsi="Times New Roman" w:cs="Times New Roman"/>
          <w:color w:val="000000" w:themeColor="text1"/>
          <w:sz w:val="24"/>
          <w:szCs w:val="24"/>
        </w:rPr>
        <w:t xml:space="preserve"> below</w:t>
      </w:r>
      <w:r w:rsidR="000E00CE" w:rsidRPr="00041D54">
        <w:rPr>
          <w:rFonts w:ascii="Times New Roman" w:eastAsia="Times New Roman" w:hAnsi="Times New Roman" w:cs="Times New Roman"/>
          <w:color w:val="000000" w:themeColor="text1"/>
          <w:sz w:val="24"/>
          <w:szCs w:val="24"/>
        </w:rPr>
        <w:t>.</w:t>
      </w:r>
    </w:p>
    <w:p w14:paraId="25BF918A" w14:textId="4C4819B6" w:rsidR="00997494" w:rsidRPr="00041D54" w:rsidRDefault="00997494" w:rsidP="008B2A90">
      <w:pPr>
        <w:pStyle w:val="ListParagraph"/>
        <w:spacing w:after="0"/>
        <w:rPr>
          <w:color w:val="000000" w:themeColor="text1"/>
        </w:rPr>
        <w:sectPr w:rsidR="00997494" w:rsidRPr="00041D54">
          <w:pgSz w:w="12240" w:h="15840"/>
          <w:pgMar w:top="1120" w:right="620" w:bottom="280" w:left="1620" w:header="765" w:footer="0" w:gutter="0"/>
          <w:cols w:space="720"/>
        </w:sectPr>
      </w:pPr>
    </w:p>
    <w:p w14:paraId="413F18A6" w14:textId="050F3051" w:rsidR="00997494" w:rsidRPr="00041D54" w:rsidRDefault="00CB4CE2" w:rsidP="00105226">
      <w:pPr>
        <w:spacing w:before="58" w:after="0" w:line="240" w:lineRule="auto"/>
        <w:ind w:right="-40"/>
        <w:jc w:val="center"/>
        <w:rPr>
          <w:rFonts w:ascii="Times New Roman" w:eastAsia="Times New Roman" w:hAnsi="Times New Roman" w:cs="Times New Roman"/>
          <w:color w:val="000000" w:themeColor="text1"/>
          <w:sz w:val="28"/>
          <w:szCs w:val="28"/>
        </w:rPr>
      </w:pPr>
      <w:r w:rsidRPr="00041D54">
        <w:rPr>
          <w:rFonts w:ascii="Times New Roman" w:eastAsia="Times New Roman" w:hAnsi="Times New Roman" w:cs="Times New Roman"/>
          <w:color w:val="000000" w:themeColor="text1"/>
          <w:sz w:val="28"/>
          <w:szCs w:val="28"/>
        </w:rPr>
        <w:lastRenderedPageBreak/>
        <w:t>Section</w:t>
      </w:r>
      <w:r w:rsidR="00944E48" w:rsidRPr="00041D54">
        <w:rPr>
          <w:rFonts w:ascii="Times New Roman" w:eastAsia="Times New Roman" w:hAnsi="Times New Roman" w:cs="Times New Roman"/>
          <w:color w:val="000000" w:themeColor="text1"/>
          <w:sz w:val="28"/>
          <w:szCs w:val="28"/>
        </w:rPr>
        <w:t>3</w:t>
      </w:r>
    </w:p>
    <w:p w14:paraId="2CA17704" w14:textId="77777777" w:rsidR="00997494" w:rsidRPr="00041D54" w:rsidRDefault="00997494">
      <w:pPr>
        <w:spacing w:before="10" w:after="0" w:line="110" w:lineRule="exact"/>
        <w:rPr>
          <w:color w:val="000000" w:themeColor="text1"/>
          <w:sz w:val="11"/>
          <w:szCs w:val="11"/>
        </w:rPr>
      </w:pPr>
    </w:p>
    <w:p w14:paraId="495F9EB5" w14:textId="77777777" w:rsidR="00997494" w:rsidRPr="00041D54" w:rsidRDefault="00997494">
      <w:pPr>
        <w:spacing w:after="0" w:line="200" w:lineRule="exact"/>
        <w:rPr>
          <w:color w:val="000000" w:themeColor="text1"/>
          <w:sz w:val="20"/>
          <w:szCs w:val="20"/>
        </w:rPr>
      </w:pPr>
    </w:p>
    <w:p w14:paraId="74585FD1" w14:textId="46C289E6" w:rsidR="00997494" w:rsidRPr="00041D54" w:rsidRDefault="00CB4CE2" w:rsidP="00764901">
      <w:pPr>
        <w:spacing w:after="0" w:line="240" w:lineRule="auto"/>
        <w:ind w:left="4605" w:right="4340"/>
        <w:jc w:val="center"/>
        <w:rPr>
          <w:rFonts w:ascii="Times New Roman" w:eastAsia="Times New Roman" w:hAnsi="Times New Roman" w:cs="Times New Roman"/>
          <w:color w:val="000000" w:themeColor="text1"/>
          <w:sz w:val="28"/>
          <w:szCs w:val="28"/>
        </w:rPr>
        <w:pPrChange w:id="0" w:author="Matt Webber" w:date="2014-04-11T10:54:00Z">
          <w:pPr>
            <w:spacing w:after="0" w:line="240" w:lineRule="auto"/>
            <w:ind w:left="4605" w:right="4596"/>
            <w:jc w:val="center"/>
          </w:pPr>
        </w:pPrChange>
      </w:pPr>
      <w:del w:id="1" w:author="Matt Webber" w:date="2014-04-11T10:54:00Z">
        <w:r w:rsidRPr="00041D54" w:rsidDel="00764901">
          <w:rPr>
            <w:rFonts w:ascii="Times New Roman" w:eastAsia="Times New Roman" w:hAnsi="Times New Roman" w:cs="Times New Roman"/>
            <w:color w:val="000000" w:themeColor="text1"/>
            <w:w w:val="99"/>
            <w:sz w:val="28"/>
            <w:szCs w:val="28"/>
          </w:rPr>
          <w:delText>Officers</w:delText>
        </w:r>
      </w:del>
      <w:ins w:id="2" w:author="Matt Webber" w:date="2014-04-11T10:54:00Z">
        <w:r w:rsidR="00764901">
          <w:rPr>
            <w:rFonts w:ascii="Times New Roman" w:eastAsia="Times New Roman" w:hAnsi="Times New Roman" w:cs="Times New Roman"/>
            <w:color w:val="000000" w:themeColor="text1"/>
            <w:w w:val="99"/>
            <w:sz w:val="28"/>
            <w:szCs w:val="28"/>
          </w:rPr>
          <w:t>Officers</w:t>
        </w:r>
      </w:ins>
    </w:p>
    <w:p w14:paraId="7D60BB80" w14:textId="77777777" w:rsidR="00997494" w:rsidRPr="00041D54" w:rsidRDefault="00997494">
      <w:pPr>
        <w:spacing w:before="19" w:after="0" w:line="260" w:lineRule="exact"/>
        <w:rPr>
          <w:color w:val="000000" w:themeColor="text1"/>
          <w:sz w:val="26"/>
          <w:szCs w:val="26"/>
        </w:rPr>
      </w:pPr>
    </w:p>
    <w:p w14:paraId="030610F8" w14:textId="30310D9E" w:rsidR="00997494" w:rsidRPr="00041D54" w:rsidRDefault="00CC4605">
      <w:pPr>
        <w:tabs>
          <w:tab w:val="left" w:pos="920"/>
        </w:tabs>
        <w:spacing w:after="0" w:line="271" w:lineRule="exact"/>
        <w:ind w:left="2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position w:val="-1"/>
          <w:sz w:val="24"/>
          <w:szCs w:val="24"/>
        </w:rPr>
        <w:t>3</w:t>
      </w:r>
      <w:r w:rsidR="00CB4CE2" w:rsidRPr="00041D54">
        <w:rPr>
          <w:rFonts w:ascii="Times New Roman" w:eastAsia="Times New Roman" w:hAnsi="Times New Roman" w:cs="Times New Roman"/>
          <w:color w:val="000000" w:themeColor="text1"/>
          <w:position w:val="-1"/>
          <w:sz w:val="24"/>
          <w:szCs w:val="24"/>
        </w:rPr>
        <w:t>.1</w:t>
      </w:r>
      <w:r w:rsidR="00CB4CE2" w:rsidRPr="00041D54">
        <w:rPr>
          <w:rFonts w:ascii="Times New Roman" w:eastAsia="Times New Roman" w:hAnsi="Times New Roman" w:cs="Times New Roman"/>
          <w:color w:val="000000" w:themeColor="text1"/>
          <w:position w:val="-1"/>
          <w:sz w:val="24"/>
          <w:szCs w:val="24"/>
        </w:rPr>
        <w:tab/>
        <w:t>The</w:t>
      </w:r>
      <w:r w:rsidR="00944E48" w:rsidRPr="00041D54">
        <w:rPr>
          <w:rFonts w:ascii="Times New Roman" w:eastAsia="Times New Roman" w:hAnsi="Times New Roman" w:cs="Times New Roman"/>
          <w:color w:val="000000" w:themeColor="text1"/>
          <w:position w:val="-1"/>
          <w:sz w:val="24"/>
          <w:szCs w:val="24"/>
        </w:rPr>
        <w:t xml:space="preserve"> </w:t>
      </w:r>
      <w:r w:rsidR="00CB4CE2" w:rsidRPr="00041D54">
        <w:rPr>
          <w:rFonts w:ascii="Times New Roman" w:eastAsia="Times New Roman" w:hAnsi="Times New Roman" w:cs="Times New Roman"/>
          <w:color w:val="000000" w:themeColor="text1"/>
          <w:position w:val="-1"/>
          <w:sz w:val="24"/>
          <w:szCs w:val="24"/>
        </w:rPr>
        <w:t>elected</w:t>
      </w:r>
      <w:r w:rsidR="00944E48" w:rsidRPr="00041D54">
        <w:rPr>
          <w:rFonts w:ascii="Times New Roman" w:eastAsia="Times New Roman" w:hAnsi="Times New Roman" w:cs="Times New Roman"/>
          <w:color w:val="000000" w:themeColor="text1"/>
          <w:position w:val="-1"/>
          <w:sz w:val="24"/>
          <w:szCs w:val="24"/>
        </w:rPr>
        <w:t xml:space="preserve"> </w:t>
      </w:r>
      <w:r w:rsidR="00CB4CE2" w:rsidRPr="00041D54">
        <w:rPr>
          <w:rFonts w:ascii="Times New Roman" w:eastAsia="Times New Roman" w:hAnsi="Times New Roman" w:cs="Times New Roman"/>
          <w:color w:val="000000" w:themeColor="text1"/>
          <w:position w:val="-1"/>
          <w:sz w:val="24"/>
          <w:szCs w:val="24"/>
        </w:rPr>
        <w:t>officers</w:t>
      </w:r>
      <w:r w:rsidR="00944E48" w:rsidRPr="00041D54">
        <w:rPr>
          <w:rFonts w:ascii="Times New Roman" w:eastAsia="Times New Roman" w:hAnsi="Times New Roman" w:cs="Times New Roman"/>
          <w:color w:val="000000" w:themeColor="text1"/>
          <w:position w:val="-1"/>
          <w:sz w:val="24"/>
          <w:szCs w:val="24"/>
        </w:rPr>
        <w:t xml:space="preserve"> </w:t>
      </w:r>
      <w:r w:rsidR="00CB4CE2" w:rsidRPr="00041D54">
        <w:rPr>
          <w:rFonts w:ascii="Times New Roman" w:eastAsia="Times New Roman" w:hAnsi="Times New Roman" w:cs="Times New Roman"/>
          <w:color w:val="000000" w:themeColor="text1"/>
          <w:position w:val="-1"/>
          <w:sz w:val="24"/>
          <w:szCs w:val="24"/>
        </w:rPr>
        <w:t>and</w:t>
      </w:r>
      <w:r w:rsidR="00944E48" w:rsidRPr="00041D54">
        <w:rPr>
          <w:rFonts w:ascii="Times New Roman" w:eastAsia="Times New Roman" w:hAnsi="Times New Roman" w:cs="Times New Roman"/>
          <w:color w:val="000000" w:themeColor="text1"/>
          <w:position w:val="-1"/>
          <w:sz w:val="24"/>
          <w:szCs w:val="24"/>
        </w:rPr>
        <w:t xml:space="preserve"> </w:t>
      </w:r>
      <w:r w:rsidR="00CB4CE2" w:rsidRPr="00041D54">
        <w:rPr>
          <w:rFonts w:ascii="Times New Roman" w:eastAsia="Times New Roman" w:hAnsi="Times New Roman" w:cs="Times New Roman"/>
          <w:color w:val="000000" w:themeColor="text1"/>
          <w:position w:val="-1"/>
          <w:sz w:val="24"/>
          <w:szCs w:val="24"/>
        </w:rPr>
        <w:t>their</w:t>
      </w:r>
      <w:r w:rsidR="00944E48" w:rsidRPr="00041D54">
        <w:rPr>
          <w:rFonts w:ascii="Times New Roman" w:eastAsia="Times New Roman" w:hAnsi="Times New Roman" w:cs="Times New Roman"/>
          <w:color w:val="000000" w:themeColor="text1"/>
          <w:position w:val="-1"/>
          <w:sz w:val="24"/>
          <w:szCs w:val="24"/>
        </w:rPr>
        <w:t xml:space="preserve"> </w:t>
      </w:r>
      <w:r w:rsidR="00CB4CE2" w:rsidRPr="00041D54">
        <w:rPr>
          <w:rFonts w:ascii="Times New Roman" w:eastAsia="Times New Roman" w:hAnsi="Times New Roman" w:cs="Times New Roman"/>
          <w:color w:val="000000" w:themeColor="text1"/>
          <w:position w:val="-1"/>
          <w:sz w:val="24"/>
          <w:szCs w:val="24"/>
        </w:rPr>
        <w:t>terms</w:t>
      </w:r>
      <w:r w:rsidR="00944E48" w:rsidRPr="00041D54">
        <w:rPr>
          <w:rFonts w:ascii="Times New Roman" w:eastAsia="Times New Roman" w:hAnsi="Times New Roman" w:cs="Times New Roman"/>
          <w:color w:val="000000" w:themeColor="text1"/>
          <w:position w:val="-1"/>
          <w:sz w:val="24"/>
          <w:szCs w:val="24"/>
        </w:rPr>
        <w:t xml:space="preserve"> </w:t>
      </w:r>
      <w:r w:rsidR="00CB4CE2" w:rsidRPr="00041D54">
        <w:rPr>
          <w:rFonts w:ascii="Times New Roman" w:eastAsia="Times New Roman" w:hAnsi="Times New Roman" w:cs="Times New Roman"/>
          <w:color w:val="000000" w:themeColor="text1"/>
          <w:position w:val="-1"/>
          <w:sz w:val="24"/>
          <w:szCs w:val="24"/>
        </w:rPr>
        <w:t>are</w:t>
      </w:r>
      <w:r w:rsidR="00944E48" w:rsidRPr="00041D54">
        <w:rPr>
          <w:rFonts w:ascii="Times New Roman" w:eastAsia="Times New Roman" w:hAnsi="Times New Roman" w:cs="Times New Roman"/>
          <w:color w:val="000000" w:themeColor="text1"/>
          <w:position w:val="-1"/>
          <w:sz w:val="24"/>
          <w:szCs w:val="24"/>
        </w:rPr>
        <w:t xml:space="preserve"> </w:t>
      </w:r>
      <w:r w:rsidR="00CB4CE2" w:rsidRPr="00041D54">
        <w:rPr>
          <w:rFonts w:ascii="Times New Roman" w:eastAsia="Times New Roman" w:hAnsi="Times New Roman" w:cs="Times New Roman"/>
          <w:color w:val="000000" w:themeColor="text1"/>
          <w:position w:val="-1"/>
          <w:sz w:val="24"/>
          <w:szCs w:val="24"/>
        </w:rPr>
        <w:t>as</w:t>
      </w:r>
      <w:r w:rsidR="00944E48" w:rsidRPr="00041D54">
        <w:rPr>
          <w:rFonts w:ascii="Times New Roman" w:eastAsia="Times New Roman" w:hAnsi="Times New Roman" w:cs="Times New Roman"/>
          <w:color w:val="000000" w:themeColor="text1"/>
          <w:position w:val="-1"/>
          <w:sz w:val="24"/>
          <w:szCs w:val="24"/>
        </w:rPr>
        <w:t xml:space="preserve"> </w:t>
      </w:r>
      <w:del w:id="3" w:author="Matt Webber" w:date="2014-04-11T10:53:00Z">
        <w:r w:rsidR="00D444E6" w:rsidRPr="00041D54" w:rsidDel="00764901">
          <w:rPr>
            <w:rFonts w:ascii="Times New Roman" w:eastAsia="Times New Roman" w:hAnsi="Times New Roman" w:cs="Times New Roman"/>
            <w:color w:val="000000" w:themeColor="text1"/>
            <w:w w:val="108"/>
            <w:position w:val="-1"/>
            <w:sz w:val="24"/>
            <w:szCs w:val="24"/>
          </w:rPr>
          <w:delText>follows</w:delText>
        </w:r>
      </w:del>
      <w:ins w:id="4" w:author="Matt Webber" w:date="2014-04-11T10:53:00Z">
        <w:r w:rsidR="00764901">
          <w:rPr>
            <w:rFonts w:ascii="Times New Roman" w:eastAsia="Times New Roman" w:hAnsi="Times New Roman" w:cs="Times New Roman"/>
            <w:color w:val="000000" w:themeColor="text1"/>
            <w:w w:val="108"/>
            <w:position w:val="-1"/>
            <w:sz w:val="24"/>
            <w:szCs w:val="24"/>
          </w:rPr>
          <w:t xml:space="preserve">directed by the </w:t>
        </w:r>
      </w:ins>
      <w:ins w:id="5" w:author="Matt Webber" w:date="2014-04-11T10:54:00Z">
        <w:r w:rsidR="00764901">
          <w:rPr>
            <w:rFonts w:ascii="Times New Roman" w:eastAsia="Times New Roman" w:hAnsi="Times New Roman" w:cs="Times New Roman"/>
            <w:color w:val="000000" w:themeColor="text1"/>
            <w:w w:val="108"/>
            <w:position w:val="-1"/>
            <w:sz w:val="24"/>
            <w:szCs w:val="24"/>
          </w:rPr>
          <w:t xml:space="preserve">SE </w:t>
        </w:r>
      </w:ins>
      <w:ins w:id="6" w:author="Matt Webber" w:date="2014-04-11T10:53:00Z">
        <w:r w:rsidR="00764901">
          <w:rPr>
            <w:rFonts w:ascii="Times New Roman" w:eastAsia="Times New Roman" w:hAnsi="Times New Roman" w:cs="Times New Roman"/>
            <w:color w:val="000000" w:themeColor="text1"/>
            <w:w w:val="108"/>
            <w:position w:val="-1"/>
            <w:sz w:val="24"/>
            <w:szCs w:val="24"/>
          </w:rPr>
          <w:t>By-Laws</w:t>
        </w:r>
      </w:ins>
      <w:r w:rsidR="00CB4CE2" w:rsidRPr="00041D54">
        <w:rPr>
          <w:rFonts w:ascii="Times New Roman" w:eastAsia="Times New Roman" w:hAnsi="Times New Roman" w:cs="Times New Roman"/>
          <w:color w:val="000000" w:themeColor="text1"/>
          <w:w w:val="108"/>
          <w:position w:val="-1"/>
          <w:sz w:val="24"/>
          <w:szCs w:val="24"/>
        </w:rPr>
        <w:t>:</w:t>
      </w:r>
    </w:p>
    <w:p w14:paraId="1AC5AA20" w14:textId="77777777" w:rsidR="00997494" w:rsidRPr="00041D54" w:rsidRDefault="00997494">
      <w:pPr>
        <w:spacing w:before="1" w:after="0" w:line="280" w:lineRule="exact"/>
        <w:rPr>
          <w:color w:val="000000" w:themeColor="text1"/>
          <w:sz w:val="28"/>
          <w:szCs w:val="28"/>
        </w:rPr>
      </w:pPr>
    </w:p>
    <w:tbl>
      <w:tblPr>
        <w:tblW w:w="9990" w:type="dxa"/>
        <w:tblInd w:w="-85" w:type="dxa"/>
        <w:tblLayout w:type="fixed"/>
        <w:tblCellMar>
          <w:left w:w="0" w:type="dxa"/>
          <w:right w:w="0" w:type="dxa"/>
        </w:tblCellMar>
        <w:tblLook w:val="01E0" w:firstRow="1" w:lastRow="1" w:firstColumn="1" w:lastColumn="1" w:noHBand="0" w:noVBand="0"/>
      </w:tblPr>
      <w:tblGrid>
        <w:gridCol w:w="5933"/>
        <w:gridCol w:w="1985"/>
        <w:gridCol w:w="2072"/>
      </w:tblGrid>
      <w:tr w:rsidR="00041D54" w:rsidRPr="00041D54" w:rsidDel="00764901" w14:paraId="3D570A5A" w14:textId="64B62041" w:rsidTr="00960997">
        <w:trPr>
          <w:trHeight w:hRule="exact" w:val="286"/>
          <w:del w:id="7" w:author="Matt Webber" w:date="2014-04-11T10:54:00Z"/>
        </w:trPr>
        <w:tc>
          <w:tcPr>
            <w:tcW w:w="5933" w:type="dxa"/>
            <w:tcBorders>
              <w:top w:val="single" w:sz="4" w:space="0" w:color="000000"/>
              <w:left w:val="single" w:sz="4" w:space="0" w:color="000000"/>
              <w:bottom w:val="single" w:sz="4" w:space="0" w:color="000000"/>
              <w:right w:val="single" w:sz="4" w:space="0" w:color="000000"/>
            </w:tcBorders>
          </w:tcPr>
          <w:p w14:paraId="2C1C51AA" w14:textId="15C390D7" w:rsidR="00997494" w:rsidRPr="00041D54" w:rsidDel="00764901" w:rsidRDefault="00CB4CE2">
            <w:pPr>
              <w:spacing w:after="0" w:line="274" w:lineRule="exact"/>
              <w:ind w:left="2555" w:right="2537"/>
              <w:jc w:val="center"/>
              <w:rPr>
                <w:del w:id="8" w:author="Matt Webber" w:date="2014-04-11T10:54:00Z"/>
                <w:rFonts w:ascii="Times New Roman" w:eastAsia="Times New Roman" w:hAnsi="Times New Roman" w:cs="Times New Roman"/>
                <w:color w:val="000000" w:themeColor="text1"/>
                <w:sz w:val="24"/>
                <w:szCs w:val="24"/>
              </w:rPr>
            </w:pPr>
            <w:del w:id="9" w:author="Matt Webber" w:date="2014-04-11T10:54:00Z">
              <w:r w:rsidRPr="00041D54" w:rsidDel="00764901">
                <w:rPr>
                  <w:rFonts w:ascii="Times New Roman" w:eastAsia="Times New Roman" w:hAnsi="Times New Roman" w:cs="Times New Roman"/>
                  <w:color w:val="000000" w:themeColor="text1"/>
                  <w:w w:val="105"/>
                  <w:sz w:val="24"/>
                  <w:szCs w:val="24"/>
                </w:rPr>
                <w:delText>Officer</w:delText>
              </w:r>
            </w:del>
          </w:p>
        </w:tc>
        <w:tc>
          <w:tcPr>
            <w:tcW w:w="1985" w:type="dxa"/>
            <w:tcBorders>
              <w:top w:val="single" w:sz="4" w:space="0" w:color="000000"/>
              <w:left w:val="single" w:sz="4" w:space="0" w:color="000000"/>
              <w:bottom w:val="single" w:sz="4" w:space="0" w:color="000000"/>
              <w:right w:val="single" w:sz="4" w:space="0" w:color="000000"/>
            </w:tcBorders>
          </w:tcPr>
          <w:p w14:paraId="5575AE8A" w14:textId="491B8A1A" w:rsidR="00997494" w:rsidRPr="00041D54" w:rsidDel="00764901" w:rsidRDefault="00CB4CE2">
            <w:pPr>
              <w:spacing w:after="0" w:line="274" w:lineRule="exact"/>
              <w:ind w:left="225" w:right="-20"/>
              <w:rPr>
                <w:del w:id="10" w:author="Matt Webber" w:date="2014-04-11T10:54:00Z"/>
                <w:rFonts w:ascii="Times New Roman" w:eastAsia="Times New Roman" w:hAnsi="Times New Roman" w:cs="Times New Roman"/>
                <w:color w:val="000000" w:themeColor="text1"/>
                <w:sz w:val="24"/>
                <w:szCs w:val="24"/>
              </w:rPr>
            </w:pPr>
            <w:del w:id="11" w:author="Matt Webber" w:date="2014-04-11T10:54:00Z">
              <w:r w:rsidRPr="00041D54" w:rsidDel="00764901">
                <w:rPr>
                  <w:rFonts w:ascii="Times New Roman" w:eastAsia="Times New Roman" w:hAnsi="Times New Roman" w:cs="Times New Roman"/>
                  <w:color w:val="000000" w:themeColor="text1"/>
                  <w:sz w:val="24"/>
                  <w:szCs w:val="24"/>
                </w:rPr>
                <w:delText>Term</w:delText>
              </w:r>
              <w:r w:rsidR="00630C11"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sz w:val="24"/>
                  <w:szCs w:val="24"/>
                </w:rPr>
                <w:delText xml:space="preserve">of </w:delText>
              </w:r>
              <w:r w:rsidRPr="00041D54" w:rsidDel="00764901">
                <w:rPr>
                  <w:rFonts w:ascii="Times New Roman" w:eastAsia="Times New Roman" w:hAnsi="Times New Roman" w:cs="Times New Roman"/>
                  <w:color w:val="000000" w:themeColor="text1"/>
                  <w:w w:val="102"/>
                  <w:sz w:val="24"/>
                  <w:szCs w:val="24"/>
                </w:rPr>
                <w:delText>Office</w:delText>
              </w:r>
            </w:del>
          </w:p>
        </w:tc>
        <w:tc>
          <w:tcPr>
            <w:tcW w:w="2072" w:type="dxa"/>
            <w:tcBorders>
              <w:top w:val="single" w:sz="4" w:space="0" w:color="000000"/>
              <w:left w:val="single" w:sz="4" w:space="0" w:color="000000"/>
              <w:bottom w:val="single" w:sz="4" w:space="0" w:color="000000"/>
              <w:right w:val="single" w:sz="4" w:space="0" w:color="000000"/>
            </w:tcBorders>
          </w:tcPr>
          <w:p w14:paraId="1EB5BE6C" w14:textId="0A5B1EB8" w:rsidR="00997494" w:rsidRPr="00041D54" w:rsidDel="00764901" w:rsidRDefault="00CB4CE2">
            <w:pPr>
              <w:spacing w:after="0" w:line="274" w:lineRule="exact"/>
              <w:ind w:left="426" w:right="-20"/>
              <w:rPr>
                <w:del w:id="12" w:author="Matt Webber" w:date="2014-04-11T10:54:00Z"/>
                <w:rFonts w:ascii="Times New Roman" w:eastAsia="Times New Roman" w:hAnsi="Times New Roman" w:cs="Times New Roman"/>
                <w:color w:val="000000" w:themeColor="text1"/>
                <w:sz w:val="24"/>
                <w:szCs w:val="24"/>
              </w:rPr>
            </w:pPr>
            <w:del w:id="13" w:author="Matt Webber" w:date="2014-04-11T10:54:00Z">
              <w:r w:rsidRPr="00041D54" w:rsidDel="00764901">
                <w:rPr>
                  <w:rFonts w:ascii="Times New Roman" w:eastAsia="Times New Roman" w:hAnsi="Times New Roman" w:cs="Times New Roman"/>
                  <w:color w:val="000000" w:themeColor="text1"/>
                  <w:sz w:val="24"/>
                  <w:szCs w:val="24"/>
                </w:rPr>
                <w:delText>Term</w:delText>
              </w:r>
              <w:r w:rsidRPr="00041D54" w:rsidDel="00764901">
                <w:rPr>
                  <w:rFonts w:ascii="Times New Roman" w:eastAsia="Times New Roman" w:hAnsi="Times New Roman" w:cs="Times New Roman"/>
                  <w:color w:val="000000" w:themeColor="text1"/>
                  <w:w w:val="107"/>
                  <w:sz w:val="24"/>
                  <w:szCs w:val="24"/>
                </w:rPr>
                <w:delText>Limit</w:delText>
              </w:r>
            </w:del>
          </w:p>
        </w:tc>
      </w:tr>
      <w:tr w:rsidR="00041D54" w:rsidRPr="00041D54" w:rsidDel="00764901" w14:paraId="4DC341F6" w14:textId="3F759DB6" w:rsidTr="00960997">
        <w:trPr>
          <w:trHeight w:hRule="exact" w:val="286"/>
          <w:del w:id="14" w:author="Matt Webber" w:date="2014-04-11T10:54:00Z"/>
        </w:trPr>
        <w:tc>
          <w:tcPr>
            <w:tcW w:w="5933" w:type="dxa"/>
            <w:tcBorders>
              <w:top w:val="single" w:sz="4" w:space="0" w:color="000000"/>
              <w:left w:val="single" w:sz="4" w:space="0" w:color="000000"/>
              <w:bottom w:val="single" w:sz="4" w:space="0" w:color="000000"/>
              <w:right w:val="single" w:sz="4" w:space="0" w:color="000000"/>
            </w:tcBorders>
          </w:tcPr>
          <w:p w14:paraId="4F3505B9" w14:textId="4BFB2122" w:rsidR="00997494" w:rsidRPr="00041D54" w:rsidDel="00764901" w:rsidRDefault="00CB4CE2">
            <w:pPr>
              <w:spacing w:after="0" w:line="274" w:lineRule="exact"/>
              <w:ind w:left="102" w:right="-20"/>
              <w:rPr>
                <w:del w:id="15" w:author="Matt Webber" w:date="2014-04-11T10:54:00Z"/>
                <w:rFonts w:ascii="Times New Roman" w:eastAsia="Times New Roman" w:hAnsi="Times New Roman" w:cs="Times New Roman"/>
                <w:color w:val="000000" w:themeColor="text1"/>
                <w:sz w:val="24"/>
                <w:szCs w:val="24"/>
              </w:rPr>
            </w:pPr>
            <w:del w:id="16" w:author="Matt Webber" w:date="2014-04-11T10:54:00Z">
              <w:r w:rsidRPr="00041D54" w:rsidDel="00764901">
                <w:rPr>
                  <w:rFonts w:ascii="Times New Roman" w:eastAsia="Times New Roman" w:hAnsi="Times New Roman" w:cs="Times New Roman"/>
                  <w:color w:val="000000" w:themeColor="text1"/>
                  <w:sz w:val="24"/>
                  <w:szCs w:val="24"/>
                </w:rPr>
                <w:delText xml:space="preserve">General </w:delText>
              </w:r>
              <w:r w:rsidRPr="00041D54" w:rsidDel="00764901">
                <w:rPr>
                  <w:rFonts w:ascii="Times New Roman" w:eastAsia="Times New Roman" w:hAnsi="Times New Roman" w:cs="Times New Roman"/>
                  <w:color w:val="000000" w:themeColor="text1"/>
                  <w:w w:val="109"/>
                  <w:sz w:val="24"/>
                  <w:szCs w:val="24"/>
                </w:rPr>
                <w:delText>C</w:delText>
              </w:r>
              <w:r w:rsidRPr="00041D54" w:rsidDel="00764901">
                <w:rPr>
                  <w:rFonts w:ascii="Times New Roman" w:eastAsia="Times New Roman" w:hAnsi="Times New Roman" w:cs="Times New Roman"/>
                  <w:color w:val="000000" w:themeColor="text1"/>
                  <w:spacing w:val="-2"/>
                  <w:w w:val="109"/>
                  <w:sz w:val="24"/>
                  <w:szCs w:val="24"/>
                </w:rPr>
                <w:delText>h</w:delText>
              </w:r>
              <w:r w:rsidRPr="00041D54" w:rsidDel="00764901">
                <w:rPr>
                  <w:rFonts w:ascii="Times New Roman" w:eastAsia="Times New Roman" w:hAnsi="Times New Roman" w:cs="Times New Roman"/>
                  <w:color w:val="000000" w:themeColor="text1"/>
                  <w:w w:val="110"/>
                  <w:sz w:val="24"/>
                  <w:szCs w:val="24"/>
                </w:rPr>
                <w:delText>airperson</w:delText>
              </w:r>
            </w:del>
          </w:p>
        </w:tc>
        <w:tc>
          <w:tcPr>
            <w:tcW w:w="1985" w:type="dxa"/>
            <w:tcBorders>
              <w:top w:val="single" w:sz="4" w:space="0" w:color="000000"/>
              <w:left w:val="single" w:sz="4" w:space="0" w:color="000000"/>
              <w:bottom w:val="single" w:sz="4" w:space="0" w:color="000000"/>
              <w:right w:val="single" w:sz="4" w:space="0" w:color="000000"/>
            </w:tcBorders>
          </w:tcPr>
          <w:p w14:paraId="40295AAE" w14:textId="04AFEF07" w:rsidR="00997494" w:rsidRPr="00041D54" w:rsidDel="00764901" w:rsidRDefault="00CB4CE2">
            <w:pPr>
              <w:spacing w:after="0" w:line="274" w:lineRule="exact"/>
              <w:ind w:left="596" w:right="-20"/>
              <w:rPr>
                <w:del w:id="17" w:author="Matt Webber" w:date="2014-04-11T10:54:00Z"/>
                <w:rFonts w:ascii="Times New Roman" w:eastAsia="Times New Roman" w:hAnsi="Times New Roman" w:cs="Times New Roman"/>
                <w:color w:val="000000" w:themeColor="text1"/>
                <w:sz w:val="24"/>
                <w:szCs w:val="24"/>
              </w:rPr>
            </w:pPr>
            <w:del w:id="18" w:author="Matt Webber" w:date="2014-04-11T10:54:00Z">
              <w:r w:rsidRPr="00041D54" w:rsidDel="00764901">
                <w:rPr>
                  <w:rFonts w:ascii="Times New Roman" w:eastAsia="Times New Roman" w:hAnsi="Times New Roman" w:cs="Times New Roman"/>
                  <w:color w:val="000000" w:themeColor="text1"/>
                  <w:sz w:val="24"/>
                  <w:szCs w:val="24"/>
                </w:rPr>
                <w:delText xml:space="preserve">2 </w:delText>
              </w:r>
              <w:r w:rsidRPr="00041D54" w:rsidDel="00764901">
                <w:rPr>
                  <w:rFonts w:ascii="Times New Roman" w:eastAsia="Times New Roman" w:hAnsi="Times New Roman" w:cs="Times New Roman"/>
                  <w:color w:val="000000" w:themeColor="text1"/>
                  <w:w w:val="107"/>
                  <w:sz w:val="24"/>
                  <w:szCs w:val="24"/>
                </w:rPr>
                <w:delText>Years</w:delText>
              </w:r>
            </w:del>
          </w:p>
        </w:tc>
        <w:tc>
          <w:tcPr>
            <w:tcW w:w="2072" w:type="dxa"/>
            <w:tcBorders>
              <w:top w:val="single" w:sz="4" w:space="0" w:color="000000"/>
              <w:left w:val="single" w:sz="4" w:space="0" w:color="000000"/>
              <w:bottom w:val="single" w:sz="4" w:space="0" w:color="000000"/>
              <w:right w:val="single" w:sz="4" w:space="0" w:color="000000"/>
            </w:tcBorders>
          </w:tcPr>
          <w:p w14:paraId="0D88A233" w14:textId="5DE5442F" w:rsidR="00997494" w:rsidRPr="00041D54" w:rsidDel="00764901" w:rsidRDefault="00CB4CE2">
            <w:pPr>
              <w:spacing w:after="0" w:line="274" w:lineRule="exact"/>
              <w:ind w:left="931" w:right="914"/>
              <w:jc w:val="center"/>
              <w:rPr>
                <w:del w:id="19" w:author="Matt Webber" w:date="2014-04-11T10:54:00Z"/>
                <w:rFonts w:ascii="Times New Roman" w:eastAsia="Times New Roman" w:hAnsi="Times New Roman" w:cs="Times New Roman"/>
                <w:color w:val="000000" w:themeColor="text1"/>
                <w:sz w:val="24"/>
                <w:szCs w:val="24"/>
              </w:rPr>
            </w:pPr>
            <w:del w:id="20" w:author="Matt Webber" w:date="2014-04-11T10:54:00Z">
              <w:r w:rsidRPr="00041D54" w:rsidDel="00764901">
                <w:rPr>
                  <w:rFonts w:ascii="Times New Roman" w:eastAsia="Times New Roman" w:hAnsi="Times New Roman" w:cs="Times New Roman"/>
                  <w:color w:val="000000" w:themeColor="text1"/>
                  <w:sz w:val="24"/>
                  <w:szCs w:val="24"/>
                </w:rPr>
                <w:delText>2</w:delText>
              </w:r>
            </w:del>
          </w:p>
        </w:tc>
      </w:tr>
      <w:tr w:rsidR="00041D54" w:rsidRPr="00041D54" w:rsidDel="00764901" w14:paraId="0241BA1D" w14:textId="269BB286" w:rsidTr="00960997">
        <w:trPr>
          <w:trHeight w:hRule="exact" w:val="286"/>
          <w:del w:id="21" w:author="Matt Webber" w:date="2014-04-11T10:54:00Z"/>
        </w:trPr>
        <w:tc>
          <w:tcPr>
            <w:tcW w:w="5933" w:type="dxa"/>
            <w:tcBorders>
              <w:top w:val="single" w:sz="4" w:space="0" w:color="000000"/>
              <w:left w:val="single" w:sz="4" w:space="0" w:color="000000"/>
              <w:bottom w:val="single" w:sz="4" w:space="0" w:color="000000"/>
              <w:right w:val="single" w:sz="4" w:space="0" w:color="000000"/>
            </w:tcBorders>
          </w:tcPr>
          <w:p w14:paraId="56C6667D" w14:textId="353ED79B" w:rsidR="00997494" w:rsidRPr="00041D54" w:rsidDel="00764901" w:rsidRDefault="00CB4CE2">
            <w:pPr>
              <w:spacing w:after="0" w:line="274" w:lineRule="exact"/>
              <w:ind w:left="102" w:right="-20"/>
              <w:rPr>
                <w:del w:id="22" w:author="Matt Webber" w:date="2014-04-11T10:54:00Z"/>
                <w:rFonts w:ascii="Times New Roman" w:eastAsia="Times New Roman" w:hAnsi="Times New Roman" w:cs="Times New Roman"/>
                <w:color w:val="000000" w:themeColor="text1"/>
                <w:sz w:val="24"/>
                <w:szCs w:val="24"/>
              </w:rPr>
            </w:pPr>
            <w:del w:id="23" w:author="Matt Webber" w:date="2014-04-11T10:54:00Z">
              <w:r w:rsidRPr="00041D54" w:rsidDel="00764901">
                <w:rPr>
                  <w:rFonts w:ascii="Times New Roman" w:eastAsia="Times New Roman" w:hAnsi="Times New Roman" w:cs="Times New Roman"/>
                  <w:color w:val="000000" w:themeColor="text1"/>
                  <w:w w:val="108"/>
                  <w:sz w:val="24"/>
                  <w:szCs w:val="24"/>
                </w:rPr>
                <w:delText>President</w:delText>
              </w:r>
            </w:del>
          </w:p>
        </w:tc>
        <w:tc>
          <w:tcPr>
            <w:tcW w:w="1985" w:type="dxa"/>
            <w:tcBorders>
              <w:top w:val="single" w:sz="4" w:space="0" w:color="000000"/>
              <w:left w:val="single" w:sz="4" w:space="0" w:color="000000"/>
              <w:bottom w:val="single" w:sz="4" w:space="0" w:color="000000"/>
              <w:right w:val="single" w:sz="4" w:space="0" w:color="000000"/>
            </w:tcBorders>
          </w:tcPr>
          <w:p w14:paraId="1456A760" w14:textId="6C2317A6" w:rsidR="00997494" w:rsidRPr="00041D54" w:rsidDel="00764901" w:rsidRDefault="00CB4CE2">
            <w:pPr>
              <w:spacing w:after="0" w:line="274" w:lineRule="exact"/>
              <w:ind w:left="632" w:right="612"/>
              <w:jc w:val="center"/>
              <w:rPr>
                <w:del w:id="24" w:author="Matt Webber" w:date="2014-04-11T10:54:00Z"/>
                <w:rFonts w:ascii="Times New Roman" w:eastAsia="Times New Roman" w:hAnsi="Times New Roman" w:cs="Times New Roman"/>
                <w:color w:val="000000" w:themeColor="text1"/>
                <w:sz w:val="24"/>
                <w:szCs w:val="24"/>
              </w:rPr>
            </w:pPr>
            <w:del w:id="25" w:author="Matt Webber" w:date="2014-04-11T10:54:00Z">
              <w:r w:rsidRPr="00041D54" w:rsidDel="00764901">
                <w:rPr>
                  <w:rFonts w:ascii="Times New Roman" w:eastAsia="Times New Roman" w:hAnsi="Times New Roman" w:cs="Times New Roman"/>
                  <w:color w:val="000000" w:themeColor="text1"/>
                  <w:sz w:val="24"/>
                  <w:szCs w:val="24"/>
                </w:rPr>
                <w:delText xml:space="preserve">1 </w:delText>
              </w:r>
              <w:r w:rsidRPr="00041D54" w:rsidDel="00764901">
                <w:rPr>
                  <w:rFonts w:ascii="Times New Roman" w:eastAsia="Times New Roman" w:hAnsi="Times New Roman" w:cs="Times New Roman"/>
                  <w:color w:val="000000" w:themeColor="text1"/>
                  <w:w w:val="109"/>
                  <w:sz w:val="24"/>
                  <w:szCs w:val="24"/>
                </w:rPr>
                <w:delText>year</w:delText>
              </w:r>
            </w:del>
          </w:p>
        </w:tc>
        <w:tc>
          <w:tcPr>
            <w:tcW w:w="2072" w:type="dxa"/>
            <w:tcBorders>
              <w:top w:val="single" w:sz="4" w:space="0" w:color="000000"/>
              <w:left w:val="single" w:sz="4" w:space="0" w:color="000000"/>
              <w:bottom w:val="single" w:sz="4" w:space="0" w:color="000000"/>
              <w:right w:val="single" w:sz="4" w:space="0" w:color="000000"/>
            </w:tcBorders>
          </w:tcPr>
          <w:p w14:paraId="5B5FB8CF" w14:textId="0BB129C2" w:rsidR="00997494" w:rsidRPr="00041D54" w:rsidDel="00764901" w:rsidRDefault="00CB4CE2">
            <w:pPr>
              <w:spacing w:after="0" w:line="274" w:lineRule="exact"/>
              <w:ind w:left="932" w:right="913"/>
              <w:jc w:val="center"/>
              <w:rPr>
                <w:del w:id="26" w:author="Matt Webber" w:date="2014-04-11T10:54:00Z"/>
                <w:rFonts w:ascii="Times New Roman" w:eastAsia="Times New Roman" w:hAnsi="Times New Roman" w:cs="Times New Roman"/>
                <w:color w:val="000000" w:themeColor="text1"/>
                <w:sz w:val="24"/>
                <w:szCs w:val="24"/>
              </w:rPr>
            </w:pPr>
            <w:del w:id="27" w:author="Matt Webber" w:date="2014-04-11T10:54:00Z">
              <w:r w:rsidRPr="00041D54" w:rsidDel="00764901">
                <w:rPr>
                  <w:rFonts w:ascii="Times New Roman" w:eastAsia="Times New Roman" w:hAnsi="Times New Roman" w:cs="Times New Roman"/>
                  <w:color w:val="000000" w:themeColor="text1"/>
                  <w:sz w:val="24"/>
                  <w:szCs w:val="24"/>
                </w:rPr>
                <w:delText>4</w:delText>
              </w:r>
            </w:del>
          </w:p>
        </w:tc>
      </w:tr>
      <w:tr w:rsidR="00041D54" w:rsidRPr="00041D54" w:rsidDel="00764901" w14:paraId="5214BA49" w14:textId="25A9D176" w:rsidTr="00960997">
        <w:trPr>
          <w:trHeight w:hRule="exact" w:val="287"/>
          <w:del w:id="28" w:author="Matt Webber" w:date="2014-04-11T10:54:00Z"/>
        </w:trPr>
        <w:tc>
          <w:tcPr>
            <w:tcW w:w="5933" w:type="dxa"/>
            <w:tcBorders>
              <w:top w:val="single" w:sz="4" w:space="0" w:color="000000"/>
              <w:left w:val="single" w:sz="4" w:space="0" w:color="000000"/>
              <w:bottom w:val="single" w:sz="4" w:space="0" w:color="000000"/>
              <w:right w:val="single" w:sz="4" w:space="0" w:color="000000"/>
            </w:tcBorders>
          </w:tcPr>
          <w:p w14:paraId="2E8DA701" w14:textId="6517B168" w:rsidR="00997494" w:rsidRPr="00041D54" w:rsidDel="00764901" w:rsidRDefault="00CB4CE2">
            <w:pPr>
              <w:spacing w:after="0" w:line="274" w:lineRule="exact"/>
              <w:ind w:left="102" w:right="-20"/>
              <w:rPr>
                <w:del w:id="29" w:author="Matt Webber" w:date="2014-04-11T10:54:00Z"/>
                <w:rFonts w:ascii="Times New Roman" w:eastAsia="Times New Roman" w:hAnsi="Times New Roman" w:cs="Times New Roman"/>
                <w:color w:val="000000" w:themeColor="text1"/>
                <w:sz w:val="24"/>
                <w:szCs w:val="24"/>
              </w:rPr>
            </w:pPr>
            <w:del w:id="30" w:author="Matt Webber" w:date="2014-04-11T10:54:00Z">
              <w:r w:rsidRPr="00041D54" w:rsidDel="00764901">
                <w:rPr>
                  <w:rFonts w:ascii="Times New Roman" w:eastAsia="Times New Roman" w:hAnsi="Times New Roman" w:cs="Times New Roman"/>
                  <w:color w:val="000000" w:themeColor="text1"/>
                  <w:w w:val="113"/>
                  <w:sz w:val="24"/>
                  <w:szCs w:val="24"/>
                </w:rPr>
                <w:delText>Treasurer</w:delText>
              </w:r>
            </w:del>
          </w:p>
        </w:tc>
        <w:tc>
          <w:tcPr>
            <w:tcW w:w="1985" w:type="dxa"/>
            <w:tcBorders>
              <w:top w:val="single" w:sz="4" w:space="0" w:color="000000"/>
              <w:left w:val="single" w:sz="4" w:space="0" w:color="000000"/>
              <w:bottom w:val="single" w:sz="4" w:space="0" w:color="000000"/>
              <w:right w:val="single" w:sz="4" w:space="0" w:color="000000"/>
            </w:tcBorders>
          </w:tcPr>
          <w:p w14:paraId="0B4C9B40" w14:textId="2334CE73" w:rsidR="00997494" w:rsidRPr="00041D54" w:rsidDel="00764901" w:rsidRDefault="00CB4CE2">
            <w:pPr>
              <w:spacing w:after="0" w:line="274" w:lineRule="exact"/>
              <w:ind w:left="632" w:right="612"/>
              <w:jc w:val="center"/>
              <w:rPr>
                <w:del w:id="31" w:author="Matt Webber" w:date="2014-04-11T10:54:00Z"/>
                <w:rFonts w:ascii="Times New Roman" w:eastAsia="Times New Roman" w:hAnsi="Times New Roman" w:cs="Times New Roman"/>
                <w:color w:val="000000" w:themeColor="text1"/>
                <w:sz w:val="24"/>
                <w:szCs w:val="24"/>
              </w:rPr>
            </w:pPr>
            <w:del w:id="32" w:author="Matt Webber" w:date="2014-04-11T10:54:00Z">
              <w:r w:rsidRPr="00041D54" w:rsidDel="00764901">
                <w:rPr>
                  <w:rFonts w:ascii="Times New Roman" w:eastAsia="Times New Roman" w:hAnsi="Times New Roman" w:cs="Times New Roman"/>
                  <w:color w:val="000000" w:themeColor="text1"/>
                  <w:sz w:val="24"/>
                  <w:szCs w:val="24"/>
                </w:rPr>
                <w:delText xml:space="preserve">1 </w:delText>
              </w:r>
              <w:r w:rsidRPr="00041D54" w:rsidDel="00764901">
                <w:rPr>
                  <w:rFonts w:ascii="Times New Roman" w:eastAsia="Times New Roman" w:hAnsi="Times New Roman" w:cs="Times New Roman"/>
                  <w:color w:val="000000" w:themeColor="text1"/>
                  <w:w w:val="109"/>
                  <w:sz w:val="24"/>
                  <w:szCs w:val="24"/>
                </w:rPr>
                <w:delText>year</w:delText>
              </w:r>
            </w:del>
          </w:p>
        </w:tc>
        <w:tc>
          <w:tcPr>
            <w:tcW w:w="2072" w:type="dxa"/>
            <w:tcBorders>
              <w:top w:val="single" w:sz="4" w:space="0" w:color="000000"/>
              <w:left w:val="single" w:sz="4" w:space="0" w:color="000000"/>
              <w:bottom w:val="single" w:sz="4" w:space="0" w:color="000000"/>
              <w:right w:val="single" w:sz="4" w:space="0" w:color="000000"/>
            </w:tcBorders>
          </w:tcPr>
          <w:p w14:paraId="14EC8E1D" w14:textId="39A5B8A8" w:rsidR="00997494" w:rsidRPr="00041D54" w:rsidDel="00764901" w:rsidRDefault="00CB4CE2">
            <w:pPr>
              <w:spacing w:after="0" w:line="274" w:lineRule="exact"/>
              <w:ind w:left="932" w:right="913"/>
              <w:jc w:val="center"/>
              <w:rPr>
                <w:del w:id="33" w:author="Matt Webber" w:date="2014-04-11T10:54:00Z"/>
                <w:rFonts w:ascii="Times New Roman" w:eastAsia="Times New Roman" w:hAnsi="Times New Roman" w:cs="Times New Roman"/>
                <w:color w:val="000000" w:themeColor="text1"/>
                <w:sz w:val="24"/>
                <w:szCs w:val="24"/>
              </w:rPr>
            </w:pPr>
            <w:del w:id="34" w:author="Matt Webber" w:date="2014-04-11T10:54:00Z">
              <w:r w:rsidRPr="00041D54" w:rsidDel="00764901">
                <w:rPr>
                  <w:rFonts w:ascii="Times New Roman" w:eastAsia="Times New Roman" w:hAnsi="Times New Roman" w:cs="Times New Roman"/>
                  <w:color w:val="000000" w:themeColor="text1"/>
                  <w:sz w:val="24"/>
                  <w:szCs w:val="24"/>
                </w:rPr>
                <w:delText>4</w:delText>
              </w:r>
            </w:del>
          </w:p>
        </w:tc>
      </w:tr>
      <w:tr w:rsidR="00041D54" w:rsidRPr="00041D54" w:rsidDel="00764901" w14:paraId="5DCC6A13" w14:textId="764AEEAB" w:rsidTr="00960997">
        <w:trPr>
          <w:trHeight w:hRule="exact" w:val="286"/>
          <w:del w:id="35" w:author="Matt Webber" w:date="2014-04-11T10:54:00Z"/>
        </w:trPr>
        <w:tc>
          <w:tcPr>
            <w:tcW w:w="5933" w:type="dxa"/>
            <w:tcBorders>
              <w:top w:val="single" w:sz="4" w:space="0" w:color="000000"/>
              <w:left w:val="single" w:sz="4" w:space="0" w:color="000000"/>
              <w:bottom w:val="single" w:sz="4" w:space="0" w:color="000000"/>
              <w:right w:val="single" w:sz="4" w:space="0" w:color="000000"/>
            </w:tcBorders>
          </w:tcPr>
          <w:p w14:paraId="003B74DD" w14:textId="59E42289" w:rsidR="00997494" w:rsidRPr="00041D54" w:rsidDel="00764901" w:rsidRDefault="00CB4CE2">
            <w:pPr>
              <w:spacing w:after="0" w:line="274" w:lineRule="exact"/>
              <w:ind w:left="102" w:right="-20"/>
              <w:rPr>
                <w:del w:id="36" w:author="Matt Webber" w:date="2014-04-11T10:54:00Z"/>
                <w:rFonts w:ascii="Times New Roman" w:eastAsia="Times New Roman" w:hAnsi="Times New Roman" w:cs="Times New Roman"/>
                <w:color w:val="000000" w:themeColor="text1"/>
                <w:sz w:val="24"/>
                <w:szCs w:val="24"/>
              </w:rPr>
            </w:pPr>
            <w:del w:id="37" w:author="Matt Webber" w:date="2014-04-11T10:54:00Z">
              <w:r w:rsidRPr="00041D54" w:rsidDel="00764901">
                <w:rPr>
                  <w:rFonts w:ascii="Times New Roman" w:eastAsia="Times New Roman" w:hAnsi="Times New Roman" w:cs="Times New Roman"/>
                  <w:color w:val="000000" w:themeColor="text1"/>
                  <w:w w:val="108"/>
                  <w:sz w:val="24"/>
                  <w:szCs w:val="24"/>
                </w:rPr>
                <w:delText>Secretary</w:delText>
              </w:r>
            </w:del>
          </w:p>
        </w:tc>
        <w:tc>
          <w:tcPr>
            <w:tcW w:w="1985" w:type="dxa"/>
            <w:tcBorders>
              <w:top w:val="single" w:sz="4" w:space="0" w:color="000000"/>
              <w:left w:val="single" w:sz="4" w:space="0" w:color="000000"/>
              <w:bottom w:val="single" w:sz="4" w:space="0" w:color="000000"/>
              <w:right w:val="single" w:sz="4" w:space="0" w:color="000000"/>
            </w:tcBorders>
          </w:tcPr>
          <w:p w14:paraId="03FEFCCF" w14:textId="52E918FB" w:rsidR="00997494" w:rsidRPr="00041D54" w:rsidDel="00764901" w:rsidRDefault="00CB4CE2">
            <w:pPr>
              <w:spacing w:after="0" w:line="274" w:lineRule="exact"/>
              <w:ind w:left="631" w:right="612"/>
              <w:jc w:val="center"/>
              <w:rPr>
                <w:del w:id="38" w:author="Matt Webber" w:date="2014-04-11T10:54:00Z"/>
                <w:rFonts w:ascii="Times New Roman" w:eastAsia="Times New Roman" w:hAnsi="Times New Roman" w:cs="Times New Roman"/>
                <w:color w:val="000000" w:themeColor="text1"/>
                <w:sz w:val="24"/>
                <w:szCs w:val="24"/>
              </w:rPr>
            </w:pPr>
            <w:del w:id="39" w:author="Matt Webber" w:date="2014-04-11T10:54:00Z">
              <w:r w:rsidRPr="00041D54" w:rsidDel="00764901">
                <w:rPr>
                  <w:rFonts w:ascii="Times New Roman" w:eastAsia="Times New Roman" w:hAnsi="Times New Roman" w:cs="Times New Roman"/>
                  <w:color w:val="000000" w:themeColor="text1"/>
                  <w:sz w:val="24"/>
                  <w:szCs w:val="24"/>
                </w:rPr>
                <w:delText xml:space="preserve">1 </w:delText>
              </w:r>
              <w:r w:rsidRPr="00041D54" w:rsidDel="00764901">
                <w:rPr>
                  <w:rFonts w:ascii="Times New Roman" w:eastAsia="Times New Roman" w:hAnsi="Times New Roman" w:cs="Times New Roman"/>
                  <w:color w:val="000000" w:themeColor="text1"/>
                  <w:w w:val="109"/>
                  <w:sz w:val="24"/>
                  <w:szCs w:val="24"/>
                </w:rPr>
                <w:delText>year</w:delText>
              </w:r>
            </w:del>
          </w:p>
        </w:tc>
        <w:tc>
          <w:tcPr>
            <w:tcW w:w="2072" w:type="dxa"/>
            <w:tcBorders>
              <w:top w:val="single" w:sz="4" w:space="0" w:color="000000"/>
              <w:left w:val="single" w:sz="4" w:space="0" w:color="000000"/>
              <w:bottom w:val="single" w:sz="4" w:space="0" w:color="000000"/>
              <w:right w:val="single" w:sz="4" w:space="0" w:color="000000"/>
            </w:tcBorders>
          </w:tcPr>
          <w:p w14:paraId="68353F5B" w14:textId="14720C34" w:rsidR="00997494" w:rsidRPr="00041D54" w:rsidDel="00764901" w:rsidRDefault="00CB4CE2">
            <w:pPr>
              <w:spacing w:after="0" w:line="274" w:lineRule="exact"/>
              <w:ind w:left="932" w:right="913"/>
              <w:jc w:val="center"/>
              <w:rPr>
                <w:del w:id="40" w:author="Matt Webber" w:date="2014-04-11T10:54:00Z"/>
                <w:rFonts w:ascii="Times New Roman" w:eastAsia="Times New Roman" w:hAnsi="Times New Roman" w:cs="Times New Roman"/>
                <w:color w:val="000000" w:themeColor="text1"/>
                <w:sz w:val="24"/>
                <w:szCs w:val="24"/>
              </w:rPr>
            </w:pPr>
            <w:del w:id="41" w:author="Matt Webber" w:date="2014-04-11T10:54:00Z">
              <w:r w:rsidRPr="00041D54" w:rsidDel="00764901">
                <w:rPr>
                  <w:rFonts w:ascii="Times New Roman" w:eastAsia="Times New Roman" w:hAnsi="Times New Roman" w:cs="Times New Roman"/>
                  <w:color w:val="000000" w:themeColor="text1"/>
                  <w:sz w:val="24"/>
                  <w:szCs w:val="24"/>
                </w:rPr>
                <w:delText>4</w:delText>
              </w:r>
            </w:del>
          </w:p>
        </w:tc>
      </w:tr>
      <w:tr w:rsidR="00041D54" w:rsidRPr="00041D54" w:rsidDel="00764901" w14:paraId="3C29C85D" w14:textId="6EDF206B" w:rsidTr="00960997">
        <w:trPr>
          <w:trHeight w:hRule="exact" w:val="286"/>
          <w:del w:id="42" w:author="Matt Webber" w:date="2014-04-11T10:54:00Z"/>
        </w:trPr>
        <w:tc>
          <w:tcPr>
            <w:tcW w:w="5933" w:type="dxa"/>
            <w:tcBorders>
              <w:top w:val="single" w:sz="4" w:space="0" w:color="000000"/>
              <w:left w:val="single" w:sz="4" w:space="0" w:color="000000"/>
              <w:bottom w:val="single" w:sz="4" w:space="0" w:color="000000"/>
              <w:right w:val="single" w:sz="4" w:space="0" w:color="000000"/>
            </w:tcBorders>
          </w:tcPr>
          <w:p w14:paraId="060E30B3" w14:textId="36FD0828" w:rsidR="00997494" w:rsidRPr="00041D54" w:rsidDel="00764901" w:rsidRDefault="00CB4CE2">
            <w:pPr>
              <w:spacing w:after="0" w:line="274" w:lineRule="exact"/>
              <w:ind w:left="102" w:right="-20"/>
              <w:rPr>
                <w:del w:id="43" w:author="Matt Webber" w:date="2014-04-11T10:54:00Z"/>
                <w:rFonts w:ascii="Times New Roman" w:eastAsia="Times New Roman" w:hAnsi="Times New Roman" w:cs="Times New Roman"/>
                <w:color w:val="000000" w:themeColor="text1"/>
                <w:sz w:val="24"/>
                <w:szCs w:val="24"/>
              </w:rPr>
            </w:pPr>
            <w:del w:id="44" w:author="Matt Webber" w:date="2014-04-11T10:54:00Z">
              <w:r w:rsidRPr="00041D54" w:rsidDel="00764901">
                <w:rPr>
                  <w:rFonts w:ascii="Times New Roman" w:eastAsia="Times New Roman" w:hAnsi="Times New Roman" w:cs="Times New Roman"/>
                  <w:color w:val="000000" w:themeColor="text1"/>
                  <w:w w:val="107"/>
                  <w:sz w:val="24"/>
                  <w:szCs w:val="24"/>
                </w:rPr>
                <w:delText>Administrative</w:delText>
              </w:r>
              <w:r w:rsidR="00F2182A" w:rsidRPr="00041D54" w:rsidDel="00764901">
                <w:rPr>
                  <w:rFonts w:ascii="Times New Roman" w:eastAsia="Times New Roman" w:hAnsi="Times New Roman" w:cs="Times New Roman"/>
                  <w:color w:val="000000" w:themeColor="text1"/>
                  <w:w w:val="107"/>
                  <w:sz w:val="24"/>
                  <w:szCs w:val="24"/>
                </w:rPr>
                <w:delText xml:space="preserve"> </w:delText>
              </w:r>
              <w:r w:rsidRPr="00041D54" w:rsidDel="00764901">
                <w:rPr>
                  <w:rFonts w:ascii="Times New Roman" w:eastAsia="Times New Roman" w:hAnsi="Times New Roman" w:cs="Times New Roman"/>
                  <w:color w:val="000000" w:themeColor="text1"/>
                  <w:sz w:val="24"/>
                  <w:szCs w:val="24"/>
                </w:rPr>
                <w:delText>Vice</w:delText>
              </w:r>
              <w:r w:rsidR="00F2182A"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w w:val="110"/>
                  <w:sz w:val="24"/>
                  <w:szCs w:val="24"/>
                </w:rPr>
                <w:delText>Chair</w:delText>
              </w:r>
            </w:del>
          </w:p>
        </w:tc>
        <w:tc>
          <w:tcPr>
            <w:tcW w:w="1985" w:type="dxa"/>
            <w:tcBorders>
              <w:top w:val="single" w:sz="4" w:space="0" w:color="000000"/>
              <w:left w:val="single" w:sz="4" w:space="0" w:color="000000"/>
              <w:bottom w:val="single" w:sz="4" w:space="0" w:color="000000"/>
              <w:right w:val="single" w:sz="4" w:space="0" w:color="000000"/>
            </w:tcBorders>
          </w:tcPr>
          <w:p w14:paraId="696EF5AD" w14:textId="2AFF3268" w:rsidR="00997494" w:rsidRPr="00041D54" w:rsidDel="00764901" w:rsidRDefault="00CB4CE2">
            <w:pPr>
              <w:spacing w:after="0" w:line="274" w:lineRule="exact"/>
              <w:ind w:left="632" w:right="612"/>
              <w:jc w:val="center"/>
              <w:rPr>
                <w:del w:id="45" w:author="Matt Webber" w:date="2014-04-11T10:54:00Z"/>
                <w:rFonts w:ascii="Times New Roman" w:eastAsia="Times New Roman" w:hAnsi="Times New Roman" w:cs="Times New Roman"/>
                <w:color w:val="000000" w:themeColor="text1"/>
                <w:sz w:val="24"/>
                <w:szCs w:val="24"/>
              </w:rPr>
            </w:pPr>
            <w:del w:id="46" w:author="Matt Webber" w:date="2014-04-11T10:54:00Z">
              <w:r w:rsidRPr="00041D54" w:rsidDel="00764901">
                <w:rPr>
                  <w:rFonts w:ascii="Times New Roman" w:eastAsia="Times New Roman" w:hAnsi="Times New Roman" w:cs="Times New Roman"/>
                  <w:color w:val="000000" w:themeColor="text1"/>
                  <w:sz w:val="24"/>
                  <w:szCs w:val="24"/>
                </w:rPr>
                <w:delText xml:space="preserve">1 </w:delText>
              </w:r>
              <w:r w:rsidRPr="00041D54" w:rsidDel="00764901">
                <w:rPr>
                  <w:rFonts w:ascii="Times New Roman" w:eastAsia="Times New Roman" w:hAnsi="Times New Roman" w:cs="Times New Roman"/>
                  <w:color w:val="000000" w:themeColor="text1"/>
                  <w:w w:val="109"/>
                  <w:sz w:val="24"/>
                  <w:szCs w:val="24"/>
                </w:rPr>
                <w:delText>year</w:delText>
              </w:r>
            </w:del>
          </w:p>
        </w:tc>
        <w:tc>
          <w:tcPr>
            <w:tcW w:w="2072" w:type="dxa"/>
            <w:tcBorders>
              <w:top w:val="single" w:sz="4" w:space="0" w:color="000000"/>
              <w:left w:val="single" w:sz="4" w:space="0" w:color="000000"/>
              <w:bottom w:val="single" w:sz="4" w:space="0" w:color="000000"/>
              <w:right w:val="single" w:sz="4" w:space="0" w:color="000000"/>
            </w:tcBorders>
          </w:tcPr>
          <w:p w14:paraId="60D3E5F5" w14:textId="2141A838" w:rsidR="00997494" w:rsidRPr="00041D54" w:rsidDel="00764901" w:rsidRDefault="00CB4CE2">
            <w:pPr>
              <w:spacing w:after="0" w:line="274" w:lineRule="exact"/>
              <w:ind w:left="932" w:right="913"/>
              <w:jc w:val="center"/>
              <w:rPr>
                <w:del w:id="47" w:author="Matt Webber" w:date="2014-04-11T10:54:00Z"/>
                <w:rFonts w:ascii="Times New Roman" w:eastAsia="Times New Roman" w:hAnsi="Times New Roman" w:cs="Times New Roman"/>
                <w:color w:val="000000" w:themeColor="text1"/>
                <w:sz w:val="24"/>
                <w:szCs w:val="24"/>
              </w:rPr>
            </w:pPr>
            <w:del w:id="48" w:author="Matt Webber" w:date="2014-04-11T10:54:00Z">
              <w:r w:rsidRPr="00041D54" w:rsidDel="00764901">
                <w:rPr>
                  <w:rFonts w:ascii="Times New Roman" w:eastAsia="Times New Roman" w:hAnsi="Times New Roman" w:cs="Times New Roman"/>
                  <w:color w:val="000000" w:themeColor="text1"/>
                  <w:sz w:val="24"/>
                  <w:szCs w:val="24"/>
                </w:rPr>
                <w:delText>4</w:delText>
              </w:r>
            </w:del>
          </w:p>
        </w:tc>
      </w:tr>
      <w:tr w:rsidR="00041D54" w:rsidRPr="00041D54" w:rsidDel="00764901" w14:paraId="3312A925" w14:textId="6DB86EED" w:rsidTr="00960997">
        <w:trPr>
          <w:trHeight w:hRule="exact" w:val="287"/>
          <w:del w:id="49" w:author="Matt Webber" w:date="2014-04-11T10:54:00Z"/>
        </w:trPr>
        <w:tc>
          <w:tcPr>
            <w:tcW w:w="5933" w:type="dxa"/>
            <w:tcBorders>
              <w:top w:val="single" w:sz="4" w:space="0" w:color="000000"/>
              <w:left w:val="single" w:sz="4" w:space="0" w:color="000000"/>
              <w:bottom w:val="single" w:sz="4" w:space="0" w:color="000000"/>
              <w:right w:val="single" w:sz="4" w:space="0" w:color="000000"/>
            </w:tcBorders>
          </w:tcPr>
          <w:p w14:paraId="29F861E4" w14:textId="168247A3" w:rsidR="00997494" w:rsidRPr="00041D54" w:rsidDel="00764901" w:rsidRDefault="00CB4CE2" w:rsidP="00960997">
            <w:pPr>
              <w:spacing w:after="0" w:line="274" w:lineRule="exact"/>
              <w:ind w:left="168" w:right="-20"/>
              <w:rPr>
                <w:del w:id="50" w:author="Matt Webber" w:date="2014-04-11T10:54:00Z"/>
                <w:rFonts w:ascii="Times New Roman" w:eastAsia="Times New Roman" w:hAnsi="Times New Roman" w:cs="Times New Roman"/>
                <w:color w:val="000000" w:themeColor="text1"/>
                <w:sz w:val="24"/>
                <w:szCs w:val="24"/>
              </w:rPr>
            </w:pPr>
            <w:del w:id="51" w:author="Matt Webber" w:date="2014-04-11T10:54:00Z">
              <w:r w:rsidRPr="00041D54" w:rsidDel="00764901">
                <w:rPr>
                  <w:rFonts w:ascii="Times New Roman" w:eastAsia="Times New Roman" w:hAnsi="Times New Roman" w:cs="Times New Roman"/>
                  <w:color w:val="000000" w:themeColor="text1"/>
                  <w:sz w:val="24"/>
                  <w:szCs w:val="24"/>
                </w:rPr>
                <w:delText>Senior</w:delText>
              </w:r>
              <w:r w:rsidR="00F2182A"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sz w:val="24"/>
                  <w:szCs w:val="24"/>
                </w:rPr>
                <w:delText>Vice</w:delText>
              </w:r>
              <w:r w:rsidR="00F2182A" w:rsidRPr="00041D54" w:rsidDel="00764901">
                <w:rPr>
                  <w:rFonts w:ascii="Times New Roman" w:eastAsia="Times New Roman" w:hAnsi="Times New Roman" w:cs="Times New Roman"/>
                  <w:color w:val="000000" w:themeColor="text1"/>
                  <w:sz w:val="24"/>
                  <w:szCs w:val="24"/>
                </w:rPr>
                <w:delText xml:space="preserve"> </w:delText>
              </w:r>
              <w:r w:rsidR="00F2182A" w:rsidRPr="00041D54" w:rsidDel="00764901">
                <w:rPr>
                  <w:rFonts w:ascii="Times New Roman" w:eastAsia="Times New Roman" w:hAnsi="Times New Roman" w:cs="Times New Roman"/>
                  <w:color w:val="000000" w:themeColor="text1"/>
                  <w:w w:val="109"/>
                  <w:sz w:val="24"/>
                  <w:szCs w:val="24"/>
                </w:rPr>
                <w:delText>C</w:delText>
              </w:r>
              <w:r w:rsidRPr="00041D54" w:rsidDel="00764901">
                <w:rPr>
                  <w:rFonts w:ascii="Times New Roman" w:eastAsia="Times New Roman" w:hAnsi="Times New Roman" w:cs="Times New Roman"/>
                  <w:color w:val="000000" w:themeColor="text1"/>
                  <w:w w:val="109"/>
                  <w:sz w:val="24"/>
                  <w:szCs w:val="24"/>
                </w:rPr>
                <w:delText>hair</w:delText>
              </w:r>
            </w:del>
          </w:p>
        </w:tc>
        <w:tc>
          <w:tcPr>
            <w:tcW w:w="1985" w:type="dxa"/>
            <w:tcBorders>
              <w:top w:val="single" w:sz="4" w:space="0" w:color="000000"/>
              <w:left w:val="single" w:sz="4" w:space="0" w:color="000000"/>
              <w:bottom w:val="single" w:sz="4" w:space="0" w:color="000000"/>
              <w:right w:val="single" w:sz="4" w:space="0" w:color="000000"/>
            </w:tcBorders>
          </w:tcPr>
          <w:p w14:paraId="38D033F5" w14:textId="1CDA08F4" w:rsidR="00997494" w:rsidRPr="00041D54" w:rsidDel="00764901" w:rsidRDefault="00CB4CE2">
            <w:pPr>
              <w:spacing w:after="0" w:line="274" w:lineRule="exact"/>
              <w:ind w:left="632" w:right="612"/>
              <w:jc w:val="center"/>
              <w:rPr>
                <w:del w:id="52" w:author="Matt Webber" w:date="2014-04-11T10:54:00Z"/>
                <w:rFonts w:ascii="Times New Roman" w:eastAsia="Times New Roman" w:hAnsi="Times New Roman" w:cs="Times New Roman"/>
                <w:color w:val="000000" w:themeColor="text1"/>
                <w:sz w:val="24"/>
                <w:szCs w:val="24"/>
              </w:rPr>
            </w:pPr>
            <w:del w:id="53" w:author="Matt Webber" w:date="2014-04-11T10:54:00Z">
              <w:r w:rsidRPr="00041D54" w:rsidDel="00764901">
                <w:rPr>
                  <w:rFonts w:ascii="Times New Roman" w:eastAsia="Times New Roman" w:hAnsi="Times New Roman" w:cs="Times New Roman"/>
                  <w:color w:val="000000" w:themeColor="text1"/>
                  <w:sz w:val="24"/>
                  <w:szCs w:val="24"/>
                </w:rPr>
                <w:delText xml:space="preserve">1 </w:delText>
              </w:r>
              <w:r w:rsidRPr="00041D54" w:rsidDel="00764901">
                <w:rPr>
                  <w:rFonts w:ascii="Times New Roman" w:eastAsia="Times New Roman" w:hAnsi="Times New Roman" w:cs="Times New Roman"/>
                  <w:color w:val="000000" w:themeColor="text1"/>
                  <w:w w:val="109"/>
                  <w:sz w:val="24"/>
                  <w:szCs w:val="24"/>
                </w:rPr>
                <w:delText>year</w:delText>
              </w:r>
            </w:del>
          </w:p>
        </w:tc>
        <w:tc>
          <w:tcPr>
            <w:tcW w:w="2072" w:type="dxa"/>
            <w:tcBorders>
              <w:top w:val="single" w:sz="4" w:space="0" w:color="000000"/>
              <w:left w:val="single" w:sz="4" w:space="0" w:color="000000"/>
              <w:bottom w:val="single" w:sz="4" w:space="0" w:color="000000"/>
              <w:right w:val="single" w:sz="4" w:space="0" w:color="000000"/>
            </w:tcBorders>
          </w:tcPr>
          <w:p w14:paraId="26660676" w14:textId="63B9E5F9" w:rsidR="00997494" w:rsidRPr="00041D54" w:rsidDel="00764901" w:rsidRDefault="00CB4CE2">
            <w:pPr>
              <w:spacing w:after="0" w:line="274" w:lineRule="exact"/>
              <w:ind w:left="932" w:right="913"/>
              <w:jc w:val="center"/>
              <w:rPr>
                <w:del w:id="54" w:author="Matt Webber" w:date="2014-04-11T10:54:00Z"/>
                <w:rFonts w:ascii="Times New Roman" w:eastAsia="Times New Roman" w:hAnsi="Times New Roman" w:cs="Times New Roman"/>
                <w:color w:val="000000" w:themeColor="text1"/>
                <w:sz w:val="24"/>
                <w:szCs w:val="24"/>
              </w:rPr>
            </w:pPr>
            <w:del w:id="55" w:author="Matt Webber" w:date="2014-04-11T10:54:00Z">
              <w:r w:rsidRPr="00041D54" w:rsidDel="00764901">
                <w:rPr>
                  <w:rFonts w:ascii="Times New Roman" w:eastAsia="Times New Roman" w:hAnsi="Times New Roman" w:cs="Times New Roman"/>
                  <w:color w:val="000000" w:themeColor="text1"/>
                  <w:sz w:val="24"/>
                  <w:szCs w:val="24"/>
                </w:rPr>
                <w:delText>4</w:delText>
              </w:r>
            </w:del>
          </w:p>
        </w:tc>
      </w:tr>
      <w:tr w:rsidR="00041D54" w:rsidRPr="00041D54" w:rsidDel="00764901" w14:paraId="538605AE" w14:textId="0396F89F" w:rsidTr="00960997">
        <w:trPr>
          <w:trHeight w:hRule="exact" w:val="286"/>
          <w:del w:id="56" w:author="Matt Webber" w:date="2014-04-11T10:54:00Z"/>
        </w:trPr>
        <w:tc>
          <w:tcPr>
            <w:tcW w:w="5933" w:type="dxa"/>
            <w:tcBorders>
              <w:top w:val="single" w:sz="4" w:space="0" w:color="000000"/>
              <w:left w:val="single" w:sz="4" w:space="0" w:color="000000"/>
              <w:bottom w:val="single" w:sz="4" w:space="0" w:color="000000"/>
              <w:right w:val="single" w:sz="4" w:space="0" w:color="000000"/>
            </w:tcBorders>
          </w:tcPr>
          <w:p w14:paraId="6DEFC6D5" w14:textId="58AED66C" w:rsidR="00997494" w:rsidRPr="00041D54" w:rsidDel="00764901" w:rsidRDefault="00CB4CE2">
            <w:pPr>
              <w:spacing w:after="0" w:line="274" w:lineRule="exact"/>
              <w:ind w:left="102" w:right="-20"/>
              <w:rPr>
                <w:del w:id="57" w:author="Matt Webber" w:date="2014-04-11T10:54:00Z"/>
                <w:rFonts w:ascii="Times New Roman" w:eastAsia="Times New Roman" w:hAnsi="Times New Roman" w:cs="Times New Roman"/>
                <w:color w:val="000000" w:themeColor="text1"/>
                <w:sz w:val="24"/>
                <w:szCs w:val="24"/>
              </w:rPr>
            </w:pPr>
            <w:del w:id="58" w:author="Matt Webber" w:date="2014-04-11T10:54:00Z">
              <w:r w:rsidRPr="00041D54" w:rsidDel="00764901">
                <w:rPr>
                  <w:rFonts w:ascii="Times New Roman" w:eastAsia="Times New Roman" w:hAnsi="Times New Roman" w:cs="Times New Roman"/>
                  <w:color w:val="000000" w:themeColor="text1"/>
                  <w:sz w:val="24"/>
                  <w:szCs w:val="24"/>
                </w:rPr>
                <w:delText>Age Group Vice</w:delText>
              </w:r>
              <w:r w:rsidR="006B257A"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w w:val="110"/>
                  <w:sz w:val="24"/>
                  <w:szCs w:val="24"/>
                </w:rPr>
                <w:delText>Chair</w:delText>
              </w:r>
            </w:del>
          </w:p>
        </w:tc>
        <w:tc>
          <w:tcPr>
            <w:tcW w:w="1985" w:type="dxa"/>
            <w:tcBorders>
              <w:top w:val="single" w:sz="4" w:space="0" w:color="000000"/>
              <w:left w:val="single" w:sz="4" w:space="0" w:color="000000"/>
              <w:bottom w:val="single" w:sz="4" w:space="0" w:color="000000"/>
              <w:right w:val="single" w:sz="4" w:space="0" w:color="000000"/>
            </w:tcBorders>
          </w:tcPr>
          <w:p w14:paraId="22ABC3C7" w14:textId="6247187E" w:rsidR="00997494" w:rsidRPr="00041D54" w:rsidDel="00764901" w:rsidRDefault="00CB4CE2">
            <w:pPr>
              <w:spacing w:after="0" w:line="274" w:lineRule="exact"/>
              <w:ind w:left="632" w:right="612"/>
              <w:jc w:val="center"/>
              <w:rPr>
                <w:del w:id="59" w:author="Matt Webber" w:date="2014-04-11T10:54:00Z"/>
                <w:rFonts w:ascii="Times New Roman" w:eastAsia="Times New Roman" w:hAnsi="Times New Roman" w:cs="Times New Roman"/>
                <w:color w:val="000000" w:themeColor="text1"/>
                <w:sz w:val="24"/>
                <w:szCs w:val="24"/>
              </w:rPr>
            </w:pPr>
            <w:del w:id="60" w:author="Matt Webber" w:date="2014-04-11T10:54:00Z">
              <w:r w:rsidRPr="00041D54" w:rsidDel="00764901">
                <w:rPr>
                  <w:rFonts w:ascii="Times New Roman" w:eastAsia="Times New Roman" w:hAnsi="Times New Roman" w:cs="Times New Roman"/>
                  <w:color w:val="000000" w:themeColor="text1"/>
                  <w:sz w:val="24"/>
                  <w:szCs w:val="24"/>
                </w:rPr>
                <w:delText xml:space="preserve">1 </w:delText>
              </w:r>
              <w:r w:rsidRPr="00041D54" w:rsidDel="00764901">
                <w:rPr>
                  <w:rFonts w:ascii="Times New Roman" w:eastAsia="Times New Roman" w:hAnsi="Times New Roman" w:cs="Times New Roman"/>
                  <w:color w:val="000000" w:themeColor="text1"/>
                  <w:w w:val="109"/>
                  <w:sz w:val="24"/>
                  <w:szCs w:val="24"/>
                </w:rPr>
                <w:delText>year</w:delText>
              </w:r>
            </w:del>
          </w:p>
        </w:tc>
        <w:tc>
          <w:tcPr>
            <w:tcW w:w="2072" w:type="dxa"/>
            <w:tcBorders>
              <w:top w:val="single" w:sz="4" w:space="0" w:color="000000"/>
              <w:left w:val="single" w:sz="4" w:space="0" w:color="000000"/>
              <w:bottom w:val="single" w:sz="4" w:space="0" w:color="000000"/>
              <w:right w:val="single" w:sz="4" w:space="0" w:color="000000"/>
            </w:tcBorders>
          </w:tcPr>
          <w:p w14:paraId="32828070" w14:textId="3B8F4D58" w:rsidR="00997494" w:rsidRPr="00041D54" w:rsidDel="00764901" w:rsidRDefault="00CB4CE2">
            <w:pPr>
              <w:spacing w:after="0" w:line="274" w:lineRule="exact"/>
              <w:ind w:left="932" w:right="913"/>
              <w:jc w:val="center"/>
              <w:rPr>
                <w:del w:id="61" w:author="Matt Webber" w:date="2014-04-11T10:54:00Z"/>
                <w:rFonts w:ascii="Times New Roman" w:eastAsia="Times New Roman" w:hAnsi="Times New Roman" w:cs="Times New Roman"/>
                <w:color w:val="000000" w:themeColor="text1"/>
                <w:sz w:val="24"/>
                <w:szCs w:val="24"/>
              </w:rPr>
            </w:pPr>
            <w:del w:id="62" w:author="Matt Webber" w:date="2014-04-11T10:54:00Z">
              <w:r w:rsidRPr="00041D54" w:rsidDel="00764901">
                <w:rPr>
                  <w:rFonts w:ascii="Times New Roman" w:eastAsia="Times New Roman" w:hAnsi="Times New Roman" w:cs="Times New Roman"/>
                  <w:color w:val="000000" w:themeColor="text1"/>
                  <w:sz w:val="24"/>
                  <w:szCs w:val="24"/>
                </w:rPr>
                <w:delText>4</w:delText>
              </w:r>
            </w:del>
          </w:p>
        </w:tc>
      </w:tr>
      <w:tr w:rsidR="00041D54" w:rsidRPr="00041D54" w:rsidDel="00764901" w14:paraId="0D36EAED" w14:textId="541D95E4" w:rsidTr="00960997">
        <w:trPr>
          <w:trHeight w:hRule="exact" w:val="287"/>
          <w:del w:id="63" w:author="Matt Webber" w:date="2014-04-11T10:54:00Z"/>
        </w:trPr>
        <w:tc>
          <w:tcPr>
            <w:tcW w:w="5933" w:type="dxa"/>
            <w:tcBorders>
              <w:top w:val="single" w:sz="4" w:space="0" w:color="000000"/>
              <w:left w:val="single" w:sz="4" w:space="0" w:color="000000"/>
              <w:bottom w:val="single" w:sz="4" w:space="0" w:color="000000"/>
              <w:right w:val="single" w:sz="4" w:space="0" w:color="000000"/>
            </w:tcBorders>
          </w:tcPr>
          <w:p w14:paraId="5794B881" w14:textId="5102C752" w:rsidR="00997494" w:rsidRPr="00041D54" w:rsidDel="00764901" w:rsidRDefault="00CB4CE2">
            <w:pPr>
              <w:spacing w:after="0" w:line="274" w:lineRule="exact"/>
              <w:ind w:left="102" w:right="-20"/>
              <w:rPr>
                <w:del w:id="64" w:author="Matt Webber" w:date="2014-04-11T10:54:00Z"/>
                <w:rFonts w:ascii="Times New Roman" w:eastAsia="Times New Roman" w:hAnsi="Times New Roman" w:cs="Times New Roman"/>
                <w:color w:val="000000" w:themeColor="text1"/>
                <w:sz w:val="24"/>
                <w:szCs w:val="24"/>
              </w:rPr>
            </w:pPr>
            <w:del w:id="65" w:author="Matt Webber" w:date="2014-04-11T10:54:00Z">
              <w:r w:rsidRPr="00041D54" w:rsidDel="00764901">
                <w:rPr>
                  <w:rFonts w:ascii="Times New Roman" w:eastAsia="Times New Roman" w:hAnsi="Times New Roman" w:cs="Times New Roman"/>
                  <w:color w:val="000000" w:themeColor="text1"/>
                  <w:sz w:val="24"/>
                  <w:szCs w:val="24"/>
                </w:rPr>
                <w:delText>Review</w:delText>
              </w:r>
              <w:r w:rsidR="00F2182A"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sz w:val="24"/>
                  <w:szCs w:val="24"/>
                </w:rPr>
                <w:delText>Board</w:delText>
              </w:r>
              <w:r w:rsidR="00F2182A"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sz w:val="24"/>
                  <w:szCs w:val="24"/>
                </w:rPr>
                <w:delText>(five</w:delText>
              </w:r>
              <w:r w:rsidR="00F2182A"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sz w:val="24"/>
                  <w:szCs w:val="24"/>
                </w:rPr>
                <w:delText>or</w:delText>
              </w:r>
              <w:r w:rsidR="00F2182A"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sz w:val="24"/>
                  <w:szCs w:val="24"/>
                </w:rPr>
                <w:delText>more</w:delText>
              </w:r>
              <w:r w:rsidR="00F2182A"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w w:val="105"/>
                  <w:sz w:val="24"/>
                  <w:szCs w:val="24"/>
                </w:rPr>
                <w:delText>individuals)</w:delText>
              </w:r>
            </w:del>
          </w:p>
        </w:tc>
        <w:tc>
          <w:tcPr>
            <w:tcW w:w="1985" w:type="dxa"/>
            <w:tcBorders>
              <w:top w:val="single" w:sz="4" w:space="0" w:color="000000"/>
              <w:left w:val="single" w:sz="4" w:space="0" w:color="000000"/>
              <w:bottom w:val="single" w:sz="4" w:space="0" w:color="000000"/>
              <w:right w:val="single" w:sz="4" w:space="0" w:color="000000"/>
            </w:tcBorders>
          </w:tcPr>
          <w:p w14:paraId="7F7713F6" w14:textId="2B460C12" w:rsidR="00997494" w:rsidRPr="00041D54" w:rsidDel="00764901" w:rsidRDefault="00CB4CE2">
            <w:pPr>
              <w:spacing w:after="0" w:line="274" w:lineRule="exact"/>
              <w:ind w:left="631" w:right="613"/>
              <w:jc w:val="center"/>
              <w:rPr>
                <w:del w:id="66" w:author="Matt Webber" w:date="2014-04-11T10:54:00Z"/>
                <w:rFonts w:ascii="Times New Roman" w:eastAsia="Times New Roman" w:hAnsi="Times New Roman" w:cs="Times New Roman"/>
                <w:color w:val="000000" w:themeColor="text1"/>
                <w:sz w:val="24"/>
                <w:szCs w:val="24"/>
              </w:rPr>
            </w:pPr>
            <w:del w:id="67" w:author="Matt Webber" w:date="2014-04-11T10:54:00Z">
              <w:r w:rsidRPr="00041D54" w:rsidDel="00764901">
                <w:rPr>
                  <w:rFonts w:ascii="Times New Roman" w:eastAsia="Times New Roman" w:hAnsi="Times New Roman" w:cs="Times New Roman"/>
                  <w:color w:val="000000" w:themeColor="text1"/>
                  <w:sz w:val="24"/>
                  <w:szCs w:val="24"/>
                </w:rPr>
                <w:delText xml:space="preserve">1 </w:delText>
              </w:r>
              <w:r w:rsidRPr="00041D54" w:rsidDel="00764901">
                <w:rPr>
                  <w:rFonts w:ascii="Times New Roman" w:eastAsia="Times New Roman" w:hAnsi="Times New Roman" w:cs="Times New Roman"/>
                  <w:color w:val="000000" w:themeColor="text1"/>
                  <w:w w:val="109"/>
                  <w:sz w:val="24"/>
                  <w:szCs w:val="24"/>
                </w:rPr>
                <w:delText>year</w:delText>
              </w:r>
            </w:del>
          </w:p>
        </w:tc>
        <w:tc>
          <w:tcPr>
            <w:tcW w:w="2072" w:type="dxa"/>
            <w:tcBorders>
              <w:top w:val="single" w:sz="4" w:space="0" w:color="000000"/>
              <w:left w:val="single" w:sz="4" w:space="0" w:color="000000"/>
              <w:bottom w:val="single" w:sz="4" w:space="0" w:color="000000"/>
              <w:right w:val="single" w:sz="4" w:space="0" w:color="000000"/>
            </w:tcBorders>
          </w:tcPr>
          <w:p w14:paraId="1645C22D" w14:textId="6333C51B" w:rsidR="00997494" w:rsidRPr="00041D54" w:rsidDel="00764901" w:rsidRDefault="00CB4CE2">
            <w:pPr>
              <w:spacing w:after="0" w:line="274" w:lineRule="exact"/>
              <w:ind w:left="931" w:right="914"/>
              <w:jc w:val="center"/>
              <w:rPr>
                <w:del w:id="68" w:author="Matt Webber" w:date="2014-04-11T10:54:00Z"/>
                <w:rFonts w:ascii="Times New Roman" w:eastAsia="Times New Roman" w:hAnsi="Times New Roman" w:cs="Times New Roman"/>
                <w:color w:val="000000" w:themeColor="text1"/>
                <w:sz w:val="24"/>
                <w:szCs w:val="24"/>
              </w:rPr>
            </w:pPr>
            <w:del w:id="69" w:author="Matt Webber" w:date="2014-04-11T10:54:00Z">
              <w:r w:rsidRPr="00041D54" w:rsidDel="00764901">
                <w:rPr>
                  <w:rFonts w:ascii="Times New Roman" w:eastAsia="Times New Roman" w:hAnsi="Times New Roman" w:cs="Times New Roman"/>
                  <w:color w:val="000000" w:themeColor="text1"/>
                  <w:sz w:val="24"/>
                  <w:szCs w:val="24"/>
                </w:rPr>
                <w:delText>4</w:delText>
              </w:r>
            </w:del>
          </w:p>
        </w:tc>
      </w:tr>
    </w:tbl>
    <w:p w14:paraId="0EDF50E1" w14:textId="00BE69BC" w:rsidR="00997494" w:rsidRPr="00041D54" w:rsidDel="00764901" w:rsidRDefault="00623CEC" w:rsidP="000457AB">
      <w:pPr>
        <w:spacing w:after="0" w:line="269" w:lineRule="exact"/>
        <w:ind w:right="20"/>
        <w:jc w:val="center"/>
        <w:rPr>
          <w:del w:id="70" w:author="Matt Webber" w:date="2014-04-11T10:54:00Z"/>
          <w:rFonts w:ascii="Times New Roman" w:eastAsia="Times New Roman" w:hAnsi="Times New Roman" w:cs="Times New Roman"/>
          <w:color w:val="000000" w:themeColor="text1"/>
          <w:sz w:val="24"/>
          <w:szCs w:val="24"/>
        </w:rPr>
      </w:pPr>
      <w:del w:id="71" w:author="Matt Webber" w:date="2014-04-11T10:54:00Z">
        <w:r w:rsidRPr="00041D54" w:rsidDel="00764901">
          <w:rPr>
            <w:noProof/>
            <w:color w:val="000000" w:themeColor="text1"/>
          </w:rPr>
          <mc:AlternateContent>
            <mc:Choice Requires="wpg">
              <w:drawing>
                <wp:anchor distT="0" distB="0" distL="114300" distR="114300" simplePos="0" relativeHeight="251656704" behindDoc="1" locked="0" layoutInCell="1" allowOverlap="1" wp14:anchorId="1622D8F3" wp14:editId="51E98EEF">
                  <wp:simplePos x="0" y="0"/>
                  <wp:positionH relativeFrom="page">
                    <wp:posOffset>1021715</wp:posOffset>
                  </wp:positionH>
                  <wp:positionV relativeFrom="paragraph">
                    <wp:posOffset>346075</wp:posOffset>
                  </wp:positionV>
                  <wp:extent cx="6368415" cy="191770"/>
                  <wp:effectExtent l="0" t="0" r="13970" b="825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191770"/>
                            <a:chOff x="1609" y="545"/>
                            <a:chExt cx="10029" cy="302"/>
                          </a:xfrm>
                        </wpg:grpSpPr>
                        <wpg:grpSp>
                          <wpg:cNvPr id="28" name="Group 39"/>
                          <wpg:cNvGrpSpPr>
                            <a:grpSpLocks/>
                          </wpg:cNvGrpSpPr>
                          <wpg:grpSpPr bwMode="auto">
                            <a:xfrm>
                              <a:off x="1615" y="551"/>
                              <a:ext cx="10018" cy="2"/>
                              <a:chOff x="1615" y="551"/>
                              <a:chExt cx="10018" cy="2"/>
                            </a:xfrm>
                          </wpg:grpSpPr>
                          <wps:wsp>
                            <wps:cNvPr id="29" name="Freeform 40"/>
                            <wps:cNvSpPr>
                              <a:spLocks/>
                            </wps:cNvSpPr>
                            <wps:spPr bwMode="auto">
                              <a:xfrm>
                                <a:off x="1615" y="551"/>
                                <a:ext cx="10018" cy="2"/>
                              </a:xfrm>
                              <a:custGeom>
                                <a:avLst/>
                                <a:gdLst>
                                  <a:gd name="T0" fmla="+- 0 1615 1615"/>
                                  <a:gd name="T1" fmla="*/ T0 w 10018"/>
                                  <a:gd name="T2" fmla="+- 0 11633 1615"/>
                                  <a:gd name="T3" fmla="*/ T2 w 10018"/>
                                </a:gdLst>
                                <a:ahLst/>
                                <a:cxnLst>
                                  <a:cxn ang="0">
                                    <a:pos x="T1" y="0"/>
                                  </a:cxn>
                                  <a:cxn ang="0">
                                    <a:pos x="T3" y="0"/>
                                  </a:cxn>
                                </a:cxnLst>
                                <a:rect l="0" t="0" r="r" b="b"/>
                                <a:pathLst>
                                  <a:path w="10018">
                                    <a:moveTo>
                                      <a:pt x="0" y="0"/>
                                    </a:moveTo>
                                    <a:lnTo>
                                      <a:pt x="10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7"/>
                          <wpg:cNvGrpSpPr>
                            <a:grpSpLocks/>
                          </wpg:cNvGrpSpPr>
                          <wpg:grpSpPr bwMode="auto">
                            <a:xfrm>
                              <a:off x="1620" y="556"/>
                              <a:ext cx="2" cy="286"/>
                              <a:chOff x="1620" y="556"/>
                              <a:chExt cx="2" cy="286"/>
                            </a:xfrm>
                          </wpg:grpSpPr>
                          <wps:wsp>
                            <wps:cNvPr id="31" name="Freeform 38"/>
                            <wps:cNvSpPr>
                              <a:spLocks/>
                            </wps:cNvSpPr>
                            <wps:spPr bwMode="auto">
                              <a:xfrm>
                                <a:off x="1620" y="556"/>
                                <a:ext cx="2" cy="286"/>
                              </a:xfrm>
                              <a:custGeom>
                                <a:avLst/>
                                <a:gdLst>
                                  <a:gd name="T0" fmla="+- 0 556 556"/>
                                  <a:gd name="T1" fmla="*/ 556 h 286"/>
                                  <a:gd name="T2" fmla="+- 0 841 556"/>
                                  <a:gd name="T3" fmla="*/ 841 h 286"/>
                                </a:gdLst>
                                <a:ahLst/>
                                <a:cxnLst>
                                  <a:cxn ang="0">
                                    <a:pos x="0" y="T1"/>
                                  </a:cxn>
                                  <a:cxn ang="0">
                                    <a:pos x="0" y="T3"/>
                                  </a:cxn>
                                </a:cxnLst>
                                <a:rect l="0" t="0" r="r" b="b"/>
                                <a:pathLst>
                                  <a:path h="286">
                                    <a:moveTo>
                                      <a:pt x="0" y="0"/>
                                    </a:moveTo>
                                    <a:lnTo>
                                      <a:pt x="0" y="2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5"/>
                          <wpg:cNvGrpSpPr>
                            <a:grpSpLocks/>
                          </wpg:cNvGrpSpPr>
                          <wpg:grpSpPr bwMode="auto">
                            <a:xfrm>
                              <a:off x="1625" y="837"/>
                              <a:ext cx="9998" cy="2"/>
                              <a:chOff x="1625" y="837"/>
                              <a:chExt cx="9998" cy="2"/>
                            </a:xfrm>
                          </wpg:grpSpPr>
                          <wps:wsp>
                            <wps:cNvPr id="33" name="Freeform 36"/>
                            <wps:cNvSpPr>
                              <a:spLocks/>
                            </wps:cNvSpPr>
                            <wps:spPr bwMode="auto">
                              <a:xfrm>
                                <a:off x="1625" y="837"/>
                                <a:ext cx="9998" cy="2"/>
                              </a:xfrm>
                              <a:custGeom>
                                <a:avLst/>
                                <a:gdLst>
                                  <a:gd name="T0" fmla="+- 0 1625 1625"/>
                                  <a:gd name="T1" fmla="*/ T0 w 9998"/>
                                  <a:gd name="T2" fmla="+- 0 11623 16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3"/>
                          <wpg:cNvGrpSpPr>
                            <a:grpSpLocks/>
                          </wpg:cNvGrpSpPr>
                          <wpg:grpSpPr bwMode="auto">
                            <a:xfrm>
                              <a:off x="7576" y="556"/>
                              <a:ext cx="2" cy="286"/>
                              <a:chOff x="7576" y="556"/>
                              <a:chExt cx="2" cy="286"/>
                            </a:xfrm>
                          </wpg:grpSpPr>
                          <wps:wsp>
                            <wps:cNvPr id="35" name="Freeform 34"/>
                            <wps:cNvSpPr>
                              <a:spLocks/>
                            </wps:cNvSpPr>
                            <wps:spPr bwMode="auto">
                              <a:xfrm>
                                <a:off x="7576" y="556"/>
                                <a:ext cx="2" cy="286"/>
                              </a:xfrm>
                              <a:custGeom>
                                <a:avLst/>
                                <a:gdLst>
                                  <a:gd name="T0" fmla="+- 0 556 556"/>
                                  <a:gd name="T1" fmla="*/ 556 h 286"/>
                                  <a:gd name="T2" fmla="+- 0 841 556"/>
                                  <a:gd name="T3" fmla="*/ 841 h 286"/>
                                </a:gdLst>
                                <a:ahLst/>
                                <a:cxnLst>
                                  <a:cxn ang="0">
                                    <a:pos x="0" y="T1"/>
                                  </a:cxn>
                                  <a:cxn ang="0">
                                    <a:pos x="0" y="T3"/>
                                  </a:cxn>
                                </a:cxnLst>
                                <a:rect l="0" t="0" r="r" b="b"/>
                                <a:pathLst>
                                  <a:path h="286">
                                    <a:moveTo>
                                      <a:pt x="0" y="0"/>
                                    </a:moveTo>
                                    <a:lnTo>
                                      <a:pt x="0" y="2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
                          <wpg:cNvGrpSpPr>
                            <a:grpSpLocks/>
                          </wpg:cNvGrpSpPr>
                          <wpg:grpSpPr bwMode="auto">
                            <a:xfrm>
                              <a:off x="9550" y="556"/>
                              <a:ext cx="2" cy="286"/>
                              <a:chOff x="9550" y="556"/>
                              <a:chExt cx="2" cy="286"/>
                            </a:xfrm>
                          </wpg:grpSpPr>
                          <wps:wsp>
                            <wps:cNvPr id="37" name="Freeform 32"/>
                            <wps:cNvSpPr>
                              <a:spLocks/>
                            </wps:cNvSpPr>
                            <wps:spPr bwMode="auto">
                              <a:xfrm>
                                <a:off x="9550" y="556"/>
                                <a:ext cx="2" cy="286"/>
                              </a:xfrm>
                              <a:custGeom>
                                <a:avLst/>
                                <a:gdLst>
                                  <a:gd name="T0" fmla="+- 0 556 556"/>
                                  <a:gd name="T1" fmla="*/ 556 h 286"/>
                                  <a:gd name="T2" fmla="+- 0 841 556"/>
                                  <a:gd name="T3" fmla="*/ 841 h 286"/>
                                </a:gdLst>
                                <a:ahLst/>
                                <a:cxnLst>
                                  <a:cxn ang="0">
                                    <a:pos x="0" y="T1"/>
                                  </a:cxn>
                                  <a:cxn ang="0">
                                    <a:pos x="0" y="T3"/>
                                  </a:cxn>
                                </a:cxnLst>
                                <a:rect l="0" t="0" r="r" b="b"/>
                                <a:pathLst>
                                  <a:path h="286">
                                    <a:moveTo>
                                      <a:pt x="0" y="0"/>
                                    </a:moveTo>
                                    <a:lnTo>
                                      <a:pt x="0" y="2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9"/>
                          <wpg:cNvGrpSpPr>
                            <a:grpSpLocks/>
                          </wpg:cNvGrpSpPr>
                          <wpg:grpSpPr bwMode="auto">
                            <a:xfrm>
                              <a:off x="11628" y="556"/>
                              <a:ext cx="2" cy="286"/>
                              <a:chOff x="11628" y="556"/>
                              <a:chExt cx="2" cy="286"/>
                            </a:xfrm>
                          </wpg:grpSpPr>
                          <wps:wsp>
                            <wps:cNvPr id="39" name="Freeform 30"/>
                            <wps:cNvSpPr>
                              <a:spLocks/>
                            </wps:cNvSpPr>
                            <wps:spPr bwMode="auto">
                              <a:xfrm>
                                <a:off x="11628" y="556"/>
                                <a:ext cx="2" cy="286"/>
                              </a:xfrm>
                              <a:custGeom>
                                <a:avLst/>
                                <a:gdLst>
                                  <a:gd name="T0" fmla="+- 0 556 556"/>
                                  <a:gd name="T1" fmla="*/ 556 h 286"/>
                                  <a:gd name="T2" fmla="+- 0 841 556"/>
                                  <a:gd name="T3" fmla="*/ 841 h 286"/>
                                </a:gdLst>
                                <a:ahLst/>
                                <a:cxnLst>
                                  <a:cxn ang="0">
                                    <a:pos x="0" y="T1"/>
                                  </a:cxn>
                                  <a:cxn ang="0">
                                    <a:pos x="0" y="T3"/>
                                  </a:cxn>
                                </a:cxnLst>
                                <a:rect l="0" t="0" r="r" b="b"/>
                                <a:pathLst>
                                  <a:path h="286">
                                    <a:moveTo>
                                      <a:pt x="0" y="0"/>
                                    </a:moveTo>
                                    <a:lnTo>
                                      <a:pt x="0" y="2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8" o:spid="_x0000_s1026" style="position:absolute;margin-left:80.45pt;margin-top:27.25pt;width:501.45pt;height:15.1pt;z-index:-251659776;mso-position-horizontal-relative:page" coordorigin="1609,545" coordsize="10029,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">
                  <v:group id="Group 39" o:spid="_x0000_s1027" style="position:absolute;left:1615;top:551;width:10018;height:2" coordorigin="1615,551" coordsize="100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40" o:spid="_x0000_s1028" style="position:absolute;visibility:visible;mso-wrap-style:square;v-text-anchor:top" points="1615,551,11633,551" coordsize="100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fjWxAAA&#10;ANsAAAAPAAAAZHJzL2Rvd25yZXYueG1sRI9BawIxFITvhf6H8IReimbrQeJqFFuwLHrqWuj1sXlu&#10;FjcvyybVtb/eCEKPw8x8wyzXg2vFmfrQeNbwNslAEFfeNFxr+D5sxwpEiMgGW8+k4UoB1qvnpyXm&#10;xl/4i85lrEWCcMhRg42xy6UMlSWHYeI74uQdfe8wJtnX0vR4SXDXymmWzaTDhtOCxY4+LFWn8tdp&#10;6Irrn9oclf3Zlzv1qj7Ne7Gda/0yGjYLEJGG+B9+tAujYTqH+5f0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AH41sQAAADbAAAADwAAAAAAAAAAAAAAAACXAgAAZHJzL2Rv&#10;d25yZXYueG1sUEsFBgAAAAAEAAQA9QAAAIgDAAAAAA==&#10;" filled="f" strokeweight=".58pt">
                      <v:path arrowok="t" o:connecttype="custom" o:connectlocs="0,0;10018,0" o:connectangles="0,0"/>
                    </v:polyline>
                  </v:group>
                  <v:group id="Group 37" o:spid="_x0000_s1029" style="position:absolute;left:1620;top:556;width:2;height:286" coordorigin="1620,556" coordsize="2,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38" o:spid="_x0000_s1030" style="position:absolute;visibility:visible;mso-wrap-style:square;v-text-anchor:top" points="1620,556,1620,841" coordsize="2,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P0o0vwAA&#10;ANsAAAAPAAAAZHJzL2Rvd25yZXYueG1sRI9LC8IwEITvgv8hrOBNUxUfVKOoIHj1cfG2NmtbbDal&#10;iW3990YQPA4z8w2z2rSmEDVVLresYDSMQBAnVuecKrheDoMFCOeRNRaWScGbHGzW3c4KY20bPlF9&#10;9qkIEHYxKsi8L2MpXZKRQTe0JXHwHrYy6IOsUqkrbALcFHIcRTNpMOewkGFJ+4yS5/llFDQ2sXyv&#10;92V+2x2n7Wsu54vdQ6l+r90uQXhq/T/8ax+1gskIvl/CD5Dr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0/SjS/AAAA2wAAAA8AAAAAAAAAAAAAAAAAlwIAAGRycy9kb3ducmV2&#10;LnhtbFBLBQYAAAAABAAEAPUAAACDAwAAAAA=&#10;" filled="f" strokeweight=".58pt">
                      <v:path arrowok="t" o:connecttype="custom" o:connectlocs="0,556;0,841" o:connectangles="0,0"/>
                    </v:polyline>
                  </v:group>
                  <v:group id="Group 35" o:spid="_x0000_s1031" style="position:absolute;left:1625;top:837;width:9998;height:2" coordorigin="1625,837" coordsize="999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36" o:spid="_x0000_s1032" style="position:absolute;visibility:visible;mso-wrap-style:square;v-text-anchor:top" points="1625,837,11623,837" coordsize="99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5vexAAA&#10;ANsAAAAPAAAAZHJzL2Rvd25yZXYueG1sRI/NasMwEITvhbyD2EBvjZwaSnEiBxMIKb01aUqPG2v9&#10;k1grIymO/fZVodDjMDPfMOvNaDoxkPOtZQXLRQKCuLS65VrB53H39ArCB2SNnWVSMJGHTT57WGOm&#10;7Z0/aDiEWkQI+wwVNCH0mZS+bMigX9ieOHqVdQZDlK6W2uE9wk0nn5PkRRpsOS402NO2ofJ6uBkF&#10;7+15WRy/zVd1u7ih2PKUnvaTUo/zsViBCDSG//Bf+00rSFP4/RJ/g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m+b3sQAAADbAAAADwAAAAAAAAAAAAAAAACXAgAAZHJzL2Rv&#10;d25yZXYueG1sUEsFBgAAAAAEAAQA9QAAAIgDAAAAAA==&#10;" filled="f" strokeweight=".58pt">
                      <v:path arrowok="t" o:connecttype="custom" o:connectlocs="0,0;9998,0" o:connectangles="0,0"/>
                    </v:polyline>
                  </v:group>
                  <v:group id="Group 33" o:spid="_x0000_s1033" style="position:absolute;left:7576;top:556;width:2;height:286" coordorigin="7576,556" coordsize="2,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34" o:spid="_x0000_s1034" style="position:absolute;visibility:visible;mso-wrap-style:square;v-text-anchor:top" points="7576,556,7576,841" coordsize="2,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Ew3vwAA&#10;ANsAAAAPAAAAZHJzL2Rvd25yZXYueG1sRI9LC8IwEITvgv8hrOBNUxUfVKOoIHj1cfG2NmtbbDal&#10;iW3990YQPA4z8w2z2rSmEDVVLresYDSMQBAnVuecKrheDoMFCOeRNRaWScGbHGzW3c4KY20bPlF9&#10;9qkIEHYxKsi8L2MpXZKRQTe0JXHwHrYy6IOsUqkrbALcFHIcRTNpMOewkGFJ+4yS5/llFDQ2sXyv&#10;92V+2x2n7Wsu54vdQ6l+r90uQXhq/T/8ax+1gskUvl/CD5Dr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IETDe/AAAA2wAAAA8AAAAAAAAAAAAAAAAAlwIAAGRycy9kb3ducmV2&#10;LnhtbFBLBQYAAAAABAAEAPUAAACDAwAAAAA=&#10;" filled="f" strokeweight=".58pt">
                      <v:path arrowok="t" o:connecttype="custom" o:connectlocs="0,556;0,841" o:connectangles="0,0"/>
                    </v:polyline>
                  </v:group>
                  <v:group id="Group 31" o:spid="_x0000_s1035" style="position:absolute;left:9550;top:556;width:2;height:286" coordorigin="9550,556" coordsize="2,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32" o:spid="_x0000_s1036" style="position:absolute;visibility:visible;mso-wrap-style:square;v-text-anchor:top" points="9550,556,9550,841" coordsize="2,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mnfbwgAA&#10;ANsAAAAPAAAAZHJzL2Rvd25yZXYueG1sRI/NasMwEITvhbyD2EBvjdyU1sa1bGJDIdemueS2tTa2&#10;qbUylvzTt68KgRyHmfmGyYrV9GKm0XWWFTzvIhDEtdUdNwrOXx9PCQjnkTX2lknBLzko8s1Dhqm2&#10;C3/SfPKNCBB2KSpovR9SKV3dkkG3swNx8K52NOiDHBupR1wC3PRyH0Vv0mDHYaHFgaqW6p/TZBQs&#10;trb8PVdDdymPr+sUyzgpr0o9btfDOwhPq7+Hb+2jVvASw/+X8AN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2ad9vCAAAA2wAAAA8AAAAAAAAAAAAAAAAAlwIAAGRycy9kb3du&#10;cmV2LnhtbFBLBQYAAAAABAAEAPUAAACGAwAAAAA=&#10;" filled="f" strokeweight=".58pt">
                      <v:path arrowok="t" o:connecttype="custom" o:connectlocs="0,556;0,841" o:connectangles="0,0"/>
                    </v:polyline>
                  </v:group>
                  <v:group id="Group 29" o:spid="_x0000_s1037" style="position:absolute;left:11628;top:556;width:2;height:286" coordorigin="11628,556" coordsize="2,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30" o:spid="_x0000_s1038" style="position:absolute;visibility:visible;mso-wrap-style:square;v-text-anchor:top" points="11628,556,11628,841" coordsize="2,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SUYywgAA&#10;ANsAAAAPAAAAZHJzL2Rvd25yZXYueG1sRI9Ba8JAFITvBf/D8oTemo0tmjS6CSoUvKq99PaafSbB&#10;7NuQXZP033cFweMwM98wm2IyrRiod41lBYsoBkFcWt1wpeD7/PWWgnAeWWNrmRT8kYMin71sMNN2&#10;5CMNJ1+JAGGXoYLa+y6T0pU1GXSR7YiDd7G9QR9kX0nd4xjgppXvcbySBhsOCzV2tK+pvJ5uRsFo&#10;S8u/w75rfnaH5XRLZJLuLkq9zqftGoSnyT/Dj/ZBK/j4hPuX8AN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JRjLCAAAA2wAAAA8AAAAAAAAAAAAAAAAAlwIAAGRycy9kb3du&#10;cmV2LnhtbFBLBQYAAAAABAAEAPUAAACGAwAAAAA=&#10;" filled="f" strokeweight=".58pt">
                      <v:path arrowok="t" o:connecttype="custom" o:connectlocs="0,556;0,841" o:connectangles="0,0"/>
                    </v:polyline>
                  </v:group>
                  <w10:wrap anchorx="page"/>
                </v:group>
              </w:pict>
            </mc:Fallback>
          </mc:AlternateContent>
        </w:r>
        <w:r w:rsidR="00CB4CE2" w:rsidRPr="00041D54" w:rsidDel="00764901">
          <w:rPr>
            <w:rFonts w:ascii="Times New Roman" w:eastAsia="Times New Roman" w:hAnsi="Times New Roman" w:cs="Times New Roman"/>
            <w:color w:val="000000" w:themeColor="text1"/>
            <w:sz w:val="24"/>
            <w:szCs w:val="24"/>
          </w:rPr>
          <w:delText>(Elected</w:delText>
        </w:r>
        <w:r w:rsidR="006B257A"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by</w:delText>
        </w:r>
        <w:r w:rsidR="006B257A"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the</w:delText>
        </w:r>
        <w:r w:rsidR="006B257A"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SES</w:delText>
        </w:r>
        <w:r w:rsidR="006B257A"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House</w:delText>
        </w:r>
        <w:r w:rsidR="006B257A"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 xml:space="preserve">of </w:delText>
        </w:r>
        <w:r w:rsidR="00CB4CE2" w:rsidRPr="00041D54" w:rsidDel="00764901">
          <w:rPr>
            <w:rFonts w:ascii="Times New Roman" w:eastAsia="Times New Roman" w:hAnsi="Times New Roman" w:cs="Times New Roman"/>
            <w:color w:val="000000" w:themeColor="text1"/>
            <w:w w:val="102"/>
            <w:sz w:val="24"/>
            <w:szCs w:val="24"/>
          </w:rPr>
          <w:delText>Delegates)</w:delText>
        </w:r>
      </w:del>
    </w:p>
    <w:p w14:paraId="282E85DB" w14:textId="23EAFA6F" w:rsidR="00997494" w:rsidRPr="00041D54" w:rsidDel="00764901" w:rsidRDefault="00997494">
      <w:pPr>
        <w:spacing w:before="6" w:after="0" w:line="280" w:lineRule="exact"/>
        <w:rPr>
          <w:del w:id="72" w:author="Matt Webber" w:date="2014-04-11T10:54:00Z"/>
          <w:color w:val="000000" w:themeColor="text1"/>
          <w:sz w:val="28"/>
          <w:szCs w:val="28"/>
        </w:rPr>
      </w:pPr>
    </w:p>
    <w:p w14:paraId="1BD1EC4A" w14:textId="4C187978" w:rsidR="00997494" w:rsidRPr="00041D54" w:rsidDel="00764901" w:rsidRDefault="00CB4CE2" w:rsidP="000457AB">
      <w:pPr>
        <w:tabs>
          <w:tab w:val="left" w:pos="6720"/>
          <w:tab w:val="left" w:pos="8800"/>
        </w:tabs>
        <w:spacing w:after="0" w:line="240" w:lineRule="auto"/>
        <w:ind w:right="-20"/>
        <w:rPr>
          <w:del w:id="73" w:author="Matt Webber" w:date="2014-04-11T10:54:00Z"/>
          <w:rFonts w:ascii="Times New Roman" w:eastAsia="Times New Roman" w:hAnsi="Times New Roman" w:cs="Times New Roman"/>
          <w:color w:val="000000" w:themeColor="text1"/>
          <w:sz w:val="24"/>
          <w:szCs w:val="24"/>
        </w:rPr>
      </w:pPr>
      <w:del w:id="74" w:author="Matt Webber" w:date="2014-04-11T10:54:00Z">
        <w:r w:rsidRPr="00041D54" w:rsidDel="00764901">
          <w:rPr>
            <w:rFonts w:ascii="Times New Roman" w:eastAsia="Times New Roman" w:hAnsi="Times New Roman" w:cs="Times New Roman"/>
            <w:color w:val="000000" w:themeColor="text1"/>
            <w:sz w:val="24"/>
            <w:szCs w:val="24"/>
          </w:rPr>
          <w:delText>Technical</w:delText>
        </w:r>
        <w:r w:rsidR="006B257A"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spacing w:val="-1"/>
            <w:sz w:val="24"/>
            <w:szCs w:val="24"/>
          </w:rPr>
          <w:delText>P</w:delText>
        </w:r>
        <w:r w:rsidRPr="00041D54" w:rsidDel="00764901">
          <w:rPr>
            <w:rFonts w:ascii="Times New Roman" w:eastAsia="Times New Roman" w:hAnsi="Times New Roman" w:cs="Times New Roman"/>
            <w:color w:val="000000" w:themeColor="text1"/>
            <w:spacing w:val="1"/>
            <w:sz w:val="24"/>
            <w:szCs w:val="24"/>
          </w:rPr>
          <w:delText>l</w:delText>
        </w:r>
        <w:r w:rsidRPr="00041D54" w:rsidDel="00764901">
          <w:rPr>
            <w:rFonts w:ascii="Times New Roman" w:eastAsia="Times New Roman" w:hAnsi="Times New Roman" w:cs="Times New Roman"/>
            <w:color w:val="000000" w:themeColor="text1"/>
            <w:sz w:val="24"/>
            <w:szCs w:val="24"/>
          </w:rPr>
          <w:delText xml:space="preserve">anning </w:delText>
        </w:r>
        <w:r w:rsidR="008B2A90" w:rsidRPr="00041D54" w:rsidDel="00764901">
          <w:rPr>
            <w:rFonts w:ascii="Times New Roman" w:eastAsia="Times New Roman" w:hAnsi="Times New Roman" w:cs="Times New Roman"/>
            <w:color w:val="000000" w:themeColor="text1"/>
            <w:spacing w:val="4"/>
            <w:sz w:val="24"/>
            <w:szCs w:val="24"/>
          </w:rPr>
          <w:delText>/Coaches Representative</w:delText>
        </w:r>
        <w:r w:rsidRPr="00041D54" w:rsidDel="00764901">
          <w:rPr>
            <w:rFonts w:ascii="Times New Roman" w:eastAsia="Times New Roman" w:hAnsi="Times New Roman" w:cs="Times New Roman"/>
            <w:color w:val="000000" w:themeColor="text1"/>
            <w:sz w:val="24"/>
            <w:szCs w:val="24"/>
          </w:rPr>
          <w:tab/>
          <w:delText>1 year</w:delText>
        </w:r>
        <w:r w:rsidRPr="00041D54" w:rsidDel="00764901">
          <w:rPr>
            <w:rFonts w:ascii="Times New Roman" w:eastAsia="Times New Roman" w:hAnsi="Times New Roman" w:cs="Times New Roman"/>
            <w:color w:val="000000" w:themeColor="text1"/>
            <w:sz w:val="24"/>
            <w:szCs w:val="24"/>
          </w:rPr>
          <w:tab/>
        </w:r>
        <w:r w:rsidRPr="00041D54" w:rsidDel="00764901">
          <w:rPr>
            <w:rFonts w:ascii="Times New Roman" w:eastAsia="Times New Roman" w:hAnsi="Times New Roman" w:cs="Times New Roman"/>
            <w:color w:val="000000" w:themeColor="text1"/>
            <w:w w:val="102"/>
            <w:sz w:val="24"/>
            <w:szCs w:val="24"/>
          </w:rPr>
          <w:delText>None</w:delText>
        </w:r>
      </w:del>
    </w:p>
    <w:p w14:paraId="5F62A288" w14:textId="157FFB82" w:rsidR="00997494" w:rsidRPr="00041D54" w:rsidDel="00764901" w:rsidRDefault="00623CEC" w:rsidP="000457AB">
      <w:pPr>
        <w:spacing w:before="9" w:after="0" w:line="240" w:lineRule="auto"/>
        <w:ind w:right="20"/>
        <w:jc w:val="center"/>
        <w:rPr>
          <w:del w:id="75" w:author="Matt Webber" w:date="2014-04-11T10:54:00Z"/>
          <w:rFonts w:ascii="Times New Roman" w:eastAsia="Times New Roman" w:hAnsi="Times New Roman" w:cs="Times New Roman"/>
          <w:color w:val="000000" w:themeColor="text1"/>
          <w:sz w:val="24"/>
          <w:szCs w:val="24"/>
        </w:rPr>
      </w:pPr>
      <w:del w:id="76" w:author="Matt Webber" w:date="2014-04-11T10:54:00Z">
        <w:r w:rsidRPr="00041D54" w:rsidDel="00764901">
          <w:rPr>
            <w:noProof/>
            <w:color w:val="000000" w:themeColor="text1"/>
          </w:rPr>
          <mc:AlternateContent>
            <mc:Choice Requires="wpg">
              <w:drawing>
                <wp:anchor distT="0" distB="0" distL="114300" distR="114300" simplePos="0" relativeHeight="251657728" behindDoc="1" locked="0" layoutInCell="1" allowOverlap="1" wp14:anchorId="081D4A8F" wp14:editId="66C1FA5B">
                  <wp:simplePos x="0" y="0"/>
                  <wp:positionH relativeFrom="page">
                    <wp:posOffset>1021715</wp:posOffset>
                  </wp:positionH>
                  <wp:positionV relativeFrom="paragraph">
                    <wp:posOffset>356235</wp:posOffset>
                  </wp:positionV>
                  <wp:extent cx="6368415" cy="192405"/>
                  <wp:effectExtent l="0" t="635" r="13970" b="1016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192405"/>
                            <a:chOff x="1609" y="561"/>
                            <a:chExt cx="10029" cy="303"/>
                          </a:xfrm>
                        </wpg:grpSpPr>
                        <wpg:grpSp>
                          <wpg:cNvPr id="15" name="Group 26"/>
                          <wpg:cNvGrpSpPr>
                            <a:grpSpLocks/>
                          </wpg:cNvGrpSpPr>
                          <wpg:grpSpPr bwMode="auto">
                            <a:xfrm>
                              <a:off x="1615" y="567"/>
                              <a:ext cx="10018" cy="2"/>
                              <a:chOff x="1615" y="567"/>
                              <a:chExt cx="10018" cy="2"/>
                            </a:xfrm>
                          </wpg:grpSpPr>
                          <wps:wsp>
                            <wps:cNvPr id="16" name="Freeform 27"/>
                            <wps:cNvSpPr>
                              <a:spLocks/>
                            </wps:cNvSpPr>
                            <wps:spPr bwMode="auto">
                              <a:xfrm>
                                <a:off x="1615" y="567"/>
                                <a:ext cx="10018" cy="2"/>
                              </a:xfrm>
                              <a:custGeom>
                                <a:avLst/>
                                <a:gdLst>
                                  <a:gd name="T0" fmla="+- 0 1615 1615"/>
                                  <a:gd name="T1" fmla="*/ T0 w 10018"/>
                                  <a:gd name="T2" fmla="+- 0 11633 1615"/>
                                  <a:gd name="T3" fmla="*/ T2 w 10018"/>
                                </a:gdLst>
                                <a:ahLst/>
                                <a:cxnLst>
                                  <a:cxn ang="0">
                                    <a:pos x="T1" y="0"/>
                                  </a:cxn>
                                  <a:cxn ang="0">
                                    <a:pos x="T3" y="0"/>
                                  </a:cxn>
                                </a:cxnLst>
                                <a:rect l="0" t="0" r="r" b="b"/>
                                <a:pathLst>
                                  <a:path w="10018">
                                    <a:moveTo>
                                      <a:pt x="0" y="0"/>
                                    </a:moveTo>
                                    <a:lnTo>
                                      <a:pt x="10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4"/>
                          <wpg:cNvGrpSpPr>
                            <a:grpSpLocks/>
                          </wpg:cNvGrpSpPr>
                          <wpg:grpSpPr bwMode="auto">
                            <a:xfrm>
                              <a:off x="1620" y="571"/>
                              <a:ext cx="2" cy="287"/>
                              <a:chOff x="1620" y="571"/>
                              <a:chExt cx="2" cy="287"/>
                            </a:xfrm>
                          </wpg:grpSpPr>
                          <wps:wsp>
                            <wps:cNvPr id="18" name="Freeform 25"/>
                            <wps:cNvSpPr>
                              <a:spLocks/>
                            </wps:cNvSpPr>
                            <wps:spPr bwMode="auto">
                              <a:xfrm>
                                <a:off x="1620" y="571"/>
                                <a:ext cx="2" cy="287"/>
                              </a:xfrm>
                              <a:custGeom>
                                <a:avLst/>
                                <a:gdLst>
                                  <a:gd name="T0" fmla="+- 0 571 571"/>
                                  <a:gd name="T1" fmla="*/ 571 h 287"/>
                                  <a:gd name="T2" fmla="+- 0 858 571"/>
                                  <a:gd name="T3" fmla="*/ 858 h 287"/>
                                </a:gdLst>
                                <a:ahLst/>
                                <a:cxnLst>
                                  <a:cxn ang="0">
                                    <a:pos x="0" y="T1"/>
                                  </a:cxn>
                                  <a:cxn ang="0">
                                    <a:pos x="0" y="T3"/>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2"/>
                          <wpg:cNvGrpSpPr>
                            <a:grpSpLocks/>
                          </wpg:cNvGrpSpPr>
                          <wpg:grpSpPr bwMode="auto">
                            <a:xfrm>
                              <a:off x="1625" y="853"/>
                              <a:ext cx="9998" cy="2"/>
                              <a:chOff x="1625" y="853"/>
                              <a:chExt cx="9998" cy="2"/>
                            </a:xfrm>
                          </wpg:grpSpPr>
                          <wps:wsp>
                            <wps:cNvPr id="20" name="Freeform 23"/>
                            <wps:cNvSpPr>
                              <a:spLocks/>
                            </wps:cNvSpPr>
                            <wps:spPr bwMode="auto">
                              <a:xfrm>
                                <a:off x="1625" y="853"/>
                                <a:ext cx="9998" cy="2"/>
                              </a:xfrm>
                              <a:custGeom>
                                <a:avLst/>
                                <a:gdLst>
                                  <a:gd name="T0" fmla="+- 0 1625 1625"/>
                                  <a:gd name="T1" fmla="*/ T0 w 9998"/>
                                  <a:gd name="T2" fmla="+- 0 11623 16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0"/>
                          <wpg:cNvGrpSpPr>
                            <a:grpSpLocks/>
                          </wpg:cNvGrpSpPr>
                          <wpg:grpSpPr bwMode="auto">
                            <a:xfrm>
                              <a:off x="7579" y="571"/>
                              <a:ext cx="2" cy="287"/>
                              <a:chOff x="7579" y="571"/>
                              <a:chExt cx="2" cy="287"/>
                            </a:xfrm>
                          </wpg:grpSpPr>
                          <wps:wsp>
                            <wps:cNvPr id="22" name="Freeform 21"/>
                            <wps:cNvSpPr>
                              <a:spLocks/>
                            </wps:cNvSpPr>
                            <wps:spPr bwMode="auto">
                              <a:xfrm>
                                <a:off x="7579" y="571"/>
                                <a:ext cx="2" cy="287"/>
                              </a:xfrm>
                              <a:custGeom>
                                <a:avLst/>
                                <a:gdLst>
                                  <a:gd name="T0" fmla="+- 0 571 571"/>
                                  <a:gd name="T1" fmla="*/ 571 h 287"/>
                                  <a:gd name="T2" fmla="+- 0 858 571"/>
                                  <a:gd name="T3" fmla="*/ 858 h 287"/>
                                </a:gdLst>
                                <a:ahLst/>
                                <a:cxnLst>
                                  <a:cxn ang="0">
                                    <a:pos x="0" y="T1"/>
                                  </a:cxn>
                                  <a:cxn ang="0">
                                    <a:pos x="0" y="T3"/>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8"/>
                          <wpg:cNvGrpSpPr>
                            <a:grpSpLocks/>
                          </wpg:cNvGrpSpPr>
                          <wpg:grpSpPr bwMode="auto">
                            <a:xfrm>
                              <a:off x="9557" y="571"/>
                              <a:ext cx="2" cy="287"/>
                              <a:chOff x="9557" y="571"/>
                              <a:chExt cx="2" cy="287"/>
                            </a:xfrm>
                          </wpg:grpSpPr>
                          <wps:wsp>
                            <wps:cNvPr id="24" name="Freeform 19"/>
                            <wps:cNvSpPr>
                              <a:spLocks/>
                            </wps:cNvSpPr>
                            <wps:spPr bwMode="auto">
                              <a:xfrm>
                                <a:off x="9557" y="571"/>
                                <a:ext cx="2" cy="287"/>
                              </a:xfrm>
                              <a:custGeom>
                                <a:avLst/>
                                <a:gdLst>
                                  <a:gd name="T0" fmla="+- 0 571 571"/>
                                  <a:gd name="T1" fmla="*/ 571 h 287"/>
                                  <a:gd name="T2" fmla="+- 0 858 571"/>
                                  <a:gd name="T3" fmla="*/ 858 h 287"/>
                                </a:gdLst>
                                <a:ahLst/>
                                <a:cxnLst>
                                  <a:cxn ang="0">
                                    <a:pos x="0" y="T1"/>
                                  </a:cxn>
                                  <a:cxn ang="0">
                                    <a:pos x="0" y="T3"/>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6"/>
                          <wpg:cNvGrpSpPr>
                            <a:grpSpLocks/>
                          </wpg:cNvGrpSpPr>
                          <wpg:grpSpPr bwMode="auto">
                            <a:xfrm>
                              <a:off x="11628" y="571"/>
                              <a:ext cx="2" cy="287"/>
                              <a:chOff x="11628" y="571"/>
                              <a:chExt cx="2" cy="287"/>
                            </a:xfrm>
                          </wpg:grpSpPr>
                          <wps:wsp>
                            <wps:cNvPr id="26" name="Freeform 17"/>
                            <wps:cNvSpPr>
                              <a:spLocks/>
                            </wps:cNvSpPr>
                            <wps:spPr bwMode="auto">
                              <a:xfrm>
                                <a:off x="11628" y="571"/>
                                <a:ext cx="2" cy="287"/>
                              </a:xfrm>
                              <a:custGeom>
                                <a:avLst/>
                                <a:gdLst>
                                  <a:gd name="T0" fmla="+- 0 571 571"/>
                                  <a:gd name="T1" fmla="*/ 571 h 287"/>
                                  <a:gd name="T2" fmla="+- 0 858 571"/>
                                  <a:gd name="T3" fmla="*/ 858 h 287"/>
                                </a:gdLst>
                                <a:ahLst/>
                                <a:cxnLst>
                                  <a:cxn ang="0">
                                    <a:pos x="0" y="T1"/>
                                  </a:cxn>
                                  <a:cxn ang="0">
                                    <a:pos x="0" y="T3"/>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5" o:spid="_x0000_s1026" style="position:absolute;margin-left:80.45pt;margin-top:28.05pt;width:501.45pt;height:15.15pt;z-index:-251658752;mso-position-horizontal-relative:page" coordorigin="1609,561" coordsize="10029,3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">
                  <v:group id="Group 26" o:spid="_x0000_s1027" style="position:absolute;left:1615;top:567;width:10018;height:2" coordorigin="1615,567" coordsize="100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27" o:spid="_x0000_s1028" style="position:absolute;visibility:visible;mso-wrap-style:square;v-text-anchor:top" points="1615,567,11633,567" coordsize="100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8qYZwgAA&#10;ANsAAAAPAAAAZHJzL2Rvd25yZXYueG1sRE9NawIxEL0X/A9hBC+lZvUg6dYoKliWeupW8Dpsxs3i&#10;ZrJsUl3765uC0Ns83ucs14NrxZX60HjWMJtmIIgrbxquNRy/9i8KRIjIBlvPpOFOAdar0dMSc+Nv&#10;/EnXMtYihXDIUYONsculDJUlh2HqO+LEnX3vMCbY19L0eEvhrpXzLFtIhw2nBosd7SxVl/LbaeiK&#10;+4/anJU9HcoP9azezbbYv2o9GQ+bNxCRhvgvfrgLk+Yv4O+XdIB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vyphnCAAAA2wAAAA8AAAAAAAAAAAAAAAAAlwIAAGRycy9kb3du&#10;cmV2LnhtbFBLBQYAAAAABAAEAPUAAACGAwAAAAA=&#10;" filled="f" strokeweight=".58pt">
                      <v:path arrowok="t" o:connecttype="custom" o:connectlocs="0,0;10018,0" o:connectangles="0,0"/>
                    </v:polyline>
                  </v:group>
                  <v:group id="Group 24" o:spid="_x0000_s1029" style="position:absolute;left:1620;top:571;width:2;height:287" coordorigin="1620,571" coordsize="2,2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25" o:spid="_x0000_s1030" style="position:absolute;visibility:visible;mso-wrap-style:square;v-text-anchor:top" points="1620,571,1620,858" coordsize="2,2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DDHwwAA&#10;ANsAAAAPAAAAZHJzL2Rvd25yZXYueG1sRI9Ba8JAEIXvhf6HZQpeim4UKW3qKkUQpCeNgtchO2aD&#10;2dmQ3Wj013cOQm/zmPe9ebNYDb5RV+piHdjAdJKBIi6DrbkycDxsxp+gYkK22AQmA3eKsFq+viww&#10;t+HGe7oWqVISwjFHAy6lNtc6lo48xkloiWV3Dp3HJLKrtO3wJuG+0bMs+9Aea5YLDltaOyovRe+l&#10;RnP6fbj51Bdpf9nNvvz7qZ33xozehp9vUImG9G9+0lsrnJSVX2QAv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CDDHwwAAANsAAAAPAAAAAAAAAAAAAAAAAJcCAABkcnMvZG93&#10;bnJldi54bWxQSwUGAAAAAAQABAD1AAAAhwMAAAAA&#10;" filled="f" strokeweight=".58pt">
                      <v:path arrowok="t" o:connecttype="custom" o:connectlocs="0,571;0,858" o:connectangles="0,0"/>
                    </v:polyline>
                  </v:group>
                  <v:group id="Group 22" o:spid="_x0000_s1031" style="position:absolute;left:1625;top:853;width:9998;height:2" coordorigin="1625,853" coordsize="999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 23" o:spid="_x0000_s1032" style="position:absolute;visibility:visible;mso-wrap-style:square;v-text-anchor:top" points="1625,853,11623,853" coordsize="99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ZJN0vwAA&#10;ANsAAAAPAAAAZHJzL2Rvd25yZXYueG1sRE/LisIwFN0L8w/hCu401YFBOkYpwqDMziezvDbXttrc&#10;lCTW9u8nC8Hl4bwXq87UoiXnK8sKppMEBHFudcWFguPhZzwH4QOyxtoyKejJw2r5MVhgqu2Td9Tu&#10;QyFiCPsUFZQhNKmUPi/JoJ/YhjhyV+sMhghdIbXDZww3tZwlyZc0WHFsKLGhdUn5ff8wCn6ryzQ7&#10;/Jnz9XFzbbbm/vO06ZUaDbvsG0SgLrzFL/dWK5jF9fFL/AFy+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tkk3S/AAAA2wAAAA8AAAAAAAAAAAAAAAAAlwIAAGRycy9kb3ducmV2&#10;LnhtbFBLBQYAAAAABAAEAPUAAACDAwAAAAA=&#10;" filled="f" strokeweight=".58pt">
                      <v:path arrowok="t" o:connecttype="custom" o:connectlocs="0,0;9998,0" o:connectangles="0,0"/>
                    </v:polyline>
                  </v:group>
                  <v:group id="Group 20" o:spid="_x0000_s1033" style="position:absolute;left:7579;top:571;width:2;height:287" coordorigin="7579,571" coordsize="2,2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21" o:spid="_x0000_s1034" style="position:absolute;visibility:visible;mso-wrap-style:square;v-text-anchor:top" points="7579,571,7579,858" coordsize="2,2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jM2QwgAA&#10;ANsAAAAPAAAAZHJzL2Rvd25yZXYueG1sRI9Bi8IwEIXvC/6HMIKXRVOLLFqNIoIgntYqeB2asSk2&#10;k9JErf76jSDs8fHmfW/eYtXZWtyp9ZVjBeNRAoK4cLriUsHpuB1OQfiArLF2TAqe5GG17H0tMNPu&#10;wQe656EUEcI+QwUmhCaT0heGLPqRa4ijd3GtxRBlW0rd4iPCbS3TJPmRFiuODQYb2hgqrvnNxjfq&#10;8/5lJmObh8P1N53Z73MzuSk16HfrOYhAXfg//qR3WkGawntLBI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MzZDCAAAA2wAAAA8AAAAAAAAAAAAAAAAAlwIAAGRycy9kb3du&#10;cmV2LnhtbFBLBQYAAAAABAAEAPUAAACGAwAAAAA=&#10;" filled="f" strokeweight=".58pt">
                      <v:path arrowok="t" o:connecttype="custom" o:connectlocs="0,571;0,858" o:connectangles="0,0"/>
                    </v:polyline>
                  </v:group>
                  <v:group id="Group 18" o:spid="_x0000_s1035" style="position:absolute;left:9557;top:571;width:2;height:287" coordorigin="9557,571" coordsize="2,2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19" o:spid="_x0000_s1036" style="position:absolute;visibility:visible;mso-wrap-style:square;v-text-anchor:top" points="9557,571,9557,858" coordsize="2,2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KfB/wwAA&#10;ANsAAAAPAAAAZHJzL2Rvd25yZXYueG1sRI9Bi8IwEIXvC/6HMIKXRVNLWbQaRQRBPK1V8Do0Y1Ns&#10;JqWJWv31m4WFPT7evO/NW65724gHdb52rGA6SUAQl07XXCk4n3bjGQgfkDU2jknBizysV4OPJeba&#10;PflIjyJUIkLY56jAhNDmUvrSkEU/cS1x9K6usxii7CqpO3xGuG1kmiRf0mLNscFgS1tD5a242/hG&#10;czm8TTa1RTjevtO5/by02V2p0bDfLEAE6sP/8V96rxWkGfxuiQC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KfB/wwAAANsAAAAPAAAAAAAAAAAAAAAAAJcCAABkcnMvZG93&#10;bnJldi54bWxQSwUGAAAAAAQABAD1AAAAhwMAAAAA&#10;" filled="f" strokeweight=".58pt">
                      <v:path arrowok="t" o:connecttype="custom" o:connectlocs="0,571;0,858" o:connectangles="0,0"/>
                    </v:polyline>
                  </v:group>
                  <v:group id="Group 16" o:spid="_x0000_s1037" style="position:absolute;left:11628;top:571;width:2;height:287" coordorigin="11628,571" coordsize="2,2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17" o:spid="_x0000_s1038" style="position:absolute;visibility:visible;mso-wrap-style:square;v-text-anchor:top" points="11628,571,11628,858" coordsize="2,2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t8uTwwAA&#10;ANsAAAAPAAAAZHJzL2Rvd25yZXYueG1sRI9Bi8IwEIXvwv6HMIIXWVOLyG41yiII4kmr0OvQzDbF&#10;ZlKaqNVfb4SFPT7evO/NW65724gbdb52rGA6SUAQl07XXCk4n7afXyB8QNbYOCYFD/KwXn0Mlphp&#10;d+cj3fJQiQhhn6ECE0KbSelLQxb9xLXE0ft1ncUQZVdJ3eE9wm0j0ySZS4s1xwaDLW0MlZf8auMb&#10;TbF/mtnU5uF4OaTfdly0s6tSo2H/swARqA//x3/pnVaQzuG9JQJ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t8uTwwAAANsAAAAPAAAAAAAAAAAAAAAAAJcCAABkcnMvZG93&#10;bnJldi54bWxQSwUGAAAAAAQABAD1AAAAhwMAAAAA&#10;" filled="f" strokeweight=".58pt">
                      <v:path arrowok="t" o:connecttype="custom" o:connectlocs="0,571;0,858" o:connectangles="0,0"/>
                    </v:polyline>
                  </v:group>
                  <w10:wrap anchorx="page"/>
                </v:group>
              </w:pict>
            </mc:Fallback>
          </mc:AlternateContent>
        </w:r>
        <w:r w:rsidR="00CB4CE2" w:rsidRPr="00041D54" w:rsidDel="00764901">
          <w:rPr>
            <w:rFonts w:ascii="Times New Roman" w:eastAsia="Times New Roman" w:hAnsi="Times New Roman" w:cs="Times New Roman"/>
            <w:color w:val="000000" w:themeColor="text1"/>
            <w:sz w:val="24"/>
            <w:szCs w:val="24"/>
          </w:rPr>
          <w:delText>(Elected</w:delText>
        </w:r>
        <w:r w:rsidR="006B257A"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by</w:delText>
        </w:r>
        <w:r w:rsidR="006B257A"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the</w:delText>
        </w:r>
        <w:r w:rsidR="006B257A"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w w:val="103"/>
            <w:sz w:val="24"/>
            <w:szCs w:val="24"/>
          </w:rPr>
          <w:delText>coache</w:delText>
        </w:r>
        <w:r w:rsidR="00CB4CE2" w:rsidRPr="00041D54" w:rsidDel="00764901">
          <w:rPr>
            <w:rFonts w:ascii="Times New Roman" w:eastAsia="Times New Roman" w:hAnsi="Times New Roman" w:cs="Times New Roman"/>
            <w:color w:val="000000" w:themeColor="text1"/>
            <w:spacing w:val="-1"/>
            <w:w w:val="103"/>
            <w:sz w:val="24"/>
            <w:szCs w:val="24"/>
          </w:rPr>
          <w:delText>s</w:delText>
        </w:r>
        <w:r w:rsidR="00CB4CE2" w:rsidRPr="00041D54" w:rsidDel="00764901">
          <w:rPr>
            <w:rFonts w:ascii="Times New Roman" w:eastAsia="Times New Roman" w:hAnsi="Times New Roman" w:cs="Times New Roman"/>
            <w:color w:val="000000" w:themeColor="text1"/>
            <w:sz w:val="24"/>
            <w:szCs w:val="24"/>
          </w:rPr>
          <w:delText>)</w:delText>
        </w:r>
      </w:del>
    </w:p>
    <w:p w14:paraId="66021877" w14:textId="69E06472" w:rsidR="00997494" w:rsidRPr="00041D54" w:rsidDel="00764901" w:rsidRDefault="00997494">
      <w:pPr>
        <w:spacing w:before="6" w:after="0" w:line="280" w:lineRule="exact"/>
        <w:rPr>
          <w:del w:id="77" w:author="Matt Webber" w:date="2014-04-11T10:54:00Z"/>
          <w:color w:val="000000" w:themeColor="text1"/>
          <w:sz w:val="28"/>
          <w:szCs w:val="28"/>
        </w:rPr>
      </w:pPr>
    </w:p>
    <w:p w14:paraId="79717DFF" w14:textId="32ADFCBA" w:rsidR="00997494" w:rsidRPr="00041D54" w:rsidDel="00764901" w:rsidRDefault="00CB4CE2">
      <w:pPr>
        <w:tabs>
          <w:tab w:val="left" w:pos="6680"/>
          <w:tab w:val="left" w:pos="8800"/>
        </w:tabs>
        <w:spacing w:after="0" w:line="240" w:lineRule="auto"/>
        <w:ind w:left="208" w:right="-20"/>
        <w:rPr>
          <w:del w:id="78" w:author="Matt Webber" w:date="2014-04-11T10:54:00Z"/>
          <w:rFonts w:ascii="Times New Roman" w:eastAsia="Times New Roman" w:hAnsi="Times New Roman" w:cs="Times New Roman"/>
          <w:color w:val="000000" w:themeColor="text1"/>
          <w:sz w:val="24"/>
          <w:szCs w:val="24"/>
        </w:rPr>
      </w:pPr>
      <w:del w:id="79" w:author="Matt Webber" w:date="2014-04-11T10:54:00Z">
        <w:r w:rsidRPr="00041D54" w:rsidDel="00764901">
          <w:rPr>
            <w:rFonts w:ascii="Times New Roman" w:eastAsia="Times New Roman" w:hAnsi="Times New Roman" w:cs="Times New Roman"/>
            <w:color w:val="000000" w:themeColor="text1"/>
            <w:sz w:val="24"/>
            <w:szCs w:val="24"/>
          </w:rPr>
          <w:delText>Athlete’s</w:delText>
        </w:r>
        <w:r w:rsidR="006B257A"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w w:val="107"/>
            <w:sz w:val="24"/>
            <w:szCs w:val="24"/>
          </w:rPr>
          <w:delText>Representative</w:delText>
        </w:r>
        <w:r w:rsidRPr="00041D54" w:rsidDel="00764901">
          <w:rPr>
            <w:rFonts w:ascii="Times New Roman" w:eastAsia="Times New Roman" w:hAnsi="Times New Roman" w:cs="Times New Roman"/>
            <w:color w:val="000000" w:themeColor="text1"/>
            <w:sz w:val="24"/>
            <w:szCs w:val="24"/>
          </w:rPr>
          <w:tab/>
          <w:delText>2 years</w:delText>
        </w:r>
        <w:r w:rsidRPr="00041D54" w:rsidDel="00764901">
          <w:rPr>
            <w:rFonts w:ascii="Times New Roman" w:eastAsia="Times New Roman" w:hAnsi="Times New Roman" w:cs="Times New Roman"/>
            <w:color w:val="000000" w:themeColor="text1"/>
            <w:sz w:val="24"/>
            <w:szCs w:val="24"/>
          </w:rPr>
          <w:tab/>
        </w:r>
        <w:r w:rsidRPr="00041D54" w:rsidDel="00764901">
          <w:rPr>
            <w:rFonts w:ascii="Times New Roman" w:eastAsia="Times New Roman" w:hAnsi="Times New Roman" w:cs="Times New Roman"/>
            <w:color w:val="000000" w:themeColor="text1"/>
            <w:w w:val="102"/>
            <w:sz w:val="24"/>
            <w:szCs w:val="24"/>
          </w:rPr>
          <w:delText>None</w:delText>
        </w:r>
      </w:del>
    </w:p>
    <w:p w14:paraId="11FB87A4" w14:textId="2CC114F5" w:rsidR="00997494" w:rsidRPr="00041D54" w:rsidDel="00764901" w:rsidRDefault="00623CEC" w:rsidP="000457AB">
      <w:pPr>
        <w:spacing w:before="11" w:after="0" w:line="240" w:lineRule="auto"/>
        <w:ind w:right="20"/>
        <w:jc w:val="center"/>
        <w:rPr>
          <w:del w:id="80" w:author="Matt Webber" w:date="2014-04-11T10:54:00Z"/>
          <w:rFonts w:ascii="Times New Roman" w:eastAsia="Times New Roman" w:hAnsi="Times New Roman" w:cs="Times New Roman"/>
          <w:color w:val="000000" w:themeColor="text1"/>
          <w:sz w:val="24"/>
          <w:szCs w:val="24"/>
        </w:rPr>
      </w:pPr>
      <w:del w:id="81" w:author="Matt Webber" w:date="2014-04-11T10:54:00Z">
        <w:r w:rsidRPr="00041D54" w:rsidDel="00764901">
          <w:rPr>
            <w:noProof/>
            <w:color w:val="000000" w:themeColor="text1"/>
          </w:rPr>
          <mc:AlternateContent>
            <mc:Choice Requires="wpg">
              <w:drawing>
                <wp:anchor distT="0" distB="0" distL="114300" distR="114300" simplePos="0" relativeHeight="251658752" behindDoc="1" locked="0" layoutInCell="1" allowOverlap="1" wp14:anchorId="3AAE6DEB" wp14:editId="50BBA9AF">
                  <wp:simplePos x="0" y="0"/>
                  <wp:positionH relativeFrom="page">
                    <wp:posOffset>1021715</wp:posOffset>
                  </wp:positionH>
                  <wp:positionV relativeFrom="paragraph">
                    <wp:posOffset>357505</wp:posOffset>
                  </wp:positionV>
                  <wp:extent cx="6368415" cy="367030"/>
                  <wp:effectExtent l="0" t="1905" r="1397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367030"/>
                            <a:chOff x="1609" y="563"/>
                            <a:chExt cx="10029" cy="578"/>
                          </a:xfrm>
                        </wpg:grpSpPr>
                        <wpg:grpSp>
                          <wpg:cNvPr id="2" name="Group 13"/>
                          <wpg:cNvGrpSpPr>
                            <a:grpSpLocks/>
                          </wpg:cNvGrpSpPr>
                          <wpg:grpSpPr bwMode="auto">
                            <a:xfrm>
                              <a:off x="1615" y="569"/>
                              <a:ext cx="10018" cy="2"/>
                              <a:chOff x="1615" y="569"/>
                              <a:chExt cx="10018" cy="2"/>
                            </a:xfrm>
                          </wpg:grpSpPr>
                          <wps:wsp>
                            <wps:cNvPr id="3" name="Freeform 14"/>
                            <wps:cNvSpPr>
                              <a:spLocks/>
                            </wps:cNvSpPr>
                            <wps:spPr bwMode="auto">
                              <a:xfrm>
                                <a:off x="1615" y="569"/>
                                <a:ext cx="10018" cy="2"/>
                              </a:xfrm>
                              <a:custGeom>
                                <a:avLst/>
                                <a:gdLst>
                                  <a:gd name="T0" fmla="+- 0 1615 1615"/>
                                  <a:gd name="T1" fmla="*/ T0 w 10018"/>
                                  <a:gd name="T2" fmla="+- 0 11633 1615"/>
                                  <a:gd name="T3" fmla="*/ T2 w 10018"/>
                                </a:gdLst>
                                <a:ahLst/>
                                <a:cxnLst>
                                  <a:cxn ang="0">
                                    <a:pos x="T1" y="0"/>
                                  </a:cxn>
                                  <a:cxn ang="0">
                                    <a:pos x="T3" y="0"/>
                                  </a:cxn>
                                </a:cxnLst>
                                <a:rect l="0" t="0" r="r" b="b"/>
                                <a:pathLst>
                                  <a:path w="10018">
                                    <a:moveTo>
                                      <a:pt x="0" y="0"/>
                                    </a:moveTo>
                                    <a:lnTo>
                                      <a:pt x="10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1"/>
                          <wpg:cNvGrpSpPr>
                            <a:grpSpLocks/>
                          </wpg:cNvGrpSpPr>
                          <wpg:grpSpPr bwMode="auto">
                            <a:xfrm>
                              <a:off x="1620" y="573"/>
                              <a:ext cx="2" cy="562"/>
                              <a:chOff x="1620" y="573"/>
                              <a:chExt cx="2" cy="562"/>
                            </a:xfrm>
                          </wpg:grpSpPr>
                          <wps:wsp>
                            <wps:cNvPr id="5" name="Freeform 12"/>
                            <wps:cNvSpPr>
                              <a:spLocks/>
                            </wps:cNvSpPr>
                            <wps:spPr bwMode="auto">
                              <a:xfrm>
                                <a:off x="1620" y="573"/>
                                <a:ext cx="2" cy="562"/>
                              </a:xfrm>
                              <a:custGeom>
                                <a:avLst/>
                                <a:gdLst>
                                  <a:gd name="T0" fmla="+- 0 573 573"/>
                                  <a:gd name="T1" fmla="*/ 573 h 562"/>
                                  <a:gd name="T2" fmla="+- 0 1135 573"/>
                                  <a:gd name="T3" fmla="*/ 1135 h 562"/>
                                </a:gdLst>
                                <a:ahLst/>
                                <a:cxnLst>
                                  <a:cxn ang="0">
                                    <a:pos x="0" y="T1"/>
                                  </a:cxn>
                                  <a:cxn ang="0">
                                    <a:pos x="0" y="T3"/>
                                  </a:cxn>
                                </a:cxnLst>
                                <a:rect l="0" t="0" r="r" b="b"/>
                                <a:pathLst>
                                  <a:path h="562">
                                    <a:moveTo>
                                      <a:pt x="0" y="0"/>
                                    </a:moveTo>
                                    <a:lnTo>
                                      <a:pt x="0" y="5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1625" y="1130"/>
                              <a:ext cx="9998" cy="2"/>
                              <a:chOff x="1625" y="1130"/>
                              <a:chExt cx="9998" cy="2"/>
                            </a:xfrm>
                          </wpg:grpSpPr>
                          <wps:wsp>
                            <wps:cNvPr id="7" name="Freeform 10"/>
                            <wps:cNvSpPr>
                              <a:spLocks/>
                            </wps:cNvSpPr>
                            <wps:spPr bwMode="auto">
                              <a:xfrm>
                                <a:off x="1625" y="1130"/>
                                <a:ext cx="9998" cy="2"/>
                              </a:xfrm>
                              <a:custGeom>
                                <a:avLst/>
                                <a:gdLst>
                                  <a:gd name="T0" fmla="+- 0 1625 1625"/>
                                  <a:gd name="T1" fmla="*/ T0 w 9998"/>
                                  <a:gd name="T2" fmla="+- 0 11623 16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4966" y="573"/>
                              <a:ext cx="2" cy="562"/>
                              <a:chOff x="4966" y="573"/>
                              <a:chExt cx="2" cy="562"/>
                            </a:xfrm>
                          </wpg:grpSpPr>
                          <wps:wsp>
                            <wps:cNvPr id="9" name="Freeform 8"/>
                            <wps:cNvSpPr>
                              <a:spLocks/>
                            </wps:cNvSpPr>
                            <wps:spPr bwMode="auto">
                              <a:xfrm>
                                <a:off x="4966" y="573"/>
                                <a:ext cx="2" cy="562"/>
                              </a:xfrm>
                              <a:custGeom>
                                <a:avLst/>
                                <a:gdLst>
                                  <a:gd name="T0" fmla="+- 0 573 573"/>
                                  <a:gd name="T1" fmla="*/ 573 h 562"/>
                                  <a:gd name="T2" fmla="+- 0 1135 573"/>
                                  <a:gd name="T3" fmla="*/ 1135 h 562"/>
                                </a:gdLst>
                                <a:ahLst/>
                                <a:cxnLst>
                                  <a:cxn ang="0">
                                    <a:pos x="0" y="T1"/>
                                  </a:cxn>
                                  <a:cxn ang="0">
                                    <a:pos x="0" y="T3"/>
                                  </a:cxn>
                                </a:cxnLst>
                                <a:rect l="0" t="0" r="r" b="b"/>
                                <a:pathLst>
                                  <a:path h="562">
                                    <a:moveTo>
                                      <a:pt x="0" y="0"/>
                                    </a:moveTo>
                                    <a:lnTo>
                                      <a:pt x="0" y="5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6974" y="573"/>
                              <a:ext cx="2" cy="562"/>
                              <a:chOff x="6974" y="573"/>
                              <a:chExt cx="2" cy="562"/>
                            </a:xfrm>
                          </wpg:grpSpPr>
                          <wps:wsp>
                            <wps:cNvPr id="11" name="Freeform 6"/>
                            <wps:cNvSpPr>
                              <a:spLocks/>
                            </wps:cNvSpPr>
                            <wps:spPr bwMode="auto">
                              <a:xfrm>
                                <a:off x="6974" y="573"/>
                                <a:ext cx="2" cy="562"/>
                              </a:xfrm>
                              <a:custGeom>
                                <a:avLst/>
                                <a:gdLst>
                                  <a:gd name="T0" fmla="+- 0 573 573"/>
                                  <a:gd name="T1" fmla="*/ 573 h 562"/>
                                  <a:gd name="T2" fmla="+- 0 1135 573"/>
                                  <a:gd name="T3" fmla="*/ 1135 h 562"/>
                                </a:gdLst>
                                <a:ahLst/>
                                <a:cxnLst>
                                  <a:cxn ang="0">
                                    <a:pos x="0" y="T1"/>
                                  </a:cxn>
                                  <a:cxn ang="0">
                                    <a:pos x="0" y="T3"/>
                                  </a:cxn>
                                </a:cxnLst>
                                <a:rect l="0" t="0" r="r" b="b"/>
                                <a:pathLst>
                                  <a:path h="562">
                                    <a:moveTo>
                                      <a:pt x="0" y="0"/>
                                    </a:moveTo>
                                    <a:lnTo>
                                      <a:pt x="0" y="5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11628" y="573"/>
                              <a:ext cx="2" cy="562"/>
                              <a:chOff x="11628" y="573"/>
                              <a:chExt cx="2" cy="562"/>
                            </a:xfrm>
                          </wpg:grpSpPr>
                          <wps:wsp>
                            <wps:cNvPr id="13" name="Freeform 4"/>
                            <wps:cNvSpPr>
                              <a:spLocks/>
                            </wps:cNvSpPr>
                            <wps:spPr bwMode="auto">
                              <a:xfrm>
                                <a:off x="11628" y="573"/>
                                <a:ext cx="2" cy="562"/>
                              </a:xfrm>
                              <a:custGeom>
                                <a:avLst/>
                                <a:gdLst>
                                  <a:gd name="T0" fmla="+- 0 573 573"/>
                                  <a:gd name="T1" fmla="*/ 573 h 562"/>
                                  <a:gd name="T2" fmla="+- 0 1135 573"/>
                                  <a:gd name="T3" fmla="*/ 1135 h 562"/>
                                </a:gdLst>
                                <a:ahLst/>
                                <a:cxnLst>
                                  <a:cxn ang="0">
                                    <a:pos x="0" y="T1"/>
                                  </a:cxn>
                                  <a:cxn ang="0">
                                    <a:pos x="0" y="T3"/>
                                  </a:cxn>
                                </a:cxnLst>
                                <a:rect l="0" t="0" r="r" b="b"/>
                                <a:pathLst>
                                  <a:path h="562">
                                    <a:moveTo>
                                      <a:pt x="0" y="0"/>
                                    </a:moveTo>
                                    <a:lnTo>
                                      <a:pt x="0" y="5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margin-left:80.45pt;margin-top:28.15pt;width:501.45pt;height:28.9pt;z-index:-251657728;mso-position-horizontal-relative:page" coordorigin="1609,563" coordsize="10029,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">
                  <v:group id="Group 13" o:spid="_x0000_s1027" style="position:absolute;left:1615;top:569;width:10018;height:2" coordorigin="1615,569" coordsize="100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14" o:spid="_x0000_s1028" style="position:absolute;visibility:visible;mso-wrap-style:square;v-text-anchor:top" points="1615,569,11633,569" coordsize="100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vCb9xAAA&#10;ANoAAAAPAAAAZHJzL2Rvd25yZXYueG1sRI9BawIxFITvBf9DeIVeSs1aQdKtUVSwLHrqKvT62Dw3&#10;SzcvyybV1V9vCoUeh5n5hpkvB9eKM/Wh8axhMs5AEFfeNFxrOB62LwpEiMgGW8+k4UoBlovRwxxz&#10;4y/8Secy1iJBOOSowcbY5VKGypLDMPYdcfJOvncYk+xraXq8JLhr5WuWzaTDhtOCxY42lqrv8sdp&#10;6IrrTa1Oyn7ty516Vh9mXWzftH56HFbvICIN8T/81y6Mhin8Xkk3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Lwm/cQAAADaAAAADwAAAAAAAAAAAAAAAACXAgAAZHJzL2Rv&#10;d25yZXYueG1sUEsFBgAAAAAEAAQA9QAAAIgDAAAAAA==&#10;" filled="f" strokeweight=".58pt">
                      <v:path arrowok="t" o:connecttype="custom" o:connectlocs="0,0;10018,0" o:connectangles="0,0"/>
                    </v:polyline>
                  </v:group>
                  <v:group id="Group 11" o:spid="_x0000_s1029" style="position:absolute;left:1620;top:573;width:2;height:562" coordorigin="1620,573" coordsize="2,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12" o:spid="_x0000_s1030" style="position:absolute;visibility:visible;mso-wrap-style:square;v-text-anchor:top" points="1620,573,1620,1135" coordsize="2,5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REw/wQAA&#10;ANoAAAAPAAAAZHJzL2Rvd25yZXYueG1sRI9Li8IwFIX3gv8hXGF2mio4SjUV8cHMbnxt3F2a2wc2&#10;N7WJ2plfPxEEl4fvPDjzRWsqcafGlZYVDAcRCOLU6pJzBafjtj8F4TyyxsoyKfglB4uk25ljrO2D&#10;93Q/+FyEEnYxKii8r2MpXVqQQTewNXFgmW0M+iCbXOoGH6HcVHIURZ/SYMlhocCaVgWll8PNKFhf&#10;z7sf2x4nf3KyifKv0zQLTKmPXrucgfDU+rf5lf7WCsbwvBJugE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URMP8EAAADaAAAADwAAAAAAAAAAAAAAAACXAgAAZHJzL2Rvd25y&#10;ZXYueG1sUEsFBgAAAAAEAAQA9QAAAIUDAAAAAA==&#10;" filled="f" strokeweight=".58pt">
                      <v:path arrowok="t" o:connecttype="custom" o:connectlocs="0,573;0,1135" o:connectangles="0,0"/>
                    </v:polyline>
                  </v:group>
                  <v:group id="Group 9" o:spid="_x0000_s1031" style="position:absolute;left:1625;top:1130;width:9998;height:2" coordorigin="1625,1130" coordsize="999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10" o:spid="_x0000_s1032" style="position:absolute;visibility:visible;mso-wrap-style:square;v-text-anchor:top" points="1625,1130,11623,1130" coordsize="99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HmJwwAA&#10;ANoAAAAPAAAAZHJzL2Rvd25yZXYueG1sRI9La8MwEITvgfwHsYHeGjkptMWJHEwgtOSWR0uPG2v9&#10;aK2VkRTH/vdVoZDjMDPfMOvNYFrRk/ONZQWLeQKCuLC64UrB+bR7fAXhA7LG1jIpGMnDJptO1phq&#10;e+MD9cdQiQhhn6KCOoQuldIXNRn0c9sRR6+0zmCI0lVSO7xFuGnlMkmepcGG40KNHW1rKn6OV6Ng&#10;31wW+enLfJbXb9fnWx6fPt5GpR5mQ74CEWgI9/B/+10reIG/K/EG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pHmJwwAAANoAAAAPAAAAAAAAAAAAAAAAAJcCAABkcnMvZG93&#10;bnJldi54bWxQSwUGAAAAAAQABAD1AAAAhwMAAAAA&#10;" filled="f" strokeweight=".58pt">
                      <v:path arrowok="t" o:connecttype="custom" o:connectlocs="0,0;9998,0" o:connectangles="0,0"/>
                    </v:polyline>
                  </v:group>
                  <v:group id="Group 7" o:spid="_x0000_s1033" style="position:absolute;left:4966;top:573;width:2;height:562" coordorigin="4966,573" coordsize="2,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8" o:spid="_x0000_s1034" style="position:absolute;visibility:visible;mso-wrap-style:square;v-text-anchor:top" points="4966,573,4966,1135" coordsize="2,5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CUY6wQAA&#10;ANoAAAAPAAAAZHJzL2Rvd25yZXYueG1sRI9Li8IwFIX3gv8hXGF2mupi1Goqog7jzhl14+7S3D6w&#10;ualN1OqvN8LALA/feXDmi9ZU4kaNKy0rGA4iEMSp1SXnCo6Hr/4EhPPIGivLpOBBDhZJtzPHWNs7&#10;/9Jt73MRStjFqKDwvo6ldGlBBt3A1sSBZbYx6INscqkbvIdyU8lRFH1KgyWHhQJrWhWUnvdXo2B9&#10;Of3sbHsYP+V4E+Xfx0kWmFIfvXY5A+Gp9f/mv/RWK5jC+0q4ATJ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AlGOsEAAADaAAAADwAAAAAAAAAAAAAAAACXAgAAZHJzL2Rvd25y&#10;ZXYueG1sUEsFBgAAAAAEAAQA9QAAAIUDAAAAAA==&#10;" filled="f" strokeweight=".58pt">
                      <v:path arrowok="t" o:connecttype="custom" o:connectlocs="0,573;0,1135" o:connectangles="0,0"/>
                    </v:polyline>
                  </v:group>
                  <v:group id="Group 5" o:spid="_x0000_s1035" style="position:absolute;left:6974;top:573;width:2;height:562" coordorigin="6974,573" coordsize="2,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6" o:spid="_x0000_s1036" style="position:absolute;visibility:visible;mso-wrap-style:square;v-text-anchor:top" points="6974,573,6974,1135" coordsize="2,5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G6/LxAAA&#10;ANsAAAAPAAAAZHJzL2Rvd25yZXYueG1sRI/NbsIwEITvlXgHa5F6Kw4cSBQwCPEjeqMFLr2t4iWJ&#10;iNchNkng6XGlSr3t6pudmZ0ve1OJlhpXWlYwHkUgiDOrS84VnE+7jwSE88gaK8uk4EEOlovB2xxT&#10;bTv+pvbocxFM2KWooPC+TqV0WUEG3cjWxIFdbGPQh7XJpW6wC+amkpMomkqDJYeEAmtaF5Rdj3ej&#10;YHP7+TrY/hQ/ZbyN8v05uQSm1PuwX81AeOr9v/jv+lOH+mP4/SUMIB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huvy8QAAADbAAAADwAAAAAAAAAAAAAAAACXAgAAZHJzL2Rv&#10;d25yZXYueG1sUEsFBgAAAAAEAAQA9QAAAIgDAAAAAA==&#10;" filled="f" strokeweight=".58pt">
                      <v:path arrowok="t" o:connecttype="custom" o:connectlocs="0,573;0,1135" o:connectangles="0,0"/>
                    </v:polyline>
                  </v:group>
                  <v:group id="Group 3" o:spid="_x0000_s1037" style="position:absolute;left:11628;top:573;width:2;height:562" coordorigin="11628,573" coordsize="2,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4" o:spid="_x0000_s1038" style="position:absolute;visibility:visible;mso-wrap-style:square;v-text-anchor:top" points="11628,573,11628,1135" coordsize="2,5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hZQnxAAA&#10;ANsAAAAPAAAAZHJzL2Rvd25yZXYueG1sRI9Ba8JAEIXvBf/DMoK3ZtMKKtE1FKvozVa99DZkxySY&#10;nY3ZNYn+erdQ6G2G7817bxZpbyrRUuNKywreohgEcWZ1ybmC03HzOgPhPLLGyjIpuJODdDl4WWCi&#10;bcff1B58LoIJuwQVFN7XiZQuK8igi2xNHNjZNgZ9WJtc6ga7YG4q+R7HE2mw5JBQYE2rgrLL4WYU&#10;fF5/vva2P04fcrqO8+1pdg5MqdGw/5iD8NT7f/Hf9U6H+mP4/SUMIJ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YWUJ8QAAADbAAAADwAAAAAAAAAAAAAAAACXAgAAZHJzL2Rv&#10;d25yZXYueG1sUEsFBgAAAAAEAAQA9QAAAIgDAAAAAA==&#10;" filled="f" strokeweight=".58pt">
                      <v:path arrowok="t" o:connecttype="custom" o:connectlocs="0,573;0,1135" o:connectangles="0,0"/>
                    </v:polyline>
                  </v:group>
                  <w10:wrap anchorx="page"/>
                </v:group>
              </w:pict>
            </mc:Fallback>
          </mc:AlternateContent>
        </w:r>
        <w:r w:rsidR="00CB4CE2" w:rsidRPr="00041D54" w:rsidDel="00764901">
          <w:rPr>
            <w:rFonts w:ascii="Times New Roman" w:eastAsia="Times New Roman" w:hAnsi="Times New Roman" w:cs="Times New Roman"/>
            <w:color w:val="000000" w:themeColor="text1"/>
            <w:sz w:val="24"/>
            <w:szCs w:val="24"/>
          </w:rPr>
          <w:delText>(Elected</w:delText>
        </w:r>
        <w:r w:rsidR="006B257A"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by</w:delText>
        </w:r>
        <w:r w:rsidR="006B257A"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the</w:delText>
        </w:r>
        <w:r w:rsidR="006B257A" w:rsidRPr="00041D54" w:rsidDel="00764901">
          <w:rPr>
            <w:rFonts w:ascii="Times New Roman" w:eastAsia="Times New Roman" w:hAnsi="Times New Roman" w:cs="Times New Roman"/>
            <w:color w:val="000000" w:themeColor="text1"/>
            <w:sz w:val="24"/>
            <w:szCs w:val="24"/>
          </w:rPr>
          <w:delText xml:space="preserve"> </w:delText>
        </w:r>
        <w:r w:rsidR="008B2A90" w:rsidRPr="00041D54" w:rsidDel="00764901">
          <w:rPr>
            <w:rFonts w:ascii="Times New Roman" w:eastAsia="Times New Roman" w:hAnsi="Times New Roman" w:cs="Times New Roman"/>
            <w:color w:val="000000" w:themeColor="text1"/>
            <w:sz w:val="24"/>
            <w:szCs w:val="24"/>
          </w:rPr>
          <w:delText>athletes</w:delText>
        </w:r>
        <w:r w:rsidR="00CB4CE2" w:rsidRPr="00041D54" w:rsidDel="00764901">
          <w:rPr>
            <w:rFonts w:ascii="Times New Roman" w:eastAsia="Times New Roman" w:hAnsi="Times New Roman" w:cs="Times New Roman"/>
            <w:color w:val="000000" w:themeColor="text1"/>
            <w:w w:val="109"/>
            <w:sz w:val="24"/>
            <w:szCs w:val="24"/>
          </w:rPr>
          <w:delText>)</w:delText>
        </w:r>
      </w:del>
    </w:p>
    <w:p w14:paraId="798F568C" w14:textId="064DD73F" w:rsidR="00997494" w:rsidRPr="00041D54" w:rsidDel="00764901" w:rsidRDefault="00997494">
      <w:pPr>
        <w:spacing w:before="6" w:after="0" w:line="280" w:lineRule="exact"/>
        <w:rPr>
          <w:del w:id="82" w:author="Matt Webber" w:date="2014-04-11T10:54:00Z"/>
          <w:color w:val="000000" w:themeColor="text1"/>
          <w:sz w:val="28"/>
          <w:szCs w:val="28"/>
        </w:rPr>
      </w:pPr>
    </w:p>
    <w:p w14:paraId="0AF82D00" w14:textId="40ECAAFB" w:rsidR="00997494" w:rsidRPr="00041D54" w:rsidDel="00764901" w:rsidRDefault="008B2A90" w:rsidP="00511EC5">
      <w:pPr>
        <w:tabs>
          <w:tab w:val="left" w:pos="4160"/>
          <w:tab w:val="left" w:pos="5820"/>
        </w:tabs>
        <w:spacing w:after="0" w:line="240" w:lineRule="auto"/>
        <w:ind w:left="208" w:right="-20"/>
        <w:rPr>
          <w:del w:id="83" w:author="Matt Webber" w:date="2014-04-11T10:54:00Z"/>
          <w:rFonts w:ascii="Times New Roman" w:eastAsia="Times New Roman" w:hAnsi="Times New Roman" w:cs="Times New Roman"/>
          <w:color w:val="000000" w:themeColor="text1"/>
          <w:sz w:val="24"/>
          <w:szCs w:val="24"/>
        </w:rPr>
      </w:pPr>
      <w:del w:id="84" w:author="Matt Webber" w:date="2014-04-11T10:54:00Z">
        <w:r w:rsidRPr="00041D54" w:rsidDel="00764901">
          <w:rPr>
            <w:rFonts w:ascii="Times New Roman" w:eastAsia="Times New Roman" w:hAnsi="Times New Roman" w:cs="Times New Roman"/>
            <w:color w:val="000000" w:themeColor="text1"/>
            <w:sz w:val="24"/>
            <w:szCs w:val="24"/>
          </w:rPr>
          <w:delText xml:space="preserve">LSC </w:delText>
        </w:r>
        <w:r w:rsidR="00511EC5" w:rsidRPr="00041D54" w:rsidDel="00764901">
          <w:rPr>
            <w:rFonts w:ascii="Times New Roman" w:eastAsia="Times New Roman" w:hAnsi="Times New Roman" w:cs="Times New Roman"/>
            <w:color w:val="000000" w:themeColor="text1"/>
            <w:sz w:val="24"/>
            <w:szCs w:val="24"/>
          </w:rPr>
          <w:delText>Office Administrator</w:delText>
        </w:r>
        <w:r w:rsidR="00CB4CE2" w:rsidRPr="00041D54" w:rsidDel="00764901">
          <w:rPr>
            <w:rFonts w:ascii="Times New Roman" w:eastAsia="Times New Roman" w:hAnsi="Times New Roman" w:cs="Times New Roman"/>
            <w:color w:val="000000" w:themeColor="text1"/>
            <w:w w:val="108"/>
            <w:sz w:val="24"/>
            <w:szCs w:val="24"/>
          </w:rPr>
          <w:tab/>
        </w:r>
        <w:r w:rsidR="00CB4CE2" w:rsidRPr="00041D54" w:rsidDel="00764901">
          <w:rPr>
            <w:rFonts w:ascii="Times New Roman" w:eastAsia="Times New Roman" w:hAnsi="Times New Roman" w:cs="Times New Roman"/>
            <w:color w:val="000000" w:themeColor="text1"/>
            <w:sz w:val="24"/>
            <w:szCs w:val="24"/>
          </w:rPr>
          <w:delText>Open</w:delText>
        </w:r>
        <w:r w:rsidR="00CB4CE2" w:rsidRPr="00041D54" w:rsidDel="00764901">
          <w:rPr>
            <w:rFonts w:ascii="Times New Roman" w:eastAsia="Times New Roman" w:hAnsi="Times New Roman" w:cs="Times New Roman"/>
            <w:color w:val="000000" w:themeColor="text1"/>
            <w:sz w:val="24"/>
            <w:szCs w:val="24"/>
          </w:rPr>
          <w:tab/>
          <w:delText>Resignation</w:delText>
        </w:r>
        <w:r w:rsidR="00CB0D85"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or</w:delText>
        </w:r>
        <w:r w:rsidR="00CB0D85"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by</w:delText>
        </w:r>
        <w:r w:rsidR="00CB0D85"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2/3</w:delText>
        </w:r>
        <w:r w:rsidR="00CB0D85"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vote</w:delText>
        </w:r>
        <w:r w:rsidR="00CB0D85"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of Board</w:delText>
        </w:r>
        <w:r w:rsidR="00CB0D85" w:rsidRPr="00041D54" w:rsidDel="00764901">
          <w:rPr>
            <w:rFonts w:ascii="Times New Roman" w:eastAsia="Times New Roman" w:hAnsi="Times New Roman" w:cs="Times New Roman"/>
            <w:color w:val="000000" w:themeColor="text1"/>
            <w:sz w:val="24"/>
            <w:szCs w:val="24"/>
          </w:rPr>
          <w:delText xml:space="preserve"> </w:delText>
        </w:r>
        <w:r w:rsidR="00CB4CE2" w:rsidRPr="00041D54" w:rsidDel="00764901">
          <w:rPr>
            <w:rFonts w:ascii="Times New Roman" w:eastAsia="Times New Roman" w:hAnsi="Times New Roman" w:cs="Times New Roman"/>
            <w:color w:val="000000" w:themeColor="text1"/>
            <w:sz w:val="24"/>
            <w:szCs w:val="24"/>
          </w:rPr>
          <w:delText>of</w:delText>
        </w:r>
      </w:del>
    </w:p>
    <w:p w14:paraId="6DE32174" w14:textId="048E3F47" w:rsidR="00997494" w:rsidRPr="00041D54" w:rsidDel="00764901" w:rsidRDefault="00CB4CE2">
      <w:pPr>
        <w:spacing w:after="0" w:line="240" w:lineRule="auto"/>
        <w:ind w:right="1939"/>
        <w:jc w:val="right"/>
        <w:rPr>
          <w:del w:id="85" w:author="Matt Webber" w:date="2014-04-11T10:54:00Z"/>
          <w:rFonts w:ascii="Times New Roman" w:eastAsia="Times New Roman" w:hAnsi="Times New Roman" w:cs="Times New Roman"/>
          <w:color w:val="000000" w:themeColor="text1"/>
          <w:sz w:val="24"/>
          <w:szCs w:val="24"/>
        </w:rPr>
      </w:pPr>
      <w:del w:id="86" w:author="Matt Webber" w:date="2014-04-11T10:54:00Z">
        <w:r w:rsidRPr="00041D54" w:rsidDel="00764901">
          <w:rPr>
            <w:rFonts w:ascii="Times New Roman" w:eastAsia="Times New Roman" w:hAnsi="Times New Roman" w:cs="Times New Roman"/>
            <w:color w:val="000000" w:themeColor="text1"/>
            <w:w w:val="107"/>
            <w:sz w:val="24"/>
            <w:szCs w:val="24"/>
          </w:rPr>
          <w:delText>Directors</w:delText>
        </w:r>
      </w:del>
    </w:p>
    <w:p w14:paraId="3D8751C8" w14:textId="3C841D92" w:rsidR="00997494" w:rsidRPr="00041D54" w:rsidDel="00764901" w:rsidRDefault="00CB4CE2">
      <w:pPr>
        <w:spacing w:before="9" w:after="0" w:line="240" w:lineRule="auto"/>
        <w:ind w:left="1143" w:right="1075"/>
        <w:jc w:val="center"/>
        <w:rPr>
          <w:del w:id="87" w:author="Matt Webber" w:date="2014-04-11T10:54:00Z"/>
          <w:rFonts w:ascii="Times New Roman" w:eastAsia="Times New Roman" w:hAnsi="Times New Roman" w:cs="Times New Roman"/>
          <w:color w:val="000000" w:themeColor="text1"/>
          <w:sz w:val="24"/>
          <w:szCs w:val="24"/>
        </w:rPr>
      </w:pPr>
      <w:del w:id="88" w:author="Matt Webber" w:date="2014-04-11T10:54:00Z">
        <w:r w:rsidRPr="00041D54" w:rsidDel="00764901">
          <w:rPr>
            <w:rFonts w:ascii="Times New Roman" w:eastAsia="Times New Roman" w:hAnsi="Times New Roman" w:cs="Times New Roman"/>
            <w:color w:val="000000" w:themeColor="text1"/>
            <w:sz w:val="24"/>
            <w:szCs w:val="24"/>
          </w:rPr>
          <w:delText>(Appointed by</w:delText>
        </w:r>
        <w:r w:rsidR="00CC4605"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sz w:val="24"/>
            <w:szCs w:val="24"/>
          </w:rPr>
          <w:delText>the</w:delText>
        </w:r>
        <w:r w:rsidR="00CC4605"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sz w:val="24"/>
            <w:szCs w:val="24"/>
          </w:rPr>
          <w:delText>Ge</w:delText>
        </w:r>
        <w:r w:rsidRPr="00041D54" w:rsidDel="00764901">
          <w:rPr>
            <w:rFonts w:ascii="Times New Roman" w:eastAsia="Times New Roman" w:hAnsi="Times New Roman" w:cs="Times New Roman"/>
            <w:color w:val="000000" w:themeColor="text1"/>
            <w:spacing w:val="-1"/>
            <w:sz w:val="24"/>
            <w:szCs w:val="24"/>
          </w:rPr>
          <w:delText>n</w:delText>
        </w:r>
        <w:r w:rsidRPr="00041D54" w:rsidDel="00764901">
          <w:rPr>
            <w:rFonts w:ascii="Times New Roman" w:eastAsia="Times New Roman" w:hAnsi="Times New Roman" w:cs="Times New Roman"/>
            <w:color w:val="000000" w:themeColor="text1"/>
            <w:sz w:val="24"/>
            <w:szCs w:val="24"/>
          </w:rPr>
          <w:delText xml:space="preserve">eral </w:delText>
        </w:r>
        <w:r w:rsidRPr="00041D54" w:rsidDel="00764901">
          <w:rPr>
            <w:rFonts w:ascii="Times New Roman" w:eastAsia="Times New Roman" w:hAnsi="Times New Roman" w:cs="Times New Roman"/>
            <w:color w:val="000000" w:themeColor="text1"/>
            <w:w w:val="109"/>
            <w:sz w:val="24"/>
            <w:szCs w:val="24"/>
          </w:rPr>
          <w:delText>Chair</w:delText>
        </w:r>
        <w:r w:rsidRPr="00041D54" w:rsidDel="00764901">
          <w:rPr>
            <w:rFonts w:ascii="Times New Roman" w:eastAsia="Times New Roman" w:hAnsi="Times New Roman" w:cs="Times New Roman"/>
            <w:color w:val="000000" w:themeColor="text1"/>
            <w:spacing w:val="-2"/>
            <w:w w:val="109"/>
            <w:sz w:val="24"/>
            <w:szCs w:val="24"/>
          </w:rPr>
          <w:delText>p</w:delText>
        </w:r>
        <w:r w:rsidRPr="00041D54" w:rsidDel="00764901">
          <w:rPr>
            <w:rFonts w:ascii="Times New Roman" w:eastAsia="Times New Roman" w:hAnsi="Times New Roman" w:cs="Times New Roman"/>
            <w:color w:val="000000" w:themeColor="text1"/>
            <w:w w:val="109"/>
            <w:sz w:val="24"/>
            <w:szCs w:val="24"/>
          </w:rPr>
          <w:delText>erson</w:delText>
        </w:r>
        <w:r w:rsidR="00CC4605" w:rsidRPr="00041D54" w:rsidDel="00764901">
          <w:rPr>
            <w:rFonts w:ascii="Times New Roman" w:eastAsia="Times New Roman" w:hAnsi="Times New Roman" w:cs="Times New Roman"/>
            <w:color w:val="000000" w:themeColor="text1"/>
            <w:w w:val="109"/>
            <w:sz w:val="24"/>
            <w:szCs w:val="24"/>
          </w:rPr>
          <w:delText xml:space="preserve"> </w:delText>
        </w:r>
        <w:r w:rsidRPr="00041D54" w:rsidDel="00764901">
          <w:rPr>
            <w:rFonts w:ascii="Times New Roman" w:eastAsia="Times New Roman" w:hAnsi="Times New Roman" w:cs="Times New Roman"/>
            <w:color w:val="000000" w:themeColor="text1"/>
            <w:spacing w:val="-2"/>
            <w:sz w:val="24"/>
            <w:szCs w:val="24"/>
          </w:rPr>
          <w:delText>w</w:delText>
        </w:r>
        <w:r w:rsidRPr="00041D54" w:rsidDel="00764901">
          <w:rPr>
            <w:rFonts w:ascii="Times New Roman" w:eastAsia="Times New Roman" w:hAnsi="Times New Roman" w:cs="Times New Roman"/>
            <w:color w:val="000000" w:themeColor="text1"/>
            <w:spacing w:val="1"/>
            <w:sz w:val="24"/>
            <w:szCs w:val="24"/>
          </w:rPr>
          <w:delText>i</w:delText>
        </w:r>
        <w:r w:rsidRPr="00041D54" w:rsidDel="00764901">
          <w:rPr>
            <w:rFonts w:ascii="Times New Roman" w:eastAsia="Times New Roman" w:hAnsi="Times New Roman" w:cs="Times New Roman"/>
            <w:color w:val="000000" w:themeColor="text1"/>
            <w:sz w:val="24"/>
            <w:szCs w:val="24"/>
          </w:rPr>
          <w:delText>th</w:delText>
        </w:r>
        <w:r w:rsidR="00CC4605"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w w:val="109"/>
            <w:sz w:val="24"/>
            <w:szCs w:val="24"/>
          </w:rPr>
          <w:delText>approval</w:delText>
        </w:r>
        <w:r w:rsidR="00CC4605" w:rsidRPr="00041D54" w:rsidDel="00764901">
          <w:rPr>
            <w:rFonts w:ascii="Times New Roman" w:eastAsia="Times New Roman" w:hAnsi="Times New Roman" w:cs="Times New Roman"/>
            <w:color w:val="000000" w:themeColor="text1"/>
            <w:w w:val="109"/>
            <w:sz w:val="24"/>
            <w:szCs w:val="24"/>
          </w:rPr>
          <w:delText xml:space="preserve"> </w:delText>
        </w:r>
        <w:r w:rsidRPr="00041D54" w:rsidDel="00764901">
          <w:rPr>
            <w:rFonts w:ascii="Times New Roman" w:eastAsia="Times New Roman" w:hAnsi="Times New Roman" w:cs="Times New Roman"/>
            <w:color w:val="000000" w:themeColor="text1"/>
            <w:sz w:val="24"/>
            <w:szCs w:val="24"/>
          </w:rPr>
          <w:delText>of Board</w:delText>
        </w:r>
        <w:r w:rsidR="00CC4605" w:rsidRPr="00041D54" w:rsidDel="00764901">
          <w:rPr>
            <w:rFonts w:ascii="Times New Roman" w:eastAsia="Times New Roman" w:hAnsi="Times New Roman" w:cs="Times New Roman"/>
            <w:color w:val="000000" w:themeColor="text1"/>
            <w:sz w:val="24"/>
            <w:szCs w:val="24"/>
          </w:rPr>
          <w:delText xml:space="preserve"> </w:delText>
        </w:r>
        <w:r w:rsidRPr="00041D54" w:rsidDel="00764901">
          <w:rPr>
            <w:rFonts w:ascii="Times New Roman" w:eastAsia="Times New Roman" w:hAnsi="Times New Roman" w:cs="Times New Roman"/>
            <w:color w:val="000000" w:themeColor="text1"/>
            <w:sz w:val="24"/>
            <w:szCs w:val="24"/>
          </w:rPr>
          <w:delText xml:space="preserve">of </w:delText>
        </w:r>
        <w:r w:rsidRPr="00041D54" w:rsidDel="00764901">
          <w:rPr>
            <w:rFonts w:ascii="Times New Roman" w:eastAsia="Times New Roman" w:hAnsi="Times New Roman" w:cs="Times New Roman"/>
            <w:color w:val="000000" w:themeColor="text1"/>
            <w:w w:val="106"/>
            <w:sz w:val="24"/>
            <w:szCs w:val="24"/>
          </w:rPr>
          <w:delText>Directors)</w:delText>
        </w:r>
      </w:del>
    </w:p>
    <w:p w14:paraId="0B593C34" w14:textId="336F49A6" w:rsidR="00997494" w:rsidRPr="00041D54" w:rsidDel="00764901" w:rsidRDefault="00764901">
      <w:pPr>
        <w:spacing w:before="16" w:after="0" w:line="260" w:lineRule="exact"/>
        <w:rPr>
          <w:del w:id="89" w:author="Matt Webber" w:date="2014-04-11T10:54:00Z"/>
          <w:color w:val="000000" w:themeColor="text1"/>
          <w:sz w:val="26"/>
          <w:szCs w:val="26"/>
        </w:rPr>
      </w:pPr>
      <w:ins w:id="90" w:author="Matt Webber" w:date="2014-04-11T10:54:00Z">
        <w:r>
          <w:rPr>
            <w:rFonts w:ascii="Times New Roman" w:eastAsia="Times New Roman" w:hAnsi="Times New Roman" w:cs="Times New Roman"/>
            <w:color w:val="000000" w:themeColor="text1"/>
            <w:sz w:val="24"/>
            <w:szCs w:val="24"/>
          </w:rPr>
          <w:t xml:space="preserve"> </w:t>
        </w:r>
      </w:ins>
    </w:p>
    <w:p w14:paraId="0705B6BC" w14:textId="6CF0D7F6" w:rsidR="00997494" w:rsidRPr="00041D54" w:rsidRDefault="00CC4605" w:rsidP="00105226">
      <w:pPr>
        <w:spacing w:after="0" w:line="240" w:lineRule="auto"/>
        <w:ind w:right="-20" w:firstLine="9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3</w:t>
      </w:r>
      <w:r w:rsidR="00944E48" w:rsidRPr="00041D54">
        <w:rPr>
          <w:rFonts w:ascii="Times New Roman" w:eastAsia="Times New Roman" w:hAnsi="Times New Roman" w:cs="Times New Roman"/>
          <w:color w:val="000000" w:themeColor="text1"/>
          <w:sz w:val="24"/>
          <w:szCs w:val="24"/>
        </w:rPr>
        <w:t>.2</w:t>
      </w:r>
      <w:r w:rsidR="00944E48" w:rsidRPr="00041D54">
        <w:rPr>
          <w:rFonts w:ascii="Times New Roman" w:eastAsia="Times New Roman" w:hAnsi="Times New Roman" w:cs="Times New Roman"/>
          <w:color w:val="000000" w:themeColor="text1"/>
          <w:sz w:val="24"/>
          <w:szCs w:val="24"/>
        </w:rPr>
        <w:tab/>
      </w:r>
      <w:r w:rsidR="00944E48" w:rsidRPr="00041D54">
        <w:rPr>
          <w:rFonts w:ascii="Times New Roman" w:eastAsia="Times New Roman" w:hAnsi="Times New Roman" w:cs="Times New Roman"/>
          <w:color w:val="000000" w:themeColor="text1"/>
          <w:sz w:val="24"/>
          <w:szCs w:val="24"/>
        </w:rPr>
        <w:tab/>
      </w:r>
      <w:r w:rsidR="00CB4CE2" w:rsidRPr="00041D54">
        <w:rPr>
          <w:rFonts w:ascii="Times New Roman" w:eastAsia="Times New Roman" w:hAnsi="Times New Roman" w:cs="Times New Roman"/>
          <w:color w:val="000000" w:themeColor="text1"/>
          <w:sz w:val="24"/>
          <w:szCs w:val="24"/>
        </w:rPr>
        <w:t>The</w:t>
      </w:r>
      <w:r w:rsidR="00944E48" w:rsidRPr="00041D54">
        <w:rPr>
          <w:rFonts w:ascii="Times New Roman" w:eastAsia="Times New Roman" w:hAnsi="Times New Roman" w:cs="Times New Roman"/>
          <w:color w:val="000000" w:themeColor="text1"/>
          <w:sz w:val="24"/>
          <w:szCs w:val="24"/>
        </w:rPr>
        <w:t xml:space="preserve"> </w:t>
      </w:r>
      <w:r w:rsidR="00CB0D85" w:rsidRPr="00041D54">
        <w:rPr>
          <w:rFonts w:ascii="Times New Roman" w:eastAsia="Times New Roman" w:hAnsi="Times New Roman" w:cs="Times New Roman"/>
          <w:color w:val="000000" w:themeColor="text1"/>
          <w:sz w:val="24"/>
          <w:szCs w:val="24"/>
        </w:rPr>
        <w:t>SE</w:t>
      </w:r>
      <w:r w:rsidR="00741465" w:rsidRPr="00041D54">
        <w:rPr>
          <w:rFonts w:ascii="Times New Roman" w:eastAsia="Times New Roman" w:hAnsi="Times New Roman" w:cs="Times New Roman"/>
          <w:color w:val="000000" w:themeColor="text1"/>
          <w:sz w:val="24"/>
          <w:szCs w:val="24"/>
        </w:rPr>
        <w:t>S</w:t>
      </w:r>
      <w:r w:rsidR="00CB0D85" w:rsidRPr="00041D54">
        <w:rPr>
          <w:rFonts w:ascii="Times New Roman" w:eastAsia="Times New Roman" w:hAnsi="Times New Roman" w:cs="Times New Roman"/>
          <w:color w:val="000000" w:themeColor="text1"/>
          <w:sz w:val="24"/>
          <w:szCs w:val="24"/>
        </w:rPr>
        <w:t xml:space="preserve"> Executive </w:t>
      </w:r>
      <w:proofErr w:type="gramStart"/>
      <w:r w:rsidR="00CB0D85" w:rsidRPr="00041D54">
        <w:rPr>
          <w:rFonts w:ascii="Times New Roman" w:eastAsia="Times New Roman" w:hAnsi="Times New Roman" w:cs="Times New Roman"/>
          <w:color w:val="000000" w:themeColor="text1"/>
          <w:sz w:val="24"/>
          <w:szCs w:val="24"/>
        </w:rPr>
        <w:t xml:space="preserve">Secretary </w:t>
      </w:r>
      <w:r w:rsidR="00944E48"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shall</w:t>
      </w:r>
      <w:proofErr w:type="gramEnd"/>
      <w:r w:rsidR="00CB4CE2" w:rsidRPr="00041D54">
        <w:rPr>
          <w:rFonts w:ascii="Times New Roman" w:eastAsia="Times New Roman" w:hAnsi="Times New Roman" w:cs="Times New Roman"/>
          <w:color w:val="000000" w:themeColor="text1"/>
          <w:sz w:val="24"/>
          <w:szCs w:val="24"/>
        </w:rPr>
        <w:t>:</w:t>
      </w:r>
    </w:p>
    <w:p w14:paraId="014000D9" w14:textId="77777777" w:rsidR="00997494" w:rsidRPr="00041D54" w:rsidRDefault="00997494">
      <w:pPr>
        <w:spacing w:before="16" w:after="0" w:line="260" w:lineRule="exact"/>
        <w:rPr>
          <w:color w:val="000000" w:themeColor="text1"/>
          <w:sz w:val="26"/>
          <w:szCs w:val="26"/>
        </w:rPr>
      </w:pPr>
    </w:p>
    <w:p w14:paraId="0F6D414D" w14:textId="50A1DBFF" w:rsidR="00997494" w:rsidRPr="00041D54" w:rsidRDefault="00CB4CE2">
      <w:pPr>
        <w:tabs>
          <w:tab w:val="left" w:pos="2360"/>
        </w:tabs>
        <w:spacing w:after="0" w:line="240" w:lineRule="auto"/>
        <w:ind w:left="16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w:t>
      </w:r>
      <w:r w:rsidRPr="00041D54">
        <w:rPr>
          <w:rFonts w:ascii="Times New Roman" w:eastAsia="Times New Roman" w:hAnsi="Times New Roman" w:cs="Times New Roman"/>
          <w:color w:val="000000" w:themeColor="text1"/>
          <w:sz w:val="24"/>
          <w:szCs w:val="24"/>
        </w:rPr>
        <w:tab/>
        <w:t>Coordinate</w:t>
      </w:r>
      <w:r w:rsidR="00944E4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the</w:t>
      </w:r>
      <w:r w:rsidR="00944E48" w:rsidRPr="00041D54">
        <w:rPr>
          <w:rFonts w:ascii="Times New Roman" w:eastAsia="Times New Roman" w:hAnsi="Times New Roman" w:cs="Times New Roman"/>
          <w:color w:val="000000" w:themeColor="text1"/>
          <w:sz w:val="24"/>
          <w:szCs w:val="24"/>
        </w:rPr>
        <w:t xml:space="preserve"> </w:t>
      </w:r>
      <w:proofErr w:type="gramStart"/>
      <w:r w:rsidRPr="00041D54">
        <w:rPr>
          <w:rFonts w:ascii="Times New Roman" w:eastAsia="Times New Roman" w:hAnsi="Times New Roman" w:cs="Times New Roman"/>
          <w:color w:val="000000" w:themeColor="text1"/>
          <w:sz w:val="24"/>
          <w:szCs w:val="24"/>
        </w:rPr>
        <w:t>day</w:t>
      </w:r>
      <w:r w:rsidR="00944E4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to</w:t>
      </w:r>
      <w:r w:rsidR="009F33A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day</w:t>
      </w:r>
      <w:proofErr w:type="gramEnd"/>
      <w:r w:rsidR="00944E4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operation</w:t>
      </w:r>
      <w:r w:rsidR="00944E4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of SES.</w:t>
      </w:r>
    </w:p>
    <w:p w14:paraId="6D6EF0DA" w14:textId="6C81ACD0" w:rsidR="00CC4605" w:rsidRPr="00041D54" w:rsidRDefault="00CC4605" w:rsidP="00105226">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2.</w:t>
      </w:r>
      <w:r w:rsidRPr="00041D54">
        <w:rPr>
          <w:rFonts w:ascii="Times New Roman" w:eastAsia="Times New Roman" w:hAnsi="Times New Roman" w:cs="Times New Roman"/>
          <w:color w:val="000000" w:themeColor="text1"/>
          <w:sz w:val="24"/>
          <w:szCs w:val="24"/>
        </w:rPr>
        <w:tab/>
        <w:t xml:space="preserve">Be hired by and perform such duties as prescribed by the </w:t>
      </w:r>
      <w:r w:rsidR="009F33A4" w:rsidRPr="00041D54">
        <w:rPr>
          <w:rFonts w:ascii="Times New Roman" w:eastAsia="Times New Roman" w:hAnsi="Times New Roman" w:cs="Times New Roman"/>
          <w:color w:val="000000" w:themeColor="text1"/>
          <w:sz w:val="24"/>
          <w:szCs w:val="24"/>
        </w:rPr>
        <w:t xml:space="preserve">General Chair and the </w:t>
      </w:r>
      <w:r w:rsidRPr="00041D54">
        <w:rPr>
          <w:rFonts w:ascii="Times New Roman" w:eastAsia="Times New Roman" w:hAnsi="Times New Roman" w:cs="Times New Roman"/>
          <w:color w:val="000000" w:themeColor="text1"/>
          <w:sz w:val="24"/>
          <w:szCs w:val="24"/>
        </w:rPr>
        <w:t>Board of Directors.</w:t>
      </w:r>
    </w:p>
    <w:p w14:paraId="541AC448" w14:textId="77777777" w:rsidR="00CC4605" w:rsidRPr="00041D54" w:rsidRDefault="00CC4605" w:rsidP="00105226">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color w:val="000000" w:themeColor="text1"/>
          <w:sz w:val="24"/>
          <w:szCs w:val="24"/>
        </w:rPr>
        <w:t>3.</w:t>
      </w:r>
      <w:r w:rsidRPr="00041D54">
        <w:rPr>
          <w:rFonts w:ascii="Times New Roman" w:eastAsia="Times New Roman" w:hAnsi="Times New Roman" w:cs="Times New Roman"/>
          <w:color w:val="000000" w:themeColor="text1"/>
          <w:sz w:val="24"/>
          <w:szCs w:val="24"/>
        </w:rPr>
        <w:tab/>
        <w:t>Report</w:t>
      </w:r>
      <w:proofErr w:type="gramEnd"/>
      <w:r w:rsidRPr="00041D54">
        <w:rPr>
          <w:rFonts w:ascii="Times New Roman" w:eastAsia="Times New Roman" w:hAnsi="Times New Roman" w:cs="Times New Roman"/>
          <w:color w:val="000000" w:themeColor="text1"/>
          <w:sz w:val="24"/>
          <w:szCs w:val="24"/>
        </w:rPr>
        <w:t xml:space="preserve"> to the General Chair.</w:t>
      </w:r>
    </w:p>
    <w:p w14:paraId="082D72F8" w14:textId="21D3B92D" w:rsidR="009326C8" w:rsidRPr="00041D54" w:rsidRDefault="00B603FD" w:rsidP="00AC433C">
      <w:pPr>
        <w:spacing w:after="0"/>
        <w:ind w:left="1188"/>
        <w:rPr>
          <w:rFonts w:ascii="Times New Roman" w:hAnsi="Times New Roman" w:cs="Times New Roman"/>
          <w:color w:val="000000" w:themeColor="text1"/>
          <w:sz w:val="24"/>
          <w:szCs w:val="24"/>
        </w:rPr>
        <w:sectPr w:rsidR="009326C8" w:rsidRPr="00041D54">
          <w:headerReference w:type="default" r:id="rId9"/>
          <w:pgSz w:w="12240" w:h="15840"/>
          <w:pgMar w:top="640" w:right="600" w:bottom="280" w:left="1720" w:header="0" w:footer="0" w:gutter="0"/>
          <w:cols w:space="720"/>
        </w:sectPr>
      </w:pPr>
      <w:r w:rsidRPr="00041D54">
        <w:rPr>
          <w:rFonts w:ascii="Times New Roman" w:hAnsi="Times New Roman" w:cs="Times New Roman"/>
          <w:color w:val="000000" w:themeColor="text1"/>
          <w:sz w:val="24"/>
          <w:szCs w:val="24"/>
        </w:rPr>
        <w:t xml:space="preserve"> </w:t>
      </w:r>
    </w:p>
    <w:p w14:paraId="52A0434C" w14:textId="5273BDD3" w:rsidR="00997494" w:rsidRPr="00041D54" w:rsidRDefault="00CB4CE2" w:rsidP="00105226">
      <w:pPr>
        <w:spacing w:before="58" w:after="0" w:line="240" w:lineRule="auto"/>
        <w:ind w:right="10"/>
        <w:jc w:val="center"/>
        <w:rPr>
          <w:rFonts w:ascii="Times New Roman" w:eastAsia="Times New Roman" w:hAnsi="Times New Roman" w:cs="Times New Roman"/>
          <w:color w:val="000000" w:themeColor="text1"/>
          <w:sz w:val="36"/>
          <w:szCs w:val="36"/>
        </w:rPr>
      </w:pPr>
      <w:r w:rsidRPr="00041D54">
        <w:rPr>
          <w:rFonts w:ascii="Times New Roman" w:eastAsia="Times New Roman" w:hAnsi="Times New Roman" w:cs="Times New Roman"/>
          <w:color w:val="000000" w:themeColor="text1"/>
          <w:sz w:val="28"/>
          <w:szCs w:val="28"/>
        </w:rPr>
        <w:lastRenderedPageBreak/>
        <w:t>Section</w:t>
      </w:r>
      <w:r w:rsidR="00CC4605" w:rsidRPr="00041D54">
        <w:rPr>
          <w:rFonts w:ascii="Times New Roman" w:eastAsia="Times New Roman" w:hAnsi="Times New Roman" w:cs="Times New Roman"/>
          <w:color w:val="000000" w:themeColor="text1"/>
          <w:sz w:val="36"/>
          <w:szCs w:val="36"/>
        </w:rPr>
        <w:t xml:space="preserve"> </w:t>
      </w:r>
      <w:r w:rsidR="00CC4605" w:rsidRPr="00041D54">
        <w:rPr>
          <w:rFonts w:ascii="Times New Roman" w:eastAsia="Times New Roman" w:hAnsi="Times New Roman" w:cs="Times New Roman"/>
          <w:color w:val="000000" w:themeColor="text1"/>
          <w:sz w:val="28"/>
          <w:szCs w:val="28"/>
        </w:rPr>
        <w:t>4</w:t>
      </w:r>
    </w:p>
    <w:p w14:paraId="6942A515" w14:textId="77777777" w:rsidR="00997494" w:rsidRPr="00041D54" w:rsidRDefault="00997494">
      <w:pPr>
        <w:spacing w:before="10" w:after="0" w:line="110" w:lineRule="exact"/>
        <w:rPr>
          <w:color w:val="000000" w:themeColor="text1"/>
          <w:sz w:val="11"/>
          <w:szCs w:val="11"/>
        </w:rPr>
      </w:pPr>
    </w:p>
    <w:p w14:paraId="3CC3F4BD" w14:textId="77777777" w:rsidR="00997494" w:rsidRPr="00041D54" w:rsidRDefault="00997494">
      <w:pPr>
        <w:spacing w:after="0" w:line="200" w:lineRule="exact"/>
        <w:rPr>
          <w:color w:val="000000" w:themeColor="text1"/>
          <w:sz w:val="20"/>
          <w:szCs w:val="20"/>
        </w:rPr>
      </w:pPr>
    </w:p>
    <w:p w14:paraId="4490D5E5" w14:textId="77777777" w:rsidR="00997494" w:rsidRPr="00041D54" w:rsidRDefault="00CB4CE2">
      <w:pPr>
        <w:spacing w:after="0" w:line="316" w:lineRule="exact"/>
        <w:ind w:left="3432" w:right="3382"/>
        <w:jc w:val="center"/>
        <w:rPr>
          <w:rFonts w:ascii="Times New Roman" w:eastAsia="Times New Roman" w:hAnsi="Times New Roman" w:cs="Times New Roman"/>
          <w:color w:val="000000" w:themeColor="text1"/>
          <w:sz w:val="28"/>
          <w:szCs w:val="28"/>
        </w:rPr>
      </w:pPr>
      <w:r w:rsidRPr="00041D54">
        <w:rPr>
          <w:rFonts w:ascii="Times New Roman" w:eastAsia="Times New Roman" w:hAnsi="Times New Roman" w:cs="Times New Roman"/>
          <w:color w:val="000000" w:themeColor="text1"/>
          <w:position w:val="-1"/>
          <w:sz w:val="28"/>
          <w:szCs w:val="28"/>
        </w:rPr>
        <w:t>General</w:t>
      </w:r>
      <w:r w:rsidR="00CC4605" w:rsidRPr="00041D54">
        <w:rPr>
          <w:rFonts w:ascii="Times New Roman" w:eastAsia="Times New Roman" w:hAnsi="Times New Roman" w:cs="Times New Roman"/>
          <w:color w:val="000000" w:themeColor="text1"/>
          <w:position w:val="-1"/>
          <w:sz w:val="28"/>
          <w:szCs w:val="28"/>
        </w:rPr>
        <w:t xml:space="preserve"> </w:t>
      </w:r>
      <w:r w:rsidRPr="00041D54">
        <w:rPr>
          <w:rFonts w:ascii="Times New Roman" w:eastAsia="Times New Roman" w:hAnsi="Times New Roman" w:cs="Times New Roman"/>
          <w:color w:val="000000" w:themeColor="text1"/>
          <w:position w:val="-1"/>
          <w:sz w:val="28"/>
          <w:szCs w:val="28"/>
        </w:rPr>
        <w:t>Meet</w:t>
      </w:r>
      <w:r w:rsidR="00CC4605" w:rsidRPr="00041D54">
        <w:rPr>
          <w:rFonts w:ascii="Times New Roman" w:eastAsia="Times New Roman" w:hAnsi="Times New Roman" w:cs="Times New Roman"/>
          <w:color w:val="000000" w:themeColor="text1"/>
          <w:position w:val="-1"/>
          <w:sz w:val="28"/>
          <w:szCs w:val="28"/>
        </w:rPr>
        <w:t xml:space="preserve"> </w:t>
      </w:r>
      <w:r w:rsidRPr="00041D54">
        <w:rPr>
          <w:rFonts w:ascii="Times New Roman" w:eastAsia="Times New Roman" w:hAnsi="Times New Roman" w:cs="Times New Roman"/>
          <w:color w:val="000000" w:themeColor="text1"/>
          <w:w w:val="99"/>
          <w:position w:val="-1"/>
          <w:sz w:val="28"/>
          <w:szCs w:val="28"/>
        </w:rPr>
        <w:t>Management</w:t>
      </w:r>
    </w:p>
    <w:p w14:paraId="036A86DD" w14:textId="77777777" w:rsidR="00997494" w:rsidRPr="00041D54" w:rsidRDefault="00997494">
      <w:pPr>
        <w:spacing w:before="16" w:after="0" w:line="240" w:lineRule="exact"/>
        <w:rPr>
          <w:color w:val="000000" w:themeColor="text1"/>
          <w:sz w:val="24"/>
          <w:szCs w:val="24"/>
        </w:rPr>
      </w:pPr>
    </w:p>
    <w:p w14:paraId="28C48981" w14:textId="3D46369F" w:rsidR="00997494" w:rsidRPr="00041D54" w:rsidRDefault="00CC4605">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4</w:t>
      </w:r>
      <w:r w:rsidR="00AC433C" w:rsidRPr="00041D54">
        <w:rPr>
          <w:rFonts w:ascii="Times New Roman" w:eastAsia="Times New Roman" w:hAnsi="Times New Roman" w:cs="Times New Roman"/>
          <w:b/>
          <w:bCs/>
          <w:color w:val="000000" w:themeColor="text1"/>
          <w:sz w:val="24"/>
          <w:szCs w:val="24"/>
        </w:rPr>
        <w:t>.1</w:t>
      </w:r>
      <w:r w:rsidR="00AC433C" w:rsidRPr="00041D54">
        <w:rPr>
          <w:rFonts w:ascii="Times New Roman" w:eastAsia="Times New Roman" w:hAnsi="Times New Roman" w:cs="Times New Roman"/>
          <w:b/>
          <w:bCs/>
          <w:color w:val="000000" w:themeColor="text1"/>
          <w:sz w:val="24"/>
          <w:szCs w:val="24"/>
        </w:rPr>
        <w:tab/>
        <w:t xml:space="preserve">Sanctions, </w:t>
      </w:r>
      <w:r w:rsidR="00CB4CE2" w:rsidRPr="00041D54">
        <w:rPr>
          <w:rFonts w:ascii="Times New Roman" w:eastAsia="Times New Roman" w:hAnsi="Times New Roman" w:cs="Times New Roman"/>
          <w:b/>
          <w:bCs/>
          <w:color w:val="000000" w:themeColor="text1"/>
          <w:sz w:val="24"/>
          <w:szCs w:val="24"/>
        </w:rPr>
        <w:t>Approvals</w:t>
      </w:r>
      <w:r w:rsidR="00AC433C" w:rsidRPr="00041D54">
        <w:rPr>
          <w:rFonts w:ascii="Times New Roman" w:eastAsia="Times New Roman" w:hAnsi="Times New Roman" w:cs="Times New Roman"/>
          <w:b/>
          <w:bCs/>
          <w:color w:val="000000" w:themeColor="text1"/>
          <w:sz w:val="24"/>
          <w:szCs w:val="24"/>
        </w:rPr>
        <w:t xml:space="preserve"> and Observations</w:t>
      </w:r>
    </w:p>
    <w:p w14:paraId="16DBDCB4" w14:textId="77777777" w:rsidR="00997494" w:rsidRPr="00041D54" w:rsidRDefault="00997494">
      <w:pPr>
        <w:spacing w:before="14" w:after="0" w:line="260" w:lineRule="exact"/>
        <w:rPr>
          <w:color w:val="000000" w:themeColor="text1"/>
          <w:sz w:val="26"/>
          <w:szCs w:val="26"/>
        </w:rPr>
      </w:pPr>
    </w:p>
    <w:p w14:paraId="02EB27F7" w14:textId="23B34876" w:rsidR="00711840" w:rsidRPr="00041D54" w:rsidRDefault="00CB4CE2" w:rsidP="00711840">
      <w:pPr>
        <w:pStyle w:val="ListParagraph"/>
        <w:numPr>
          <w:ilvl w:val="0"/>
          <w:numId w:val="7"/>
        </w:numPr>
        <w:tabs>
          <w:tab w:val="left" w:pos="1540"/>
        </w:tabs>
        <w:spacing w:after="0" w:line="239" w:lineRule="auto"/>
        <w:ind w:right="205"/>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All swim</w:t>
      </w:r>
      <w:r w:rsidR="00CC4605"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meets, SES s</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 xml:space="preserve">all </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z w:val="24"/>
          <w:szCs w:val="24"/>
        </w:rPr>
        <w:t>anction</w:t>
      </w:r>
      <w:r w:rsidR="00CC4605"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benefits, exhibitions, clinics, and other co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petitio</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s held wit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in the geographical bou</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daries of SES, in which USAS- registered sw</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pacing w:val="-1"/>
          <w:sz w:val="24"/>
          <w:szCs w:val="24"/>
        </w:rPr>
        <w:t>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ers participate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u</w:t>
      </w:r>
      <w:r w:rsidRPr="00041D54">
        <w:rPr>
          <w:rFonts w:ascii="Times New Roman" w:eastAsia="Times New Roman" w:hAnsi="Times New Roman" w:cs="Times New Roman"/>
          <w:color w:val="000000" w:themeColor="text1"/>
          <w:sz w:val="24"/>
          <w:szCs w:val="24"/>
        </w:rPr>
        <w:t>st be sanctioned by SES. These include those events directly sponsored by SES (the Sou</w:t>
      </w:r>
      <w:r w:rsidRPr="00041D54">
        <w:rPr>
          <w:rFonts w:ascii="Times New Roman" w:eastAsia="Times New Roman" w:hAnsi="Times New Roman" w:cs="Times New Roman"/>
          <w:color w:val="000000" w:themeColor="text1"/>
          <w:spacing w:val="1"/>
          <w:sz w:val="24"/>
          <w:szCs w:val="24"/>
        </w:rPr>
        <w:t>t</w:t>
      </w:r>
      <w:r w:rsidRPr="00041D54">
        <w:rPr>
          <w:rFonts w:ascii="Times New Roman" w:eastAsia="Times New Roman" w:hAnsi="Times New Roman" w:cs="Times New Roman"/>
          <w:color w:val="000000" w:themeColor="text1"/>
          <w:sz w:val="24"/>
          <w:szCs w:val="24"/>
        </w:rPr>
        <w:t>heastern Ch</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pionships, and </w:t>
      </w:r>
      <w:r w:rsidRPr="00041D54">
        <w:rPr>
          <w:rFonts w:ascii="Times New Roman" w:eastAsia="Times New Roman" w:hAnsi="Times New Roman" w:cs="Times New Roman"/>
          <w:color w:val="000000" w:themeColor="text1"/>
          <w:spacing w:val="-2"/>
          <w:sz w:val="24"/>
          <w:szCs w:val="24"/>
        </w:rPr>
        <w:t>D</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strict and Sectional Cha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pionships). Those </w:t>
      </w:r>
      <w:proofErr w:type="gramStart"/>
      <w:r w:rsidRPr="00041D54">
        <w:rPr>
          <w:rFonts w:ascii="Times New Roman" w:eastAsia="Times New Roman" w:hAnsi="Times New Roman" w:cs="Times New Roman"/>
          <w:color w:val="000000" w:themeColor="text1"/>
          <w:sz w:val="24"/>
          <w:szCs w:val="24"/>
        </w:rPr>
        <w:t xml:space="preserve">events which are open only to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be</w:t>
      </w:r>
      <w:r w:rsidRPr="00041D54">
        <w:rPr>
          <w:rFonts w:ascii="Times New Roman" w:eastAsia="Times New Roman" w:hAnsi="Times New Roman" w:cs="Times New Roman"/>
          <w:color w:val="000000" w:themeColor="text1"/>
          <w:spacing w:val="2"/>
          <w:sz w:val="24"/>
          <w:szCs w:val="24"/>
        </w:rPr>
        <w:t>r</w:t>
      </w:r>
      <w:r w:rsidRPr="00041D54">
        <w:rPr>
          <w:rFonts w:ascii="Times New Roman" w:eastAsia="Times New Roman" w:hAnsi="Times New Roman" w:cs="Times New Roman"/>
          <w:color w:val="000000" w:themeColor="text1"/>
          <w:sz w:val="24"/>
          <w:szCs w:val="24"/>
        </w:rPr>
        <w:t>s of a single club</w:t>
      </w:r>
      <w:proofErr w:type="gramEnd"/>
      <w:r w:rsidRPr="00041D54">
        <w:rPr>
          <w:rFonts w:ascii="Times New Roman" w:eastAsia="Times New Roman" w:hAnsi="Times New Roman" w:cs="Times New Roman"/>
          <w:color w:val="000000" w:themeColor="text1"/>
          <w:sz w:val="24"/>
          <w:szCs w:val="24"/>
        </w:rPr>
        <w:t xml:space="preserve"> do not require sanctions, although they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ay be issued.</w:t>
      </w:r>
    </w:p>
    <w:p w14:paraId="2FEF8999" w14:textId="77777777" w:rsidR="00711840" w:rsidRPr="00041D54" w:rsidRDefault="00AC433C" w:rsidP="00AC433C">
      <w:pPr>
        <w:pStyle w:val="CM2"/>
        <w:rPr>
          <w:rFonts w:ascii="Times New Roman" w:eastAsia="Times New Roman" w:hAnsi="Times New Roman"/>
          <w:color w:val="000000" w:themeColor="text1"/>
        </w:rPr>
      </w:pPr>
      <w:r w:rsidRPr="00041D54">
        <w:rPr>
          <w:rFonts w:ascii="Times New Roman" w:eastAsia="Times New Roman" w:hAnsi="Times New Roman"/>
          <w:color w:val="000000" w:themeColor="text1"/>
        </w:rPr>
        <w:tab/>
      </w:r>
      <w:r w:rsidRPr="00041D54">
        <w:rPr>
          <w:rFonts w:ascii="Times New Roman" w:eastAsia="Times New Roman" w:hAnsi="Times New Roman"/>
          <w:color w:val="000000" w:themeColor="text1"/>
        </w:rPr>
        <w:tab/>
      </w:r>
    </w:p>
    <w:p w14:paraId="444DCCC5" w14:textId="69089E11" w:rsidR="00AC433C" w:rsidRPr="00041D54" w:rsidRDefault="00AC433C" w:rsidP="00105226">
      <w:pPr>
        <w:pStyle w:val="CM2"/>
        <w:ind w:left="720" w:firstLine="720"/>
        <w:rPr>
          <w:rFonts w:ascii="Times New Roman" w:hAnsi="Times New Roman"/>
          <w:color w:val="000000" w:themeColor="text1"/>
        </w:rPr>
      </w:pPr>
      <w:r w:rsidRPr="00041D54">
        <w:rPr>
          <w:rFonts w:ascii="Times New Roman" w:hAnsi="Times New Roman"/>
          <w:color w:val="000000" w:themeColor="text1"/>
        </w:rPr>
        <w:t>1</w:t>
      </w:r>
      <w:r w:rsidR="003D27D6" w:rsidRPr="00041D54">
        <w:rPr>
          <w:rFonts w:ascii="Times New Roman" w:hAnsi="Times New Roman"/>
          <w:color w:val="000000" w:themeColor="text1"/>
        </w:rPr>
        <w:t>.</w:t>
      </w:r>
      <w:r w:rsidR="00DE3EF4" w:rsidRPr="00041D54">
        <w:rPr>
          <w:rFonts w:ascii="Times New Roman" w:hAnsi="Times New Roman"/>
          <w:color w:val="000000" w:themeColor="text1"/>
        </w:rPr>
        <w:tab/>
      </w:r>
      <w:r w:rsidRPr="00041D54">
        <w:rPr>
          <w:rFonts w:ascii="Times New Roman" w:hAnsi="Times New Roman"/>
          <w:color w:val="000000" w:themeColor="text1"/>
        </w:rPr>
        <w:t xml:space="preserve"> SANCTIONED MEET </w:t>
      </w:r>
    </w:p>
    <w:p w14:paraId="77B56FDD" w14:textId="7EF72A21" w:rsidR="00AC433C" w:rsidRPr="00041D54" w:rsidRDefault="00AC433C" w:rsidP="00AC433C">
      <w:pPr>
        <w:pStyle w:val="Default"/>
        <w:spacing w:line="271" w:lineRule="atLeast"/>
        <w:ind w:left="2160" w:right="825"/>
        <w:rPr>
          <w:rFonts w:ascii="Times New Roman" w:hAnsi="Times New Roman" w:cs="Times New Roman"/>
          <w:color w:val="000000" w:themeColor="text1"/>
        </w:rPr>
      </w:pPr>
      <w:r w:rsidRPr="00041D54">
        <w:rPr>
          <w:rFonts w:ascii="Times New Roman" w:hAnsi="Times New Roman" w:cs="Times New Roman"/>
          <w:color w:val="000000" w:themeColor="text1"/>
        </w:rPr>
        <w:t>a.</w:t>
      </w:r>
      <w:r w:rsidR="00DE3EF4" w:rsidRPr="00041D54">
        <w:rPr>
          <w:rFonts w:ascii="Times New Roman" w:hAnsi="Times New Roman" w:cs="Times New Roman"/>
          <w:color w:val="000000" w:themeColor="text1"/>
        </w:rPr>
        <w:tab/>
      </w:r>
      <w:r w:rsidRPr="00041D54">
        <w:rPr>
          <w:rFonts w:ascii="Times New Roman" w:hAnsi="Times New Roman" w:cs="Times New Roman"/>
          <w:color w:val="000000" w:themeColor="text1"/>
        </w:rPr>
        <w:t xml:space="preserve"> All participants must be members of USA Swimming (including meet host, meet director, safety director, coaches, officials, athletes, and participating clubs). </w:t>
      </w:r>
    </w:p>
    <w:p w14:paraId="06916A60" w14:textId="6B183B62" w:rsidR="00AC433C" w:rsidRPr="00041D54" w:rsidRDefault="00AC433C" w:rsidP="00AC433C">
      <w:pPr>
        <w:pStyle w:val="CM2"/>
        <w:ind w:left="2160"/>
        <w:rPr>
          <w:rFonts w:ascii="Times New Roman" w:hAnsi="Times New Roman"/>
          <w:color w:val="000000" w:themeColor="text1"/>
        </w:rPr>
      </w:pPr>
      <w:r w:rsidRPr="00041D54">
        <w:rPr>
          <w:rFonts w:ascii="Times New Roman" w:hAnsi="Times New Roman"/>
          <w:color w:val="000000" w:themeColor="text1"/>
        </w:rPr>
        <w:t xml:space="preserve">b. </w:t>
      </w:r>
      <w:r w:rsidR="00DE3EF4" w:rsidRPr="00041D54">
        <w:rPr>
          <w:rFonts w:ascii="Times New Roman" w:hAnsi="Times New Roman"/>
          <w:color w:val="000000" w:themeColor="text1"/>
        </w:rPr>
        <w:tab/>
      </w:r>
      <w:r w:rsidRPr="00041D54">
        <w:rPr>
          <w:rFonts w:ascii="Times New Roman" w:hAnsi="Times New Roman"/>
          <w:color w:val="000000" w:themeColor="text1"/>
        </w:rPr>
        <w:t xml:space="preserve">Meet must be conducted under USA Swimming technical and administrative rules. </w:t>
      </w:r>
    </w:p>
    <w:p w14:paraId="13AA865F" w14:textId="1BAB0123" w:rsidR="00AC433C" w:rsidRPr="00041D54" w:rsidRDefault="00AC433C" w:rsidP="00AC433C">
      <w:pPr>
        <w:pStyle w:val="CM5"/>
        <w:spacing w:after="272" w:line="271" w:lineRule="atLeast"/>
        <w:ind w:left="2160"/>
        <w:rPr>
          <w:rFonts w:ascii="Times New Roman" w:hAnsi="Times New Roman"/>
          <w:color w:val="000000" w:themeColor="text1"/>
        </w:rPr>
      </w:pPr>
      <w:proofErr w:type="gramStart"/>
      <w:r w:rsidRPr="00041D54">
        <w:rPr>
          <w:rFonts w:ascii="Times New Roman" w:hAnsi="Times New Roman"/>
          <w:color w:val="000000" w:themeColor="text1"/>
        </w:rPr>
        <w:t xml:space="preserve">c. </w:t>
      </w:r>
      <w:r w:rsidR="00DE3EF4" w:rsidRPr="00041D54">
        <w:rPr>
          <w:rFonts w:ascii="Times New Roman" w:hAnsi="Times New Roman"/>
          <w:color w:val="000000" w:themeColor="text1"/>
        </w:rPr>
        <w:tab/>
      </w:r>
      <w:r w:rsidRPr="00041D54">
        <w:rPr>
          <w:rFonts w:ascii="Times New Roman" w:hAnsi="Times New Roman"/>
          <w:color w:val="000000" w:themeColor="text1"/>
        </w:rPr>
        <w:t>All times achieved will be recognized by USA Swimming</w:t>
      </w:r>
      <w:proofErr w:type="gramEnd"/>
      <w:r w:rsidRPr="00041D54">
        <w:rPr>
          <w:rFonts w:ascii="Times New Roman" w:hAnsi="Times New Roman"/>
          <w:color w:val="000000" w:themeColor="text1"/>
        </w:rPr>
        <w:t xml:space="preserve">. </w:t>
      </w:r>
    </w:p>
    <w:p w14:paraId="0FF1A569" w14:textId="0AA4DF20" w:rsidR="00AC433C" w:rsidRPr="00041D54" w:rsidRDefault="00AC433C" w:rsidP="00AC433C">
      <w:pPr>
        <w:pStyle w:val="CM2"/>
        <w:ind w:left="720" w:firstLine="720"/>
        <w:rPr>
          <w:rFonts w:ascii="Times New Roman" w:hAnsi="Times New Roman"/>
          <w:color w:val="000000" w:themeColor="text1"/>
        </w:rPr>
      </w:pPr>
      <w:r w:rsidRPr="00041D54">
        <w:rPr>
          <w:rFonts w:ascii="Times New Roman" w:hAnsi="Times New Roman"/>
          <w:color w:val="000000" w:themeColor="text1"/>
        </w:rPr>
        <w:t>2</w:t>
      </w:r>
      <w:r w:rsidR="003D27D6" w:rsidRPr="00041D54">
        <w:rPr>
          <w:rFonts w:ascii="Times New Roman" w:hAnsi="Times New Roman"/>
          <w:color w:val="000000" w:themeColor="text1"/>
        </w:rPr>
        <w:t>.</w:t>
      </w:r>
      <w:r w:rsidRPr="00041D54">
        <w:rPr>
          <w:rFonts w:ascii="Times New Roman" w:hAnsi="Times New Roman"/>
          <w:color w:val="000000" w:themeColor="text1"/>
        </w:rPr>
        <w:t xml:space="preserve"> </w:t>
      </w:r>
      <w:r w:rsidR="00DE3EF4" w:rsidRPr="00041D54">
        <w:rPr>
          <w:rFonts w:ascii="Times New Roman" w:hAnsi="Times New Roman"/>
          <w:color w:val="000000" w:themeColor="text1"/>
        </w:rPr>
        <w:tab/>
      </w:r>
      <w:r w:rsidRPr="00041D54">
        <w:rPr>
          <w:rFonts w:ascii="Times New Roman" w:hAnsi="Times New Roman"/>
          <w:color w:val="000000" w:themeColor="text1"/>
        </w:rPr>
        <w:t xml:space="preserve">APPROVED MEET </w:t>
      </w:r>
    </w:p>
    <w:p w14:paraId="446357C7" w14:textId="0A5749CD" w:rsidR="00AC433C" w:rsidRPr="00041D54" w:rsidRDefault="00AC433C" w:rsidP="00AC433C">
      <w:pPr>
        <w:pStyle w:val="Default"/>
        <w:spacing w:line="271" w:lineRule="atLeast"/>
        <w:ind w:left="2160" w:right="1092"/>
        <w:rPr>
          <w:rFonts w:ascii="Times New Roman" w:hAnsi="Times New Roman" w:cs="Times New Roman"/>
          <w:color w:val="000000" w:themeColor="text1"/>
        </w:rPr>
      </w:pPr>
      <w:r w:rsidRPr="00041D54">
        <w:rPr>
          <w:rFonts w:ascii="Times New Roman" w:hAnsi="Times New Roman" w:cs="Times New Roman"/>
          <w:color w:val="000000" w:themeColor="text1"/>
        </w:rPr>
        <w:t xml:space="preserve">a. </w:t>
      </w:r>
      <w:r w:rsidR="00DE3EF4" w:rsidRPr="00041D54">
        <w:rPr>
          <w:rFonts w:ascii="Times New Roman" w:hAnsi="Times New Roman" w:cs="Times New Roman"/>
          <w:color w:val="000000" w:themeColor="text1"/>
        </w:rPr>
        <w:tab/>
      </w:r>
      <w:r w:rsidRPr="00041D54">
        <w:rPr>
          <w:rFonts w:ascii="Times New Roman" w:hAnsi="Times New Roman" w:cs="Times New Roman"/>
          <w:color w:val="000000" w:themeColor="text1"/>
        </w:rPr>
        <w:t xml:space="preserve">There are no requirements for USA Swimming athlete membership for meet participation. </w:t>
      </w:r>
    </w:p>
    <w:p w14:paraId="322B54B2" w14:textId="51B6E5C9" w:rsidR="00AC433C" w:rsidRPr="00041D54" w:rsidRDefault="00AC433C" w:rsidP="00AC433C">
      <w:pPr>
        <w:pStyle w:val="CM2"/>
        <w:ind w:left="2160"/>
        <w:rPr>
          <w:rFonts w:ascii="Times New Roman" w:hAnsi="Times New Roman"/>
          <w:color w:val="000000" w:themeColor="text1"/>
        </w:rPr>
      </w:pPr>
      <w:r w:rsidRPr="00041D54">
        <w:rPr>
          <w:rFonts w:ascii="Times New Roman" w:hAnsi="Times New Roman"/>
          <w:color w:val="000000" w:themeColor="text1"/>
        </w:rPr>
        <w:t xml:space="preserve">b. </w:t>
      </w:r>
      <w:r w:rsidR="00DE3EF4" w:rsidRPr="00041D54">
        <w:rPr>
          <w:rFonts w:ascii="Times New Roman" w:hAnsi="Times New Roman"/>
          <w:color w:val="000000" w:themeColor="text1"/>
        </w:rPr>
        <w:tab/>
      </w:r>
      <w:r w:rsidRPr="00041D54">
        <w:rPr>
          <w:rFonts w:ascii="Times New Roman" w:hAnsi="Times New Roman"/>
          <w:color w:val="000000" w:themeColor="text1"/>
        </w:rPr>
        <w:t xml:space="preserve">Meet must be conducted under USA Swimming technical rules, including time resolution. </w:t>
      </w:r>
    </w:p>
    <w:p w14:paraId="435CFD9E" w14:textId="709A1F37" w:rsidR="00AC433C" w:rsidRPr="00041D54" w:rsidRDefault="00AC433C" w:rsidP="00AC433C">
      <w:pPr>
        <w:pStyle w:val="CM5"/>
        <w:spacing w:line="271" w:lineRule="atLeast"/>
        <w:ind w:left="2160" w:right="580"/>
        <w:rPr>
          <w:rFonts w:ascii="Times New Roman" w:hAnsi="Times New Roman"/>
          <w:color w:val="000000" w:themeColor="text1"/>
        </w:rPr>
      </w:pPr>
      <w:proofErr w:type="gramStart"/>
      <w:r w:rsidRPr="00041D54">
        <w:rPr>
          <w:rFonts w:ascii="Times New Roman" w:hAnsi="Times New Roman"/>
          <w:color w:val="000000" w:themeColor="text1"/>
        </w:rPr>
        <w:t xml:space="preserve">c. </w:t>
      </w:r>
      <w:r w:rsidR="00DE3EF4" w:rsidRPr="00041D54">
        <w:rPr>
          <w:rFonts w:ascii="Times New Roman" w:hAnsi="Times New Roman"/>
          <w:color w:val="000000" w:themeColor="text1"/>
        </w:rPr>
        <w:tab/>
      </w:r>
      <w:r w:rsidRPr="00041D54">
        <w:rPr>
          <w:rFonts w:ascii="Times New Roman" w:hAnsi="Times New Roman"/>
          <w:color w:val="000000" w:themeColor="text1"/>
        </w:rPr>
        <w:t>All times achieved may be recognized by USA Swimming</w:t>
      </w:r>
      <w:proofErr w:type="gramEnd"/>
      <w:r w:rsidRPr="00041D54">
        <w:rPr>
          <w:rFonts w:ascii="Times New Roman" w:hAnsi="Times New Roman"/>
          <w:color w:val="000000" w:themeColor="text1"/>
        </w:rPr>
        <w:t xml:space="preserve">; times of USA Swimming members are eligible for inclusion in the SWIMS database. </w:t>
      </w:r>
    </w:p>
    <w:p w14:paraId="617A5EC7" w14:textId="63AC80F5" w:rsidR="00AC433C" w:rsidRPr="00041D54" w:rsidRDefault="00AC433C" w:rsidP="00AC433C">
      <w:pPr>
        <w:pStyle w:val="CM5"/>
        <w:spacing w:line="271" w:lineRule="atLeast"/>
        <w:ind w:left="2160" w:right="580"/>
        <w:rPr>
          <w:rFonts w:ascii="Times New Roman" w:hAnsi="Times New Roman"/>
          <w:color w:val="000000" w:themeColor="text1"/>
        </w:rPr>
      </w:pPr>
      <w:r w:rsidRPr="00041D54">
        <w:rPr>
          <w:rFonts w:ascii="Times New Roman" w:hAnsi="Times New Roman"/>
          <w:color w:val="000000" w:themeColor="text1"/>
        </w:rPr>
        <w:t xml:space="preserve">d. </w:t>
      </w:r>
      <w:r w:rsidR="00DE3EF4" w:rsidRPr="00041D54">
        <w:rPr>
          <w:rFonts w:ascii="Times New Roman" w:hAnsi="Times New Roman"/>
          <w:color w:val="000000" w:themeColor="text1"/>
        </w:rPr>
        <w:tab/>
      </w:r>
      <w:r w:rsidRPr="00041D54">
        <w:rPr>
          <w:rFonts w:ascii="Times New Roman" w:hAnsi="Times New Roman"/>
          <w:color w:val="000000" w:themeColor="text1"/>
        </w:rPr>
        <w:t>A request for Approved Meets and fees ($50) must be made to the LSC at least ten (10) days prior to the meet</w:t>
      </w:r>
    </w:p>
    <w:p w14:paraId="2E92E3F7" w14:textId="77777777" w:rsidR="00AC433C" w:rsidRPr="00041D54" w:rsidRDefault="00AC433C" w:rsidP="00AC433C">
      <w:pPr>
        <w:pStyle w:val="Default"/>
        <w:rPr>
          <w:rFonts w:ascii="Times New Roman" w:hAnsi="Times New Roman" w:cs="Times New Roman"/>
          <w:color w:val="000000" w:themeColor="text1"/>
        </w:rPr>
      </w:pPr>
    </w:p>
    <w:p w14:paraId="5440553E" w14:textId="72108625" w:rsidR="00AC433C" w:rsidRPr="00041D54" w:rsidRDefault="00AC433C" w:rsidP="00AC433C">
      <w:pPr>
        <w:pStyle w:val="Default"/>
        <w:spacing w:line="271" w:lineRule="atLeast"/>
        <w:ind w:left="782" w:firstLine="658"/>
        <w:rPr>
          <w:rFonts w:ascii="Times New Roman" w:hAnsi="Times New Roman" w:cs="Times New Roman"/>
          <w:color w:val="000000" w:themeColor="text1"/>
        </w:rPr>
      </w:pPr>
      <w:r w:rsidRPr="00041D54">
        <w:rPr>
          <w:rFonts w:ascii="Times New Roman" w:hAnsi="Times New Roman" w:cs="Times New Roman"/>
          <w:color w:val="000000" w:themeColor="text1"/>
        </w:rPr>
        <w:t>3</w:t>
      </w:r>
      <w:r w:rsidR="003D27D6" w:rsidRPr="00041D54">
        <w:rPr>
          <w:rFonts w:ascii="Times New Roman" w:hAnsi="Times New Roman" w:cs="Times New Roman"/>
          <w:color w:val="000000" w:themeColor="text1"/>
        </w:rPr>
        <w:t>.</w:t>
      </w:r>
      <w:r w:rsidRPr="00041D54">
        <w:rPr>
          <w:rFonts w:ascii="Times New Roman" w:hAnsi="Times New Roman" w:cs="Times New Roman"/>
          <w:color w:val="000000" w:themeColor="text1"/>
        </w:rPr>
        <w:t xml:space="preserve"> </w:t>
      </w:r>
      <w:r w:rsidR="00DE3EF4" w:rsidRPr="00041D54">
        <w:rPr>
          <w:rFonts w:ascii="Times New Roman" w:hAnsi="Times New Roman" w:cs="Times New Roman"/>
          <w:color w:val="000000" w:themeColor="text1"/>
        </w:rPr>
        <w:tab/>
      </w:r>
      <w:r w:rsidRPr="00041D54">
        <w:rPr>
          <w:rFonts w:ascii="Times New Roman" w:hAnsi="Times New Roman" w:cs="Times New Roman"/>
          <w:color w:val="000000" w:themeColor="text1"/>
        </w:rPr>
        <w:t xml:space="preserve">OBSERVED MEETS  </w:t>
      </w:r>
    </w:p>
    <w:p w14:paraId="4313158C" w14:textId="6BDC1A22" w:rsidR="00AC433C" w:rsidRPr="00041D54" w:rsidRDefault="00AC433C" w:rsidP="00AC433C">
      <w:pPr>
        <w:pStyle w:val="Default"/>
        <w:spacing w:line="271" w:lineRule="atLeast"/>
        <w:ind w:left="2160"/>
        <w:rPr>
          <w:rFonts w:ascii="Times New Roman" w:hAnsi="Times New Roman" w:cs="Times New Roman"/>
          <w:color w:val="000000" w:themeColor="text1"/>
        </w:rPr>
      </w:pPr>
      <w:r w:rsidRPr="00041D54">
        <w:rPr>
          <w:rFonts w:ascii="Times New Roman" w:hAnsi="Times New Roman" w:cs="Times New Roman"/>
          <w:color w:val="000000" w:themeColor="text1"/>
        </w:rPr>
        <w:t xml:space="preserve">a. </w:t>
      </w:r>
      <w:r w:rsidR="00DE3EF4" w:rsidRPr="00041D54">
        <w:rPr>
          <w:rFonts w:ascii="Times New Roman" w:hAnsi="Times New Roman" w:cs="Times New Roman"/>
          <w:color w:val="000000" w:themeColor="text1"/>
        </w:rPr>
        <w:tab/>
      </w:r>
      <w:r w:rsidRPr="00041D54">
        <w:rPr>
          <w:rFonts w:ascii="Times New Roman" w:hAnsi="Times New Roman" w:cs="Times New Roman"/>
          <w:color w:val="000000" w:themeColor="text1"/>
        </w:rPr>
        <w:t xml:space="preserve">There are no requirements for USA Swimming athlete membership for meet participation. </w:t>
      </w:r>
    </w:p>
    <w:p w14:paraId="4E2E7686" w14:textId="75E3701A" w:rsidR="00AC433C" w:rsidRPr="00041D54" w:rsidRDefault="00AC433C" w:rsidP="00AC433C">
      <w:pPr>
        <w:pStyle w:val="Default"/>
        <w:spacing w:line="271" w:lineRule="atLeast"/>
        <w:ind w:left="2160" w:right="330"/>
        <w:rPr>
          <w:rFonts w:ascii="Times New Roman" w:hAnsi="Times New Roman" w:cs="Times New Roman"/>
          <w:color w:val="000000" w:themeColor="text1"/>
        </w:rPr>
      </w:pPr>
      <w:r w:rsidRPr="00041D54">
        <w:rPr>
          <w:rFonts w:ascii="Times New Roman" w:hAnsi="Times New Roman" w:cs="Times New Roman"/>
          <w:color w:val="000000" w:themeColor="text1"/>
        </w:rPr>
        <w:t xml:space="preserve">b. </w:t>
      </w:r>
      <w:r w:rsidR="00DE3EF4" w:rsidRPr="00041D54">
        <w:rPr>
          <w:rFonts w:ascii="Times New Roman" w:hAnsi="Times New Roman" w:cs="Times New Roman"/>
          <w:color w:val="000000" w:themeColor="text1"/>
        </w:rPr>
        <w:tab/>
      </w:r>
      <w:r w:rsidRPr="00041D54">
        <w:rPr>
          <w:rFonts w:ascii="Times New Roman" w:hAnsi="Times New Roman" w:cs="Times New Roman"/>
          <w:color w:val="000000" w:themeColor="text1"/>
        </w:rPr>
        <w:t xml:space="preserve">Meet is conducted under technical rules other than USA Swimming (e.g., high school, NCAA, Masters, IPC). </w:t>
      </w:r>
    </w:p>
    <w:p w14:paraId="6785C446" w14:textId="31508910" w:rsidR="00AC433C" w:rsidRPr="00041D54" w:rsidRDefault="00AC433C" w:rsidP="00AC433C">
      <w:pPr>
        <w:pStyle w:val="Default"/>
        <w:spacing w:line="271" w:lineRule="atLeast"/>
        <w:ind w:left="2098" w:right="405" w:firstLine="62"/>
        <w:rPr>
          <w:rFonts w:ascii="Times New Roman" w:hAnsi="Times New Roman" w:cs="Times New Roman"/>
          <w:color w:val="000000" w:themeColor="text1"/>
        </w:rPr>
      </w:pPr>
      <w:r w:rsidRPr="00041D54">
        <w:rPr>
          <w:rFonts w:ascii="Times New Roman" w:hAnsi="Times New Roman" w:cs="Times New Roman"/>
          <w:color w:val="000000" w:themeColor="text1"/>
        </w:rPr>
        <w:t xml:space="preserve">c. </w:t>
      </w:r>
      <w:r w:rsidR="00DE3EF4" w:rsidRPr="00041D54">
        <w:rPr>
          <w:rFonts w:ascii="Times New Roman" w:hAnsi="Times New Roman" w:cs="Times New Roman"/>
          <w:color w:val="000000" w:themeColor="text1"/>
        </w:rPr>
        <w:tab/>
      </w:r>
      <w:r w:rsidRPr="00041D54">
        <w:rPr>
          <w:rFonts w:ascii="Times New Roman" w:hAnsi="Times New Roman" w:cs="Times New Roman"/>
          <w:color w:val="000000" w:themeColor="text1"/>
        </w:rPr>
        <w:t xml:space="preserve">A request for observation and fees ($50) must be made to the LSC at least ten (10) days prior to the meet. </w:t>
      </w:r>
    </w:p>
    <w:p w14:paraId="11C7AA38" w14:textId="79A6E8C6" w:rsidR="00AC433C" w:rsidRPr="00041D54" w:rsidRDefault="00AC433C" w:rsidP="00AC433C">
      <w:pPr>
        <w:pStyle w:val="CM3"/>
        <w:ind w:left="2098" w:right="105" w:firstLine="62"/>
        <w:rPr>
          <w:rFonts w:ascii="Times New Roman" w:hAnsi="Times New Roman"/>
          <w:color w:val="000000" w:themeColor="text1"/>
          <w:sz w:val="23"/>
          <w:szCs w:val="23"/>
        </w:rPr>
      </w:pPr>
      <w:r w:rsidRPr="00041D54">
        <w:rPr>
          <w:rFonts w:ascii="Times New Roman" w:hAnsi="Times New Roman"/>
          <w:color w:val="000000" w:themeColor="text1"/>
        </w:rPr>
        <w:t xml:space="preserve">d. </w:t>
      </w:r>
      <w:r w:rsidR="00DE3EF4" w:rsidRPr="00041D54">
        <w:rPr>
          <w:rFonts w:ascii="Times New Roman" w:hAnsi="Times New Roman"/>
          <w:color w:val="000000" w:themeColor="text1"/>
        </w:rPr>
        <w:tab/>
      </w:r>
      <w:r w:rsidRPr="00041D54">
        <w:rPr>
          <w:rFonts w:ascii="Times New Roman" w:hAnsi="Times New Roman"/>
          <w:color w:val="000000" w:themeColor="text1"/>
        </w:rPr>
        <w:t xml:space="preserve">Times from swim(s) observed and approved by USA Swimming appointed and certified officials acting as </w:t>
      </w:r>
      <w:proofErr w:type="gramStart"/>
      <w:r w:rsidRPr="00041D54">
        <w:rPr>
          <w:rFonts w:ascii="Times New Roman" w:hAnsi="Times New Roman"/>
          <w:color w:val="000000" w:themeColor="text1"/>
        </w:rPr>
        <w:t>observers are recognized by USA Swimming</w:t>
      </w:r>
      <w:proofErr w:type="gramEnd"/>
      <w:r w:rsidRPr="00041D54">
        <w:rPr>
          <w:rFonts w:ascii="Times New Roman" w:hAnsi="Times New Roman"/>
          <w:color w:val="000000" w:themeColor="text1"/>
        </w:rPr>
        <w:t>. Times of USA Swimming members are eligible for inclusion in the SWIMS database.</w:t>
      </w:r>
      <w:r w:rsidRPr="00041D54">
        <w:rPr>
          <w:rFonts w:ascii="Times New Roman" w:hAnsi="Times New Roman"/>
          <w:color w:val="000000" w:themeColor="text1"/>
          <w:sz w:val="23"/>
          <w:szCs w:val="23"/>
        </w:rPr>
        <w:t xml:space="preserve"> </w:t>
      </w:r>
    </w:p>
    <w:p w14:paraId="4666ABE5" w14:textId="77777777" w:rsidR="00997494" w:rsidRPr="00041D54" w:rsidRDefault="00997494">
      <w:pPr>
        <w:spacing w:before="16" w:after="0" w:line="260" w:lineRule="exact"/>
        <w:rPr>
          <w:color w:val="000000" w:themeColor="text1"/>
          <w:sz w:val="26"/>
          <w:szCs w:val="26"/>
        </w:rPr>
      </w:pPr>
    </w:p>
    <w:p w14:paraId="6BDD3FB0" w14:textId="253183F9" w:rsidR="00997494" w:rsidRPr="00041D54" w:rsidRDefault="00CB4CE2">
      <w:pPr>
        <w:tabs>
          <w:tab w:val="left" w:pos="1540"/>
        </w:tabs>
        <w:spacing w:after="0" w:line="240" w:lineRule="auto"/>
        <w:ind w:left="1548" w:right="190"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ab/>
        <w:t>The issuance of a sanction by SES insures</w:t>
      </w:r>
      <w:r w:rsidR="00CC4605"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that certain standards</w:t>
      </w:r>
      <w:r w:rsidR="00CC4605"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in the conduct of the event will be upheld. The standards</w:t>
      </w:r>
      <w:r w:rsidR="00CC4605" w:rsidRPr="00041D54">
        <w:rPr>
          <w:rFonts w:ascii="Times New Roman" w:eastAsia="Times New Roman" w:hAnsi="Times New Roman" w:cs="Times New Roman"/>
          <w:color w:val="000000" w:themeColor="text1"/>
          <w:sz w:val="24"/>
          <w:szCs w:val="24"/>
        </w:rPr>
        <w:t xml:space="preserve"> </w:t>
      </w:r>
      <w:r w:rsidR="00AC433C" w:rsidRPr="00041D54">
        <w:rPr>
          <w:rFonts w:ascii="Times New Roman" w:eastAsia="Times New Roman" w:hAnsi="Times New Roman" w:cs="Times New Roman"/>
          <w:color w:val="000000" w:themeColor="text1"/>
          <w:sz w:val="24"/>
          <w:szCs w:val="24"/>
        </w:rPr>
        <w:t xml:space="preserve">are listed in sections </w:t>
      </w:r>
      <w:r w:rsidR="00CC4605" w:rsidRPr="00041D54">
        <w:rPr>
          <w:rFonts w:ascii="Times New Roman" w:eastAsia="Times New Roman" w:hAnsi="Times New Roman" w:cs="Times New Roman"/>
          <w:color w:val="000000" w:themeColor="text1"/>
          <w:sz w:val="24"/>
          <w:szCs w:val="24"/>
        </w:rPr>
        <w:t>4</w:t>
      </w:r>
      <w:r w:rsidR="00AC433C" w:rsidRPr="00041D54">
        <w:rPr>
          <w:rFonts w:ascii="Times New Roman" w:eastAsia="Times New Roman" w:hAnsi="Times New Roman" w:cs="Times New Roman"/>
          <w:color w:val="000000" w:themeColor="text1"/>
          <w:sz w:val="24"/>
          <w:szCs w:val="24"/>
        </w:rPr>
        <w:t xml:space="preserve">.2 and </w:t>
      </w:r>
      <w:r w:rsidR="00CC4605" w:rsidRPr="00041D54">
        <w:rPr>
          <w:rFonts w:ascii="Times New Roman" w:eastAsia="Times New Roman" w:hAnsi="Times New Roman" w:cs="Times New Roman"/>
          <w:color w:val="000000" w:themeColor="text1"/>
          <w:sz w:val="24"/>
          <w:szCs w:val="24"/>
        </w:rPr>
        <w:t>4</w:t>
      </w:r>
      <w:r w:rsidRPr="00041D54">
        <w:rPr>
          <w:rFonts w:ascii="Times New Roman" w:eastAsia="Times New Roman" w:hAnsi="Times New Roman" w:cs="Times New Roman"/>
          <w:color w:val="000000" w:themeColor="text1"/>
          <w:sz w:val="24"/>
          <w:szCs w:val="24"/>
        </w:rPr>
        <w:t>.3.</w:t>
      </w:r>
    </w:p>
    <w:p w14:paraId="21E1386D" w14:textId="77777777" w:rsidR="00997494" w:rsidRPr="00041D54" w:rsidRDefault="00997494">
      <w:pPr>
        <w:spacing w:before="16" w:after="0" w:line="260" w:lineRule="exact"/>
        <w:rPr>
          <w:color w:val="000000" w:themeColor="text1"/>
          <w:sz w:val="26"/>
          <w:szCs w:val="26"/>
        </w:rPr>
      </w:pPr>
    </w:p>
    <w:p w14:paraId="583E803E" w14:textId="77777777" w:rsidR="00997494" w:rsidRPr="00041D54" w:rsidRDefault="00CB4CE2">
      <w:pPr>
        <w:tabs>
          <w:tab w:val="left" w:pos="1540"/>
        </w:tabs>
        <w:spacing w:after="0" w:line="240" w:lineRule="auto"/>
        <w:ind w:left="1548" w:right="604"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C.</w:t>
      </w:r>
      <w:r w:rsidRPr="00041D54">
        <w:rPr>
          <w:rFonts w:ascii="Times New Roman" w:eastAsia="Times New Roman" w:hAnsi="Times New Roman" w:cs="Times New Roman"/>
          <w:color w:val="000000" w:themeColor="text1"/>
          <w:sz w:val="24"/>
          <w:szCs w:val="24"/>
        </w:rPr>
        <w:tab/>
        <w:t xml:space="preserve">No event will be </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z w:val="24"/>
          <w:szCs w:val="24"/>
        </w:rPr>
        <w:t>ancti</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ned or appr</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ved by SES unless 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 xml:space="preserve">e </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 xml:space="preserve">ost club </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as paid all monies, surcharges, fines, fees</w:t>
      </w:r>
      <w:r w:rsidR="00CC4605"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and penalties due to SES.</w:t>
      </w:r>
    </w:p>
    <w:p w14:paraId="70CAB1C6" w14:textId="77777777" w:rsidR="00997494" w:rsidRPr="00041D54" w:rsidRDefault="00997494">
      <w:pPr>
        <w:spacing w:before="16" w:after="0" w:line="260" w:lineRule="exact"/>
        <w:rPr>
          <w:color w:val="000000" w:themeColor="text1"/>
          <w:sz w:val="26"/>
          <w:szCs w:val="26"/>
        </w:rPr>
      </w:pPr>
    </w:p>
    <w:p w14:paraId="2B12DE4F" w14:textId="77777777" w:rsidR="00997494" w:rsidRPr="00041D54" w:rsidRDefault="00CB4CE2">
      <w:pPr>
        <w:tabs>
          <w:tab w:val="left" w:pos="1540"/>
        </w:tabs>
        <w:spacing w:after="0" w:line="240" w:lineRule="auto"/>
        <w:ind w:left="1548" w:right="351" w:hanging="720"/>
        <w:jc w:val="both"/>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D.</w:t>
      </w:r>
      <w:r w:rsidRPr="00041D54">
        <w:rPr>
          <w:rFonts w:ascii="Times New Roman" w:eastAsia="Times New Roman" w:hAnsi="Times New Roman" w:cs="Times New Roman"/>
          <w:color w:val="000000" w:themeColor="text1"/>
          <w:sz w:val="24"/>
          <w:szCs w:val="24"/>
        </w:rPr>
        <w:tab/>
        <w:t>To obtain a sanction, a representative of</w:t>
      </w:r>
      <w:r w:rsidR="00CC4605"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the club hosting the event </w:t>
      </w:r>
      <w:r w:rsidRPr="00041D54">
        <w:rPr>
          <w:rFonts w:ascii="Times New Roman" w:eastAsia="Times New Roman" w:hAnsi="Times New Roman" w:cs="Times New Roman"/>
          <w:color w:val="000000" w:themeColor="text1"/>
          <w:spacing w:val="-2"/>
          <w:sz w:val="24"/>
          <w:szCs w:val="24"/>
        </w:rPr>
        <w:t>m</w:t>
      </w:r>
      <w:r w:rsidR="00AC433C" w:rsidRPr="00041D54">
        <w:rPr>
          <w:rFonts w:ascii="Times New Roman" w:eastAsia="Times New Roman" w:hAnsi="Times New Roman" w:cs="Times New Roman"/>
          <w:color w:val="000000" w:themeColor="text1"/>
          <w:sz w:val="24"/>
          <w:szCs w:val="24"/>
        </w:rPr>
        <w:t>ust send to the Sanctioning Agent</w:t>
      </w:r>
      <w:r w:rsidRPr="00041D54">
        <w:rPr>
          <w:rFonts w:ascii="Times New Roman" w:eastAsia="Times New Roman" w:hAnsi="Times New Roman" w:cs="Times New Roman"/>
          <w:color w:val="000000" w:themeColor="text1"/>
          <w:sz w:val="24"/>
          <w:szCs w:val="24"/>
        </w:rPr>
        <w:t xml:space="preserve"> a </w:t>
      </w:r>
      <w:r w:rsidRPr="00041D54">
        <w:rPr>
          <w:rFonts w:ascii="Times New Roman" w:eastAsia="Times New Roman" w:hAnsi="Times New Roman" w:cs="Times New Roman"/>
          <w:color w:val="000000" w:themeColor="text1"/>
          <w:spacing w:val="-1"/>
          <w:sz w:val="24"/>
          <w:szCs w:val="24"/>
        </w:rPr>
        <w:t>c</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pleted a</w:t>
      </w:r>
      <w:r w:rsidRPr="00041D54">
        <w:rPr>
          <w:rFonts w:ascii="Times New Roman" w:eastAsia="Times New Roman" w:hAnsi="Times New Roman" w:cs="Times New Roman"/>
          <w:color w:val="000000" w:themeColor="text1"/>
          <w:spacing w:val="-1"/>
          <w:sz w:val="24"/>
          <w:szCs w:val="24"/>
        </w:rPr>
        <w:t>p</w:t>
      </w:r>
      <w:r w:rsidRPr="00041D54">
        <w:rPr>
          <w:rFonts w:ascii="Times New Roman" w:eastAsia="Times New Roman" w:hAnsi="Times New Roman" w:cs="Times New Roman"/>
          <w:color w:val="000000" w:themeColor="text1"/>
          <w:sz w:val="24"/>
          <w:szCs w:val="24"/>
        </w:rPr>
        <w:t>plic</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t</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 xml:space="preserve">on form (along with the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ollowing ite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s:</w:t>
      </w:r>
    </w:p>
    <w:p w14:paraId="4D7540F1" w14:textId="77777777" w:rsidR="00D82710" w:rsidRPr="00041D54" w:rsidRDefault="00D82710">
      <w:pPr>
        <w:tabs>
          <w:tab w:val="left" w:pos="1540"/>
        </w:tabs>
        <w:spacing w:after="0" w:line="240" w:lineRule="auto"/>
        <w:ind w:left="1548" w:right="351" w:hanging="720"/>
        <w:jc w:val="both"/>
        <w:rPr>
          <w:rFonts w:ascii="Times New Roman" w:eastAsia="Times New Roman" w:hAnsi="Times New Roman" w:cs="Times New Roman"/>
          <w:color w:val="000000" w:themeColor="text1"/>
          <w:sz w:val="24"/>
          <w:szCs w:val="24"/>
        </w:rPr>
      </w:pPr>
    </w:p>
    <w:p w14:paraId="0DE74D66" w14:textId="77777777" w:rsidR="00997494" w:rsidRPr="00041D54" w:rsidRDefault="001B7761">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lastRenderedPageBreak/>
        <w:t>1.</w:t>
      </w:r>
      <w:r w:rsidRPr="00041D54">
        <w:rPr>
          <w:rFonts w:ascii="Times New Roman" w:eastAsia="Times New Roman" w:hAnsi="Times New Roman" w:cs="Times New Roman"/>
          <w:color w:val="000000" w:themeColor="text1"/>
          <w:sz w:val="24"/>
          <w:szCs w:val="24"/>
        </w:rPr>
        <w:tab/>
        <w:t xml:space="preserve">The appropriate </w:t>
      </w:r>
      <w:proofErr w:type="gramStart"/>
      <w:r w:rsidRPr="00041D54">
        <w:rPr>
          <w:rFonts w:ascii="Times New Roman" w:eastAsia="Times New Roman" w:hAnsi="Times New Roman" w:cs="Times New Roman"/>
          <w:color w:val="000000" w:themeColor="text1"/>
          <w:sz w:val="24"/>
          <w:szCs w:val="24"/>
        </w:rPr>
        <w:t xml:space="preserve">fees </w:t>
      </w:r>
      <w:r w:rsidR="00CB4CE2" w:rsidRPr="00041D54">
        <w:rPr>
          <w:rFonts w:ascii="Times New Roman" w:eastAsia="Times New Roman" w:hAnsi="Times New Roman" w:cs="Times New Roman"/>
          <w:color w:val="000000" w:themeColor="text1"/>
          <w:sz w:val="24"/>
          <w:szCs w:val="24"/>
        </w:rPr>
        <w:t>.</w:t>
      </w:r>
      <w:proofErr w:type="gramEnd"/>
    </w:p>
    <w:p w14:paraId="7D910D94" w14:textId="77777777" w:rsidR="00997494" w:rsidRPr="00041D54"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color w:val="000000" w:themeColor="text1"/>
          <w:sz w:val="24"/>
          <w:szCs w:val="24"/>
        </w:rPr>
        <w:t>2.</w:t>
      </w:r>
      <w:r w:rsidRPr="00041D54">
        <w:rPr>
          <w:rFonts w:ascii="Times New Roman" w:eastAsia="Times New Roman" w:hAnsi="Times New Roman" w:cs="Times New Roman"/>
          <w:color w:val="000000" w:themeColor="text1"/>
          <w:sz w:val="24"/>
          <w:szCs w:val="24"/>
        </w:rPr>
        <w:tab/>
        <w:t xml:space="preserve">General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infor</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ation</w:t>
      </w:r>
      <w:proofErr w:type="gramEnd"/>
      <w:r w:rsidRPr="00041D54">
        <w:rPr>
          <w:rFonts w:ascii="Times New Roman" w:eastAsia="Times New Roman" w:hAnsi="Times New Roman" w:cs="Times New Roman"/>
          <w:color w:val="000000" w:themeColor="text1"/>
          <w:sz w:val="24"/>
          <w:szCs w:val="24"/>
        </w:rPr>
        <w:t xml:space="preserve"> or invitation.</w:t>
      </w:r>
    </w:p>
    <w:p w14:paraId="40C2EA91" w14:textId="77777777" w:rsidR="00997494" w:rsidRPr="00041D54"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3.</w:t>
      </w:r>
      <w:r w:rsidRPr="00041D54">
        <w:rPr>
          <w:rFonts w:ascii="Times New Roman" w:eastAsia="Times New Roman" w:hAnsi="Times New Roman" w:cs="Times New Roman"/>
          <w:color w:val="000000" w:themeColor="text1"/>
          <w:sz w:val="24"/>
          <w:szCs w:val="24"/>
        </w:rPr>
        <w:tab/>
        <w:t>A list of events and the order of events.</w:t>
      </w:r>
    </w:p>
    <w:p w14:paraId="10AD83A3" w14:textId="77777777" w:rsidR="001B7761" w:rsidRPr="00041D54" w:rsidRDefault="00CB4CE2" w:rsidP="001B7761">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4.</w:t>
      </w:r>
      <w:r w:rsidRPr="00041D54">
        <w:rPr>
          <w:rFonts w:ascii="Times New Roman" w:eastAsia="Times New Roman" w:hAnsi="Times New Roman" w:cs="Times New Roman"/>
          <w:color w:val="000000" w:themeColor="text1"/>
          <w:sz w:val="24"/>
          <w:szCs w:val="24"/>
        </w:rPr>
        <w:tab/>
        <w:t>The na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es of 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direct</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r and referee(s).</w:t>
      </w:r>
    </w:p>
    <w:p w14:paraId="696AF211" w14:textId="26493D89" w:rsidR="001B7761" w:rsidRPr="00041D54" w:rsidRDefault="00AC433C" w:rsidP="00D82710">
      <w:pPr>
        <w:tabs>
          <w:tab w:val="left" w:pos="2260"/>
        </w:tabs>
        <w:spacing w:after="0" w:line="240" w:lineRule="auto"/>
        <w:ind w:left="2260" w:right="-20" w:hanging="712"/>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5.</w:t>
      </w:r>
      <w:r w:rsidRPr="00041D54">
        <w:rPr>
          <w:rFonts w:ascii="Times New Roman" w:hAnsi="Times New Roman"/>
          <w:b/>
          <w:color w:val="000000" w:themeColor="text1"/>
          <w:sz w:val="23"/>
          <w:szCs w:val="23"/>
        </w:rPr>
        <w:tab/>
      </w:r>
      <w:r w:rsidR="001B7761" w:rsidRPr="00041D54">
        <w:rPr>
          <w:rFonts w:ascii="Times New Roman" w:hAnsi="Times New Roman"/>
          <w:color w:val="000000" w:themeColor="text1"/>
          <w:sz w:val="23"/>
          <w:szCs w:val="23"/>
        </w:rPr>
        <w:t>Must be received 4 weeks prior to meet or fined $50, which must be received before sanction will be granted.</w:t>
      </w:r>
    </w:p>
    <w:p w14:paraId="46D55928" w14:textId="77777777" w:rsidR="00997494" w:rsidRPr="00041D54" w:rsidRDefault="00997494">
      <w:pPr>
        <w:spacing w:before="16" w:after="0" w:line="260" w:lineRule="exact"/>
        <w:rPr>
          <w:color w:val="000000" w:themeColor="text1"/>
          <w:sz w:val="26"/>
          <w:szCs w:val="26"/>
        </w:rPr>
      </w:pPr>
    </w:p>
    <w:p w14:paraId="01CA2B5A" w14:textId="77A0AC3D" w:rsidR="00997494" w:rsidRPr="00041D54"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E.</w:t>
      </w:r>
      <w:r w:rsidRPr="00041D54">
        <w:rPr>
          <w:rFonts w:ascii="Times New Roman" w:eastAsia="Times New Roman" w:hAnsi="Times New Roman" w:cs="Times New Roman"/>
          <w:color w:val="000000" w:themeColor="text1"/>
          <w:sz w:val="24"/>
          <w:szCs w:val="24"/>
        </w:rPr>
        <w:tab/>
        <w:t>The sanction</w:t>
      </w:r>
      <w:r w:rsidR="00AC433C" w:rsidRPr="00041D54">
        <w:rPr>
          <w:rFonts w:ascii="Times New Roman" w:eastAsia="Times New Roman" w:hAnsi="Times New Roman" w:cs="Times New Roman"/>
          <w:color w:val="000000" w:themeColor="text1"/>
          <w:sz w:val="24"/>
          <w:szCs w:val="24"/>
        </w:rPr>
        <w:t xml:space="preserve">, approved or observed meet </w:t>
      </w:r>
      <w:r w:rsidRPr="00041D54">
        <w:rPr>
          <w:rFonts w:ascii="Times New Roman" w:eastAsia="Times New Roman" w:hAnsi="Times New Roman" w:cs="Times New Roman"/>
          <w:color w:val="000000" w:themeColor="text1"/>
          <w:sz w:val="24"/>
          <w:szCs w:val="24"/>
        </w:rPr>
        <w:t>fee required for sw</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z w:val="24"/>
          <w:szCs w:val="24"/>
        </w:rPr>
        <w:t>m</w:t>
      </w:r>
      <w:r w:rsidRPr="00041D54">
        <w:rPr>
          <w:rFonts w:ascii="Times New Roman" w:eastAsia="Times New Roman" w:hAnsi="Times New Roman" w:cs="Times New Roman"/>
          <w:color w:val="000000" w:themeColor="text1"/>
          <w:spacing w:val="-2"/>
          <w:sz w:val="24"/>
          <w:szCs w:val="24"/>
        </w:rPr>
        <w:t xml:space="preserve"> m</w:t>
      </w:r>
      <w:r w:rsidR="00AC433C" w:rsidRPr="00041D54">
        <w:rPr>
          <w:rFonts w:ascii="Times New Roman" w:eastAsia="Times New Roman" w:hAnsi="Times New Roman" w:cs="Times New Roman"/>
          <w:color w:val="000000" w:themeColor="text1"/>
          <w:sz w:val="24"/>
          <w:szCs w:val="24"/>
        </w:rPr>
        <w:t xml:space="preserve">eets is $50.00. </w:t>
      </w:r>
    </w:p>
    <w:p w14:paraId="43EDCAAD" w14:textId="77777777" w:rsidR="00997494" w:rsidRPr="00041D54" w:rsidRDefault="00997494">
      <w:pPr>
        <w:spacing w:before="16" w:after="0" w:line="260" w:lineRule="exact"/>
        <w:rPr>
          <w:color w:val="000000" w:themeColor="text1"/>
          <w:sz w:val="26"/>
          <w:szCs w:val="26"/>
        </w:rPr>
      </w:pPr>
    </w:p>
    <w:p w14:paraId="1485246C" w14:textId="69FC969F" w:rsidR="00997494" w:rsidRPr="00041D54" w:rsidRDefault="00CB4CE2">
      <w:pPr>
        <w:spacing w:after="0" w:line="240" w:lineRule="auto"/>
        <w:ind w:left="828" w:right="238"/>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The General Chair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ay waive the fee for</w:t>
      </w:r>
      <w:r w:rsidR="00CC4605"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certain events such as clinics and non-profit benefits which require a sanction under USAS rules.</w:t>
      </w:r>
    </w:p>
    <w:p w14:paraId="52D2F7FC" w14:textId="77777777" w:rsidR="00997494" w:rsidRPr="00041D54" w:rsidRDefault="00997494">
      <w:pPr>
        <w:spacing w:before="18" w:after="0" w:line="260" w:lineRule="exact"/>
        <w:rPr>
          <w:color w:val="000000" w:themeColor="text1"/>
          <w:sz w:val="26"/>
          <w:szCs w:val="26"/>
        </w:rPr>
      </w:pPr>
    </w:p>
    <w:p w14:paraId="02805398" w14:textId="1A2B3259" w:rsidR="00997494" w:rsidRPr="00041D54" w:rsidRDefault="00CC4605">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4</w:t>
      </w:r>
      <w:r w:rsidR="00CB4CE2" w:rsidRPr="00041D54">
        <w:rPr>
          <w:rFonts w:ascii="Times New Roman" w:eastAsia="Times New Roman" w:hAnsi="Times New Roman" w:cs="Times New Roman"/>
          <w:b/>
          <w:bCs/>
          <w:color w:val="000000" w:themeColor="text1"/>
          <w:sz w:val="24"/>
          <w:szCs w:val="24"/>
        </w:rPr>
        <w:t>.2</w:t>
      </w:r>
      <w:r w:rsidR="00CB4CE2" w:rsidRPr="00041D54">
        <w:rPr>
          <w:rFonts w:ascii="Times New Roman" w:eastAsia="Times New Roman" w:hAnsi="Times New Roman" w:cs="Times New Roman"/>
          <w:b/>
          <w:bCs/>
          <w:color w:val="000000" w:themeColor="text1"/>
          <w:sz w:val="24"/>
          <w:szCs w:val="24"/>
        </w:rPr>
        <w:tab/>
        <w:t>Meet Inf</w:t>
      </w:r>
      <w:r w:rsidR="00CB4CE2" w:rsidRPr="00041D54">
        <w:rPr>
          <w:rFonts w:ascii="Times New Roman" w:eastAsia="Times New Roman" w:hAnsi="Times New Roman" w:cs="Times New Roman"/>
          <w:b/>
          <w:bCs/>
          <w:color w:val="000000" w:themeColor="text1"/>
          <w:spacing w:val="-1"/>
          <w:sz w:val="24"/>
          <w:szCs w:val="24"/>
        </w:rPr>
        <w:t>o</w:t>
      </w:r>
      <w:r w:rsidR="00CB4CE2" w:rsidRPr="00041D54">
        <w:rPr>
          <w:rFonts w:ascii="Times New Roman" w:eastAsia="Times New Roman" w:hAnsi="Times New Roman" w:cs="Times New Roman"/>
          <w:b/>
          <w:bCs/>
          <w:color w:val="000000" w:themeColor="text1"/>
          <w:sz w:val="24"/>
          <w:szCs w:val="24"/>
        </w:rPr>
        <w:t>rmation</w:t>
      </w:r>
    </w:p>
    <w:p w14:paraId="1013A7EB" w14:textId="77777777" w:rsidR="00997494" w:rsidRPr="00041D54" w:rsidRDefault="00997494">
      <w:pPr>
        <w:spacing w:before="14" w:after="0" w:line="260" w:lineRule="exact"/>
        <w:rPr>
          <w:color w:val="000000" w:themeColor="text1"/>
          <w:sz w:val="26"/>
          <w:szCs w:val="26"/>
        </w:rPr>
      </w:pPr>
    </w:p>
    <w:p w14:paraId="5D1D909A" w14:textId="77777777" w:rsidR="00997494" w:rsidRPr="00041D54" w:rsidRDefault="00CB4CE2" w:rsidP="005342A9">
      <w:pPr>
        <w:pStyle w:val="ListParagraph"/>
        <w:numPr>
          <w:ilvl w:val="0"/>
          <w:numId w:val="2"/>
        </w:numPr>
        <w:tabs>
          <w:tab w:val="left" w:pos="1540"/>
        </w:tabs>
        <w:spacing w:after="0" w:line="240" w:lineRule="auto"/>
        <w:ind w:right="464"/>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infor</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ation which is posted</w:t>
      </w:r>
      <w:r w:rsidR="00AC433C" w:rsidRPr="00041D54">
        <w:rPr>
          <w:rFonts w:ascii="Times New Roman" w:eastAsia="Times New Roman" w:hAnsi="Times New Roman" w:cs="Times New Roman"/>
          <w:color w:val="000000" w:themeColor="text1"/>
          <w:sz w:val="24"/>
          <w:szCs w:val="24"/>
        </w:rPr>
        <w:t xml:space="preserve"> on the SES web site by the SES office administrator</w:t>
      </w:r>
      <w:r w:rsidR="00BD326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ust include the following:</w:t>
      </w:r>
    </w:p>
    <w:p w14:paraId="62CA7E65" w14:textId="77777777" w:rsidR="00D82710" w:rsidRPr="00041D54" w:rsidRDefault="00D82710" w:rsidP="00D82710">
      <w:pPr>
        <w:pStyle w:val="ListParagraph"/>
        <w:tabs>
          <w:tab w:val="left" w:pos="1540"/>
        </w:tabs>
        <w:spacing w:after="0" w:line="240" w:lineRule="auto"/>
        <w:ind w:left="1188" w:right="464"/>
        <w:rPr>
          <w:rFonts w:ascii="Times New Roman" w:eastAsia="Times New Roman" w:hAnsi="Times New Roman" w:cs="Times New Roman"/>
          <w:color w:val="000000" w:themeColor="text1"/>
          <w:sz w:val="24"/>
          <w:szCs w:val="24"/>
        </w:rPr>
      </w:pPr>
    </w:p>
    <w:p w14:paraId="5241578F" w14:textId="77777777" w:rsidR="005342A9" w:rsidRPr="00041D54" w:rsidRDefault="00AC433C" w:rsidP="002E70BD">
      <w:pPr>
        <w:tabs>
          <w:tab w:val="left" w:pos="1540"/>
        </w:tabs>
        <w:spacing w:after="0" w:line="240" w:lineRule="auto"/>
        <w:ind w:left="2160" w:right="464" w:hanging="612"/>
        <w:rPr>
          <w:rFonts w:ascii="Times New Roman" w:eastAsia="Times New Roman" w:hAnsi="Times New Roman" w:cs="Times New Roman"/>
          <w:color w:val="000000" w:themeColor="text1"/>
          <w:sz w:val="24"/>
          <w:szCs w:val="24"/>
        </w:rPr>
      </w:pPr>
      <w:r w:rsidRPr="00041D54">
        <w:rPr>
          <w:rFonts w:ascii="Times New Roman" w:hAnsi="Times New Roman" w:cs="Times New Roman"/>
          <w:color w:val="000000" w:themeColor="text1"/>
        </w:rPr>
        <w:t xml:space="preserve">1. </w:t>
      </w:r>
      <w:r w:rsidRPr="00041D54">
        <w:rPr>
          <w:rFonts w:ascii="Times New Roman" w:hAnsi="Times New Roman" w:cs="Times New Roman"/>
          <w:color w:val="000000" w:themeColor="text1"/>
        </w:rPr>
        <w:tab/>
      </w:r>
      <w:r w:rsidR="005342A9" w:rsidRPr="00041D54">
        <w:rPr>
          <w:rFonts w:ascii="Times New Roman" w:hAnsi="Times New Roman" w:cs="Times New Roman"/>
          <w:color w:val="000000" w:themeColor="text1"/>
          <w:sz w:val="24"/>
          <w:szCs w:val="24"/>
        </w:rPr>
        <w:t>Must include any verbiage that USA Swimming requires in any sanctioned event</w:t>
      </w:r>
      <w:proofErr w:type="gramStart"/>
      <w:r w:rsidR="005342A9" w:rsidRPr="00041D54">
        <w:rPr>
          <w:rFonts w:ascii="Times New Roman" w:hAnsi="Times New Roman" w:cs="Times New Roman"/>
          <w:color w:val="000000" w:themeColor="text1"/>
          <w:sz w:val="24"/>
          <w:szCs w:val="24"/>
        </w:rPr>
        <w:t xml:space="preserve">-  </w:t>
      </w:r>
      <w:r w:rsidRPr="00041D54">
        <w:rPr>
          <w:rFonts w:ascii="Times New Roman" w:hAnsi="Times New Roman" w:cs="Times New Roman"/>
          <w:color w:val="000000" w:themeColor="text1"/>
          <w:sz w:val="24"/>
          <w:szCs w:val="24"/>
        </w:rPr>
        <w:t>Section</w:t>
      </w:r>
      <w:proofErr w:type="gramEnd"/>
      <w:r w:rsidRPr="00041D54">
        <w:rPr>
          <w:rFonts w:ascii="Times New Roman" w:hAnsi="Times New Roman" w:cs="Times New Roman"/>
          <w:color w:val="000000" w:themeColor="text1"/>
          <w:sz w:val="24"/>
          <w:szCs w:val="24"/>
        </w:rPr>
        <w:t xml:space="preserve"> 2 </w:t>
      </w:r>
      <w:r w:rsidR="005342A9" w:rsidRPr="00041D54">
        <w:rPr>
          <w:rFonts w:ascii="Times New Roman" w:hAnsi="Times New Roman" w:cs="Times New Roman"/>
          <w:color w:val="000000" w:themeColor="text1"/>
          <w:sz w:val="24"/>
          <w:szCs w:val="24"/>
        </w:rPr>
        <w:t>in the USA Rule Book</w:t>
      </w:r>
    </w:p>
    <w:p w14:paraId="2FC8ED34" w14:textId="063738FB" w:rsidR="00997494" w:rsidRPr="00041D54" w:rsidRDefault="00AC433C">
      <w:pPr>
        <w:tabs>
          <w:tab w:val="left" w:pos="2260"/>
        </w:tabs>
        <w:spacing w:after="0" w:line="240" w:lineRule="auto"/>
        <w:ind w:left="2268" w:right="739"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2</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N</w:t>
      </w:r>
      <w:r w:rsidR="00CB4CE2" w:rsidRPr="00041D54">
        <w:rPr>
          <w:rFonts w:ascii="Times New Roman" w:eastAsia="Times New Roman" w:hAnsi="Times New Roman" w:cs="Times New Roman"/>
          <w:color w:val="000000" w:themeColor="text1"/>
          <w:spacing w:val="1"/>
          <w:sz w:val="24"/>
          <w:szCs w:val="24"/>
        </w:rPr>
        <w:t>a</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e of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1"/>
          <w:sz w:val="24"/>
          <w:szCs w:val="24"/>
        </w:rPr>
        <w:t>e</w:t>
      </w:r>
      <w:r w:rsidR="00CB4CE2" w:rsidRPr="00041D54">
        <w:rPr>
          <w:rFonts w:ascii="Times New Roman" w:eastAsia="Times New Roman" w:hAnsi="Times New Roman" w:cs="Times New Roman"/>
          <w:color w:val="000000" w:themeColor="text1"/>
          <w:sz w:val="24"/>
          <w:szCs w:val="24"/>
        </w:rPr>
        <w:t xml:space="preserve">et, </w:t>
      </w:r>
      <w:proofErr w:type="gramStart"/>
      <w:r w:rsidR="00CB4CE2" w:rsidRPr="00041D54">
        <w:rPr>
          <w:rFonts w:ascii="Times New Roman" w:eastAsia="Times New Roman" w:hAnsi="Times New Roman" w:cs="Times New Roman"/>
          <w:color w:val="000000" w:themeColor="text1"/>
          <w:sz w:val="24"/>
          <w:szCs w:val="24"/>
        </w:rPr>
        <w:t>class</w:t>
      </w:r>
      <w:r w:rsidR="00BD3268" w:rsidRPr="00041D54">
        <w:rPr>
          <w:rFonts w:ascii="Times New Roman" w:eastAsia="Times New Roman" w:hAnsi="Times New Roman" w:cs="Times New Roman"/>
          <w:color w:val="000000" w:themeColor="text1"/>
          <w:sz w:val="24"/>
          <w:szCs w:val="24"/>
        </w:rPr>
        <w:t>(</w:t>
      </w:r>
      <w:proofErr w:type="spellStart"/>
      <w:proofErr w:type="gramEnd"/>
      <w:r w:rsidR="00CB4CE2" w:rsidRPr="00041D54">
        <w:rPr>
          <w:rFonts w:ascii="Times New Roman" w:eastAsia="Times New Roman" w:hAnsi="Times New Roman" w:cs="Times New Roman"/>
          <w:color w:val="000000" w:themeColor="text1"/>
          <w:sz w:val="24"/>
          <w:szCs w:val="24"/>
        </w:rPr>
        <w:t>es</w:t>
      </w:r>
      <w:proofErr w:type="spellEnd"/>
      <w:r w:rsidR="00CB4CE2" w:rsidRPr="00041D54">
        <w:rPr>
          <w:rFonts w:ascii="Times New Roman" w:eastAsia="Times New Roman" w:hAnsi="Times New Roman" w:cs="Times New Roman"/>
          <w:color w:val="000000" w:themeColor="text1"/>
          <w:sz w:val="24"/>
          <w:szCs w:val="24"/>
        </w:rPr>
        <w:t>) of co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1"/>
          <w:sz w:val="24"/>
          <w:szCs w:val="24"/>
        </w:rPr>
        <w:t>p</w:t>
      </w:r>
      <w:r w:rsidR="00CB4CE2" w:rsidRPr="00041D54">
        <w:rPr>
          <w:rFonts w:ascii="Times New Roman" w:eastAsia="Times New Roman" w:hAnsi="Times New Roman" w:cs="Times New Roman"/>
          <w:color w:val="000000" w:themeColor="text1"/>
          <w:sz w:val="24"/>
          <w:szCs w:val="24"/>
        </w:rPr>
        <w:t>etition, sponsor, location and</w:t>
      </w:r>
      <w:r w:rsidR="00BD3268"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date(</w:t>
      </w:r>
      <w:r w:rsidR="00CB4CE2" w:rsidRPr="00041D54">
        <w:rPr>
          <w:rFonts w:ascii="Times New Roman" w:eastAsia="Times New Roman" w:hAnsi="Times New Roman" w:cs="Times New Roman"/>
          <w:color w:val="000000" w:themeColor="text1"/>
          <w:spacing w:val="-1"/>
          <w:sz w:val="24"/>
          <w:szCs w:val="24"/>
        </w:rPr>
        <w:t>s</w:t>
      </w:r>
      <w:r w:rsidR="00CB4CE2" w:rsidRPr="00041D54">
        <w:rPr>
          <w:rFonts w:ascii="Times New Roman" w:eastAsia="Times New Roman" w:hAnsi="Times New Roman" w:cs="Times New Roman"/>
          <w:color w:val="000000" w:themeColor="text1"/>
          <w:sz w:val="24"/>
          <w:szCs w:val="24"/>
        </w:rPr>
        <w:t>) of co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petition.</w:t>
      </w:r>
    </w:p>
    <w:p w14:paraId="4A40BF14" w14:textId="0F91B4F3" w:rsidR="00997494" w:rsidRPr="00041D54"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3</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Sanction number - $100.0</w:t>
      </w:r>
      <w:r w:rsidRPr="00041D54">
        <w:rPr>
          <w:rFonts w:ascii="Times New Roman" w:eastAsia="Times New Roman" w:hAnsi="Times New Roman" w:cs="Times New Roman"/>
          <w:color w:val="000000" w:themeColor="text1"/>
          <w:sz w:val="24"/>
          <w:szCs w:val="24"/>
        </w:rPr>
        <w:t xml:space="preserve">0 fine if not included on distributed/posted </w:t>
      </w:r>
      <w:r w:rsidR="00BD3268" w:rsidRPr="00041D54">
        <w:rPr>
          <w:rFonts w:ascii="Times New Roman" w:eastAsia="Times New Roman" w:hAnsi="Times New Roman" w:cs="Times New Roman"/>
          <w:color w:val="000000" w:themeColor="text1"/>
          <w:sz w:val="24"/>
          <w:szCs w:val="24"/>
        </w:rPr>
        <w:t>invitations</w:t>
      </w:r>
    </w:p>
    <w:p w14:paraId="30EF3E47" w14:textId="77777777" w:rsidR="005342A9" w:rsidRPr="00041D54"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4</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Starting time for war</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2"/>
          <w:sz w:val="24"/>
          <w:szCs w:val="24"/>
        </w:rPr>
        <w:t>-</w:t>
      </w:r>
      <w:r w:rsidR="00CB4CE2" w:rsidRPr="00041D54">
        <w:rPr>
          <w:rFonts w:ascii="Times New Roman" w:eastAsia="Times New Roman" w:hAnsi="Times New Roman" w:cs="Times New Roman"/>
          <w:color w:val="000000" w:themeColor="text1"/>
          <w:sz w:val="24"/>
          <w:szCs w:val="24"/>
        </w:rPr>
        <w:t>ups and competition.</w:t>
      </w:r>
      <w:r w:rsidR="005342A9" w:rsidRPr="00041D54">
        <w:rPr>
          <w:rFonts w:ascii="Times New Roman" w:eastAsia="Times New Roman" w:hAnsi="Times New Roman" w:cs="Times New Roman"/>
          <w:color w:val="000000" w:themeColor="text1"/>
          <w:sz w:val="24"/>
          <w:szCs w:val="24"/>
        </w:rPr>
        <w:tab/>
      </w:r>
      <w:r w:rsidR="005342A9" w:rsidRPr="00041D54">
        <w:rPr>
          <w:rFonts w:ascii="Times New Roman" w:eastAsia="Times New Roman" w:hAnsi="Times New Roman" w:cs="Times New Roman"/>
          <w:color w:val="000000" w:themeColor="text1"/>
          <w:sz w:val="24"/>
          <w:szCs w:val="24"/>
        </w:rPr>
        <w:tab/>
      </w:r>
    </w:p>
    <w:p w14:paraId="653505BA" w14:textId="77777777" w:rsidR="00997494" w:rsidRPr="00041D54" w:rsidRDefault="00AC433C">
      <w:pPr>
        <w:tabs>
          <w:tab w:val="left" w:pos="2260"/>
        </w:tabs>
        <w:spacing w:after="0" w:line="240" w:lineRule="auto"/>
        <w:ind w:left="2268" w:right="51"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5</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Description of</w:t>
      </w:r>
      <w:r w:rsidR="00CB4CE2" w:rsidRPr="00041D54">
        <w:rPr>
          <w:rFonts w:ascii="Times New Roman" w:eastAsia="Times New Roman" w:hAnsi="Times New Roman" w:cs="Times New Roman"/>
          <w:color w:val="000000" w:themeColor="text1"/>
          <w:spacing w:val="-1"/>
          <w:sz w:val="24"/>
          <w:szCs w:val="24"/>
        </w:rPr>
        <w:t xml:space="preserve"> f</w:t>
      </w:r>
      <w:r w:rsidR="00CB4CE2" w:rsidRPr="00041D54">
        <w:rPr>
          <w:rFonts w:ascii="Times New Roman" w:eastAsia="Times New Roman" w:hAnsi="Times New Roman" w:cs="Times New Roman"/>
          <w:color w:val="000000" w:themeColor="text1"/>
          <w:sz w:val="24"/>
          <w:szCs w:val="24"/>
        </w:rPr>
        <w:t>acilities, inclu</w:t>
      </w:r>
      <w:r w:rsidR="00CB4CE2" w:rsidRPr="00041D54">
        <w:rPr>
          <w:rFonts w:ascii="Times New Roman" w:eastAsia="Times New Roman" w:hAnsi="Times New Roman" w:cs="Times New Roman"/>
          <w:color w:val="000000" w:themeColor="text1"/>
          <w:spacing w:val="-1"/>
          <w:sz w:val="24"/>
          <w:szCs w:val="24"/>
        </w:rPr>
        <w:t>d</w:t>
      </w:r>
      <w:r w:rsidR="00CB4CE2" w:rsidRPr="00041D54">
        <w:rPr>
          <w:rFonts w:ascii="Times New Roman" w:eastAsia="Times New Roman" w:hAnsi="Times New Roman" w:cs="Times New Roman"/>
          <w:color w:val="000000" w:themeColor="text1"/>
          <w:sz w:val="24"/>
          <w:szCs w:val="24"/>
        </w:rPr>
        <w:t>ing b</w:t>
      </w:r>
      <w:r w:rsidR="00CB4CE2" w:rsidRPr="00041D54">
        <w:rPr>
          <w:rFonts w:ascii="Times New Roman" w:eastAsia="Times New Roman" w:hAnsi="Times New Roman" w:cs="Times New Roman"/>
          <w:color w:val="000000" w:themeColor="text1"/>
          <w:spacing w:val="-1"/>
          <w:sz w:val="24"/>
          <w:szCs w:val="24"/>
        </w:rPr>
        <w:t>u</w:t>
      </w:r>
      <w:r w:rsidR="00CB4CE2" w:rsidRPr="00041D54">
        <w:rPr>
          <w:rFonts w:ascii="Times New Roman" w:eastAsia="Times New Roman" w:hAnsi="Times New Roman" w:cs="Times New Roman"/>
          <w:color w:val="000000" w:themeColor="text1"/>
          <w:sz w:val="24"/>
          <w:szCs w:val="24"/>
        </w:rPr>
        <w:t>t not li</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ited to, ti</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ing syste</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number of lanes, length of course, type of</w:t>
      </w:r>
      <w:r w:rsidR="00BD3268"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lane lines and starting blocks.</w:t>
      </w:r>
    </w:p>
    <w:p w14:paraId="3E29ABE7" w14:textId="77777777" w:rsidR="00997494" w:rsidRPr="00041D54"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6</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List of key officials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eet direct</w:t>
      </w:r>
      <w:r w:rsidR="00CB4CE2" w:rsidRPr="00041D54">
        <w:rPr>
          <w:rFonts w:ascii="Times New Roman" w:eastAsia="Times New Roman" w:hAnsi="Times New Roman" w:cs="Times New Roman"/>
          <w:color w:val="000000" w:themeColor="text1"/>
          <w:spacing w:val="-1"/>
          <w:sz w:val="24"/>
          <w:szCs w:val="24"/>
        </w:rPr>
        <w:t>o</w:t>
      </w:r>
      <w:r w:rsidR="004920E6" w:rsidRPr="00041D54">
        <w:rPr>
          <w:rFonts w:ascii="Times New Roman" w:eastAsia="Times New Roman" w:hAnsi="Times New Roman" w:cs="Times New Roman"/>
          <w:color w:val="000000" w:themeColor="text1"/>
          <w:sz w:val="24"/>
          <w:szCs w:val="24"/>
        </w:rPr>
        <w:t xml:space="preserve">r, </w:t>
      </w:r>
      <w:r w:rsidR="00CB4CE2" w:rsidRPr="00041D54">
        <w:rPr>
          <w:rFonts w:ascii="Times New Roman" w:eastAsia="Times New Roman" w:hAnsi="Times New Roman" w:cs="Times New Roman"/>
          <w:color w:val="000000" w:themeColor="text1"/>
          <w:sz w:val="24"/>
          <w:szCs w:val="24"/>
        </w:rPr>
        <w:t>referee</w:t>
      </w:r>
      <w:r w:rsidR="004920E6" w:rsidRPr="00041D54">
        <w:rPr>
          <w:rFonts w:ascii="Times New Roman" w:eastAsia="Times New Roman" w:hAnsi="Times New Roman" w:cs="Times New Roman"/>
          <w:color w:val="000000" w:themeColor="text1"/>
          <w:sz w:val="24"/>
          <w:szCs w:val="24"/>
        </w:rPr>
        <w:t xml:space="preserve"> and administrative official</w:t>
      </w:r>
      <w:r w:rsidR="002A5D1D"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w:t>
      </w:r>
    </w:p>
    <w:p w14:paraId="5FB49602" w14:textId="63D797DB" w:rsidR="00997494" w:rsidRPr="00041D54"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7</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Com</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ent that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eet evaluations should</w:t>
      </w:r>
      <w:r w:rsidR="00BD3268"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be sent to the General Chair</w:t>
      </w:r>
    </w:p>
    <w:p w14:paraId="2DEBA371" w14:textId="77777777" w:rsidR="00997494" w:rsidRPr="00041D54" w:rsidRDefault="00CB4CE2">
      <w:pPr>
        <w:spacing w:after="0" w:line="240" w:lineRule="auto"/>
        <w:ind w:left="2230" w:right="4502"/>
        <w:jc w:val="center"/>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(Listing both na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 and address).</w:t>
      </w:r>
    </w:p>
    <w:p w14:paraId="43EA024A" w14:textId="77777777" w:rsidR="00997494" w:rsidRPr="00041D54" w:rsidRDefault="00AC433C">
      <w:pPr>
        <w:tabs>
          <w:tab w:val="left" w:pos="2260"/>
        </w:tabs>
        <w:spacing w:after="0" w:line="240" w:lineRule="auto"/>
        <w:ind w:left="2268" w:right="353"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8</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 xml:space="preserve">Explanation of awards and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ethod of scoring (note: see USAS rules section for restriction on awards).</w:t>
      </w:r>
    </w:p>
    <w:p w14:paraId="03669B5E" w14:textId="77777777" w:rsidR="00997494" w:rsidRPr="00041D54"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9</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The following state</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ent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ust appear: “Southeastern Swim</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2"/>
          <w:sz w:val="24"/>
          <w:szCs w:val="24"/>
        </w:rPr>
        <w:t>i</w:t>
      </w:r>
      <w:r w:rsidR="00CB4CE2" w:rsidRPr="00041D54">
        <w:rPr>
          <w:rFonts w:ascii="Times New Roman" w:eastAsia="Times New Roman" w:hAnsi="Times New Roman" w:cs="Times New Roman"/>
          <w:color w:val="000000" w:themeColor="text1"/>
          <w:sz w:val="24"/>
          <w:szCs w:val="24"/>
        </w:rPr>
        <w:t>ng Meet Safety</w:t>
      </w:r>
    </w:p>
    <w:p w14:paraId="12630765" w14:textId="77777777" w:rsidR="00997494" w:rsidRPr="00041D54" w:rsidRDefault="00CB4CE2">
      <w:pPr>
        <w:spacing w:after="0" w:line="240" w:lineRule="auto"/>
        <w:ind w:left="226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Guidelin</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s </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 xml:space="preserve">nd </w:t>
      </w:r>
      <w:r w:rsidRPr="00041D54">
        <w:rPr>
          <w:rFonts w:ascii="Times New Roman" w:eastAsia="Times New Roman" w:hAnsi="Times New Roman" w:cs="Times New Roman"/>
          <w:color w:val="000000" w:themeColor="text1"/>
          <w:spacing w:val="-2"/>
          <w:sz w:val="24"/>
          <w:szCs w:val="24"/>
        </w:rPr>
        <w:t>W</w:t>
      </w:r>
      <w:r w:rsidRPr="00041D54">
        <w:rPr>
          <w:rFonts w:ascii="Times New Roman" w:eastAsia="Times New Roman" w:hAnsi="Times New Roman" w:cs="Times New Roman"/>
          <w:color w:val="000000" w:themeColor="text1"/>
          <w:sz w:val="24"/>
          <w:szCs w:val="24"/>
        </w:rPr>
        <w:t>ar</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-up Procedures </w:t>
      </w:r>
      <w:r w:rsidRPr="00041D54">
        <w:rPr>
          <w:rFonts w:ascii="Times New Roman" w:eastAsia="Times New Roman" w:hAnsi="Times New Roman" w:cs="Times New Roman"/>
          <w:color w:val="000000" w:themeColor="text1"/>
          <w:spacing w:val="-1"/>
          <w:sz w:val="24"/>
          <w:szCs w:val="24"/>
        </w:rPr>
        <w:t>w</w:t>
      </w:r>
      <w:r w:rsidRPr="00041D54">
        <w:rPr>
          <w:rFonts w:ascii="Times New Roman" w:eastAsia="Times New Roman" w:hAnsi="Times New Roman" w:cs="Times New Roman"/>
          <w:color w:val="000000" w:themeColor="text1"/>
          <w:sz w:val="24"/>
          <w:szCs w:val="24"/>
        </w:rPr>
        <w:t>ill be in e</w:t>
      </w:r>
      <w:r w:rsidRPr="00041D54">
        <w:rPr>
          <w:rFonts w:ascii="Times New Roman" w:eastAsia="Times New Roman" w:hAnsi="Times New Roman" w:cs="Times New Roman"/>
          <w:color w:val="000000" w:themeColor="text1"/>
          <w:spacing w:val="-1"/>
          <w:sz w:val="24"/>
          <w:szCs w:val="24"/>
        </w:rPr>
        <w:t>ff</w:t>
      </w:r>
      <w:r w:rsidRPr="00041D54">
        <w:rPr>
          <w:rFonts w:ascii="Times New Roman" w:eastAsia="Times New Roman" w:hAnsi="Times New Roman" w:cs="Times New Roman"/>
          <w:color w:val="000000" w:themeColor="text1"/>
          <w:sz w:val="24"/>
          <w:szCs w:val="24"/>
        </w:rPr>
        <w:t>ect at 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 xml:space="preserve">is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w:t>
      </w:r>
    </w:p>
    <w:p w14:paraId="7C1F618A" w14:textId="77777777" w:rsidR="00997494" w:rsidRPr="00041D54"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10</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Infor</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ation for disabled swimmers.</w:t>
      </w:r>
    </w:p>
    <w:p w14:paraId="5AEDDFA5" w14:textId="77777777" w:rsidR="00997494" w:rsidRPr="00041D54"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11</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The waiver of liability or release form is to include SES and USAS by</w:t>
      </w:r>
    </w:p>
    <w:p w14:paraId="72A9A829" w14:textId="77777777" w:rsidR="00997494" w:rsidRPr="00041D54" w:rsidRDefault="00CB4CE2" w:rsidP="00AC433C">
      <w:pPr>
        <w:spacing w:before="76" w:after="0" w:line="240" w:lineRule="auto"/>
        <w:ind w:left="1656" w:right="-20" w:firstLine="612"/>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color w:val="000000" w:themeColor="text1"/>
          <w:spacing w:val="1"/>
          <w:sz w:val="24"/>
          <w:szCs w:val="24"/>
        </w:rPr>
        <w:t>na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w:t>
      </w:r>
      <w:proofErr w:type="gramEnd"/>
      <w:r w:rsidRPr="00041D54">
        <w:rPr>
          <w:rFonts w:ascii="Times New Roman" w:eastAsia="Times New Roman" w:hAnsi="Times New Roman" w:cs="Times New Roman"/>
          <w:color w:val="000000" w:themeColor="text1"/>
          <w:sz w:val="24"/>
          <w:szCs w:val="24"/>
        </w:rPr>
        <w:t>.</w:t>
      </w:r>
    </w:p>
    <w:p w14:paraId="71A52A52" w14:textId="77777777" w:rsidR="00997494" w:rsidRPr="00041D54" w:rsidRDefault="00AC433C">
      <w:pPr>
        <w:tabs>
          <w:tab w:val="left" w:pos="2260"/>
        </w:tabs>
        <w:spacing w:after="0" w:line="240" w:lineRule="auto"/>
        <w:ind w:left="2268" w:right="513"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12</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An entry deadline, rules about late</w:t>
      </w:r>
      <w:r w:rsidR="00BD3268"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entry, address and phone nu</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ber of the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eet director or coordinator.</w:t>
      </w:r>
    </w:p>
    <w:p w14:paraId="68558EB0" w14:textId="77777777" w:rsidR="00997494" w:rsidRPr="00041D54"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13</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Entry fees for individual and relay events, and surcharge infor</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ation.</w:t>
      </w:r>
    </w:p>
    <w:p w14:paraId="354FDC5E" w14:textId="77777777" w:rsidR="00997494" w:rsidRPr="00041D54" w:rsidRDefault="00CB4CE2" w:rsidP="00AC433C">
      <w:pPr>
        <w:tabs>
          <w:tab w:val="left" w:pos="2260"/>
        </w:tabs>
        <w:spacing w:after="0" w:line="240" w:lineRule="auto"/>
        <w:ind w:left="2223" w:right="-20" w:hanging="675"/>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13.</w:t>
      </w:r>
      <w:r w:rsidRPr="00041D54">
        <w:rPr>
          <w:rFonts w:ascii="Times New Roman" w:eastAsia="Times New Roman" w:hAnsi="Times New Roman" w:cs="Times New Roman"/>
          <w:color w:val="000000" w:themeColor="text1"/>
          <w:sz w:val="24"/>
          <w:szCs w:val="24"/>
        </w:rPr>
        <w:tab/>
        <w:t>C</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plete entry procedures including </w:t>
      </w:r>
      <w:proofErr w:type="gramStart"/>
      <w:r w:rsidRPr="00041D54">
        <w:rPr>
          <w:rFonts w:ascii="Times New Roman" w:eastAsia="Times New Roman" w:hAnsi="Times New Roman" w:cs="Times New Roman"/>
          <w:color w:val="000000" w:themeColor="text1"/>
          <w:sz w:val="24"/>
          <w:szCs w:val="24"/>
        </w:rPr>
        <w:t>fo</w:t>
      </w:r>
      <w:r w:rsidRPr="00041D54">
        <w:rPr>
          <w:rFonts w:ascii="Times New Roman" w:eastAsia="Times New Roman" w:hAnsi="Times New Roman" w:cs="Times New Roman"/>
          <w:color w:val="000000" w:themeColor="text1"/>
          <w:spacing w:val="2"/>
          <w:sz w:val="24"/>
          <w:szCs w:val="24"/>
        </w:rPr>
        <w:t>r</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s which</w:t>
      </w:r>
      <w:proofErr w:type="gramEnd"/>
      <w:r w:rsidRPr="00041D54">
        <w:rPr>
          <w:rFonts w:ascii="Times New Roman" w:eastAsia="Times New Roman" w:hAnsi="Times New Roman" w:cs="Times New Roman"/>
          <w:color w:val="000000" w:themeColor="text1"/>
          <w:sz w:val="24"/>
          <w:szCs w:val="24"/>
        </w:rPr>
        <w:t xml:space="preserve"> require</w:t>
      </w:r>
      <w:r w:rsidR="00BD3268" w:rsidRPr="00041D54">
        <w:rPr>
          <w:rFonts w:ascii="Times New Roman" w:eastAsia="Times New Roman" w:hAnsi="Times New Roman" w:cs="Times New Roman"/>
          <w:color w:val="000000" w:themeColor="text1"/>
          <w:sz w:val="24"/>
          <w:szCs w:val="24"/>
        </w:rPr>
        <w:t xml:space="preserve"> </w:t>
      </w:r>
      <w:r w:rsidR="00AC433C" w:rsidRPr="00041D54">
        <w:rPr>
          <w:rFonts w:ascii="Times New Roman" w:eastAsia="Times New Roman" w:hAnsi="Times New Roman" w:cs="Times New Roman"/>
          <w:color w:val="000000" w:themeColor="text1"/>
          <w:sz w:val="24"/>
          <w:szCs w:val="24"/>
        </w:rPr>
        <w:t>current</w:t>
      </w:r>
      <w:r w:rsidR="00BD326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swimmers’</w:t>
      </w:r>
      <w:r w:rsidR="00BD326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U</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z w:val="24"/>
          <w:szCs w:val="24"/>
        </w:rPr>
        <w:t>AS</w:t>
      </w:r>
      <w:r w:rsidR="00BD3268" w:rsidRPr="00041D54">
        <w:rPr>
          <w:rFonts w:ascii="Times New Roman" w:eastAsia="Times New Roman" w:hAnsi="Times New Roman" w:cs="Times New Roman"/>
          <w:color w:val="000000" w:themeColor="text1"/>
          <w:sz w:val="24"/>
          <w:szCs w:val="24"/>
        </w:rPr>
        <w:t xml:space="preserve"> </w:t>
      </w:r>
      <w:r w:rsidR="00AC433C" w:rsidRPr="00041D54">
        <w:rPr>
          <w:rFonts w:ascii="Times New Roman" w:eastAsia="Times New Roman" w:hAnsi="Times New Roman" w:cs="Times New Roman"/>
          <w:color w:val="000000" w:themeColor="text1"/>
          <w:sz w:val="24"/>
          <w:szCs w:val="24"/>
        </w:rPr>
        <w:t>r</w:t>
      </w:r>
      <w:r w:rsidRPr="00041D54">
        <w:rPr>
          <w:rFonts w:ascii="Times New Roman" w:eastAsia="Times New Roman" w:hAnsi="Times New Roman" w:cs="Times New Roman"/>
          <w:color w:val="000000" w:themeColor="text1"/>
          <w:sz w:val="24"/>
          <w:szCs w:val="24"/>
        </w:rPr>
        <w:t>egistration</w:t>
      </w:r>
      <w:r w:rsidR="00BD326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nu</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bers.</w:t>
      </w:r>
    </w:p>
    <w:p w14:paraId="53C5C13D" w14:textId="77777777" w:rsidR="00997494" w:rsidRPr="00041D54"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14.</w:t>
      </w:r>
      <w:r w:rsidRPr="00041D54">
        <w:rPr>
          <w:rFonts w:ascii="Times New Roman" w:eastAsia="Times New Roman" w:hAnsi="Times New Roman" w:cs="Times New Roman"/>
          <w:color w:val="000000" w:themeColor="text1"/>
          <w:sz w:val="24"/>
          <w:szCs w:val="24"/>
        </w:rPr>
        <w:tab/>
        <w:t>Order of events.</w:t>
      </w:r>
    </w:p>
    <w:p w14:paraId="649318C0" w14:textId="77777777" w:rsidR="00997494" w:rsidRPr="00041D54"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15.</w:t>
      </w:r>
      <w:r w:rsidRPr="00041D54">
        <w:rPr>
          <w:rFonts w:ascii="Times New Roman" w:eastAsia="Times New Roman" w:hAnsi="Times New Roman" w:cs="Times New Roman"/>
          <w:color w:val="000000" w:themeColor="text1"/>
          <w:sz w:val="24"/>
          <w:szCs w:val="24"/>
        </w:rPr>
        <w:tab/>
        <w:t>Whether entry ti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es are to be in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eters or yards.</w:t>
      </w:r>
    </w:p>
    <w:p w14:paraId="7A29648C" w14:textId="77777777" w:rsidR="00997494" w:rsidRPr="00041D54" w:rsidRDefault="00CB4CE2">
      <w:pPr>
        <w:tabs>
          <w:tab w:val="left" w:pos="2260"/>
        </w:tabs>
        <w:spacing w:after="0" w:line="240" w:lineRule="auto"/>
        <w:ind w:left="2268" w:right="47"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16.</w:t>
      </w:r>
      <w:r w:rsidRPr="00041D54">
        <w:rPr>
          <w:rFonts w:ascii="Times New Roman" w:eastAsia="Times New Roman" w:hAnsi="Times New Roman" w:cs="Times New Roman"/>
          <w:color w:val="000000" w:themeColor="text1"/>
          <w:sz w:val="24"/>
          <w:szCs w:val="24"/>
        </w:rPr>
        <w:tab/>
        <w:t xml:space="preserve">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ax</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u</w:t>
      </w:r>
      <w:r w:rsidRPr="00041D54">
        <w:rPr>
          <w:rFonts w:ascii="Times New Roman" w:eastAsia="Times New Roman" w:hAnsi="Times New Roman" w:cs="Times New Roman"/>
          <w:color w:val="000000" w:themeColor="text1"/>
          <w:sz w:val="24"/>
          <w:szCs w:val="24"/>
        </w:rPr>
        <w:t>m nu</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ber of events per conte</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z w:val="24"/>
          <w:szCs w:val="24"/>
        </w:rPr>
        <w:t>tant, and type of co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petition (ti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ed finals or qualifying heats, etc.).</w:t>
      </w:r>
    </w:p>
    <w:p w14:paraId="21035728" w14:textId="77777777" w:rsidR="005342A9" w:rsidRPr="00041D54" w:rsidRDefault="00CB4CE2" w:rsidP="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17.</w:t>
      </w:r>
      <w:r w:rsidRPr="00041D54">
        <w:rPr>
          <w:rFonts w:ascii="Times New Roman" w:eastAsia="Times New Roman" w:hAnsi="Times New Roman" w:cs="Times New Roman"/>
          <w:color w:val="000000" w:themeColor="text1"/>
          <w:sz w:val="24"/>
          <w:szCs w:val="24"/>
        </w:rPr>
        <w:tab/>
        <w:t xml:space="preserve">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entry li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 by nu</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ber of sw</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pacing w:val="-1"/>
          <w:sz w:val="24"/>
          <w:szCs w:val="24"/>
        </w:rPr>
        <w:t>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ers or individual </w:t>
      </w:r>
    </w:p>
    <w:p w14:paraId="18335C98" w14:textId="77777777" w:rsidR="00AC433C" w:rsidRPr="00041D54" w:rsidRDefault="00AC433C" w:rsidP="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18.</w:t>
      </w:r>
      <w:r w:rsidRPr="00041D54">
        <w:rPr>
          <w:rFonts w:ascii="Times New Roman" w:eastAsia="Times New Roman" w:hAnsi="Times New Roman" w:cs="Times New Roman"/>
          <w:color w:val="000000" w:themeColor="text1"/>
          <w:sz w:val="24"/>
          <w:szCs w:val="24"/>
        </w:rPr>
        <w:tab/>
        <w:t xml:space="preserve">If on deck registration will be allowed. </w:t>
      </w:r>
    </w:p>
    <w:p w14:paraId="4DAA86B4" w14:textId="77777777" w:rsidR="00997494" w:rsidRPr="00041D54" w:rsidRDefault="00997494">
      <w:pPr>
        <w:spacing w:before="16" w:after="0" w:line="260" w:lineRule="exact"/>
        <w:rPr>
          <w:color w:val="000000" w:themeColor="text1"/>
          <w:sz w:val="26"/>
          <w:szCs w:val="26"/>
        </w:rPr>
      </w:pPr>
    </w:p>
    <w:p w14:paraId="21FE76D1" w14:textId="77777777" w:rsidR="00997494" w:rsidRPr="00041D54" w:rsidRDefault="00CB4CE2">
      <w:pPr>
        <w:tabs>
          <w:tab w:val="left" w:pos="1500"/>
        </w:tabs>
        <w:spacing w:after="0" w:line="240" w:lineRule="auto"/>
        <w:ind w:left="790" w:right="4096"/>
        <w:jc w:val="center"/>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ab/>
        <w:t>The following infor</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ation is also suggested:</w:t>
      </w:r>
    </w:p>
    <w:p w14:paraId="3A20F815" w14:textId="77777777" w:rsidR="00997494" w:rsidRPr="00041D54" w:rsidRDefault="00CB4CE2">
      <w:pPr>
        <w:spacing w:after="0" w:line="240" w:lineRule="auto"/>
        <w:ind w:left="1548" w:right="61"/>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Any other </w:t>
      </w:r>
      <w:proofErr w:type="gramStart"/>
      <w:r w:rsidRPr="00041D54">
        <w:rPr>
          <w:rFonts w:ascii="Times New Roman" w:eastAsia="Times New Roman" w:hAnsi="Times New Roman" w:cs="Times New Roman"/>
          <w:color w:val="000000" w:themeColor="text1"/>
          <w:sz w:val="24"/>
          <w:szCs w:val="24"/>
        </w:rPr>
        <w:t>info</w:t>
      </w:r>
      <w:r w:rsidRPr="00041D54">
        <w:rPr>
          <w:rFonts w:ascii="Times New Roman" w:eastAsia="Times New Roman" w:hAnsi="Times New Roman" w:cs="Times New Roman"/>
          <w:color w:val="000000" w:themeColor="text1"/>
          <w:spacing w:val="2"/>
          <w:sz w:val="24"/>
          <w:szCs w:val="24"/>
        </w:rPr>
        <w:t>r</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ation which</w:t>
      </w:r>
      <w:proofErr w:type="gramEnd"/>
      <w:r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ay be pertine</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 xml:space="preserve">t (area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aps, parking facilities, hotel and restaurant info</w:t>
      </w:r>
      <w:r w:rsidRPr="00041D54">
        <w:rPr>
          <w:rFonts w:ascii="Times New Roman" w:eastAsia="Times New Roman" w:hAnsi="Times New Roman" w:cs="Times New Roman"/>
          <w:color w:val="000000" w:themeColor="text1"/>
          <w:spacing w:val="2"/>
          <w:sz w:val="24"/>
          <w:szCs w:val="24"/>
        </w:rPr>
        <w:t>r</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ation, specta</w:t>
      </w:r>
      <w:r w:rsidRPr="00041D54">
        <w:rPr>
          <w:rFonts w:ascii="Times New Roman" w:eastAsia="Times New Roman" w:hAnsi="Times New Roman" w:cs="Times New Roman"/>
          <w:color w:val="000000" w:themeColor="text1"/>
          <w:spacing w:val="1"/>
          <w:sz w:val="24"/>
          <w:szCs w:val="24"/>
        </w:rPr>
        <w:t>t</w:t>
      </w:r>
      <w:r w:rsidRPr="00041D54">
        <w:rPr>
          <w:rFonts w:ascii="Times New Roman" w:eastAsia="Times New Roman" w:hAnsi="Times New Roman" w:cs="Times New Roman"/>
          <w:color w:val="000000" w:themeColor="text1"/>
          <w:sz w:val="24"/>
          <w:szCs w:val="24"/>
        </w:rPr>
        <w:t>ors’ ad</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ssion fee, any loc</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 xml:space="preserve">l restrictions on use of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acilities,</w:t>
      </w:r>
      <w:r w:rsidR="00BD326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et</w:t>
      </w:r>
      <w:r w:rsidRPr="00041D54">
        <w:rPr>
          <w:rFonts w:ascii="Times New Roman" w:eastAsia="Times New Roman" w:hAnsi="Times New Roman" w:cs="Times New Roman"/>
          <w:color w:val="000000" w:themeColor="text1"/>
          <w:spacing w:val="-1"/>
          <w:sz w:val="24"/>
          <w:szCs w:val="24"/>
        </w:rPr>
        <w:t>c</w:t>
      </w:r>
      <w:r w:rsidRPr="00041D54">
        <w:rPr>
          <w:rFonts w:ascii="Times New Roman" w:eastAsia="Times New Roman" w:hAnsi="Times New Roman" w:cs="Times New Roman"/>
          <w:color w:val="000000" w:themeColor="text1"/>
          <w:sz w:val="24"/>
          <w:szCs w:val="24"/>
        </w:rPr>
        <w:t>.).</w:t>
      </w:r>
    </w:p>
    <w:p w14:paraId="1DDA1466" w14:textId="77777777" w:rsidR="00AC433C" w:rsidRPr="00041D54" w:rsidRDefault="00AC433C">
      <w:pPr>
        <w:spacing w:after="0" w:line="240" w:lineRule="auto"/>
        <w:ind w:left="1548" w:right="61"/>
        <w:rPr>
          <w:rFonts w:ascii="Times New Roman" w:eastAsia="Times New Roman" w:hAnsi="Times New Roman" w:cs="Times New Roman"/>
          <w:color w:val="000000" w:themeColor="text1"/>
          <w:sz w:val="24"/>
          <w:szCs w:val="24"/>
        </w:rPr>
      </w:pPr>
    </w:p>
    <w:p w14:paraId="524D4D91" w14:textId="77777777" w:rsidR="00997494" w:rsidRPr="00041D54" w:rsidRDefault="00997494">
      <w:pPr>
        <w:spacing w:before="18" w:after="0" w:line="260" w:lineRule="exact"/>
        <w:rPr>
          <w:color w:val="000000" w:themeColor="text1"/>
          <w:sz w:val="26"/>
          <w:szCs w:val="26"/>
        </w:rPr>
      </w:pPr>
    </w:p>
    <w:p w14:paraId="7AA59C92" w14:textId="755540EA" w:rsidR="00997494" w:rsidRPr="00041D54" w:rsidRDefault="00BD3268">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lastRenderedPageBreak/>
        <w:t>4</w:t>
      </w:r>
      <w:r w:rsidR="00ED3125">
        <w:rPr>
          <w:rFonts w:ascii="Times New Roman" w:eastAsia="Times New Roman" w:hAnsi="Times New Roman" w:cs="Times New Roman"/>
          <w:b/>
          <w:bCs/>
          <w:color w:val="000000" w:themeColor="text1"/>
          <w:sz w:val="24"/>
          <w:szCs w:val="24"/>
        </w:rPr>
        <w:t>.3</w:t>
      </w:r>
      <w:r w:rsidR="00ED3125">
        <w:rPr>
          <w:rFonts w:ascii="Times New Roman" w:eastAsia="Times New Roman" w:hAnsi="Times New Roman" w:cs="Times New Roman"/>
          <w:b/>
          <w:bCs/>
          <w:color w:val="000000" w:themeColor="text1"/>
          <w:sz w:val="24"/>
          <w:szCs w:val="24"/>
        </w:rPr>
        <w:tab/>
        <w:t>Specific R</w:t>
      </w:r>
      <w:r w:rsidR="00CB4CE2" w:rsidRPr="00041D54">
        <w:rPr>
          <w:rFonts w:ascii="Times New Roman" w:eastAsia="Times New Roman" w:hAnsi="Times New Roman" w:cs="Times New Roman"/>
          <w:b/>
          <w:bCs/>
          <w:color w:val="000000" w:themeColor="text1"/>
          <w:sz w:val="24"/>
          <w:szCs w:val="24"/>
        </w:rPr>
        <w:t>ules about SES competitions</w:t>
      </w:r>
    </w:p>
    <w:p w14:paraId="3E7498A2" w14:textId="77777777" w:rsidR="00997494" w:rsidRPr="00041D54" w:rsidRDefault="00997494">
      <w:pPr>
        <w:spacing w:before="14" w:after="0" w:line="260" w:lineRule="exact"/>
        <w:rPr>
          <w:color w:val="000000" w:themeColor="text1"/>
          <w:sz w:val="26"/>
          <w:szCs w:val="26"/>
        </w:rPr>
      </w:pPr>
    </w:p>
    <w:p w14:paraId="1A10419E" w14:textId="77777777" w:rsidR="00997494" w:rsidRPr="00041D54" w:rsidRDefault="00CB4CE2">
      <w:pPr>
        <w:tabs>
          <w:tab w:val="left" w:pos="1540"/>
        </w:tabs>
        <w:spacing w:after="0" w:line="240" w:lineRule="auto"/>
        <w:ind w:left="1548" w:right="160"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All co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petitions sanctioned by SES must conform to the technical</w:t>
      </w:r>
      <w:r w:rsidR="00BD326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rules of USAS.  In addition, the following rules and procedures of SES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ust be adhered to:</w:t>
      </w:r>
    </w:p>
    <w:p w14:paraId="7CB1F7CD" w14:textId="77777777" w:rsidR="00997494" w:rsidRPr="00041D54" w:rsidRDefault="00997494">
      <w:pPr>
        <w:tabs>
          <w:tab w:val="left" w:pos="2260"/>
        </w:tabs>
        <w:spacing w:after="0" w:line="240" w:lineRule="auto"/>
        <w:ind w:left="2268" w:right="253" w:hanging="720"/>
        <w:rPr>
          <w:rFonts w:ascii="Times New Roman" w:eastAsia="Times New Roman" w:hAnsi="Times New Roman" w:cs="Times New Roman"/>
          <w:color w:val="000000" w:themeColor="text1"/>
          <w:sz w:val="24"/>
          <w:szCs w:val="24"/>
        </w:rPr>
      </w:pPr>
    </w:p>
    <w:p w14:paraId="527C7685" w14:textId="77777777" w:rsidR="00997494" w:rsidRPr="00041D54"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All co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petitions sanctioned by SES</w:t>
      </w:r>
      <w:r w:rsidR="00BD3268"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shall con</w:t>
      </w:r>
      <w:r w:rsidR="00CB4CE2" w:rsidRPr="00041D54">
        <w:rPr>
          <w:rFonts w:ascii="Times New Roman" w:eastAsia="Times New Roman" w:hAnsi="Times New Roman" w:cs="Times New Roman"/>
          <w:color w:val="000000" w:themeColor="text1"/>
          <w:spacing w:val="-1"/>
          <w:sz w:val="24"/>
          <w:szCs w:val="24"/>
        </w:rPr>
        <w:t>f</w:t>
      </w:r>
      <w:r w:rsidR="00CB4CE2" w:rsidRPr="00041D54">
        <w:rPr>
          <w:rFonts w:ascii="Times New Roman" w:eastAsia="Times New Roman" w:hAnsi="Times New Roman" w:cs="Times New Roman"/>
          <w:color w:val="000000" w:themeColor="text1"/>
          <w:sz w:val="24"/>
          <w:szCs w:val="24"/>
        </w:rPr>
        <w:t>orm to the M</w:t>
      </w:r>
      <w:r w:rsidR="00CB4CE2" w:rsidRPr="00041D54">
        <w:rPr>
          <w:rFonts w:ascii="Times New Roman" w:eastAsia="Times New Roman" w:hAnsi="Times New Roman" w:cs="Times New Roman"/>
          <w:color w:val="000000" w:themeColor="text1"/>
          <w:spacing w:val="-1"/>
          <w:sz w:val="24"/>
          <w:szCs w:val="24"/>
        </w:rPr>
        <w:t>e</w:t>
      </w:r>
      <w:r w:rsidR="00CB4CE2" w:rsidRPr="00041D54">
        <w:rPr>
          <w:rFonts w:ascii="Times New Roman" w:eastAsia="Times New Roman" w:hAnsi="Times New Roman" w:cs="Times New Roman"/>
          <w:color w:val="000000" w:themeColor="text1"/>
          <w:sz w:val="24"/>
          <w:szCs w:val="24"/>
        </w:rPr>
        <w:t>et Sa</w:t>
      </w:r>
      <w:r w:rsidR="00CB4CE2" w:rsidRPr="00041D54">
        <w:rPr>
          <w:rFonts w:ascii="Times New Roman" w:eastAsia="Times New Roman" w:hAnsi="Times New Roman" w:cs="Times New Roman"/>
          <w:color w:val="000000" w:themeColor="text1"/>
          <w:spacing w:val="-1"/>
          <w:sz w:val="24"/>
          <w:szCs w:val="24"/>
        </w:rPr>
        <w:t>f</w:t>
      </w:r>
      <w:r w:rsidR="00CB4CE2" w:rsidRPr="00041D54">
        <w:rPr>
          <w:rFonts w:ascii="Times New Roman" w:eastAsia="Times New Roman" w:hAnsi="Times New Roman" w:cs="Times New Roman"/>
          <w:color w:val="000000" w:themeColor="text1"/>
          <w:sz w:val="24"/>
          <w:szCs w:val="24"/>
        </w:rPr>
        <w:t>ety</w:t>
      </w:r>
    </w:p>
    <w:p w14:paraId="0BDBC0AF" w14:textId="77777777" w:rsidR="00997494" w:rsidRPr="00041D54" w:rsidRDefault="00CB4CE2">
      <w:pPr>
        <w:spacing w:after="0" w:line="240" w:lineRule="auto"/>
        <w:ind w:left="226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Guidelines and </w:t>
      </w:r>
      <w:r w:rsidRPr="00041D54">
        <w:rPr>
          <w:rFonts w:ascii="Times New Roman" w:eastAsia="Times New Roman" w:hAnsi="Times New Roman" w:cs="Times New Roman"/>
          <w:color w:val="000000" w:themeColor="text1"/>
          <w:spacing w:val="-2"/>
          <w:sz w:val="24"/>
          <w:szCs w:val="24"/>
        </w:rPr>
        <w:t>W</w:t>
      </w: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pacing w:val="2"/>
          <w:sz w:val="24"/>
          <w:szCs w:val="24"/>
        </w:rPr>
        <w:t>r</w:t>
      </w:r>
      <w:r w:rsidRPr="00041D54">
        <w:rPr>
          <w:rFonts w:ascii="Times New Roman" w:eastAsia="Times New Roman" w:hAnsi="Times New Roman" w:cs="Times New Roman"/>
          <w:color w:val="000000" w:themeColor="text1"/>
          <w:spacing w:val="-2"/>
          <w:sz w:val="24"/>
          <w:szCs w:val="24"/>
        </w:rPr>
        <w:t>m</w:t>
      </w:r>
      <w:r w:rsidR="00AC433C" w:rsidRPr="00041D54">
        <w:rPr>
          <w:rFonts w:ascii="Times New Roman" w:eastAsia="Times New Roman" w:hAnsi="Times New Roman" w:cs="Times New Roman"/>
          <w:color w:val="000000" w:themeColor="text1"/>
          <w:sz w:val="24"/>
          <w:szCs w:val="24"/>
        </w:rPr>
        <w:t>-up Procedure and should be outlined in the meet invitation or use the guidelines posted on the web page under meet management</w:t>
      </w:r>
      <w:r w:rsidR="00BD3268" w:rsidRPr="00041D54">
        <w:rPr>
          <w:rFonts w:ascii="Times New Roman" w:eastAsia="Times New Roman" w:hAnsi="Times New Roman" w:cs="Times New Roman"/>
          <w:color w:val="000000" w:themeColor="text1"/>
          <w:sz w:val="24"/>
          <w:szCs w:val="24"/>
        </w:rPr>
        <w:t>.</w:t>
      </w:r>
    </w:p>
    <w:p w14:paraId="087BB06D" w14:textId="77777777" w:rsidR="00997494" w:rsidRPr="00041D54" w:rsidRDefault="00AC433C">
      <w:pPr>
        <w:tabs>
          <w:tab w:val="left" w:pos="2260"/>
        </w:tabs>
        <w:spacing w:before="2" w:after="0" w:line="276" w:lineRule="exact"/>
        <w:ind w:left="2268" w:right="119"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2</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 xml:space="preserve">SES will not sanction a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eet which h</w:t>
      </w:r>
      <w:r w:rsidR="00CB4CE2" w:rsidRPr="00041D54">
        <w:rPr>
          <w:rFonts w:ascii="Times New Roman" w:eastAsia="Times New Roman" w:hAnsi="Times New Roman" w:cs="Times New Roman"/>
          <w:color w:val="000000" w:themeColor="text1"/>
          <w:spacing w:val="-1"/>
          <w:sz w:val="24"/>
          <w:szCs w:val="24"/>
        </w:rPr>
        <w:t>a</w:t>
      </w:r>
      <w:r w:rsidR="00CB4CE2" w:rsidRPr="00041D54">
        <w:rPr>
          <w:rFonts w:ascii="Times New Roman" w:eastAsia="Times New Roman" w:hAnsi="Times New Roman" w:cs="Times New Roman"/>
          <w:color w:val="000000" w:themeColor="text1"/>
          <w:sz w:val="24"/>
          <w:szCs w:val="24"/>
        </w:rPr>
        <w:t xml:space="preserve">s a separate Six and </w:t>
      </w:r>
      <w:proofErr w:type="gramStart"/>
      <w:r w:rsidR="00CB4CE2" w:rsidRPr="00041D54">
        <w:rPr>
          <w:rFonts w:ascii="Times New Roman" w:eastAsia="Times New Roman" w:hAnsi="Times New Roman" w:cs="Times New Roman"/>
          <w:color w:val="000000" w:themeColor="text1"/>
          <w:sz w:val="24"/>
          <w:szCs w:val="24"/>
        </w:rPr>
        <w:t>Under</w:t>
      </w:r>
      <w:proofErr w:type="gramEnd"/>
      <w:r w:rsidR="00CB4CE2" w:rsidRPr="00041D54">
        <w:rPr>
          <w:rFonts w:ascii="Times New Roman" w:eastAsia="Times New Roman" w:hAnsi="Times New Roman" w:cs="Times New Roman"/>
          <w:color w:val="000000" w:themeColor="text1"/>
          <w:sz w:val="24"/>
          <w:szCs w:val="24"/>
        </w:rPr>
        <w:t xml:space="preserve"> an age group categ</w:t>
      </w:r>
      <w:r w:rsidR="00CB4CE2" w:rsidRPr="00041D54">
        <w:rPr>
          <w:rFonts w:ascii="Times New Roman" w:eastAsia="Times New Roman" w:hAnsi="Times New Roman" w:cs="Times New Roman"/>
          <w:color w:val="000000" w:themeColor="text1"/>
          <w:spacing w:val="-1"/>
          <w:sz w:val="24"/>
          <w:szCs w:val="24"/>
        </w:rPr>
        <w:t>o</w:t>
      </w:r>
      <w:r w:rsidR="00CB4CE2" w:rsidRPr="00041D54">
        <w:rPr>
          <w:rFonts w:ascii="Times New Roman" w:eastAsia="Times New Roman" w:hAnsi="Times New Roman" w:cs="Times New Roman"/>
          <w:color w:val="000000" w:themeColor="text1"/>
          <w:sz w:val="24"/>
          <w:szCs w:val="24"/>
        </w:rPr>
        <w:t>ry.</w:t>
      </w:r>
    </w:p>
    <w:p w14:paraId="0C2BF794" w14:textId="77777777" w:rsidR="00997494" w:rsidRPr="00041D54" w:rsidRDefault="00AC433C">
      <w:pPr>
        <w:tabs>
          <w:tab w:val="left" w:pos="2260"/>
        </w:tabs>
        <w:spacing w:after="0" w:line="276" w:lineRule="exact"/>
        <w:ind w:left="2268" w:right="313"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3</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 xml:space="preserve">Eight and </w:t>
      </w:r>
      <w:r w:rsidR="00CB4CE2" w:rsidRPr="00041D54">
        <w:rPr>
          <w:rFonts w:ascii="Times New Roman" w:eastAsia="Times New Roman" w:hAnsi="Times New Roman" w:cs="Times New Roman"/>
          <w:color w:val="000000" w:themeColor="text1"/>
          <w:spacing w:val="-2"/>
          <w:sz w:val="24"/>
          <w:szCs w:val="24"/>
        </w:rPr>
        <w:t>U</w:t>
      </w:r>
      <w:r w:rsidR="00CB4CE2" w:rsidRPr="00041D54">
        <w:rPr>
          <w:rFonts w:ascii="Times New Roman" w:eastAsia="Times New Roman" w:hAnsi="Times New Roman" w:cs="Times New Roman"/>
          <w:color w:val="000000" w:themeColor="text1"/>
          <w:sz w:val="24"/>
          <w:szCs w:val="24"/>
        </w:rPr>
        <w:t xml:space="preserve">nder swimmers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ay not s</w:t>
      </w:r>
      <w:r w:rsidR="00CB4CE2" w:rsidRPr="00041D54">
        <w:rPr>
          <w:rFonts w:ascii="Times New Roman" w:eastAsia="Times New Roman" w:hAnsi="Times New Roman" w:cs="Times New Roman"/>
          <w:color w:val="000000" w:themeColor="text1"/>
          <w:spacing w:val="-1"/>
          <w:sz w:val="24"/>
          <w:szCs w:val="24"/>
        </w:rPr>
        <w:t>w</w:t>
      </w:r>
      <w:r w:rsidR="00CB4CE2" w:rsidRPr="00041D54">
        <w:rPr>
          <w:rFonts w:ascii="Times New Roman" w:eastAsia="Times New Roman" w:hAnsi="Times New Roman" w:cs="Times New Roman"/>
          <w:color w:val="000000" w:themeColor="text1"/>
          <w:sz w:val="24"/>
          <w:szCs w:val="24"/>
        </w:rPr>
        <w:t>im</w:t>
      </w:r>
      <w:r w:rsidR="00BD3268"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 xml:space="preserve">a freestyle or individual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edley event longer than 100 yards or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et</w:t>
      </w:r>
      <w:r w:rsidR="00CB4CE2" w:rsidRPr="00041D54">
        <w:rPr>
          <w:rFonts w:ascii="Times New Roman" w:eastAsia="Times New Roman" w:hAnsi="Times New Roman" w:cs="Times New Roman"/>
          <w:color w:val="000000" w:themeColor="text1"/>
          <w:spacing w:val="-1"/>
          <w:sz w:val="24"/>
          <w:szCs w:val="24"/>
        </w:rPr>
        <w:t>e</w:t>
      </w:r>
      <w:r w:rsidR="00CB4CE2" w:rsidRPr="00041D54">
        <w:rPr>
          <w:rFonts w:ascii="Times New Roman" w:eastAsia="Times New Roman" w:hAnsi="Times New Roman" w:cs="Times New Roman"/>
          <w:color w:val="000000" w:themeColor="text1"/>
          <w:sz w:val="24"/>
          <w:szCs w:val="24"/>
        </w:rPr>
        <w:t>rs, or a butterfly, backstroke or breaststroke event longer than 50 yards</w:t>
      </w:r>
      <w:r w:rsidR="00BD3268"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 xml:space="preserve">or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eters unless co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peting in the 10 and Under or Senior age group category.</w:t>
      </w:r>
    </w:p>
    <w:p w14:paraId="0DC5A22A" w14:textId="77777777" w:rsidR="00997494" w:rsidRPr="00041D54" w:rsidRDefault="00AC433C" w:rsidP="00AC433C">
      <w:pPr>
        <w:tabs>
          <w:tab w:val="left" w:pos="2260"/>
        </w:tabs>
        <w:spacing w:after="0" w:line="273" w:lineRule="exact"/>
        <w:ind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                         4.</w:t>
      </w:r>
      <w:r w:rsidR="00CB4CE2" w:rsidRPr="00041D54">
        <w:rPr>
          <w:rFonts w:ascii="Times New Roman" w:eastAsia="Times New Roman" w:hAnsi="Times New Roman" w:cs="Times New Roman"/>
          <w:color w:val="000000" w:themeColor="text1"/>
          <w:sz w:val="24"/>
          <w:szCs w:val="24"/>
        </w:rPr>
        <w:tab/>
      </w:r>
      <w:r w:rsidR="00CB4CE2" w:rsidRPr="00041D54">
        <w:rPr>
          <w:rFonts w:ascii="Times New Roman" w:eastAsia="Times New Roman" w:hAnsi="Times New Roman" w:cs="Times New Roman"/>
          <w:b/>
          <w:bCs/>
          <w:color w:val="000000" w:themeColor="text1"/>
          <w:sz w:val="24"/>
          <w:szCs w:val="24"/>
        </w:rPr>
        <w:t>Entry fees for sanctio</w:t>
      </w:r>
      <w:r w:rsidR="00CB4CE2" w:rsidRPr="00041D54">
        <w:rPr>
          <w:rFonts w:ascii="Times New Roman" w:eastAsia="Times New Roman" w:hAnsi="Times New Roman" w:cs="Times New Roman"/>
          <w:b/>
          <w:bCs/>
          <w:color w:val="000000" w:themeColor="text1"/>
          <w:spacing w:val="-1"/>
          <w:sz w:val="24"/>
          <w:szCs w:val="24"/>
        </w:rPr>
        <w:t>n</w:t>
      </w:r>
      <w:r w:rsidR="00CB4CE2" w:rsidRPr="00041D54">
        <w:rPr>
          <w:rFonts w:ascii="Times New Roman" w:eastAsia="Times New Roman" w:hAnsi="Times New Roman" w:cs="Times New Roman"/>
          <w:b/>
          <w:bCs/>
          <w:color w:val="000000" w:themeColor="text1"/>
          <w:sz w:val="24"/>
          <w:szCs w:val="24"/>
        </w:rPr>
        <w:t xml:space="preserve">ed meets </w:t>
      </w:r>
      <w:r w:rsidR="00CB4CE2" w:rsidRPr="00041D54">
        <w:rPr>
          <w:rFonts w:ascii="Times New Roman" w:eastAsia="Times New Roman" w:hAnsi="Times New Roman" w:cs="Times New Roman"/>
          <w:b/>
          <w:bCs/>
          <w:color w:val="000000" w:themeColor="text1"/>
          <w:spacing w:val="-1"/>
          <w:sz w:val="24"/>
          <w:szCs w:val="24"/>
        </w:rPr>
        <w:t>ar</w:t>
      </w:r>
      <w:r w:rsidR="00CB4CE2" w:rsidRPr="00041D54">
        <w:rPr>
          <w:rFonts w:ascii="Times New Roman" w:eastAsia="Times New Roman" w:hAnsi="Times New Roman" w:cs="Times New Roman"/>
          <w:b/>
          <w:bCs/>
          <w:color w:val="000000" w:themeColor="text1"/>
          <w:sz w:val="24"/>
          <w:szCs w:val="24"/>
        </w:rPr>
        <w:t>e:</w:t>
      </w:r>
    </w:p>
    <w:p w14:paraId="71EADDFA" w14:textId="77777777" w:rsidR="00997494" w:rsidRPr="00041D54" w:rsidRDefault="00CB4CE2">
      <w:pPr>
        <w:tabs>
          <w:tab w:val="left" w:pos="2980"/>
        </w:tabs>
        <w:spacing w:after="0" w:line="240" w:lineRule="auto"/>
        <w:ind w:left="2988" w:right="167"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 xml:space="preserve">Each club may charge </w:t>
      </w:r>
      <w:r w:rsidRPr="00041D54">
        <w:rPr>
          <w:rFonts w:ascii="Times New Roman" w:eastAsia="Times New Roman" w:hAnsi="Times New Roman" w:cs="Times New Roman"/>
          <w:color w:val="000000" w:themeColor="text1"/>
          <w:spacing w:val="-2"/>
          <w:sz w:val="24"/>
          <w:szCs w:val="24"/>
        </w:rPr>
        <w:t>w</w:t>
      </w:r>
      <w:r w:rsidRPr="00041D54">
        <w:rPr>
          <w:rFonts w:ascii="Times New Roman" w:eastAsia="Times New Roman" w:hAnsi="Times New Roman" w:cs="Times New Roman"/>
          <w:color w:val="000000" w:themeColor="text1"/>
          <w:sz w:val="24"/>
          <w:szCs w:val="24"/>
        </w:rPr>
        <w:t xml:space="preserve">hat they feel is an appropriate fee for both individual, relay and late event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 xml:space="preserve">ees for </w:t>
      </w:r>
      <w:proofErr w:type="gramStart"/>
      <w:r w:rsidRPr="00041D54">
        <w:rPr>
          <w:rFonts w:ascii="Times New Roman" w:eastAsia="Times New Roman" w:hAnsi="Times New Roman" w:cs="Times New Roman"/>
          <w:color w:val="000000" w:themeColor="text1"/>
          <w:sz w:val="24"/>
          <w:szCs w:val="24"/>
        </w:rPr>
        <w:t>their</w:t>
      </w:r>
      <w:proofErr w:type="gramEnd"/>
      <w:r w:rsidRPr="00041D54">
        <w:rPr>
          <w:rFonts w:ascii="Times New Roman" w:eastAsia="Times New Roman" w:hAnsi="Times New Roman" w:cs="Times New Roman"/>
          <w:color w:val="000000" w:themeColor="text1"/>
          <w:sz w:val="24"/>
          <w:szCs w:val="24"/>
        </w:rPr>
        <w:t xml:space="preserve"> US</w:t>
      </w:r>
      <w:r w:rsidR="00BD3268"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 xml:space="preserve">S sanctioned swim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eets (Non-SES ch</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pionship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eets). (All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event fees MUST be sub</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itted when applyi</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 xml:space="preserve">g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 xml:space="preserve">or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eets in the SES meet bid </w:t>
      </w:r>
      <w:r w:rsidRPr="00041D54">
        <w:rPr>
          <w:rFonts w:ascii="Times New Roman" w:eastAsia="Times New Roman" w:hAnsi="Times New Roman" w:cs="Times New Roman"/>
          <w:color w:val="000000" w:themeColor="text1"/>
          <w:spacing w:val="-1"/>
          <w:sz w:val="24"/>
          <w:szCs w:val="24"/>
        </w:rPr>
        <w:t>p</w:t>
      </w:r>
      <w:r w:rsidRPr="00041D54">
        <w:rPr>
          <w:rFonts w:ascii="Times New Roman" w:eastAsia="Times New Roman" w:hAnsi="Times New Roman" w:cs="Times New Roman"/>
          <w:color w:val="000000" w:themeColor="text1"/>
          <w:sz w:val="24"/>
          <w:szCs w:val="24"/>
        </w:rPr>
        <w:t>ro</w:t>
      </w:r>
      <w:r w:rsidRPr="00041D54">
        <w:rPr>
          <w:rFonts w:ascii="Times New Roman" w:eastAsia="Times New Roman" w:hAnsi="Times New Roman" w:cs="Times New Roman"/>
          <w:color w:val="000000" w:themeColor="text1"/>
          <w:spacing w:val="-1"/>
          <w:sz w:val="24"/>
          <w:szCs w:val="24"/>
        </w:rPr>
        <w:t>c</w:t>
      </w:r>
      <w:r w:rsidRPr="00041D54">
        <w:rPr>
          <w:rFonts w:ascii="Times New Roman" w:eastAsia="Times New Roman" w:hAnsi="Times New Roman" w:cs="Times New Roman"/>
          <w:color w:val="000000" w:themeColor="text1"/>
          <w:sz w:val="24"/>
          <w:szCs w:val="24"/>
        </w:rPr>
        <w:t xml:space="preserve">edure </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t House of D</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legates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eetings).</w:t>
      </w:r>
    </w:p>
    <w:p w14:paraId="5A52ACEA" w14:textId="77777777" w:rsidR="00997494" w:rsidRPr="00041D54" w:rsidRDefault="00CB4CE2">
      <w:pPr>
        <w:tabs>
          <w:tab w:val="left" w:pos="2980"/>
        </w:tabs>
        <w:spacing w:after="0" w:line="240" w:lineRule="auto"/>
        <w:ind w:left="226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ab/>
        <w:t>SES Ch</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pionship Meets –</w:t>
      </w:r>
    </w:p>
    <w:p w14:paraId="30C078D5" w14:textId="77777777" w:rsidR="00997494" w:rsidRPr="00041D54" w:rsidRDefault="00CB4CE2">
      <w:pPr>
        <w:spacing w:after="0" w:line="240" w:lineRule="auto"/>
        <w:ind w:left="298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Long and Short Course </w:t>
      </w:r>
      <w:r w:rsidRPr="00041D54">
        <w:rPr>
          <w:rFonts w:ascii="Times New Roman" w:eastAsia="Times New Roman" w:hAnsi="Times New Roman" w:cs="Times New Roman"/>
          <w:color w:val="000000" w:themeColor="text1"/>
          <w:spacing w:val="-2"/>
          <w:sz w:val="24"/>
          <w:szCs w:val="24"/>
        </w:rPr>
        <w:t>C</w:t>
      </w:r>
      <w:r w:rsidRPr="00041D54">
        <w:rPr>
          <w:rFonts w:ascii="Times New Roman" w:eastAsia="Times New Roman" w:hAnsi="Times New Roman" w:cs="Times New Roman"/>
          <w:color w:val="000000" w:themeColor="text1"/>
          <w:sz w:val="24"/>
          <w:szCs w:val="24"/>
        </w:rPr>
        <w:t>ha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pionship Meets - $6.00 Individual Event</w:t>
      </w:r>
    </w:p>
    <w:p w14:paraId="62E84577" w14:textId="77777777" w:rsidR="00997494" w:rsidRPr="00041D54" w:rsidRDefault="00CB4CE2">
      <w:pPr>
        <w:spacing w:after="0" w:line="240" w:lineRule="auto"/>
        <w:ind w:left="2988" w:right="-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color w:val="000000" w:themeColor="text1"/>
          <w:sz w:val="24"/>
          <w:szCs w:val="24"/>
        </w:rPr>
        <w:t>Entry, $12.00 Relay Event Entry.</w:t>
      </w:r>
      <w:proofErr w:type="gramEnd"/>
      <w:r w:rsidR="00E56048" w:rsidRPr="00041D54">
        <w:rPr>
          <w:rFonts w:ascii="Times New Roman" w:eastAsia="Times New Roman" w:hAnsi="Times New Roman" w:cs="Times New Roman"/>
          <w:color w:val="000000" w:themeColor="text1"/>
          <w:sz w:val="24"/>
          <w:szCs w:val="24"/>
        </w:rPr>
        <w:t xml:space="preserve">  $8.00 Facility Surcharge.</w:t>
      </w:r>
    </w:p>
    <w:p w14:paraId="03BDC804" w14:textId="64E4457B" w:rsidR="00997494" w:rsidRPr="00041D54" w:rsidRDefault="00CB4CE2">
      <w:pPr>
        <w:spacing w:after="0" w:line="240" w:lineRule="auto"/>
        <w:ind w:left="298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District Meets - </w:t>
      </w:r>
      <w:r w:rsidR="00AC433C" w:rsidRPr="00041D54">
        <w:rPr>
          <w:rFonts w:ascii="Times New Roman" w:eastAsia="Times New Roman" w:hAnsi="Times New Roman" w:cs="Times New Roman"/>
          <w:color w:val="000000" w:themeColor="text1"/>
          <w:sz w:val="24"/>
          <w:szCs w:val="24"/>
        </w:rPr>
        <w:t>$5.00 Individual Event Entry, $12</w:t>
      </w:r>
      <w:r w:rsidRPr="00041D54">
        <w:rPr>
          <w:rFonts w:ascii="Times New Roman" w:eastAsia="Times New Roman" w:hAnsi="Times New Roman" w:cs="Times New Roman"/>
          <w:color w:val="000000" w:themeColor="text1"/>
          <w:sz w:val="24"/>
          <w:szCs w:val="24"/>
        </w:rPr>
        <w:t>.00 Relay Event Entry</w:t>
      </w:r>
      <w:ins w:id="91" w:author="Matt Webber" w:date="2014-04-11T10:55:00Z">
        <w:r w:rsidR="00764901">
          <w:rPr>
            <w:rFonts w:ascii="Times New Roman" w:eastAsia="Times New Roman" w:hAnsi="Times New Roman" w:cs="Times New Roman"/>
            <w:color w:val="000000" w:themeColor="text1"/>
            <w:sz w:val="24"/>
            <w:szCs w:val="24"/>
          </w:rPr>
          <w:t>, $8.00 Facility Surcharge.</w:t>
        </w:r>
      </w:ins>
      <w:bookmarkStart w:id="92" w:name="_GoBack"/>
      <w:bookmarkEnd w:id="92"/>
    </w:p>
    <w:p w14:paraId="22AEF681" w14:textId="7BF7F027" w:rsidR="00997494" w:rsidRPr="00041D54" w:rsidRDefault="00CB4CE2" w:rsidP="00AC433C">
      <w:pPr>
        <w:tabs>
          <w:tab w:val="left" w:pos="2980"/>
        </w:tabs>
        <w:spacing w:after="0" w:line="240" w:lineRule="auto"/>
        <w:ind w:left="2988" w:right="485"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C.</w:t>
      </w:r>
      <w:r w:rsidRPr="00041D54">
        <w:rPr>
          <w:rFonts w:ascii="Times New Roman" w:eastAsia="Times New Roman" w:hAnsi="Times New Roman" w:cs="Times New Roman"/>
          <w:color w:val="000000" w:themeColor="text1"/>
          <w:sz w:val="24"/>
          <w:szCs w:val="24"/>
        </w:rPr>
        <w:tab/>
        <w:t xml:space="preserve">A surcharge of $3.00 for each </w:t>
      </w:r>
      <w:r w:rsidR="00AC433C" w:rsidRPr="00041D54">
        <w:rPr>
          <w:rFonts w:ascii="Times New Roman" w:eastAsia="Times New Roman" w:hAnsi="Times New Roman" w:cs="Times New Roman"/>
          <w:color w:val="000000" w:themeColor="text1"/>
          <w:sz w:val="24"/>
          <w:szCs w:val="24"/>
        </w:rPr>
        <w:t xml:space="preserve">LSC and $5.00 for OUT of LSC </w:t>
      </w:r>
      <w:r w:rsidRPr="00041D54">
        <w:rPr>
          <w:rFonts w:ascii="Times New Roman" w:eastAsia="Times New Roman" w:hAnsi="Times New Roman" w:cs="Times New Roman"/>
          <w:color w:val="000000" w:themeColor="text1"/>
          <w:sz w:val="24"/>
          <w:szCs w:val="24"/>
        </w:rPr>
        <w:t>swimmer entered in</w:t>
      </w:r>
      <w:r w:rsidR="00BD326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is to be coll</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cted by the host club</w:t>
      </w:r>
      <w:r w:rsidR="00BD326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and re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itt</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d to the SES</w:t>
      </w:r>
      <w:r w:rsidR="00BD3268"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treas</w:t>
      </w:r>
      <w:r w:rsidRPr="00041D54">
        <w:rPr>
          <w:rFonts w:ascii="Times New Roman" w:eastAsia="Times New Roman" w:hAnsi="Times New Roman" w:cs="Times New Roman"/>
          <w:color w:val="000000" w:themeColor="text1"/>
          <w:spacing w:val="-1"/>
          <w:sz w:val="24"/>
          <w:szCs w:val="24"/>
        </w:rPr>
        <w:t>u</w:t>
      </w:r>
      <w:r w:rsidRPr="00041D54">
        <w:rPr>
          <w:rFonts w:ascii="Times New Roman" w:eastAsia="Times New Roman" w:hAnsi="Times New Roman" w:cs="Times New Roman"/>
          <w:color w:val="000000" w:themeColor="text1"/>
          <w:sz w:val="24"/>
          <w:szCs w:val="24"/>
        </w:rPr>
        <w:t>r</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r.</w:t>
      </w:r>
    </w:p>
    <w:p w14:paraId="09E7E2DF" w14:textId="65DFABC1" w:rsidR="00B459B9" w:rsidRPr="00041D54" w:rsidRDefault="00242908" w:rsidP="00105226">
      <w:pPr>
        <w:tabs>
          <w:tab w:val="left" w:pos="2160"/>
        </w:tabs>
        <w:spacing w:after="0" w:line="240" w:lineRule="auto"/>
        <w:ind w:left="14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5</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No sw</w:t>
      </w:r>
      <w:r w:rsidR="00CB4CE2" w:rsidRPr="00041D54">
        <w:rPr>
          <w:rFonts w:ascii="Times New Roman" w:eastAsia="Times New Roman" w:hAnsi="Times New Roman" w:cs="Times New Roman"/>
          <w:color w:val="000000" w:themeColor="text1"/>
          <w:spacing w:val="2"/>
          <w:sz w:val="24"/>
          <w:szCs w:val="24"/>
        </w:rPr>
        <w:t>i</w:t>
      </w:r>
      <w:r w:rsidR="00CB4CE2" w:rsidRPr="00041D54">
        <w:rPr>
          <w:rFonts w:ascii="Times New Roman" w:eastAsia="Times New Roman" w:hAnsi="Times New Roman" w:cs="Times New Roman"/>
          <w:color w:val="000000" w:themeColor="text1"/>
          <w:spacing w:val="-1"/>
          <w:sz w:val="24"/>
          <w:szCs w:val="24"/>
        </w:rPr>
        <w:t>m</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2"/>
          <w:sz w:val="24"/>
          <w:szCs w:val="24"/>
        </w:rPr>
        <w:t>i</w:t>
      </w:r>
      <w:r w:rsidR="00CB4CE2" w:rsidRPr="00041D54">
        <w:rPr>
          <w:rFonts w:ascii="Times New Roman" w:eastAsia="Times New Roman" w:hAnsi="Times New Roman" w:cs="Times New Roman"/>
          <w:color w:val="000000" w:themeColor="text1"/>
          <w:sz w:val="24"/>
          <w:szCs w:val="24"/>
        </w:rPr>
        <w:t xml:space="preserve">ng heat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ay be started after 1</w:t>
      </w:r>
      <w:r w:rsidRPr="00041D54">
        <w:rPr>
          <w:rFonts w:ascii="Times New Roman" w:eastAsia="Times New Roman" w:hAnsi="Times New Roman" w:cs="Times New Roman"/>
          <w:color w:val="000000" w:themeColor="text1"/>
          <w:sz w:val="24"/>
          <w:szCs w:val="24"/>
        </w:rPr>
        <w:t>0</w:t>
      </w:r>
      <w:r w:rsidR="00CB4CE2" w:rsidRPr="00041D54">
        <w:rPr>
          <w:rFonts w:ascii="Times New Roman" w:eastAsia="Times New Roman" w:hAnsi="Times New Roman" w:cs="Times New Roman"/>
          <w:color w:val="000000" w:themeColor="text1"/>
          <w:sz w:val="24"/>
          <w:szCs w:val="24"/>
        </w:rPr>
        <w:t>:00 p.m. local time.</w:t>
      </w:r>
    </w:p>
    <w:p w14:paraId="61EDDE0C" w14:textId="1E6AA23F" w:rsidR="001B7761" w:rsidRPr="00041D54" w:rsidRDefault="00B459B9" w:rsidP="00105226">
      <w:pPr>
        <w:tabs>
          <w:tab w:val="left" w:pos="2160"/>
        </w:tabs>
        <w:spacing w:after="0" w:line="240" w:lineRule="auto"/>
        <w:ind w:left="2160" w:right="-20"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6</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r>
      <w:r w:rsidR="00CB4CE2" w:rsidRPr="00041D54">
        <w:rPr>
          <w:rFonts w:ascii="Times New Roman" w:eastAsia="Times New Roman" w:hAnsi="Times New Roman" w:cs="Times New Roman"/>
          <w:b/>
          <w:bCs/>
          <w:color w:val="000000" w:themeColor="text1"/>
          <w:sz w:val="24"/>
          <w:szCs w:val="24"/>
        </w:rPr>
        <w:t>For all times</w:t>
      </w:r>
      <w:r w:rsidR="00C141D3" w:rsidRPr="00041D54">
        <w:rPr>
          <w:rFonts w:ascii="Times New Roman" w:eastAsia="Times New Roman" w:hAnsi="Times New Roman" w:cs="Times New Roman"/>
          <w:b/>
          <w:bCs/>
          <w:color w:val="000000" w:themeColor="text1"/>
          <w:sz w:val="24"/>
          <w:szCs w:val="24"/>
        </w:rPr>
        <w:t xml:space="preserve"> not included in electronic results</w:t>
      </w:r>
      <w:r w:rsidR="00BD3268" w:rsidRPr="00041D54">
        <w:rPr>
          <w:rFonts w:ascii="Times New Roman" w:eastAsia="Times New Roman" w:hAnsi="Times New Roman" w:cs="Times New Roman"/>
          <w:b/>
          <w:bCs/>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 xml:space="preserve">individual written requests must be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ade by the athl</w:t>
      </w:r>
      <w:r w:rsidR="00CB4CE2" w:rsidRPr="00041D54">
        <w:rPr>
          <w:rFonts w:ascii="Times New Roman" w:eastAsia="Times New Roman" w:hAnsi="Times New Roman" w:cs="Times New Roman"/>
          <w:color w:val="000000" w:themeColor="text1"/>
          <w:spacing w:val="-1"/>
          <w:sz w:val="24"/>
          <w:szCs w:val="24"/>
        </w:rPr>
        <w:t>e</w:t>
      </w:r>
      <w:r w:rsidR="00CB4CE2" w:rsidRPr="00041D54">
        <w:rPr>
          <w:rFonts w:ascii="Times New Roman" w:eastAsia="Times New Roman" w:hAnsi="Times New Roman" w:cs="Times New Roman"/>
          <w:color w:val="000000" w:themeColor="text1"/>
          <w:spacing w:val="1"/>
          <w:sz w:val="24"/>
          <w:szCs w:val="24"/>
        </w:rPr>
        <w:t>t</w:t>
      </w:r>
      <w:r w:rsidR="00CB4CE2" w:rsidRPr="00041D54">
        <w:rPr>
          <w:rFonts w:ascii="Times New Roman" w:eastAsia="Times New Roman" w:hAnsi="Times New Roman" w:cs="Times New Roman"/>
          <w:color w:val="000000" w:themeColor="text1"/>
          <w:sz w:val="24"/>
          <w:szCs w:val="24"/>
        </w:rPr>
        <w:t>e or c</w:t>
      </w:r>
      <w:r w:rsidR="00CB4CE2" w:rsidRPr="00041D54">
        <w:rPr>
          <w:rFonts w:ascii="Times New Roman" w:eastAsia="Times New Roman" w:hAnsi="Times New Roman" w:cs="Times New Roman"/>
          <w:color w:val="000000" w:themeColor="text1"/>
          <w:spacing w:val="-1"/>
          <w:sz w:val="24"/>
          <w:szCs w:val="24"/>
        </w:rPr>
        <w:t>o</w:t>
      </w:r>
      <w:r w:rsidR="00CB4CE2" w:rsidRPr="00041D54">
        <w:rPr>
          <w:rFonts w:ascii="Times New Roman" w:eastAsia="Times New Roman" w:hAnsi="Times New Roman" w:cs="Times New Roman"/>
          <w:color w:val="000000" w:themeColor="text1"/>
          <w:sz w:val="24"/>
          <w:szCs w:val="24"/>
        </w:rPr>
        <w:t>ach and sub</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itted to the LSC </w:t>
      </w:r>
      <w:r w:rsidR="00BD3268" w:rsidRPr="00041D54">
        <w:rPr>
          <w:rFonts w:ascii="Times New Roman" w:eastAsia="Times New Roman" w:hAnsi="Times New Roman" w:cs="Times New Roman"/>
          <w:color w:val="000000" w:themeColor="text1"/>
          <w:sz w:val="24"/>
          <w:szCs w:val="24"/>
        </w:rPr>
        <w:t xml:space="preserve">SWIMS </w:t>
      </w:r>
      <w:r w:rsidR="00CB4CE2" w:rsidRPr="00041D54">
        <w:rPr>
          <w:rFonts w:ascii="Times New Roman" w:eastAsia="Times New Roman" w:hAnsi="Times New Roman" w:cs="Times New Roman"/>
          <w:color w:val="000000" w:themeColor="text1"/>
          <w:spacing w:val="1"/>
          <w:sz w:val="24"/>
          <w:szCs w:val="24"/>
        </w:rPr>
        <w:t>c</w:t>
      </w:r>
      <w:r w:rsidR="00CB4CE2" w:rsidRPr="00041D54">
        <w:rPr>
          <w:rFonts w:ascii="Times New Roman" w:eastAsia="Times New Roman" w:hAnsi="Times New Roman" w:cs="Times New Roman"/>
          <w:color w:val="000000" w:themeColor="text1"/>
          <w:sz w:val="24"/>
          <w:szCs w:val="24"/>
        </w:rPr>
        <w:t xml:space="preserve">hair. </w:t>
      </w:r>
    </w:p>
    <w:p w14:paraId="42D022DE" w14:textId="6DF1EE9C" w:rsidR="00997494" w:rsidRPr="00041D54" w:rsidRDefault="00C141D3">
      <w:pPr>
        <w:tabs>
          <w:tab w:val="left" w:pos="2160"/>
        </w:tabs>
        <w:spacing w:after="0" w:line="276" w:lineRule="exact"/>
        <w:ind w:left="2168" w:right="145"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7</w:t>
      </w:r>
      <w:proofErr w:type="gramStart"/>
      <w:r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w:t>
      </w:r>
      <w:proofErr w:type="gramEnd"/>
      <w:r w:rsidR="00CB4CE2" w:rsidRPr="00041D54">
        <w:rPr>
          <w:rFonts w:ascii="Times New Roman" w:eastAsia="Times New Roman" w:hAnsi="Times New Roman" w:cs="Times New Roman"/>
          <w:color w:val="000000" w:themeColor="text1"/>
          <w:sz w:val="24"/>
          <w:szCs w:val="24"/>
        </w:rPr>
        <w:tab/>
        <w:t>Host team</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 xml:space="preserve">meet director will </w:t>
      </w:r>
      <w:r w:rsidR="00CB4CE2" w:rsidRPr="00041D54">
        <w:rPr>
          <w:rFonts w:ascii="Times New Roman" w:eastAsia="Times New Roman" w:hAnsi="Times New Roman" w:cs="Times New Roman"/>
          <w:color w:val="000000" w:themeColor="text1"/>
          <w:spacing w:val="-2"/>
          <w:sz w:val="24"/>
          <w:szCs w:val="24"/>
        </w:rPr>
        <w:t>s</w:t>
      </w:r>
      <w:r w:rsidR="00CB4CE2" w:rsidRPr="00041D54">
        <w:rPr>
          <w:rFonts w:ascii="Times New Roman" w:eastAsia="Times New Roman" w:hAnsi="Times New Roman" w:cs="Times New Roman"/>
          <w:color w:val="000000" w:themeColor="text1"/>
          <w:sz w:val="24"/>
          <w:szCs w:val="24"/>
        </w:rPr>
        <w:t>ub</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it the Meet </w:t>
      </w:r>
      <w:r w:rsidR="00CB4CE2" w:rsidRPr="00041D54">
        <w:rPr>
          <w:rFonts w:ascii="Times New Roman" w:eastAsia="Times New Roman" w:hAnsi="Times New Roman" w:cs="Times New Roman"/>
          <w:color w:val="000000" w:themeColor="text1"/>
          <w:spacing w:val="-1"/>
          <w:sz w:val="24"/>
          <w:szCs w:val="24"/>
        </w:rPr>
        <w:t>Ma</w:t>
      </w:r>
      <w:r w:rsidR="00CB4CE2" w:rsidRPr="00041D54">
        <w:rPr>
          <w:rFonts w:ascii="Times New Roman" w:eastAsia="Times New Roman" w:hAnsi="Times New Roman" w:cs="Times New Roman"/>
          <w:color w:val="000000" w:themeColor="text1"/>
          <w:sz w:val="24"/>
          <w:szCs w:val="24"/>
        </w:rPr>
        <w:t>nager SD3 file to the registration</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chair</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one week pri</w:t>
      </w:r>
      <w:r w:rsidR="00CB4CE2" w:rsidRPr="00041D54">
        <w:rPr>
          <w:rFonts w:ascii="Times New Roman" w:eastAsia="Times New Roman" w:hAnsi="Times New Roman" w:cs="Times New Roman"/>
          <w:color w:val="000000" w:themeColor="text1"/>
          <w:spacing w:val="-1"/>
          <w:sz w:val="24"/>
          <w:szCs w:val="24"/>
        </w:rPr>
        <w:t>o</w:t>
      </w:r>
      <w:r w:rsidR="00CB4CE2" w:rsidRPr="00041D54">
        <w:rPr>
          <w:rFonts w:ascii="Times New Roman" w:eastAsia="Times New Roman" w:hAnsi="Times New Roman" w:cs="Times New Roman"/>
          <w:color w:val="000000" w:themeColor="text1"/>
          <w:sz w:val="24"/>
          <w:szCs w:val="24"/>
        </w:rPr>
        <w:t xml:space="preserve">r to the scheduled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eet and will send an updated SD3 file upon co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pletion of the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eet to verify athletes US</w:t>
      </w:r>
      <w:r w:rsidRPr="00041D54">
        <w:rPr>
          <w:rFonts w:ascii="Times New Roman" w:eastAsia="Times New Roman" w:hAnsi="Times New Roman" w:cs="Times New Roman"/>
          <w:color w:val="000000" w:themeColor="text1"/>
          <w:sz w:val="24"/>
          <w:szCs w:val="24"/>
        </w:rPr>
        <w:t>A-</w:t>
      </w:r>
      <w:r w:rsidR="00CB4CE2" w:rsidRPr="00041D54">
        <w:rPr>
          <w:rFonts w:ascii="Times New Roman" w:eastAsia="Times New Roman" w:hAnsi="Times New Roman" w:cs="Times New Roman"/>
          <w:color w:val="000000" w:themeColor="text1"/>
          <w:sz w:val="24"/>
          <w:szCs w:val="24"/>
        </w:rPr>
        <w:t>S Reg</w:t>
      </w:r>
      <w:r w:rsidR="00CB4CE2" w:rsidRPr="00041D54">
        <w:rPr>
          <w:rFonts w:ascii="Times New Roman" w:eastAsia="Times New Roman" w:hAnsi="Times New Roman" w:cs="Times New Roman"/>
          <w:color w:val="000000" w:themeColor="text1"/>
          <w:spacing w:val="1"/>
          <w:sz w:val="24"/>
          <w:szCs w:val="24"/>
        </w:rPr>
        <w:t>i</w:t>
      </w:r>
      <w:r w:rsidR="00CB4CE2" w:rsidRPr="00041D54">
        <w:rPr>
          <w:rFonts w:ascii="Times New Roman" w:eastAsia="Times New Roman" w:hAnsi="Times New Roman" w:cs="Times New Roman"/>
          <w:color w:val="000000" w:themeColor="text1"/>
          <w:sz w:val="24"/>
          <w:szCs w:val="24"/>
        </w:rPr>
        <w:t>s</w:t>
      </w:r>
      <w:r w:rsidR="00CB4CE2" w:rsidRPr="00041D54">
        <w:rPr>
          <w:rFonts w:ascii="Times New Roman" w:eastAsia="Times New Roman" w:hAnsi="Times New Roman" w:cs="Times New Roman"/>
          <w:color w:val="000000" w:themeColor="text1"/>
          <w:spacing w:val="1"/>
          <w:sz w:val="24"/>
          <w:szCs w:val="24"/>
        </w:rPr>
        <w:t>t</w:t>
      </w:r>
      <w:r w:rsidR="00CB4CE2" w:rsidRPr="00041D54">
        <w:rPr>
          <w:rFonts w:ascii="Times New Roman" w:eastAsia="Times New Roman" w:hAnsi="Times New Roman" w:cs="Times New Roman"/>
          <w:color w:val="000000" w:themeColor="text1"/>
          <w:spacing w:val="-1"/>
          <w:sz w:val="24"/>
          <w:szCs w:val="24"/>
        </w:rPr>
        <w:t>r</w:t>
      </w:r>
      <w:r w:rsidR="00CB4CE2" w:rsidRPr="00041D54">
        <w:rPr>
          <w:rFonts w:ascii="Times New Roman" w:eastAsia="Times New Roman" w:hAnsi="Times New Roman" w:cs="Times New Roman"/>
          <w:color w:val="000000" w:themeColor="text1"/>
          <w:sz w:val="24"/>
          <w:szCs w:val="24"/>
        </w:rPr>
        <w:t>a</w:t>
      </w:r>
      <w:r w:rsidR="00CB4CE2" w:rsidRPr="00041D54">
        <w:rPr>
          <w:rFonts w:ascii="Times New Roman" w:eastAsia="Times New Roman" w:hAnsi="Times New Roman" w:cs="Times New Roman"/>
          <w:color w:val="000000" w:themeColor="text1"/>
          <w:spacing w:val="1"/>
          <w:sz w:val="24"/>
          <w:szCs w:val="24"/>
        </w:rPr>
        <w:t>ti</w:t>
      </w:r>
      <w:r w:rsidR="00CB4CE2" w:rsidRPr="00041D54">
        <w:rPr>
          <w:rFonts w:ascii="Times New Roman" w:eastAsia="Times New Roman" w:hAnsi="Times New Roman" w:cs="Times New Roman"/>
          <w:color w:val="000000" w:themeColor="text1"/>
          <w:sz w:val="24"/>
          <w:szCs w:val="24"/>
        </w:rPr>
        <w:t>o</w:t>
      </w:r>
      <w:r w:rsidR="00CB4CE2" w:rsidRPr="00041D54">
        <w:rPr>
          <w:rFonts w:ascii="Times New Roman" w:eastAsia="Times New Roman" w:hAnsi="Times New Roman" w:cs="Times New Roman"/>
          <w:color w:val="000000" w:themeColor="text1"/>
          <w:spacing w:val="-1"/>
          <w:sz w:val="24"/>
          <w:szCs w:val="24"/>
        </w:rPr>
        <w:t>n</w:t>
      </w:r>
      <w:r w:rsidR="00CB4CE2" w:rsidRPr="00041D54">
        <w:rPr>
          <w:rFonts w:ascii="Times New Roman" w:eastAsia="Times New Roman" w:hAnsi="Times New Roman" w:cs="Times New Roman"/>
          <w:color w:val="000000" w:themeColor="text1"/>
          <w:sz w:val="24"/>
          <w:szCs w:val="24"/>
        </w:rPr>
        <w:t>.</w:t>
      </w:r>
    </w:p>
    <w:p w14:paraId="45D66BE6" w14:textId="755BC6B0" w:rsidR="00997494" w:rsidRPr="00041D54" w:rsidRDefault="00AC433C" w:rsidP="00105226">
      <w:pPr>
        <w:spacing w:after="0"/>
        <w:ind w:left="2160"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15</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The General Chair, acting upon the advice of the Board of Directors, has the authority to waive any of the above rules when a host club shows good cause.</w:t>
      </w:r>
    </w:p>
    <w:p w14:paraId="4DF63ACF" w14:textId="5CE23D0E" w:rsidR="00AC433C" w:rsidRPr="00041D54" w:rsidRDefault="00BD3268" w:rsidP="00AC433C">
      <w:pPr>
        <w:spacing w:after="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4</w:t>
      </w:r>
      <w:r w:rsidR="00AC433C" w:rsidRPr="00041D54">
        <w:rPr>
          <w:rFonts w:ascii="Times New Roman" w:eastAsia="Times New Roman" w:hAnsi="Times New Roman" w:cs="Times New Roman"/>
          <w:color w:val="000000" w:themeColor="text1"/>
          <w:sz w:val="24"/>
          <w:szCs w:val="24"/>
        </w:rPr>
        <w:t>.4</w:t>
      </w:r>
      <w:r w:rsidR="00AC433C" w:rsidRPr="00041D54">
        <w:rPr>
          <w:rFonts w:ascii="Times New Roman" w:eastAsia="Times New Roman" w:hAnsi="Times New Roman" w:cs="Times New Roman"/>
          <w:color w:val="000000" w:themeColor="text1"/>
          <w:sz w:val="24"/>
          <w:szCs w:val="24"/>
        </w:rPr>
        <w:tab/>
      </w:r>
      <w:r w:rsidR="00AC433C" w:rsidRPr="00041D54">
        <w:rPr>
          <w:rFonts w:ascii="Times New Roman" w:eastAsia="Times New Roman" w:hAnsi="Times New Roman" w:cs="Times New Roman"/>
          <w:b/>
          <w:color w:val="000000" w:themeColor="text1"/>
          <w:sz w:val="24"/>
          <w:szCs w:val="24"/>
        </w:rPr>
        <w:t>False Registration</w:t>
      </w:r>
    </w:p>
    <w:p w14:paraId="7A3AF262" w14:textId="215D0BF1" w:rsidR="00AC433C" w:rsidRPr="00041D54" w:rsidRDefault="00AC433C" w:rsidP="00AC433C">
      <w:pPr>
        <w:spacing w:after="0"/>
        <w:ind w:left="1440"/>
        <w:rPr>
          <w:rFonts w:ascii="Times New Roman" w:eastAsia="Times New Roman" w:hAnsi="Times New Roman" w:cs="Times New Roman"/>
          <w:color w:val="000000" w:themeColor="text1"/>
          <w:sz w:val="24"/>
          <w:szCs w:val="24"/>
          <w:highlight w:val="yellow"/>
        </w:rPr>
      </w:pPr>
      <w:r w:rsidRPr="00041D54">
        <w:rPr>
          <w:rFonts w:ascii="Times New Roman" w:eastAsia="Times New Roman" w:hAnsi="Times New Roman" w:cs="Times New Roman"/>
          <w:color w:val="000000" w:themeColor="text1"/>
          <w:sz w:val="24"/>
          <w:szCs w:val="24"/>
        </w:rPr>
        <w:t>Any team</w:t>
      </w:r>
      <w:r w:rsidR="00C141D3"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entering and/</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r</w:t>
      </w:r>
      <w:r w:rsidR="00C141D3"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swim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ng an unregi</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z w:val="24"/>
          <w:szCs w:val="24"/>
        </w:rPr>
        <w:t>tered swim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r in 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 xml:space="preserve">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will be fined $100.00. Any team</w:t>
      </w:r>
      <w:r w:rsidR="00C141D3"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sw</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pacing w:val="-1"/>
          <w:sz w:val="24"/>
          <w:szCs w:val="24"/>
        </w:rPr>
        <w:t>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z w:val="24"/>
          <w:szCs w:val="24"/>
        </w:rPr>
        <w:t>ng an unattached swimmer on a relay</w:t>
      </w:r>
      <w:r w:rsidR="00C141D3"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will be fined $50.00. The </w:t>
      </w:r>
      <w:r w:rsidR="00BD3268" w:rsidRPr="00041D54">
        <w:rPr>
          <w:rFonts w:ascii="Times New Roman" w:eastAsia="Times New Roman" w:hAnsi="Times New Roman" w:cs="Times New Roman"/>
          <w:color w:val="000000" w:themeColor="text1"/>
          <w:sz w:val="24"/>
          <w:szCs w:val="24"/>
        </w:rPr>
        <w:t xml:space="preserve">SWIMS </w:t>
      </w:r>
      <w:r w:rsidRPr="00041D54">
        <w:rPr>
          <w:rFonts w:ascii="Times New Roman" w:eastAsia="Times New Roman" w:hAnsi="Times New Roman" w:cs="Times New Roman"/>
          <w:color w:val="000000" w:themeColor="text1"/>
          <w:sz w:val="24"/>
          <w:szCs w:val="24"/>
        </w:rPr>
        <w:t>and Registration chair will monitor and fine offending tea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s</w:t>
      </w:r>
    </w:p>
    <w:p w14:paraId="42719BFA" w14:textId="099FDE1E" w:rsidR="002A5D1D" w:rsidRPr="00041D54" w:rsidRDefault="00BD3268" w:rsidP="002A5D1D">
      <w:pPr>
        <w:spacing w:after="0" w:line="360" w:lineRule="auto"/>
        <w:rPr>
          <w:rFonts w:ascii="Times New Roman" w:hAnsi="Times New Roman" w:cs="Times New Roman"/>
          <w:b/>
          <w:color w:val="000000" w:themeColor="text1"/>
          <w:sz w:val="24"/>
          <w:szCs w:val="24"/>
        </w:rPr>
      </w:pPr>
      <w:r w:rsidRPr="00041D54">
        <w:rPr>
          <w:rFonts w:ascii="Times New Roman" w:hAnsi="Times New Roman" w:cs="Times New Roman"/>
          <w:b/>
          <w:color w:val="000000" w:themeColor="text1"/>
          <w:sz w:val="24"/>
          <w:szCs w:val="24"/>
        </w:rPr>
        <w:t>4</w:t>
      </w:r>
      <w:r w:rsidR="00AC433C" w:rsidRPr="00041D54">
        <w:rPr>
          <w:rFonts w:ascii="Times New Roman" w:hAnsi="Times New Roman" w:cs="Times New Roman"/>
          <w:b/>
          <w:color w:val="000000" w:themeColor="text1"/>
          <w:sz w:val="24"/>
          <w:szCs w:val="24"/>
        </w:rPr>
        <w:t>.5</w:t>
      </w:r>
      <w:r w:rsidR="002A5D1D" w:rsidRPr="00041D54">
        <w:rPr>
          <w:rFonts w:ascii="Times New Roman" w:hAnsi="Times New Roman" w:cs="Times New Roman"/>
          <w:b/>
          <w:color w:val="000000" w:themeColor="text1"/>
          <w:sz w:val="24"/>
          <w:szCs w:val="24"/>
        </w:rPr>
        <w:tab/>
        <w:t>Scratc</w:t>
      </w:r>
      <w:r w:rsidR="00AC433C" w:rsidRPr="00041D54">
        <w:rPr>
          <w:rFonts w:ascii="Times New Roman" w:hAnsi="Times New Roman" w:cs="Times New Roman"/>
          <w:b/>
          <w:color w:val="000000" w:themeColor="text1"/>
          <w:sz w:val="24"/>
          <w:szCs w:val="24"/>
        </w:rPr>
        <w:t xml:space="preserve">h Procedure  </w:t>
      </w:r>
    </w:p>
    <w:p w14:paraId="1B79A1C3" w14:textId="37416499" w:rsidR="002A5D1D" w:rsidRPr="00041D54" w:rsidRDefault="00C141D3" w:rsidP="00105226">
      <w:pPr>
        <w:spacing w:after="0" w:line="360" w:lineRule="auto"/>
        <w:ind w:left="1440"/>
        <w:rPr>
          <w:rFonts w:ascii="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t>Scratch Procedure will be included in the meet information.</w:t>
      </w:r>
      <w:r w:rsidR="00AC433C" w:rsidRPr="00041D54">
        <w:rPr>
          <w:rFonts w:ascii="Times New Roman" w:hAnsi="Times New Roman" w:cs="Times New Roman"/>
          <w:color w:val="000000" w:themeColor="text1"/>
          <w:sz w:val="24"/>
          <w:szCs w:val="24"/>
        </w:rPr>
        <w:t xml:space="preserve"> </w:t>
      </w:r>
    </w:p>
    <w:p w14:paraId="7FA8858C" w14:textId="073A00FE" w:rsidR="002A5D1D" w:rsidRPr="00041D54" w:rsidRDefault="00554D42" w:rsidP="002A5D1D">
      <w:pPr>
        <w:spacing w:after="0" w:line="360" w:lineRule="auto"/>
        <w:rPr>
          <w:rFonts w:ascii="Times New Roman" w:hAnsi="Times New Roman" w:cs="Times New Roman"/>
          <w:b/>
          <w:color w:val="000000" w:themeColor="text1"/>
          <w:sz w:val="24"/>
          <w:szCs w:val="24"/>
        </w:rPr>
      </w:pPr>
      <w:r w:rsidRPr="00041D54">
        <w:rPr>
          <w:rFonts w:ascii="Times New Roman" w:hAnsi="Times New Roman" w:cs="Times New Roman"/>
          <w:b/>
          <w:color w:val="000000" w:themeColor="text1"/>
          <w:sz w:val="24"/>
          <w:szCs w:val="24"/>
        </w:rPr>
        <w:t>4.6</w:t>
      </w:r>
      <w:r w:rsidR="002A5D1D" w:rsidRPr="00041D54">
        <w:rPr>
          <w:rFonts w:ascii="Times New Roman" w:hAnsi="Times New Roman" w:cs="Times New Roman"/>
          <w:b/>
          <w:color w:val="000000" w:themeColor="text1"/>
          <w:sz w:val="24"/>
          <w:szCs w:val="24"/>
        </w:rPr>
        <w:tab/>
        <w:t>Time Trials</w:t>
      </w:r>
    </w:p>
    <w:p w14:paraId="630B0978" w14:textId="01870BEA" w:rsidR="002A5D1D" w:rsidRPr="00041D54" w:rsidRDefault="002A5D1D" w:rsidP="00931345">
      <w:pPr>
        <w:spacing w:after="0" w:line="240" w:lineRule="auto"/>
        <w:ind w:left="1440"/>
        <w:rPr>
          <w:rFonts w:ascii="Times New Roman" w:eastAsia="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t>Every meet sanctioned by SES automatically is approved to conduct time trials (“TT”).  TT however shall be conducted at the discretion of the referee in charge of the competition. After the meet is completed, the TT shall be submitted separate from the main meet, using the same sanction number, but with a TT suffix.</w:t>
      </w:r>
    </w:p>
    <w:p w14:paraId="397738DB" w14:textId="77777777" w:rsidR="00997494" w:rsidRPr="00041D54" w:rsidRDefault="00997494">
      <w:pPr>
        <w:spacing w:before="18" w:after="0" w:line="260" w:lineRule="exact"/>
        <w:rPr>
          <w:color w:val="000000" w:themeColor="text1"/>
          <w:sz w:val="26"/>
          <w:szCs w:val="26"/>
        </w:rPr>
      </w:pPr>
    </w:p>
    <w:p w14:paraId="2DCCF17E" w14:textId="2ABBA01F" w:rsidR="00997494" w:rsidRPr="00041D54" w:rsidRDefault="0075637C">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4.7</w:t>
      </w:r>
      <w:r w:rsidR="00CB4CE2" w:rsidRPr="00041D54">
        <w:rPr>
          <w:rFonts w:ascii="Times New Roman" w:eastAsia="Times New Roman" w:hAnsi="Times New Roman" w:cs="Times New Roman"/>
          <w:b/>
          <w:bCs/>
          <w:color w:val="000000" w:themeColor="text1"/>
          <w:sz w:val="24"/>
          <w:szCs w:val="24"/>
        </w:rPr>
        <w:tab/>
        <w:t>Final Results</w:t>
      </w:r>
    </w:p>
    <w:p w14:paraId="2A5930A3" w14:textId="77777777" w:rsidR="00997494" w:rsidRPr="00041D54" w:rsidRDefault="00997494">
      <w:pPr>
        <w:spacing w:before="14" w:after="0" w:line="260" w:lineRule="exact"/>
        <w:rPr>
          <w:color w:val="000000" w:themeColor="text1"/>
          <w:sz w:val="26"/>
          <w:szCs w:val="26"/>
        </w:rPr>
      </w:pPr>
    </w:p>
    <w:p w14:paraId="5B39D84B" w14:textId="2A2819A8" w:rsidR="00997494" w:rsidRPr="00041D54" w:rsidRDefault="00CB4CE2" w:rsidP="00105226">
      <w:pPr>
        <w:tabs>
          <w:tab w:val="left" w:pos="1540"/>
        </w:tabs>
        <w:spacing w:after="0" w:line="240" w:lineRule="auto"/>
        <w:ind w:left="1548" w:right="186" w:hanging="720"/>
        <w:rPr>
          <w:color w:val="000000" w:themeColor="text1"/>
          <w:sz w:val="26"/>
          <w:szCs w:val="26"/>
        </w:rPr>
      </w:pPr>
      <w:r w:rsidRPr="00041D54">
        <w:rPr>
          <w:rFonts w:ascii="Times New Roman" w:eastAsia="Times New Roman" w:hAnsi="Times New Roman" w:cs="Times New Roman"/>
          <w:color w:val="000000" w:themeColor="text1"/>
          <w:sz w:val="24"/>
          <w:szCs w:val="24"/>
        </w:rPr>
        <w:lastRenderedPageBreak/>
        <w:t>A.</w:t>
      </w:r>
      <w:r w:rsidRPr="00041D54">
        <w:rPr>
          <w:rFonts w:ascii="Times New Roman" w:eastAsia="Times New Roman" w:hAnsi="Times New Roman" w:cs="Times New Roman"/>
          <w:color w:val="000000" w:themeColor="text1"/>
          <w:sz w:val="24"/>
          <w:szCs w:val="24"/>
        </w:rPr>
        <w:tab/>
        <w:t xml:space="preserve">Final results for all sanctioned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eets m</w:t>
      </w:r>
      <w:r w:rsidRPr="00041D54">
        <w:rPr>
          <w:rFonts w:ascii="Times New Roman" w:eastAsia="Times New Roman" w:hAnsi="Times New Roman" w:cs="Times New Roman"/>
          <w:color w:val="000000" w:themeColor="text1"/>
          <w:spacing w:val="-1"/>
          <w:sz w:val="24"/>
          <w:szCs w:val="24"/>
        </w:rPr>
        <w:t>u</w:t>
      </w:r>
      <w:r w:rsidRPr="00041D54">
        <w:rPr>
          <w:rFonts w:ascii="Times New Roman" w:eastAsia="Times New Roman" w:hAnsi="Times New Roman" w:cs="Times New Roman"/>
          <w:color w:val="000000" w:themeColor="text1"/>
          <w:sz w:val="24"/>
          <w:szCs w:val="24"/>
        </w:rPr>
        <w:t xml:space="preserve">st be compiled and provided to </w:t>
      </w:r>
      <w:r w:rsidR="0075637C" w:rsidRPr="00041D54">
        <w:rPr>
          <w:rFonts w:ascii="Times New Roman" w:eastAsia="Times New Roman" w:hAnsi="Times New Roman" w:cs="Times New Roman"/>
          <w:color w:val="000000" w:themeColor="text1"/>
          <w:sz w:val="24"/>
          <w:szCs w:val="24"/>
        </w:rPr>
        <w:t>those noted on the sanction form.</w:t>
      </w:r>
    </w:p>
    <w:p w14:paraId="552B89B0" w14:textId="74FC0030" w:rsidR="001B7761" w:rsidRPr="00041D54" w:rsidRDefault="001B7761" w:rsidP="00105226">
      <w:pPr>
        <w:tabs>
          <w:tab w:val="left" w:pos="1540"/>
        </w:tabs>
        <w:spacing w:after="0" w:line="240" w:lineRule="auto"/>
        <w:ind w:left="1530" w:right="-20" w:hanging="720"/>
        <w:rPr>
          <w:rFonts w:ascii="Times New Roman" w:hAnsi="Times New Roman"/>
          <w:color w:val="000000" w:themeColor="text1"/>
          <w:sz w:val="23"/>
          <w:szCs w:val="23"/>
        </w:rPr>
      </w:pPr>
      <w:r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ab/>
      </w:r>
      <w:proofErr w:type="gramStart"/>
      <w:r w:rsidRPr="00041D54">
        <w:rPr>
          <w:rFonts w:ascii="Times New Roman" w:eastAsia="Times New Roman" w:hAnsi="Times New Roman" w:cs="Times New Roman"/>
          <w:color w:val="000000" w:themeColor="text1"/>
          <w:sz w:val="24"/>
          <w:szCs w:val="24"/>
        </w:rPr>
        <w:t>All  results</w:t>
      </w:r>
      <w:proofErr w:type="gramEnd"/>
      <w:r w:rsidRPr="00041D54">
        <w:rPr>
          <w:rFonts w:ascii="Times New Roman" w:eastAsia="Times New Roman" w:hAnsi="Times New Roman" w:cs="Times New Roman"/>
          <w:color w:val="000000" w:themeColor="text1"/>
          <w:sz w:val="24"/>
          <w:szCs w:val="24"/>
        </w:rPr>
        <w:t xml:space="preserve"> must be cleared by the registration chair </w:t>
      </w:r>
      <w:r w:rsidRPr="00041D54">
        <w:rPr>
          <w:rFonts w:ascii="Times New Roman" w:hAnsi="Times New Roman"/>
          <w:color w:val="000000" w:themeColor="text1"/>
          <w:sz w:val="23"/>
          <w:szCs w:val="23"/>
        </w:rPr>
        <w:t>before official results may be released and all results must contain the following</w:t>
      </w:r>
      <w:r w:rsidR="00014B66" w:rsidRPr="00041D54">
        <w:rPr>
          <w:rFonts w:ascii="Times New Roman" w:hAnsi="Times New Roman"/>
          <w:color w:val="000000" w:themeColor="text1"/>
          <w:sz w:val="23"/>
          <w:szCs w:val="23"/>
        </w:rPr>
        <w:t>:</w:t>
      </w:r>
    </w:p>
    <w:p w14:paraId="4A2B2A21" w14:textId="77777777" w:rsidR="00014B66" w:rsidRPr="00041D54" w:rsidRDefault="00014B66" w:rsidP="00105226">
      <w:pPr>
        <w:tabs>
          <w:tab w:val="left" w:pos="1540"/>
        </w:tabs>
        <w:spacing w:after="0" w:line="240" w:lineRule="auto"/>
        <w:ind w:left="1530" w:right="-20" w:hanging="720"/>
        <w:rPr>
          <w:rFonts w:ascii="Times New Roman" w:eastAsia="Times New Roman" w:hAnsi="Times New Roman" w:cs="Times New Roman"/>
          <w:color w:val="000000" w:themeColor="text1"/>
          <w:sz w:val="24"/>
          <w:szCs w:val="24"/>
        </w:rPr>
      </w:pPr>
    </w:p>
    <w:p w14:paraId="024E19FB" w14:textId="77777777" w:rsidR="00997494" w:rsidRPr="00041D54" w:rsidRDefault="001B7761">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b/>
      </w:r>
      <w:r w:rsidR="00CB4CE2" w:rsidRPr="00041D54">
        <w:rPr>
          <w:rFonts w:ascii="Times New Roman" w:eastAsia="Times New Roman" w:hAnsi="Times New Roman" w:cs="Times New Roman"/>
          <w:color w:val="000000" w:themeColor="text1"/>
          <w:sz w:val="24"/>
          <w:szCs w:val="24"/>
        </w:rPr>
        <w:t>1.</w:t>
      </w:r>
      <w:r w:rsidR="00CB4CE2" w:rsidRPr="00041D54">
        <w:rPr>
          <w:rFonts w:ascii="Times New Roman" w:eastAsia="Times New Roman" w:hAnsi="Times New Roman" w:cs="Times New Roman"/>
          <w:color w:val="000000" w:themeColor="text1"/>
          <w:sz w:val="24"/>
          <w:szCs w:val="24"/>
        </w:rPr>
        <w:tab/>
      </w:r>
      <w:r w:rsidR="00554D42"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N</w:t>
      </w:r>
      <w:r w:rsidR="00CB4CE2" w:rsidRPr="00041D54">
        <w:rPr>
          <w:rFonts w:ascii="Times New Roman" w:eastAsia="Times New Roman" w:hAnsi="Times New Roman" w:cs="Times New Roman"/>
          <w:color w:val="000000" w:themeColor="text1"/>
          <w:spacing w:val="1"/>
          <w:sz w:val="24"/>
          <w:szCs w:val="24"/>
        </w:rPr>
        <w:t>a</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e, location, date(s) of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eet and sanction nu</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ber.</w:t>
      </w:r>
    </w:p>
    <w:p w14:paraId="09475B06" w14:textId="77777777" w:rsidR="00997494" w:rsidRPr="00041D54"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2.</w:t>
      </w:r>
      <w:r w:rsidRPr="00041D54">
        <w:rPr>
          <w:rFonts w:ascii="Times New Roman" w:eastAsia="Times New Roman" w:hAnsi="Times New Roman" w:cs="Times New Roman"/>
          <w:color w:val="000000" w:themeColor="text1"/>
          <w:sz w:val="24"/>
          <w:szCs w:val="24"/>
        </w:rPr>
        <w:tab/>
        <w:t>Date, locati</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n, and pool length at the top of each page.</w:t>
      </w:r>
    </w:p>
    <w:p w14:paraId="117BA870" w14:textId="77777777" w:rsidR="00997494" w:rsidRPr="00041D54" w:rsidRDefault="00CB4CE2">
      <w:pPr>
        <w:tabs>
          <w:tab w:val="left" w:pos="2260"/>
        </w:tabs>
        <w:spacing w:after="0" w:line="240" w:lineRule="auto"/>
        <w:ind w:left="2268" w:right="372"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3.</w:t>
      </w:r>
      <w:r w:rsidRPr="00041D54">
        <w:rPr>
          <w:rFonts w:ascii="Times New Roman" w:eastAsia="Times New Roman" w:hAnsi="Times New Roman" w:cs="Times New Roman"/>
          <w:color w:val="000000" w:themeColor="text1"/>
          <w:sz w:val="24"/>
          <w:szCs w:val="24"/>
        </w:rPr>
        <w:tab/>
        <w:t xml:space="preserve">Actual </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pacing w:val="1"/>
          <w:sz w:val="24"/>
          <w:szCs w:val="24"/>
        </w:rPr>
        <w:t>t</w:t>
      </w:r>
      <w:r w:rsidRPr="00041D54">
        <w:rPr>
          <w:rFonts w:ascii="Times New Roman" w:eastAsia="Times New Roman" w:hAnsi="Times New Roman" w:cs="Times New Roman"/>
          <w:color w:val="000000" w:themeColor="text1"/>
          <w:sz w:val="24"/>
          <w:szCs w:val="24"/>
        </w:rPr>
        <w:t>arting and fini</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z w:val="24"/>
          <w:szCs w:val="24"/>
        </w:rPr>
        <w:t>hing ti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es of</w:t>
      </w:r>
      <w:r w:rsidR="0075637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each sessi</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n, acco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panied by a list of age groups sw</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pacing w:val="-1"/>
          <w:sz w:val="24"/>
          <w:szCs w:val="24"/>
        </w:rPr>
        <w:t>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ng in each sessio</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w:t>
      </w:r>
    </w:p>
    <w:p w14:paraId="4FF97E16" w14:textId="77777777" w:rsidR="00997494" w:rsidRPr="00041D54" w:rsidRDefault="00CB4CE2">
      <w:pPr>
        <w:tabs>
          <w:tab w:val="left" w:pos="2260"/>
        </w:tabs>
        <w:spacing w:after="0" w:line="240" w:lineRule="auto"/>
        <w:ind w:left="2268" w:right="224"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4.</w:t>
      </w:r>
      <w:r w:rsidRPr="00041D54">
        <w:rPr>
          <w:rFonts w:ascii="Times New Roman" w:eastAsia="Times New Roman" w:hAnsi="Times New Roman" w:cs="Times New Roman"/>
          <w:color w:val="000000" w:themeColor="text1"/>
          <w:sz w:val="24"/>
          <w:szCs w:val="24"/>
        </w:rPr>
        <w:tab/>
        <w:t xml:space="preserve">Official times for each </w:t>
      </w:r>
      <w:r w:rsidRPr="00041D54">
        <w:rPr>
          <w:rFonts w:ascii="Times New Roman" w:eastAsia="Times New Roman" w:hAnsi="Times New Roman" w:cs="Times New Roman"/>
          <w:color w:val="000000" w:themeColor="text1"/>
          <w:spacing w:val="-1"/>
          <w:sz w:val="24"/>
          <w:szCs w:val="24"/>
        </w:rPr>
        <w:t>sw</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pacing w:val="-1"/>
          <w:sz w:val="24"/>
          <w:szCs w:val="24"/>
        </w:rPr>
        <w:t>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er (including first na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es, last na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 and age) in every eve</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t.</w:t>
      </w:r>
      <w:r w:rsidR="0075637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This in</w:t>
      </w:r>
      <w:r w:rsidRPr="00041D54">
        <w:rPr>
          <w:rFonts w:ascii="Times New Roman" w:eastAsia="Times New Roman" w:hAnsi="Times New Roman" w:cs="Times New Roman"/>
          <w:color w:val="000000" w:themeColor="text1"/>
          <w:spacing w:val="-1"/>
          <w:sz w:val="24"/>
          <w:szCs w:val="24"/>
        </w:rPr>
        <w:t>c</w:t>
      </w:r>
      <w:r w:rsidRPr="00041D54">
        <w:rPr>
          <w:rFonts w:ascii="Times New Roman" w:eastAsia="Times New Roman" w:hAnsi="Times New Roman" w:cs="Times New Roman"/>
          <w:color w:val="000000" w:themeColor="text1"/>
          <w:spacing w:val="1"/>
          <w:sz w:val="24"/>
          <w:szCs w:val="24"/>
        </w:rPr>
        <w:t>l</w:t>
      </w:r>
      <w:r w:rsidRPr="00041D54">
        <w:rPr>
          <w:rFonts w:ascii="Times New Roman" w:eastAsia="Times New Roman" w:hAnsi="Times New Roman" w:cs="Times New Roman"/>
          <w:color w:val="000000" w:themeColor="text1"/>
          <w:sz w:val="24"/>
          <w:szCs w:val="24"/>
        </w:rPr>
        <w:t>u</w:t>
      </w:r>
      <w:r w:rsidRPr="00041D54">
        <w:rPr>
          <w:rFonts w:ascii="Times New Roman" w:eastAsia="Times New Roman" w:hAnsi="Times New Roman" w:cs="Times New Roman"/>
          <w:color w:val="000000" w:themeColor="text1"/>
          <w:spacing w:val="-1"/>
          <w:sz w:val="24"/>
          <w:szCs w:val="24"/>
        </w:rPr>
        <w:t>d</w:t>
      </w:r>
      <w:r w:rsidRPr="00041D54">
        <w:rPr>
          <w:rFonts w:ascii="Times New Roman" w:eastAsia="Times New Roman" w:hAnsi="Times New Roman" w:cs="Times New Roman"/>
          <w:color w:val="000000" w:themeColor="text1"/>
          <w:sz w:val="24"/>
          <w:szCs w:val="24"/>
        </w:rPr>
        <w:t>es preli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inary,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nal, swi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-o</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f</w:t>
      </w:r>
      <w:r w:rsidR="0075637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and ti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 trial res</w:t>
      </w:r>
      <w:r w:rsidRPr="00041D54">
        <w:rPr>
          <w:rFonts w:ascii="Times New Roman" w:eastAsia="Times New Roman" w:hAnsi="Times New Roman" w:cs="Times New Roman"/>
          <w:color w:val="000000" w:themeColor="text1"/>
          <w:spacing w:val="-1"/>
          <w:sz w:val="24"/>
          <w:szCs w:val="24"/>
        </w:rPr>
        <w:t>u</w:t>
      </w:r>
      <w:r w:rsidRPr="00041D54">
        <w:rPr>
          <w:rFonts w:ascii="Times New Roman" w:eastAsia="Times New Roman" w:hAnsi="Times New Roman" w:cs="Times New Roman"/>
          <w:color w:val="000000" w:themeColor="text1"/>
          <w:sz w:val="24"/>
          <w:szCs w:val="24"/>
        </w:rPr>
        <w:t>lts.</w:t>
      </w:r>
    </w:p>
    <w:p w14:paraId="3166DF6F" w14:textId="7BF047E2" w:rsidR="00997494" w:rsidRPr="00041D54"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5.</w:t>
      </w:r>
      <w:r w:rsidRPr="00041D54">
        <w:rPr>
          <w:rFonts w:ascii="Times New Roman" w:eastAsia="Times New Roman" w:hAnsi="Times New Roman" w:cs="Times New Roman"/>
          <w:color w:val="000000" w:themeColor="text1"/>
          <w:sz w:val="24"/>
          <w:szCs w:val="24"/>
        </w:rPr>
        <w:tab/>
      </w:r>
      <w:r w:rsidR="0075637C" w:rsidRPr="00041D54">
        <w:rPr>
          <w:rFonts w:ascii="Times New Roman" w:eastAsia="Times New Roman" w:hAnsi="Times New Roman" w:cs="Times New Roman"/>
          <w:color w:val="000000" w:themeColor="text1"/>
          <w:sz w:val="24"/>
          <w:szCs w:val="24"/>
        </w:rPr>
        <w:t>Official times should include all legal splits.</w:t>
      </w:r>
    </w:p>
    <w:p w14:paraId="5296616A" w14:textId="77777777" w:rsidR="00997494" w:rsidRPr="00041D54"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6.</w:t>
      </w:r>
      <w:r w:rsidRPr="00041D54">
        <w:rPr>
          <w:rFonts w:ascii="Times New Roman" w:eastAsia="Times New Roman" w:hAnsi="Times New Roman" w:cs="Times New Roman"/>
          <w:color w:val="000000" w:themeColor="text1"/>
          <w:sz w:val="24"/>
          <w:szCs w:val="24"/>
        </w:rPr>
        <w:tab/>
        <w:t>Disqualifications li</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pacing w:val="1"/>
          <w:sz w:val="24"/>
          <w:szCs w:val="24"/>
        </w:rPr>
        <w:t>t</w:t>
      </w:r>
      <w:r w:rsidRPr="00041D54">
        <w:rPr>
          <w:rFonts w:ascii="Times New Roman" w:eastAsia="Times New Roman" w:hAnsi="Times New Roman" w:cs="Times New Roman"/>
          <w:color w:val="000000" w:themeColor="text1"/>
          <w:sz w:val="24"/>
          <w:szCs w:val="24"/>
        </w:rPr>
        <w:t>ed at the end of each eve</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t with no ti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es indicated.</w:t>
      </w:r>
    </w:p>
    <w:p w14:paraId="79043041" w14:textId="64B67704" w:rsidR="00997494" w:rsidRPr="00041D54" w:rsidRDefault="0075637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7</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Order of finish of tea</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s and points scored, where applicable.</w:t>
      </w:r>
    </w:p>
    <w:p w14:paraId="2A0BA4E7" w14:textId="18353B99" w:rsidR="00997494" w:rsidRPr="00041D54" w:rsidRDefault="0075637C">
      <w:pPr>
        <w:tabs>
          <w:tab w:val="left" w:pos="2260"/>
        </w:tabs>
        <w:spacing w:after="0" w:line="273" w:lineRule="exact"/>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8</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 xml:space="preserve">Pages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ust be nu</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bered.</w:t>
      </w:r>
    </w:p>
    <w:p w14:paraId="1BC1FFEC" w14:textId="77777777" w:rsidR="00997494" w:rsidRPr="00041D54" w:rsidRDefault="00997494">
      <w:pPr>
        <w:spacing w:before="16" w:after="0" w:line="260" w:lineRule="exact"/>
        <w:rPr>
          <w:color w:val="000000" w:themeColor="text1"/>
          <w:sz w:val="26"/>
          <w:szCs w:val="26"/>
        </w:rPr>
      </w:pPr>
    </w:p>
    <w:p w14:paraId="7C83B794" w14:textId="02A0273B" w:rsidR="00997494" w:rsidRPr="00041D54"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C.</w:t>
      </w:r>
      <w:r w:rsidRPr="00041D54">
        <w:rPr>
          <w:rFonts w:ascii="Times New Roman" w:eastAsia="Times New Roman" w:hAnsi="Times New Roman" w:cs="Times New Roman"/>
          <w:color w:val="000000" w:themeColor="text1"/>
          <w:sz w:val="24"/>
          <w:szCs w:val="24"/>
        </w:rPr>
        <w:tab/>
        <w:t xml:space="preserve">All final results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ust be arranged in</w:t>
      </w:r>
      <w:r w:rsidR="0075637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the order prescribed in Appendix 2-C</w:t>
      </w:r>
      <w:r w:rsidR="00014B66"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of the</w:t>
      </w:r>
    </w:p>
    <w:p w14:paraId="6426A778" w14:textId="6EAE08A0" w:rsidR="00997494" w:rsidRPr="00041D54" w:rsidRDefault="00CB4CE2">
      <w:pPr>
        <w:spacing w:after="0" w:line="240" w:lineRule="auto"/>
        <w:ind w:left="1548" w:right="-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color w:val="000000" w:themeColor="text1"/>
          <w:sz w:val="24"/>
          <w:szCs w:val="24"/>
        </w:rPr>
        <w:t>USAS Rule Book.</w:t>
      </w:r>
      <w:proofErr w:type="gramEnd"/>
    </w:p>
    <w:p w14:paraId="39F3866D" w14:textId="77777777" w:rsidR="00997494" w:rsidRPr="00041D54" w:rsidRDefault="00997494">
      <w:pPr>
        <w:spacing w:before="16" w:after="0" w:line="260" w:lineRule="exact"/>
        <w:rPr>
          <w:color w:val="000000" w:themeColor="text1"/>
          <w:sz w:val="26"/>
          <w:szCs w:val="26"/>
        </w:rPr>
      </w:pPr>
    </w:p>
    <w:p w14:paraId="4E78E9A6" w14:textId="77777777" w:rsidR="00997494" w:rsidRPr="00041D54" w:rsidRDefault="00CB4CE2">
      <w:pPr>
        <w:tabs>
          <w:tab w:val="left" w:pos="1540"/>
        </w:tabs>
        <w:spacing w:after="0" w:line="240" w:lineRule="auto"/>
        <w:ind w:left="1548" w:right="172"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D.</w:t>
      </w:r>
      <w:r w:rsidRPr="00041D54">
        <w:rPr>
          <w:rFonts w:ascii="Times New Roman" w:eastAsia="Times New Roman" w:hAnsi="Times New Roman" w:cs="Times New Roman"/>
          <w:color w:val="000000" w:themeColor="text1"/>
          <w:sz w:val="24"/>
          <w:szCs w:val="24"/>
        </w:rPr>
        <w:tab/>
        <w:t xml:space="preserve">All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 xml:space="preserve">nal </w:t>
      </w:r>
      <w:r w:rsidRPr="00041D54">
        <w:rPr>
          <w:rFonts w:ascii="Times New Roman" w:eastAsia="Times New Roman" w:hAnsi="Times New Roman" w:cs="Times New Roman"/>
          <w:color w:val="000000" w:themeColor="text1"/>
          <w:spacing w:val="-1"/>
          <w:sz w:val="24"/>
          <w:szCs w:val="24"/>
        </w:rPr>
        <w:t>r</w:t>
      </w:r>
      <w:r w:rsidRPr="00041D54">
        <w:rPr>
          <w:rFonts w:ascii="Times New Roman" w:eastAsia="Times New Roman" w:hAnsi="Times New Roman" w:cs="Times New Roman"/>
          <w:color w:val="000000" w:themeColor="text1"/>
          <w:sz w:val="24"/>
          <w:szCs w:val="24"/>
        </w:rPr>
        <w:t>e</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z w:val="24"/>
          <w:szCs w:val="24"/>
        </w:rPr>
        <w:t>ults sh</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 xml:space="preserve">ll </w:t>
      </w:r>
      <w:r w:rsidRPr="00041D54">
        <w:rPr>
          <w:rFonts w:ascii="Times New Roman" w:eastAsia="Times New Roman" w:hAnsi="Times New Roman" w:cs="Times New Roman"/>
          <w:color w:val="000000" w:themeColor="text1"/>
          <w:spacing w:val="-1"/>
          <w:sz w:val="24"/>
          <w:szCs w:val="24"/>
        </w:rPr>
        <w:t>b</w:t>
      </w:r>
      <w:r w:rsidRPr="00041D54">
        <w:rPr>
          <w:rFonts w:ascii="Times New Roman" w:eastAsia="Times New Roman" w:hAnsi="Times New Roman" w:cs="Times New Roman"/>
          <w:color w:val="000000" w:themeColor="text1"/>
          <w:sz w:val="24"/>
          <w:szCs w:val="24"/>
        </w:rPr>
        <w:t xml:space="preserve">e published </w:t>
      </w:r>
      <w:r w:rsidRPr="00041D54">
        <w:rPr>
          <w:rFonts w:ascii="Times New Roman" w:eastAsia="Times New Roman" w:hAnsi="Times New Roman" w:cs="Times New Roman"/>
          <w:color w:val="000000" w:themeColor="text1"/>
          <w:spacing w:val="-2"/>
          <w:sz w:val="24"/>
          <w:szCs w:val="24"/>
        </w:rPr>
        <w:t>w</w:t>
      </w:r>
      <w:r w:rsidRPr="00041D54">
        <w:rPr>
          <w:rFonts w:ascii="Times New Roman" w:eastAsia="Times New Roman" w:hAnsi="Times New Roman" w:cs="Times New Roman"/>
          <w:color w:val="000000" w:themeColor="text1"/>
          <w:sz w:val="24"/>
          <w:szCs w:val="24"/>
        </w:rPr>
        <w:t>ithin</w:t>
      </w:r>
      <w:r w:rsidR="00201BF2"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two weeks of the meet. In this </w:t>
      </w:r>
      <w:r w:rsidRPr="00041D54">
        <w:rPr>
          <w:rFonts w:ascii="Times New Roman" w:eastAsia="Times New Roman" w:hAnsi="Times New Roman" w:cs="Times New Roman"/>
          <w:color w:val="000000" w:themeColor="text1"/>
          <w:spacing w:val="-1"/>
          <w:sz w:val="24"/>
          <w:szCs w:val="24"/>
        </w:rPr>
        <w:t>c</w:t>
      </w:r>
      <w:r w:rsidRPr="00041D54">
        <w:rPr>
          <w:rFonts w:ascii="Times New Roman" w:eastAsia="Times New Roman" w:hAnsi="Times New Roman" w:cs="Times New Roman"/>
          <w:color w:val="000000" w:themeColor="text1"/>
          <w:sz w:val="24"/>
          <w:szCs w:val="24"/>
        </w:rPr>
        <w:t>ontext, publish shall be defined as prov</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ding a hard copy of the res</w:t>
      </w:r>
      <w:r w:rsidRPr="00041D54">
        <w:rPr>
          <w:rFonts w:ascii="Times New Roman" w:eastAsia="Times New Roman" w:hAnsi="Times New Roman" w:cs="Times New Roman"/>
          <w:color w:val="000000" w:themeColor="text1"/>
          <w:spacing w:val="-1"/>
          <w:sz w:val="24"/>
          <w:szCs w:val="24"/>
        </w:rPr>
        <w:t>u</w:t>
      </w:r>
      <w:r w:rsidRPr="00041D54">
        <w:rPr>
          <w:rFonts w:ascii="Times New Roman" w:eastAsia="Times New Roman" w:hAnsi="Times New Roman" w:cs="Times New Roman"/>
          <w:color w:val="000000" w:themeColor="text1"/>
          <w:sz w:val="24"/>
          <w:szCs w:val="24"/>
        </w:rPr>
        <w:t xml:space="preserve">lts to the </w:t>
      </w:r>
      <w:r w:rsidRPr="00041D54">
        <w:rPr>
          <w:rFonts w:ascii="Times New Roman" w:eastAsia="Times New Roman" w:hAnsi="Times New Roman" w:cs="Times New Roman"/>
          <w:color w:val="000000" w:themeColor="text1"/>
          <w:spacing w:val="-1"/>
          <w:sz w:val="24"/>
          <w:szCs w:val="24"/>
        </w:rPr>
        <w:t>p</w:t>
      </w:r>
      <w:r w:rsidRPr="00041D54">
        <w:rPr>
          <w:rFonts w:ascii="Times New Roman" w:eastAsia="Times New Roman" w:hAnsi="Times New Roman" w:cs="Times New Roman"/>
          <w:color w:val="000000" w:themeColor="text1"/>
          <w:sz w:val="24"/>
          <w:szCs w:val="24"/>
        </w:rPr>
        <w:t>arties li</w:t>
      </w:r>
      <w:r w:rsidRPr="00041D54">
        <w:rPr>
          <w:rFonts w:ascii="Times New Roman" w:eastAsia="Times New Roman" w:hAnsi="Times New Roman" w:cs="Times New Roman"/>
          <w:color w:val="000000" w:themeColor="text1"/>
          <w:spacing w:val="-1"/>
          <w:sz w:val="24"/>
          <w:szCs w:val="24"/>
        </w:rPr>
        <w:t>s</w:t>
      </w:r>
      <w:r w:rsidR="004920E6" w:rsidRPr="00041D54">
        <w:rPr>
          <w:rFonts w:ascii="Times New Roman" w:eastAsia="Times New Roman" w:hAnsi="Times New Roman" w:cs="Times New Roman"/>
          <w:color w:val="000000" w:themeColor="text1"/>
          <w:sz w:val="24"/>
          <w:szCs w:val="24"/>
        </w:rPr>
        <w:t xml:space="preserve">ted </w:t>
      </w:r>
      <w:r w:rsidR="00AC433C" w:rsidRPr="00041D54">
        <w:rPr>
          <w:rFonts w:ascii="Times New Roman" w:eastAsia="Times New Roman" w:hAnsi="Times New Roman" w:cs="Times New Roman"/>
          <w:color w:val="000000" w:themeColor="text1"/>
          <w:sz w:val="24"/>
          <w:szCs w:val="24"/>
        </w:rPr>
        <w:t xml:space="preserve">on the sanction form </w:t>
      </w:r>
      <w:r w:rsidRPr="00041D54">
        <w:rPr>
          <w:rFonts w:ascii="Times New Roman" w:eastAsia="Times New Roman" w:hAnsi="Times New Roman" w:cs="Times New Roman"/>
          <w:color w:val="000000" w:themeColor="text1"/>
          <w:sz w:val="24"/>
          <w:szCs w:val="24"/>
        </w:rPr>
        <w:t>or providing a down-loadable file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eet backup) of 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results for those tea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s which request this option. Clubs who do not publish final results with the prescribed ti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 l</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 will be subject</w:t>
      </w:r>
      <w:r w:rsidR="00201BF2" w:rsidRPr="00041D54">
        <w:rPr>
          <w:rFonts w:ascii="Times New Roman" w:eastAsia="Times New Roman" w:hAnsi="Times New Roman" w:cs="Times New Roman"/>
          <w:color w:val="000000" w:themeColor="text1"/>
          <w:sz w:val="24"/>
          <w:szCs w:val="24"/>
        </w:rPr>
        <w:t xml:space="preserve"> </w:t>
      </w:r>
      <w:r w:rsidR="00AC433C" w:rsidRPr="00041D54">
        <w:rPr>
          <w:rFonts w:ascii="Times New Roman" w:eastAsia="Times New Roman" w:hAnsi="Times New Roman" w:cs="Times New Roman"/>
          <w:color w:val="000000" w:themeColor="text1"/>
          <w:sz w:val="24"/>
          <w:szCs w:val="24"/>
        </w:rPr>
        <w:t>to a $50.00 penalty.</w:t>
      </w:r>
    </w:p>
    <w:p w14:paraId="258DE57A" w14:textId="77777777" w:rsidR="001709ED" w:rsidRPr="00041D54" w:rsidRDefault="001709ED">
      <w:pPr>
        <w:tabs>
          <w:tab w:val="left" w:pos="1540"/>
        </w:tabs>
        <w:spacing w:after="0" w:line="240" w:lineRule="auto"/>
        <w:ind w:left="1548" w:right="238" w:hanging="720"/>
        <w:rPr>
          <w:rFonts w:ascii="Times New Roman" w:eastAsia="Times New Roman" w:hAnsi="Times New Roman" w:cs="Times New Roman"/>
          <w:color w:val="000000" w:themeColor="text1"/>
          <w:sz w:val="24"/>
          <w:szCs w:val="24"/>
        </w:rPr>
      </w:pPr>
    </w:p>
    <w:p w14:paraId="0FA86E48" w14:textId="77777777" w:rsidR="00997494" w:rsidRPr="00041D54" w:rsidRDefault="00CB4CE2">
      <w:pPr>
        <w:tabs>
          <w:tab w:val="left" w:pos="1540"/>
        </w:tabs>
        <w:spacing w:after="0" w:line="240" w:lineRule="auto"/>
        <w:ind w:left="1548" w:right="238"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E.</w:t>
      </w:r>
      <w:r w:rsidRPr="00041D54">
        <w:rPr>
          <w:rFonts w:ascii="Times New Roman" w:eastAsia="Times New Roman" w:hAnsi="Times New Roman" w:cs="Times New Roman"/>
          <w:color w:val="000000" w:themeColor="text1"/>
          <w:sz w:val="24"/>
          <w:szCs w:val="24"/>
        </w:rPr>
        <w:tab/>
        <w:t xml:space="preserve">The host team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ust sub</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it 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eet financial report </w:t>
      </w:r>
      <w:r w:rsidR="00AC433C" w:rsidRPr="00041D54">
        <w:rPr>
          <w:rFonts w:ascii="Times New Roman" w:eastAsia="Times New Roman" w:hAnsi="Times New Roman" w:cs="Times New Roman"/>
          <w:color w:val="000000" w:themeColor="text1"/>
          <w:sz w:val="24"/>
          <w:szCs w:val="24"/>
        </w:rPr>
        <w:t xml:space="preserve">(posted on the </w:t>
      </w:r>
      <w:r w:rsidR="00F2053A" w:rsidRPr="00041D54">
        <w:rPr>
          <w:rFonts w:ascii="Times New Roman" w:eastAsia="Times New Roman" w:hAnsi="Times New Roman" w:cs="Times New Roman"/>
          <w:color w:val="000000" w:themeColor="text1"/>
          <w:sz w:val="24"/>
          <w:szCs w:val="24"/>
        </w:rPr>
        <w:t>web page</w:t>
      </w:r>
      <w:r w:rsidRPr="00041D54">
        <w:rPr>
          <w:rFonts w:ascii="Times New Roman" w:eastAsia="Times New Roman" w:hAnsi="Times New Roman" w:cs="Times New Roman"/>
          <w:color w:val="000000" w:themeColor="text1"/>
          <w:sz w:val="24"/>
          <w:szCs w:val="24"/>
        </w:rPr>
        <w:t xml:space="preserve">) and a check for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eet surcharges to the </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z w:val="24"/>
          <w:szCs w:val="24"/>
        </w:rPr>
        <w:t xml:space="preserve">ES treasurer within 45 days of the completion of 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eet or </w:t>
      </w:r>
      <w:proofErr w:type="gramStart"/>
      <w:r w:rsidRPr="00041D54">
        <w:rPr>
          <w:rFonts w:ascii="Times New Roman" w:eastAsia="Times New Roman" w:hAnsi="Times New Roman" w:cs="Times New Roman"/>
          <w:color w:val="000000" w:themeColor="text1"/>
          <w:sz w:val="24"/>
          <w:szCs w:val="24"/>
        </w:rPr>
        <w:t>be</w:t>
      </w:r>
      <w:proofErr w:type="gramEnd"/>
      <w:r w:rsidRPr="00041D54">
        <w:rPr>
          <w:rFonts w:ascii="Times New Roman" w:eastAsia="Times New Roman" w:hAnsi="Times New Roman" w:cs="Times New Roman"/>
          <w:color w:val="000000" w:themeColor="text1"/>
          <w:sz w:val="24"/>
          <w:szCs w:val="24"/>
        </w:rPr>
        <w:t xml:space="preserve"> subject to a $50.00 penalty.</w:t>
      </w:r>
    </w:p>
    <w:p w14:paraId="4FA93CD4" w14:textId="77777777" w:rsidR="001709ED" w:rsidRPr="00041D54" w:rsidRDefault="001709ED">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14:paraId="4B9B85FD" w14:textId="77777777" w:rsidR="00997494" w:rsidRPr="00041D54"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F.</w:t>
      </w:r>
      <w:r w:rsidRPr="00041D54">
        <w:rPr>
          <w:rFonts w:ascii="Times New Roman" w:eastAsia="Times New Roman" w:hAnsi="Times New Roman" w:cs="Times New Roman"/>
          <w:color w:val="000000" w:themeColor="text1"/>
          <w:sz w:val="24"/>
          <w:szCs w:val="24"/>
        </w:rPr>
        <w:tab/>
        <w:t xml:space="preserve">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referee s</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all e</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 xml:space="preserve">ter 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o</w:t>
      </w:r>
      <w:r w:rsidRPr="00041D54">
        <w:rPr>
          <w:rFonts w:ascii="Times New Roman" w:eastAsia="Times New Roman" w:hAnsi="Times New Roman" w:cs="Times New Roman"/>
          <w:color w:val="000000" w:themeColor="text1"/>
          <w:spacing w:val="-1"/>
          <w:sz w:val="24"/>
          <w:szCs w:val="24"/>
        </w:rPr>
        <w:t>ff</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cials in</w:t>
      </w:r>
      <w:r w:rsidRPr="00041D54">
        <w:rPr>
          <w:rFonts w:ascii="Times New Roman" w:eastAsia="Times New Roman" w:hAnsi="Times New Roman" w:cs="Times New Roman"/>
          <w:color w:val="000000" w:themeColor="text1"/>
          <w:spacing w:val="-2"/>
          <w:sz w:val="24"/>
          <w:szCs w:val="24"/>
        </w:rPr>
        <w:t>f</w:t>
      </w:r>
      <w:r w:rsidRPr="00041D54">
        <w:rPr>
          <w:rFonts w:ascii="Times New Roman" w:eastAsia="Times New Roman" w:hAnsi="Times New Roman" w:cs="Times New Roman"/>
          <w:color w:val="000000" w:themeColor="text1"/>
          <w:sz w:val="24"/>
          <w:szCs w:val="24"/>
        </w:rPr>
        <w:t>or</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ation (s</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ssions and </w:t>
      </w:r>
      <w:r w:rsidRPr="00041D54">
        <w:rPr>
          <w:rFonts w:ascii="Times New Roman" w:eastAsia="Times New Roman" w:hAnsi="Times New Roman" w:cs="Times New Roman"/>
          <w:color w:val="000000" w:themeColor="text1"/>
          <w:spacing w:val="-1"/>
          <w:sz w:val="24"/>
          <w:szCs w:val="24"/>
        </w:rPr>
        <w:t>p</w:t>
      </w:r>
      <w:r w:rsidRPr="00041D54">
        <w:rPr>
          <w:rFonts w:ascii="Times New Roman" w:eastAsia="Times New Roman" w:hAnsi="Times New Roman" w:cs="Times New Roman"/>
          <w:color w:val="000000" w:themeColor="text1"/>
          <w:sz w:val="24"/>
          <w:szCs w:val="24"/>
        </w:rPr>
        <w:t>ositio</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s)</w:t>
      </w:r>
    </w:p>
    <w:p w14:paraId="28701FD7" w14:textId="77777777" w:rsidR="00997494" w:rsidRPr="00041D54" w:rsidRDefault="00CB4CE2">
      <w:pPr>
        <w:spacing w:after="0" w:line="240" w:lineRule="auto"/>
        <w:ind w:left="1548" w:right="-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color w:val="000000" w:themeColor="text1"/>
          <w:sz w:val="24"/>
          <w:szCs w:val="24"/>
        </w:rPr>
        <w:t>into</w:t>
      </w:r>
      <w:proofErr w:type="gramEnd"/>
      <w:r w:rsidRPr="00041D54">
        <w:rPr>
          <w:rFonts w:ascii="Times New Roman" w:eastAsia="Times New Roman" w:hAnsi="Times New Roman" w:cs="Times New Roman"/>
          <w:color w:val="000000" w:themeColor="text1"/>
          <w:sz w:val="24"/>
          <w:szCs w:val="24"/>
        </w:rPr>
        <w:t xml:space="preserve"> USA</w:t>
      </w:r>
      <w:r w:rsidR="00201BF2" w:rsidRPr="00041D54">
        <w:rPr>
          <w:rFonts w:ascii="Times New Roman" w:eastAsia="Times New Roman" w:hAnsi="Times New Roman" w:cs="Times New Roman"/>
          <w:color w:val="000000" w:themeColor="text1"/>
          <w:sz w:val="24"/>
          <w:szCs w:val="24"/>
        </w:rPr>
        <w:t>-</w:t>
      </w:r>
      <w:r w:rsidRPr="00041D54">
        <w:rPr>
          <w:rFonts w:ascii="Times New Roman" w:eastAsia="Times New Roman" w:hAnsi="Times New Roman" w:cs="Times New Roman"/>
          <w:color w:val="000000" w:themeColor="text1"/>
          <w:sz w:val="24"/>
          <w:szCs w:val="24"/>
        </w:rPr>
        <w:t>S Official Tracking System within two weeks of co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pletion of 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w:t>
      </w:r>
    </w:p>
    <w:p w14:paraId="70824847" w14:textId="77777777" w:rsidR="00997494" w:rsidRPr="00041D54" w:rsidRDefault="00997494">
      <w:pPr>
        <w:spacing w:after="0"/>
        <w:rPr>
          <w:color w:val="000000" w:themeColor="text1"/>
        </w:rPr>
        <w:sectPr w:rsidR="00997494" w:rsidRPr="00041D54">
          <w:headerReference w:type="default" r:id="rId10"/>
          <w:pgSz w:w="12240" w:h="15840"/>
          <w:pgMar w:top="640" w:right="620" w:bottom="280" w:left="1620" w:header="0" w:footer="0" w:gutter="0"/>
          <w:cols w:space="720"/>
        </w:sectPr>
      </w:pPr>
    </w:p>
    <w:p w14:paraId="511BCF71" w14:textId="62A85854" w:rsidR="00997494" w:rsidRPr="00041D54" w:rsidRDefault="00CB4CE2">
      <w:pPr>
        <w:spacing w:before="58" w:after="0" w:line="240" w:lineRule="auto"/>
        <w:ind w:left="4281" w:right="4234"/>
        <w:jc w:val="center"/>
        <w:rPr>
          <w:rFonts w:ascii="Times New Roman" w:eastAsia="Times New Roman" w:hAnsi="Times New Roman" w:cs="Times New Roman"/>
          <w:color w:val="000000" w:themeColor="text1"/>
          <w:sz w:val="28"/>
          <w:szCs w:val="28"/>
        </w:rPr>
      </w:pPr>
      <w:r w:rsidRPr="00041D54">
        <w:rPr>
          <w:rFonts w:ascii="Times New Roman" w:eastAsia="Times New Roman" w:hAnsi="Times New Roman" w:cs="Times New Roman"/>
          <w:color w:val="000000" w:themeColor="text1"/>
          <w:sz w:val="28"/>
          <w:szCs w:val="28"/>
        </w:rPr>
        <w:lastRenderedPageBreak/>
        <w:t>Section</w:t>
      </w:r>
      <w:r w:rsidR="00ED3125">
        <w:rPr>
          <w:rFonts w:ascii="Times New Roman" w:eastAsia="Times New Roman" w:hAnsi="Times New Roman" w:cs="Times New Roman"/>
          <w:color w:val="000000" w:themeColor="text1"/>
          <w:sz w:val="28"/>
          <w:szCs w:val="28"/>
        </w:rPr>
        <w:t xml:space="preserve"> </w:t>
      </w:r>
      <w:r w:rsidR="00201BF2" w:rsidRPr="00041D54">
        <w:rPr>
          <w:rFonts w:ascii="Times New Roman" w:eastAsia="Times New Roman" w:hAnsi="Times New Roman" w:cs="Times New Roman"/>
          <w:color w:val="000000" w:themeColor="text1"/>
          <w:sz w:val="28"/>
          <w:szCs w:val="28"/>
        </w:rPr>
        <w:t>5</w:t>
      </w:r>
    </w:p>
    <w:p w14:paraId="32F20170" w14:textId="77777777" w:rsidR="00997494" w:rsidRPr="00041D54" w:rsidRDefault="00997494">
      <w:pPr>
        <w:spacing w:before="10" w:after="0" w:line="110" w:lineRule="exact"/>
        <w:rPr>
          <w:color w:val="000000" w:themeColor="text1"/>
          <w:sz w:val="11"/>
          <w:szCs w:val="11"/>
        </w:rPr>
      </w:pPr>
    </w:p>
    <w:p w14:paraId="092DE1EF" w14:textId="77777777" w:rsidR="00997494" w:rsidRPr="00041D54" w:rsidRDefault="00997494">
      <w:pPr>
        <w:spacing w:after="0" w:line="200" w:lineRule="exact"/>
        <w:rPr>
          <w:color w:val="000000" w:themeColor="text1"/>
          <w:sz w:val="20"/>
          <w:szCs w:val="20"/>
        </w:rPr>
      </w:pPr>
    </w:p>
    <w:p w14:paraId="404142CD" w14:textId="77777777" w:rsidR="00997494" w:rsidRPr="00041D54" w:rsidRDefault="00CB4CE2">
      <w:pPr>
        <w:spacing w:after="0" w:line="240" w:lineRule="auto"/>
        <w:ind w:left="3197" w:right="3150"/>
        <w:jc w:val="center"/>
        <w:rPr>
          <w:rFonts w:ascii="Times New Roman" w:eastAsia="Times New Roman" w:hAnsi="Times New Roman" w:cs="Times New Roman"/>
          <w:color w:val="000000" w:themeColor="text1"/>
          <w:sz w:val="28"/>
          <w:szCs w:val="28"/>
        </w:rPr>
      </w:pPr>
      <w:r w:rsidRPr="00041D54">
        <w:rPr>
          <w:rFonts w:ascii="Times New Roman" w:eastAsia="Times New Roman" w:hAnsi="Times New Roman" w:cs="Times New Roman"/>
          <w:color w:val="000000" w:themeColor="text1"/>
          <w:sz w:val="28"/>
          <w:szCs w:val="28"/>
        </w:rPr>
        <w:t>Southeastern</w:t>
      </w:r>
      <w:r w:rsidR="00201BF2" w:rsidRPr="00041D54">
        <w:rPr>
          <w:rFonts w:ascii="Times New Roman" w:eastAsia="Times New Roman" w:hAnsi="Times New Roman" w:cs="Times New Roman"/>
          <w:color w:val="000000" w:themeColor="text1"/>
          <w:sz w:val="28"/>
          <w:szCs w:val="28"/>
        </w:rPr>
        <w:t xml:space="preserve"> </w:t>
      </w:r>
      <w:r w:rsidRPr="00041D54">
        <w:rPr>
          <w:rFonts w:ascii="Times New Roman" w:eastAsia="Times New Roman" w:hAnsi="Times New Roman" w:cs="Times New Roman"/>
          <w:color w:val="000000" w:themeColor="text1"/>
          <w:sz w:val="28"/>
          <w:szCs w:val="28"/>
        </w:rPr>
        <w:t>Sponsored</w:t>
      </w:r>
      <w:r w:rsidR="00201BF2" w:rsidRPr="00041D54">
        <w:rPr>
          <w:rFonts w:ascii="Times New Roman" w:eastAsia="Times New Roman" w:hAnsi="Times New Roman" w:cs="Times New Roman"/>
          <w:color w:val="000000" w:themeColor="text1"/>
          <w:sz w:val="28"/>
          <w:szCs w:val="28"/>
        </w:rPr>
        <w:t xml:space="preserve"> </w:t>
      </w:r>
      <w:r w:rsidRPr="00041D54">
        <w:rPr>
          <w:rFonts w:ascii="Times New Roman" w:eastAsia="Times New Roman" w:hAnsi="Times New Roman" w:cs="Times New Roman"/>
          <w:color w:val="000000" w:themeColor="text1"/>
          <w:w w:val="99"/>
          <w:sz w:val="28"/>
          <w:szCs w:val="28"/>
        </w:rPr>
        <w:t>Events</w:t>
      </w:r>
    </w:p>
    <w:p w14:paraId="22AC760F" w14:textId="77777777" w:rsidR="00997494" w:rsidRPr="00041D54" w:rsidRDefault="00997494">
      <w:pPr>
        <w:spacing w:before="19" w:after="0" w:line="260" w:lineRule="exact"/>
        <w:rPr>
          <w:color w:val="000000" w:themeColor="text1"/>
          <w:sz w:val="26"/>
          <w:szCs w:val="26"/>
        </w:rPr>
      </w:pPr>
    </w:p>
    <w:p w14:paraId="4D39F125" w14:textId="167CE763" w:rsidR="00997494" w:rsidRPr="00041D54" w:rsidRDefault="00201BF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5</w:t>
      </w:r>
      <w:r w:rsidR="00CB4CE2" w:rsidRPr="00041D54">
        <w:rPr>
          <w:rFonts w:ascii="Times New Roman" w:eastAsia="Times New Roman" w:hAnsi="Times New Roman" w:cs="Times New Roman"/>
          <w:b/>
          <w:bCs/>
          <w:color w:val="000000" w:themeColor="text1"/>
          <w:sz w:val="24"/>
          <w:szCs w:val="24"/>
        </w:rPr>
        <w:t>.1</w:t>
      </w:r>
      <w:r w:rsidR="00CB4CE2" w:rsidRPr="00041D54">
        <w:rPr>
          <w:rFonts w:ascii="Times New Roman" w:eastAsia="Times New Roman" w:hAnsi="Times New Roman" w:cs="Times New Roman"/>
          <w:b/>
          <w:bCs/>
          <w:color w:val="000000" w:themeColor="text1"/>
          <w:sz w:val="24"/>
          <w:szCs w:val="24"/>
        </w:rPr>
        <w:tab/>
        <w:t>General</w:t>
      </w:r>
    </w:p>
    <w:p w14:paraId="2A8F841B" w14:textId="77777777" w:rsidR="001709ED" w:rsidRPr="00041D54" w:rsidRDefault="001709ED">
      <w:pPr>
        <w:spacing w:before="1" w:after="0" w:line="276" w:lineRule="exact"/>
        <w:ind w:left="828" w:right="92"/>
        <w:rPr>
          <w:rFonts w:ascii="Times New Roman" w:eastAsia="Times New Roman" w:hAnsi="Times New Roman" w:cs="Times New Roman"/>
          <w:color w:val="000000" w:themeColor="text1"/>
          <w:sz w:val="24"/>
          <w:szCs w:val="24"/>
        </w:rPr>
      </w:pPr>
    </w:p>
    <w:p w14:paraId="42E4EE29" w14:textId="77777777" w:rsidR="00997494" w:rsidRPr="00041D54" w:rsidRDefault="00CB4CE2">
      <w:pPr>
        <w:spacing w:before="1" w:after="0" w:line="276" w:lineRule="exact"/>
        <w:ind w:left="828" w:right="92"/>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Certain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eets are o</w:t>
      </w:r>
      <w:r w:rsidRPr="00041D54">
        <w:rPr>
          <w:rFonts w:ascii="Times New Roman" w:eastAsia="Times New Roman" w:hAnsi="Times New Roman" w:cs="Times New Roman"/>
          <w:color w:val="000000" w:themeColor="text1"/>
          <w:spacing w:val="-1"/>
          <w:sz w:val="24"/>
          <w:szCs w:val="24"/>
        </w:rPr>
        <w:t>p</w:t>
      </w:r>
      <w:r w:rsidRPr="00041D54">
        <w:rPr>
          <w:rFonts w:ascii="Times New Roman" w:eastAsia="Times New Roman" w:hAnsi="Times New Roman" w:cs="Times New Roman"/>
          <w:color w:val="000000" w:themeColor="text1"/>
          <w:sz w:val="24"/>
          <w:szCs w:val="24"/>
        </w:rPr>
        <w:t xml:space="preserve">en </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nly to Sout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eastern registered swi</w:t>
      </w:r>
      <w:r w:rsidRPr="00041D54">
        <w:rPr>
          <w:rFonts w:ascii="Times New Roman" w:eastAsia="Times New Roman" w:hAnsi="Times New Roman" w:cs="Times New Roman"/>
          <w:color w:val="000000" w:themeColor="text1"/>
          <w:spacing w:val="-2"/>
          <w:sz w:val="24"/>
          <w:szCs w:val="24"/>
        </w:rPr>
        <w:t>mm</w:t>
      </w:r>
      <w:r w:rsidRPr="00041D54">
        <w:rPr>
          <w:rFonts w:ascii="Times New Roman" w:eastAsia="Times New Roman" w:hAnsi="Times New Roman" w:cs="Times New Roman"/>
          <w:color w:val="000000" w:themeColor="text1"/>
          <w:sz w:val="24"/>
          <w:szCs w:val="24"/>
        </w:rPr>
        <w:t>ers; consequently, special rules apply. Included in this category are the Southeastern Short and Long Course Cha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pionships and Dist</w:t>
      </w:r>
      <w:r w:rsidRPr="00041D54">
        <w:rPr>
          <w:rFonts w:ascii="Times New Roman" w:eastAsia="Times New Roman" w:hAnsi="Times New Roman" w:cs="Times New Roman"/>
          <w:color w:val="000000" w:themeColor="text1"/>
          <w:spacing w:val="-1"/>
          <w:sz w:val="24"/>
          <w:szCs w:val="24"/>
        </w:rPr>
        <w:t>r</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 xml:space="preserve">ct Meets. SES will pay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 xml:space="preserve">or awards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 xml:space="preserve">or </w:t>
      </w:r>
      <w:r w:rsidRPr="00041D54">
        <w:rPr>
          <w:rFonts w:ascii="Times New Roman" w:eastAsia="Times New Roman" w:hAnsi="Times New Roman" w:cs="Times New Roman"/>
          <w:color w:val="000000" w:themeColor="text1"/>
          <w:spacing w:val="-1"/>
          <w:sz w:val="24"/>
          <w:szCs w:val="24"/>
        </w:rPr>
        <w:t>c</w:t>
      </w:r>
      <w:r w:rsidRPr="00041D54">
        <w:rPr>
          <w:rFonts w:ascii="Times New Roman" w:eastAsia="Times New Roman" w:hAnsi="Times New Roman" w:cs="Times New Roman"/>
          <w:color w:val="000000" w:themeColor="text1"/>
          <w:sz w:val="24"/>
          <w:szCs w:val="24"/>
        </w:rPr>
        <w:t>ha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pionship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eets.</w:t>
      </w:r>
    </w:p>
    <w:p w14:paraId="63916CF0" w14:textId="77777777" w:rsidR="00997494" w:rsidRPr="00041D54" w:rsidRDefault="00997494">
      <w:pPr>
        <w:spacing w:before="14" w:after="0" w:line="260" w:lineRule="exact"/>
        <w:rPr>
          <w:color w:val="000000" w:themeColor="text1"/>
          <w:sz w:val="26"/>
          <w:szCs w:val="26"/>
        </w:rPr>
      </w:pPr>
    </w:p>
    <w:p w14:paraId="5D0D2F6B" w14:textId="45949C3E" w:rsidR="00997494" w:rsidRPr="00041D54" w:rsidRDefault="00201BF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5.</w:t>
      </w:r>
      <w:r w:rsidR="00CB4CE2" w:rsidRPr="00041D54">
        <w:rPr>
          <w:rFonts w:ascii="Times New Roman" w:eastAsia="Times New Roman" w:hAnsi="Times New Roman" w:cs="Times New Roman"/>
          <w:b/>
          <w:bCs/>
          <w:color w:val="000000" w:themeColor="text1"/>
          <w:sz w:val="24"/>
          <w:szCs w:val="24"/>
        </w:rPr>
        <w:t>2</w:t>
      </w:r>
      <w:r w:rsidR="00CB4CE2" w:rsidRPr="00041D54">
        <w:rPr>
          <w:rFonts w:ascii="Times New Roman" w:eastAsia="Times New Roman" w:hAnsi="Times New Roman" w:cs="Times New Roman"/>
          <w:b/>
          <w:bCs/>
          <w:color w:val="000000" w:themeColor="text1"/>
          <w:sz w:val="24"/>
          <w:szCs w:val="24"/>
        </w:rPr>
        <w:tab/>
        <w:t>Southeastern Short Course and Long Course Championships</w:t>
      </w:r>
    </w:p>
    <w:p w14:paraId="5DE0FBDA" w14:textId="77777777" w:rsidR="00997494" w:rsidRPr="00041D54" w:rsidRDefault="00997494">
      <w:pPr>
        <w:spacing w:before="14" w:after="0" w:line="260" w:lineRule="exact"/>
        <w:rPr>
          <w:color w:val="000000" w:themeColor="text1"/>
          <w:sz w:val="26"/>
          <w:szCs w:val="26"/>
        </w:rPr>
      </w:pPr>
    </w:p>
    <w:p w14:paraId="1B2ACE30" w14:textId="73147176" w:rsidR="00997494" w:rsidRPr="00041D54" w:rsidRDefault="00CB4CE2">
      <w:pPr>
        <w:tabs>
          <w:tab w:val="left" w:pos="1540"/>
        </w:tabs>
        <w:spacing w:after="0" w:line="240" w:lineRule="auto"/>
        <w:ind w:left="1548" w:right="164"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SES shall sponsor two a</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z w:val="24"/>
          <w:szCs w:val="24"/>
        </w:rPr>
        <w:t>sociation cha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pionship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eets per year. One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t shall be held during the short course season and one</w:t>
      </w:r>
      <w:r w:rsidR="00201BF2"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eet shall be held during the long course season. </w:t>
      </w:r>
    </w:p>
    <w:p w14:paraId="5434C1CE" w14:textId="77777777" w:rsidR="00997494" w:rsidRPr="00041D54" w:rsidRDefault="00997494">
      <w:pPr>
        <w:spacing w:before="16" w:after="0" w:line="260" w:lineRule="exact"/>
        <w:rPr>
          <w:color w:val="000000" w:themeColor="text1"/>
          <w:sz w:val="26"/>
          <w:szCs w:val="26"/>
        </w:rPr>
      </w:pPr>
    </w:p>
    <w:p w14:paraId="06FBE8C9" w14:textId="0EFA98E6" w:rsidR="00997494" w:rsidRPr="00041D54" w:rsidRDefault="00CB4CE2">
      <w:pPr>
        <w:tabs>
          <w:tab w:val="left" w:pos="1540"/>
        </w:tabs>
        <w:spacing w:after="0" w:line="240" w:lineRule="auto"/>
        <w:ind w:left="1548" w:right="105"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ab/>
        <w:t>The S</w:t>
      </w:r>
      <w:r w:rsidR="00567704" w:rsidRPr="00041D54">
        <w:rPr>
          <w:rFonts w:ascii="Times New Roman" w:eastAsia="Times New Roman" w:hAnsi="Times New Roman" w:cs="Times New Roman"/>
          <w:color w:val="000000" w:themeColor="text1"/>
          <w:sz w:val="24"/>
          <w:szCs w:val="24"/>
        </w:rPr>
        <w:t xml:space="preserve">ES </w:t>
      </w:r>
      <w:r w:rsidRPr="00041D54">
        <w:rPr>
          <w:rFonts w:ascii="Times New Roman" w:eastAsia="Times New Roman" w:hAnsi="Times New Roman" w:cs="Times New Roman"/>
          <w:color w:val="000000" w:themeColor="text1"/>
          <w:sz w:val="24"/>
          <w:szCs w:val="24"/>
        </w:rPr>
        <w:t>Cha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pionships s</w:t>
      </w:r>
      <w:r w:rsidRPr="00041D54">
        <w:rPr>
          <w:rFonts w:ascii="Times New Roman" w:eastAsia="Times New Roman" w:hAnsi="Times New Roman" w:cs="Times New Roman"/>
          <w:color w:val="000000" w:themeColor="text1"/>
          <w:spacing w:val="-1"/>
          <w:sz w:val="24"/>
          <w:szCs w:val="24"/>
        </w:rPr>
        <w:t>ha</w:t>
      </w:r>
      <w:r w:rsidRPr="00041D54">
        <w:rPr>
          <w:rFonts w:ascii="Times New Roman" w:eastAsia="Times New Roman" w:hAnsi="Times New Roman" w:cs="Times New Roman"/>
          <w:color w:val="000000" w:themeColor="text1"/>
          <w:sz w:val="24"/>
          <w:szCs w:val="24"/>
        </w:rPr>
        <w:t xml:space="preserve">ll be </w:t>
      </w:r>
      <w:r w:rsidRPr="00041D54">
        <w:rPr>
          <w:rFonts w:ascii="Times New Roman" w:eastAsia="Times New Roman" w:hAnsi="Times New Roman" w:cs="Times New Roman"/>
          <w:color w:val="000000" w:themeColor="text1"/>
          <w:spacing w:val="-1"/>
          <w:sz w:val="24"/>
          <w:szCs w:val="24"/>
        </w:rPr>
        <w:t>b</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 xml:space="preserve">d as </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 xml:space="preserve">ny other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The we</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kend will be protected.</w:t>
      </w:r>
    </w:p>
    <w:p w14:paraId="091E1E8C" w14:textId="77777777" w:rsidR="00997494" w:rsidRPr="00041D54" w:rsidRDefault="00997494">
      <w:pPr>
        <w:spacing w:before="7" w:after="0" w:line="240" w:lineRule="exact"/>
        <w:rPr>
          <w:color w:val="000000" w:themeColor="text1"/>
          <w:sz w:val="24"/>
          <w:szCs w:val="24"/>
        </w:rPr>
      </w:pPr>
    </w:p>
    <w:p w14:paraId="638684D3" w14:textId="6C45662F" w:rsidR="00997494" w:rsidRPr="00041D54" w:rsidRDefault="00CB4CE2">
      <w:pPr>
        <w:tabs>
          <w:tab w:val="left" w:pos="1540"/>
        </w:tabs>
        <w:spacing w:before="29" w:after="0" w:line="240" w:lineRule="auto"/>
        <w:ind w:left="1548" w:right="337"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C.</w:t>
      </w:r>
      <w:r w:rsidRPr="00041D54">
        <w:rPr>
          <w:rFonts w:ascii="Times New Roman" w:eastAsia="Times New Roman" w:hAnsi="Times New Roman" w:cs="Times New Roman"/>
          <w:color w:val="000000" w:themeColor="text1"/>
          <w:sz w:val="24"/>
          <w:szCs w:val="24"/>
        </w:rPr>
        <w:tab/>
        <w:t>The Technical Plan</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ng Com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ittee shall </w:t>
      </w:r>
      <w:r w:rsidRPr="00041D54">
        <w:rPr>
          <w:rFonts w:ascii="Times New Roman" w:eastAsia="Times New Roman" w:hAnsi="Times New Roman" w:cs="Times New Roman"/>
          <w:color w:val="000000" w:themeColor="text1"/>
          <w:spacing w:val="-1"/>
          <w:sz w:val="24"/>
          <w:szCs w:val="24"/>
        </w:rPr>
        <w:t>se</w:t>
      </w:r>
      <w:r w:rsidRPr="00041D54">
        <w:rPr>
          <w:rFonts w:ascii="Times New Roman" w:eastAsia="Times New Roman" w:hAnsi="Times New Roman" w:cs="Times New Roman"/>
          <w:color w:val="000000" w:themeColor="text1"/>
          <w:sz w:val="24"/>
          <w:szCs w:val="24"/>
        </w:rPr>
        <w:t xml:space="preserve">t the dates and schedules of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ets, ti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 standards, meet progra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w:t>
      </w:r>
      <w:r w:rsidR="00201BF2"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facility charges, type and order of events and decide upon awards. </w:t>
      </w:r>
    </w:p>
    <w:p w14:paraId="3AA273AF" w14:textId="77777777" w:rsidR="00997494" w:rsidRPr="00041D54" w:rsidRDefault="00CB4CE2">
      <w:pPr>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w:t>
      </w:r>
    </w:p>
    <w:p w14:paraId="73A656FC" w14:textId="1657E7D7" w:rsidR="00997494" w:rsidRPr="00041D54" w:rsidRDefault="00CB4CE2" w:rsidP="00105226">
      <w:pPr>
        <w:tabs>
          <w:tab w:val="left" w:pos="1540"/>
        </w:tabs>
        <w:spacing w:after="0" w:line="480" w:lineRule="auto"/>
        <w:ind w:left="828" w:right="1553"/>
        <w:rPr>
          <w:color w:val="000000" w:themeColor="text1"/>
          <w:sz w:val="26"/>
          <w:szCs w:val="26"/>
        </w:rPr>
      </w:pPr>
      <w:r w:rsidRPr="00041D54">
        <w:rPr>
          <w:rFonts w:ascii="Times New Roman" w:eastAsia="Times New Roman" w:hAnsi="Times New Roman" w:cs="Times New Roman"/>
          <w:color w:val="000000" w:themeColor="text1"/>
          <w:sz w:val="24"/>
          <w:szCs w:val="24"/>
        </w:rPr>
        <w:t>D.</w:t>
      </w:r>
      <w:r w:rsidRPr="00041D54">
        <w:rPr>
          <w:rFonts w:ascii="Times New Roman" w:eastAsia="Times New Roman" w:hAnsi="Times New Roman" w:cs="Times New Roman"/>
          <w:color w:val="000000" w:themeColor="text1"/>
          <w:sz w:val="24"/>
          <w:szCs w:val="24"/>
        </w:rPr>
        <w:tab/>
        <w:t xml:space="preserve">There will be no Eight and </w:t>
      </w:r>
      <w:proofErr w:type="gramStart"/>
      <w:r w:rsidRPr="00041D54">
        <w:rPr>
          <w:rFonts w:ascii="Times New Roman" w:eastAsia="Times New Roman" w:hAnsi="Times New Roman" w:cs="Times New Roman"/>
          <w:color w:val="000000" w:themeColor="text1"/>
          <w:sz w:val="24"/>
          <w:szCs w:val="24"/>
        </w:rPr>
        <w:t>Und</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r</w:t>
      </w:r>
      <w:proofErr w:type="gramEnd"/>
      <w:r w:rsidRPr="00041D54">
        <w:rPr>
          <w:rFonts w:ascii="Times New Roman" w:eastAsia="Times New Roman" w:hAnsi="Times New Roman" w:cs="Times New Roman"/>
          <w:color w:val="000000" w:themeColor="text1"/>
          <w:sz w:val="24"/>
          <w:szCs w:val="24"/>
        </w:rPr>
        <w:t xml:space="preserve"> age group at the SES Ch</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pacing w:val="-1"/>
          <w:sz w:val="24"/>
          <w:szCs w:val="24"/>
        </w:rPr>
        <w:t>m</w:t>
      </w:r>
      <w:r w:rsidRPr="00041D54">
        <w:rPr>
          <w:rFonts w:ascii="Times New Roman" w:eastAsia="Times New Roman" w:hAnsi="Times New Roman" w:cs="Times New Roman"/>
          <w:color w:val="000000" w:themeColor="text1"/>
          <w:sz w:val="24"/>
          <w:szCs w:val="24"/>
        </w:rPr>
        <w:t xml:space="preserve">pionship. </w:t>
      </w:r>
    </w:p>
    <w:p w14:paraId="4F6404BF" w14:textId="4565E9D6" w:rsidR="00997494" w:rsidRPr="00041D54" w:rsidRDefault="00201BF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E</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 xml:space="preserve">The entry deadline shall be no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ore than10 days prior to the start of the meet.</w:t>
      </w:r>
    </w:p>
    <w:p w14:paraId="4B16EF53" w14:textId="77777777" w:rsidR="00997494" w:rsidRPr="00041D54" w:rsidRDefault="00997494">
      <w:pPr>
        <w:spacing w:before="16" w:after="0" w:line="260" w:lineRule="exact"/>
        <w:rPr>
          <w:color w:val="000000" w:themeColor="text1"/>
          <w:sz w:val="26"/>
          <w:szCs w:val="26"/>
        </w:rPr>
      </w:pPr>
    </w:p>
    <w:p w14:paraId="49E8181F" w14:textId="7E2CC5DD" w:rsidR="00997494" w:rsidRPr="00041D54" w:rsidRDefault="00201BF2">
      <w:pPr>
        <w:tabs>
          <w:tab w:val="left" w:pos="1540"/>
        </w:tabs>
        <w:spacing w:after="0" w:line="240" w:lineRule="auto"/>
        <w:ind w:left="1548" w:right="84"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F</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Each swim</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er not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w:t>
      </w:r>
      <w:r w:rsidR="00CB4CE2" w:rsidRPr="00041D54">
        <w:rPr>
          <w:rFonts w:ascii="Times New Roman" w:eastAsia="Times New Roman" w:hAnsi="Times New Roman" w:cs="Times New Roman"/>
          <w:color w:val="000000" w:themeColor="text1"/>
          <w:spacing w:val="1"/>
          <w:sz w:val="24"/>
          <w:szCs w:val="24"/>
        </w:rPr>
        <w:t>e</w:t>
      </w:r>
      <w:r w:rsidR="00CB4CE2" w:rsidRPr="00041D54">
        <w:rPr>
          <w:rFonts w:ascii="Times New Roman" w:eastAsia="Times New Roman" w:hAnsi="Times New Roman" w:cs="Times New Roman"/>
          <w:color w:val="000000" w:themeColor="text1"/>
          <w:sz w:val="24"/>
          <w:szCs w:val="24"/>
        </w:rPr>
        <w:t>ting</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the entry ti</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 standard, and un</w:t>
      </w:r>
      <w:r w:rsidR="00CB4CE2" w:rsidRPr="00041D54">
        <w:rPr>
          <w:rFonts w:ascii="Times New Roman" w:eastAsia="Times New Roman" w:hAnsi="Times New Roman" w:cs="Times New Roman"/>
          <w:color w:val="000000" w:themeColor="text1"/>
          <w:spacing w:val="-2"/>
          <w:sz w:val="24"/>
          <w:szCs w:val="24"/>
        </w:rPr>
        <w:t>a</w:t>
      </w:r>
      <w:r w:rsidR="00CB4CE2" w:rsidRPr="00041D54">
        <w:rPr>
          <w:rFonts w:ascii="Times New Roman" w:eastAsia="Times New Roman" w:hAnsi="Times New Roman" w:cs="Times New Roman"/>
          <w:color w:val="000000" w:themeColor="text1"/>
          <w:sz w:val="24"/>
          <w:szCs w:val="24"/>
        </w:rPr>
        <w:t>ble to sub</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it proof of that ti</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 shall be fined $25.00. The swim</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er</w:t>
      </w:r>
      <w:r w:rsidR="00CB4CE2" w:rsidRPr="00041D54">
        <w:rPr>
          <w:rFonts w:ascii="Times New Roman" w:eastAsia="Times New Roman" w:hAnsi="Times New Roman" w:cs="Times New Roman"/>
          <w:color w:val="000000" w:themeColor="text1"/>
          <w:spacing w:val="2"/>
          <w:sz w:val="24"/>
          <w:szCs w:val="24"/>
        </w:rPr>
        <w:t>’</w:t>
      </w:r>
      <w:r w:rsidR="00CB4CE2" w:rsidRPr="00041D54">
        <w:rPr>
          <w:rFonts w:ascii="Times New Roman" w:eastAsia="Times New Roman" w:hAnsi="Times New Roman" w:cs="Times New Roman"/>
          <w:color w:val="000000" w:themeColor="text1"/>
          <w:sz w:val="24"/>
          <w:szCs w:val="24"/>
        </w:rPr>
        <w:t>s team</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shall be responsible for all fines</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and shall not be allowed to enter the next Championship Meet u</w:t>
      </w:r>
      <w:r w:rsidR="00CB4CE2" w:rsidRPr="00041D54">
        <w:rPr>
          <w:rFonts w:ascii="Times New Roman" w:eastAsia="Times New Roman" w:hAnsi="Times New Roman" w:cs="Times New Roman"/>
          <w:color w:val="000000" w:themeColor="text1"/>
          <w:spacing w:val="-1"/>
          <w:sz w:val="24"/>
          <w:szCs w:val="24"/>
        </w:rPr>
        <w:t>n</w:t>
      </w:r>
      <w:r w:rsidR="00CB4CE2" w:rsidRPr="00041D54">
        <w:rPr>
          <w:rFonts w:ascii="Times New Roman" w:eastAsia="Times New Roman" w:hAnsi="Times New Roman" w:cs="Times New Roman"/>
          <w:color w:val="000000" w:themeColor="text1"/>
          <w:sz w:val="24"/>
          <w:szCs w:val="24"/>
        </w:rPr>
        <w:t xml:space="preserve">til all </w:t>
      </w:r>
      <w:r w:rsidR="00CB4CE2" w:rsidRPr="00041D54">
        <w:rPr>
          <w:rFonts w:ascii="Times New Roman" w:eastAsia="Times New Roman" w:hAnsi="Times New Roman" w:cs="Times New Roman"/>
          <w:color w:val="000000" w:themeColor="text1"/>
          <w:spacing w:val="-1"/>
          <w:sz w:val="24"/>
          <w:szCs w:val="24"/>
        </w:rPr>
        <w:t>f</w:t>
      </w:r>
      <w:r w:rsidR="00CB4CE2" w:rsidRPr="00041D54">
        <w:rPr>
          <w:rFonts w:ascii="Times New Roman" w:eastAsia="Times New Roman" w:hAnsi="Times New Roman" w:cs="Times New Roman"/>
          <w:color w:val="000000" w:themeColor="text1"/>
          <w:spacing w:val="1"/>
          <w:sz w:val="24"/>
          <w:szCs w:val="24"/>
        </w:rPr>
        <w:t>i</w:t>
      </w:r>
      <w:r w:rsidR="00CB4CE2" w:rsidRPr="00041D54">
        <w:rPr>
          <w:rFonts w:ascii="Times New Roman" w:eastAsia="Times New Roman" w:hAnsi="Times New Roman" w:cs="Times New Roman"/>
          <w:color w:val="000000" w:themeColor="text1"/>
          <w:sz w:val="24"/>
          <w:szCs w:val="24"/>
        </w:rPr>
        <w:t>nes a</w:t>
      </w:r>
      <w:r w:rsidR="00CB4CE2" w:rsidRPr="00041D54">
        <w:rPr>
          <w:rFonts w:ascii="Times New Roman" w:eastAsia="Times New Roman" w:hAnsi="Times New Roman" w:cs="Times New Roman"/>
          <w:color w:val="000000" w:themeColor="text1"/>
          <w:spacing w:val="-1"/>
          <w:sz w:val="24"/>
          <w:szCs w:val="24"/>
        </w:rPr>
        <w:t>r</w:t>
      </w:r>
      <w:r w:rsidR="00CB4CE2" w:rsidRPr="00041D54">
        <w:rPr>
          <w:rFonts w:ascii="Times New Roman" w:eastAsia="Times New Roman" w:hAnsi="Times New Roman" w:cs="Times New Roman"/>
          <w:color w:val="000000" w:themeColor="text1"/>
          <w:sz w:val="24"/>
          <w:szCs w:val="24"/>
        </w:rPr>
        <w:t xml:space="preserve">e </w:t>
      </w:r>
      <w:r w:rsidR="00CB4CE2" w:rsidRPr="00041D54">
        <w:rPr>
          <w:rFonts w:ascii="Times New Roman" w:eastAsia="Times New Roman" w:hAnsi="Times New Roman" w:cs="Times New Roman"/>
          <w:color w:val="000000" w:themeColor="text1"/>
          <w:spacing w:val="-1"/>
          <w:sz w:val="24"/>
          <w:szCs w:val="24"/>
        </w:rPr>
        <w:t>p</w:t>
      </w:r>
      <w:r w:rsidR="00CB4CE2" w:rsidRPr="00041D54">
        <w:rPr>
          <w:rFonts w:ascii="Times New Roman" w:eastAsia="Times New Roman" w:hAnsi="Times New Roman" w:cs="Times New Roman"/>
          <w:color w:val="000000" w:themeColor="text1"/>
          <w:sz w:val="24"/>
          <w:szCs w:val="24"/>
        </w:rPr>
        <w:t>aid or ti</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es proven, two</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weeks be</w:t>
      </w:r>
      <w:r w:rsidR="00CB4CE2" w:rsidRPr="00041D54">
        <w:rPr>
          <w:rFonts w:ascii="Times New Roman" w:eastAsia="Times New Roman" w:hAnsi="Times New Roman" w:cs="Times New Roman"/>
          <w:color w:val="000000" w:themeColor="text1"/>
          <w:spacing w:val="-1"/>
          <w:sz w:val="24"/>
          <w:szCs w:val="24"/>
        </w:rPr>
        <w:t>f</w:t>
      </w:r>
      <w:r w:rsidR="00CB4CE2" w:rsidRPr="00041D54">
        <w:rPr>
          <w:rFonts w:ascii="Times New Roman" w:eastAsia="Times New Roman" w:hAnsi="Times New Roman" w:cs="Times New Roman"/>
          <w:color w:val="000000" w:themeColor="text1"/>
          <w:sz w:val="24"/>
          <w:szCs w:val="24"/>
        </w:rPr>
        <w:t>ore the ens</w:t>
      </w:r>
      <w:r w:rsidR="00CB4CE2" w:rsidRPr="00041D54">
        <w:rPr>
          <w:rFonts w:ascii="Times New Roman" w:eastAsia="Times New Roman" w:hAnsi="Times New Roman" w:cs="Times New Roman"/>
          <w:color w:val="000000" w:themeColor="text1"/>
          <w:spacing w:val="-1"/>
          <w:sz w:val="24"/>
          <w:szCs w:val="24"/>
        </w:rPr>
        <w:t>u</w:t>
      </w:r>
      <w:r w:rsidR="00CB4CE2" w:rsidRPr="00041D54">
        <w:rPr>
          <w:rFonts w:ascii="Times New Roman" w:eastAsia="Times New Roman" w:hAnsi="Times New Roman" w:cs="Times New Roman"/>
          <w:color w:val="000000" w:themeColor="text1"/>
          <w:sz w:val="24"/>
          <w:szCs w:val="24"/>
        </w:rPr>
        <w:t>i</w:t>
      </w:r>
      <w:r w:rsidR="00CB4CE2" w:rsidRPr="00041D54">
        <w:rPr>
          <w:rFonts w:ascii="Times New Roman" w:eastAsia="Times New Roman" w:hAnsi="Times New Roman" w:cs="Times New Roman"/>
          <w:color w:val="000000" w:themeColor="text1"/>
          <w:spacing w:val="-1"/>
          <w:sz w:val="24"/>
          <w:szCs w:val="24"/>
        </w:rPr>
        <w:t>n</w:t>
      </w:r>
      <w:r w:rsidR="00CB4CE2" w:rsidRPr="00041D54">
        <w:rPr>
          <w:rFonts w:ascii="Times New Roman" w:eastAsia="Times New Roman" w:hAnsi="Times New Roman" w:cs="Times New Roman"/>
          <w:color w:val="000000" w:themeColor="text1"/>
          <w:sz w:val="24"/>
          <w:szCs w:val="24"/>
        </w:rPr>
        <w:t>g LSC Delegates meeting, failure to pay fines at</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that time from</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 xml:space="preserve">bidding for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eets and voting privileges </w:t>
      </w:r>
      <w:r w:rsidR="00CB4CE2" w:rsidRPr="00041D54">
        <w:rPr>
          <w:rFonts w:ascii="Times New Roman" w:eastAsia="Times New Roman" w:hAnsi="Times New Roman" w:cs="Times New Roman"/>
          <w:color w:val="000000" w:themeColor="text1"/>
          <w:spacing w:val="-1"/>
          <w:sz w:val="24"/>
          <w:szCs w:val="24"/>
        </w:rPr>
        <w:t>fo</w:t>
      </w:r>
      <w:r w:rsidR="00CB4CE2" w:rsidRPr="00041D54">
        <w:rPr>
          <w:rFonts w:ascii="Times New Roman" w:eastAsia="Times New Roman" w:hAnsi="Times New Roman" w:cs="Times New Roman"/>
          <w:color w:val="000000" w:themeColor="text1"/>
          <w:sz w:val="24"/>
          <w:szCs w:val="24"/>
        </w:rPr>
        <w:t>r th</w:t>
      </w:r>
      <w:r w:rsidR="00CB4CE2" w:rsidRPr="00041D54">
        <w:rPr>
          <w:rFonts w:ascii="Times New Roman" w:eastAsia="Times New Roman" w:hAnsi="Times New Roman" w:cs="Times New Roman"/>
          <w:color w:val="000000" w:themeColor="text1"/>
          <w:spacing w:val="-1"/>
          <w:sz w:val="24"/>
          <w:szCs w:val="24"/>
        </w:rPr>
        <w:t>a</w:t>
      </w:r>
      <w:r w:rsidR="00CB4CE2" w:rsidRPr="00041D54">
        <w:rPr>
          <w:rFonts w:ascii="Times New Roman" w:eastAsia="Times New Roman" w:hAnsi="Times New Roman" w:cs="Times New Roman"/>
          <w:color w:val="000000" w:themeColor="text1"/>
          <w:sz w:val="24"/>
          <w:szCs w:val="24"/>
        </w:rPr>
        <w:t xml:space="preserve">t club </w:t>
      </w:r>
      <w:r w:rsidR="00CB4CE2" w:rsidRPr="00041D54">
        <w:rPr>
          <w:rFonts w:ascii="Times New Roman" w:eastAsia="Times New Roman" w:hAnsi="Times New Roman" w:cs="Times New Roman"/>
          <w:color w:val="000000" w:themeColor="text1"/>
          <w:spacing w:val="-2"/>
          <w:sz w:val="24"/>
          <w:szCs w:val="24"/>
        </w:rPr>
        <w:t>w</w:t>
      </w:r>
      <w:r w:rsidR="00CB4CE2" w:rsidRPr="00041D54">
        <w:rPr>
          <w:rFonts w:ascii="Times New Roman" w:eastAsia="Times New Roman" w:hAnsi="Times New Roman" w:cs="Times New Roman"/>
          <w:color w:val="000000" w:themeColor="text1"/>
          <w:sz w:val="24"/>
          <w:szCs w:val="24"/>
        </w:rPr>
        <w:t xml:space="preserve">ill </w:t>
      </w:r>
      <w:r w:rsidR="00CB4CE2" w:rsidRPr="00041D54">
        <w:rPr>
          <w:rFonts w:ascii="Times New Roman" w:eastAsia="Times New Roman" w:hAnsi="Times New Roman" w:cs="Times New Roman"/>
          <w:color w:val="000000" w:themeColor="text1"/>
          <w:spacing w:val="-1"/>
          <w:sz w:val="24"/>
          <w:szCs w:val="24"/>
        </w:rPr>
        <w:t>b</w:t>
      </w:r>
      <w:r w:rsidR="00CB4CE2" w:rsidRPr="00041D54">
        <w:rPr>
          <w:rFonts w:ascii="Times New Roman" w:eastAsia="Times New Roman" w:hAnsi="Times New Roman" w:cs="Times New Roman"/>
          <w:color w:val="000000" w:themeColor="text1"/>
          <w:sz w:val="24"/>
          <w:szCs w:val="24"/>
        </w:rPr>
        <w:t>e suspe</w:t>
      </w:r>
      <w:r w:rsidR="00CB4CE2" w:rsidRPr="00041D54">
        <w:rPr>
          <w:rFonts w:ascii="Times New Roman" w:eastAsia="Times New Roman" w:hAnsi="Times New Roman" w:cs="Times New Roman"/>
          <w:color w:val="000000" w:themeColor="text1"/>
          <w:spacing w:val="-1"/>
          <w:sz w:val="24"/>
          <w:szCs w:val="24"/>
        </w:rPr>
        <w:t>n</w:t>
      </w:r>
      <w:r w:rsidR="00CB4CE2" w:rsidRPr="00041D54">
        <w:rPr>
          <w:rFonts w:ascii="Times New Roman" w:eastAsia="Times New Roman" w:hAnsi="Times New Roman" w:cs="Times New Roman"/>
          <w:color w:val="000000" w:themeColor="text1"/>
          <w:sz w:val="24"/>
          <w:szCs w:val="24"/>
        </w:rPr>
        <w:t xml:space="preserve">ded </w:t>
      </w:r>
      <w:r w:rsidR="00CB4CE2" w:rsidRPr="00041D54">
        <w:rPr>
          <w:rFonts w:ascii="Times New Roman" w:eastAsia="Times New Roman" w:hAnsi="Times New Roman" w:cs="Times New Roman"/>
          <w:color w:val="000000" w:themeColor="text1"/>
          <w:spacing w:val="-1"/>
          <w:sz w:val="24"/>
          <w:szCs w:val="24"/>
        </w:rPr>
        <w:t>f</w:t>
      </w:r>
      <w:r w:rsidR="00CB4CE2" w:rsidRPr="00041D54">
        <w:rPr>
          <w:rFonts w:ascii="Times New Roman" w:eastAsia="Times New Roman" w:hAnsi="Times New Roman" w:cs="Times New Roman"/>
          <w:color w:val="000000" w:themeColor="text1"/>
          <w:sz w:val="24"/>
          <w:szCs w:val="24"/>
        </w:rPr>
        <w:t>or that deleg</w:t>
      </w:r>
      <w:r w:rsidR="00CB4CE2" w:rsidRPr="00041D54">
        <w:rPr>
          <w:rFonts w:ascii="Times New Roman" w:eastAsia="Times New Roman" w:hAnsi="Times New Roman" w:cs="Times New Roman"/>
          <w:color w:val="000000" w:themeColor="text1"/>
          <w:spacing w:val="-1"/>
          <w:sz w:val="24"/>
          <w:szCs w:val="24"/>
        </w:rPr>
        <w:t>a</w:t>
      </w:r>
      <w:r w:rsidR="00CB4CE2" w:rsidRPr="00041D54">
        <w:rPr>
          <w:rFonts w:ascii="Times New Roman" w:eastAsia="Times New Roman" w:hAnsi="Times New Roman" w:cs="Times New Roman"/>
          <w:color w:val="000000" w:themeColor="text1"/>
          <w:sz w:val="24"/>
          <w:szCs w:val="24"/>
        </w:rPr>
        <w:t>tes meeting.</w:t>
      </w:r>
    </w:p>
    <w:p w14:paraId="28E11904" w14:textId="77777777" w:rsidR="00632690" w:rsidRPr="00041D54" w:rsidRDefault="00632690" w:rsidP="00105226">
      <w:pPr>
        <w:spacing w:after="0" w:line="240" w:lineRule="auto"/>
        <w:ind w:left="1530" w:right="84" w:hanging="720"/>
        <w:rPr>
          <w:rFonts w:ascii="Times New Roman" w:eastAsia="Times New Roman" w:hAnsi="Times New Roman" w:cs="Times New Roman"/>
          <w:color w:val="000000" w:themeColor="text1"/>
          <w:sz w:val="24"/>
          <w:szCs w:val="24"/>
        </w:rPr>
      </w:pPr>
    </w:p>
    <w:p w14:paraId="678E6AEF" w14:textId="3F715141" w:rsidR="00E63B40" w:rsidRPr="00041D54" w:rsidRDefault="00201BF2" w:rsidP="00105226">
      <w:pPr>
        <w:spacing w:after="0" w:line="240" w:lineRule="auto"/>
        <w:ind w:left="1530" w:right="84" w:hanging="720"/>
        <w:rPr>
          <w:rFonts w:ascii="Times New Roman" w:hAnsi="Times New Roman" w:cs="Times New Roman"/>
          <w:b/>
          <w:color w:val="000000" w:themeColor="text1"/>
          <w:sz w:val="24"/>
          <w:szCs w:val="24"/>
        </w:rPr>
      </w:pPr>
      <w:r w:rsidRPr="00041D54">
        <w:rPr>
          <w:rFonts w:ascii="Times New Roman" w:eastAsia="Times New Roman" w:hAnsi="Times New Roman" w:cs="Times New Roman"/>
          <w:color w:val="000000" w:themeColor="text1"/>
          <w:sz w:val="24"/>
          <w:szCs w:val="24"/>
        </w:rPr>
        <w:t>G.</w:t>
      </w:r>
      <w:r w:rsidR="00E56048" w:rsidRPr="00041D54">
        <w:rPr>
          <w:color w:val="000000" w:themeColor="text1"/>
        </w:rPr>
        <w:tab/>
      </w:r>
      <w:r w:rsidR="00E56048" w:rsidRPr="00041D54">
        <w:rPr>
          <w:rFonts w:ascii="Times New Roman" w:hAnsi="Times New Roman" w:cs="Times New Roman"/>
          <w:color w:val="000000" w:themeColor="text1"/>
          <w:sz w:val="24"/>
          <w:szCs w:val="24"/>
        </w:rPr>
        <w:t>T</w:t>
      </w:r>
      <w:r w:rsidR="00E63B40" w:rsidRPr="00041D54">
        <w:rPr>
          <w:rFonts w:ascii="Times New Roman" w:hAnsi="Times New Roman" w:cs="Times New Roman"/>
          <w:color w:val="000000" w:themeColor="text1"/>
          <w:sz w:val="24"/>
          <w:szCs w:val="24"/>
        </w:rPr>
        <w:t xml:space="preserve">he meet referee and the administrative referee for the Southeastern short and </w:t>
      </w:r>
      <w:proofErr w:type="gramStart"/>
      <w:r w:rsidR="00E63B40" w:rsidRPr="00041D54">
        <w:rPr>
          <w:rFonts w:ascii="Times New Roman" w:hAnsi="Times New Roman" w:cs="Times New Roman"/>
          <w:color w:val="000000" w:themeColor="text1"/>
          <w:sz w:val="24"/>
          <w:szCs w:val="24"/>
        </w:rPr>
        <w:t>long course championships will be selected by the</w:t>
      </w:r>
      <w:r w:rsidR="001D3ADE" w:rsidRPr="00041D54">
        <w:rPr>
          <w:rFonts w:ascii="Times New Roman" w:hAnsi="Times New Roman" w:cs="Times New Roman"/>
          <w:color w:val="000000" w:themeColor="text1"/>
          <w:sz w:val="24"/>
          <w:szCs w:val="24"/>
        </w:rPr>
        <w:t xml:space="preserve"> Official Chair </w:t>
      </w:r>
      <w:r w:rsidR="00E63B40" w:rsidRPr="00041D54">
        <w:rPr>
          <w:rFonts w:ascii="Times New Roman" w:hAnsi="Times New Roman" w:cs="Times New Roman"/>
          <w:color w:val="000000" w:themeColor="text1"/>
          <w:sz w:val="24"/>
          <w:szCs w:val="24"/>
        </w:rPr>
        <w:t xml:space="preserve">and the </w:t>
      </w:r>
      <w:r w:rsidR="001D3ADE" w:rsidRPr="00041D54">
        <w:rPr>
          <w:rFonts w:ascii="Times New Roman" w:hAnsi="Times New Roman" w:cs="Times New Roman"/>
          <w:color w:val="000000" w:themeColor="text1"/>
          <w:sz w:val="24"/>
          <w:szCs w:val="24"/>
        </w:rPr>
        <w:t>meet director</w:t>
      </w:r>
      <w:proofErr w:type="gramEnd"/>
      <w:r w:rsidR="00E63B40" w:rsidRPr="00041D54">
        <w:rPr>
          <w:rFonts w:ascii="Times New Roman" w:hAnsi="Times New Roman" w:cs="Times New Roman"/>
          <w:color w:val="000000" w:themeColor="text1"/>
          <w:sz w:val="24"/>
          <w:szCs w:val="24"/>
        </w:rPr>
        <w:t xml:space="preserve">. The meet referee will be charged with staffing the meet </w:t>
      </w:r>
      <w:r w:rsidR="008654B4" w:rsidRPr="00041D54">
        <w:rPr>
          <w:rFonts w:ascii="Times New Roman" w:hAnsi="Times New Roman" w:cs="Times New Roman"/>
          <w:color w:val="000000" w:themeColor="text1"/>
          <w:sz w:val="24"/>
          <w:szCs w:val="24"/>
        </w:rPr>
        <w:t xml:space="preserve">with the advice and concurrence of the Officials Chair and </w:t>
      </w:r>
      <w:r w:rsidR="00E63B40" w:rsidRPr="00041D54">
        <w:rPr>
          <w:rFonts w:ascii="Times New Roman" w:hAnsi="Times New Roman" w:cs="Times New Roman"/>
          <w:color w:val="000000" w:themeColor="text1"/>
          <w:sz w:val="24"/>
          <w:szCs w:val="24"/>
        </w:rPr>
        <w:t xml:space="preserve">with the best official available, and focusing on putting the best officials on deck that the LSC has to offer. </w:t>
      </w:r>
    </w:p>
    <w:p w14:paraId="59F0C5B9" w14:textId="77777777" w:rsidR="00997494" w:rsidRPr="00041D54" w:rsidRDefault="00997494">
      <w:pPr>
        <w:spacing w:before="9" w:after="0" w:line="240" w:lineRule="exact"/>
        <w:rPr>
          <w:color w:val="000000" w:themeColor="text1"/>
          <w:sz w:val="24"/>
          <w:szCs w:val="24"/>
        </w:rPr>
      </w:pPr>
    </w:p>
    <w:p w14:paraId="04DE2480" w14:textId="6749E34D" w:rsidR="00997494" w:rsidRPr="00041D54" w:rsidRDefault="001D3ADE">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5</w:t>
      </w:r>
      <w:r w:rsidR="00CB4CE2" w:rsidRPr="00041D54">
        <w:rPr>
          <w:rFonts w:ascii="Times New Roman" w:eastAsia="Times New Roman" w:hAnsi="Times New Roman" w:cs="Times New Roman"/>
          <w:b/>
          <w:bCs/>
          <w:color w:val="000000" w:themeColor="text1"/>
          <w:sz w:val="24"/>
          <w:szCs w:val="24"/>
        </w:rPr>
        <w:t>.3</w:t>
      </w:r>
      <w:r w:rsidR="00CB4CE2" w:rsidRPr="00041D54">
        <w:rPr>
          <w:rFonts w:ascii="Times New Roman" w:eastAsia="Times New Roman" w:hAnsi="Times New Roman" w:cs="Times New Roman"/>
          <w:b/>
          <w:bCs/>
          <w:color w:val="000000" w:themeColor="text1"/>
          <w:sz w:val="24"/>
          <w:szCs w:val="24"/>
        </w:rPr>
        <w:tab/>
        <w:t>District meets</w:t>
      </w:r>
    </w:p>
    <w:p w14:paraId="592AF141" w14:textId="77777777" w:rsidR="00997494" w:rsidRPr="00041D54" w:rsidRDefault="00997494">
      <w:pPr>
        <w:spacing w:before="14" w:after="0" w:line="260" w:lineRule="exact"/>
        <w:rPr>
          <w:color w:val="000000" w:themeColor="text1"/>
          <w:sz w:val="26"/>
          <w:szCs w:val="26"/>
        </w:rPr>
      </w:pPr>
    </w:p>
    <w:p w14:paraId="49759CB5" w14:textId="60C94A8E" w:rsidR="00997494" w:rsidRPr="00041D54" w:rsidRDefault="00CB4CE2" w:rsidP="00105226">
      <w:pPr>
        <w:tabs>
          <w:tab w:val="left" w:pos="1540"/>
        </w:tabs>
        <w:spacing w:after="0" w:line="240" w:lineRule="auto"/>
        <w:ind w:left="1548" w:right="174"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SES will sponsor distri</w:t>
      </w:r>
      <w:r w:rsidRPr="00041D54">
        <w:rPr>
          <w:rFonts w:ascii="Times New Roman" w:eastAsia="Times New Roman" w:hAnsi="Times New Roman" w:cs="Times New Roman"/>
          <w:color w:val="000000" w:themeColor="text1"/>
          <w:spacing w:val="-1"/>
          <w:sz w:val="24"/>
          <w:szCs w:val="24"/>
        </w:rPr>
        <w:t>c</w:t>
      </w:r>
      <w:r w:rsidRPr="00041D54">
        <w:rPr>
          <w:rFonts w:ascii="Times New Roman" w:eastAsia="Times New Roman" w:hAnsi="Times New Roman" w:cs="Times New Roman"/>
          <w:color w:val="000000" w:themeColor="text1"/>
          <w:sz w:val="24"/>
          <w:szCs w:val="24"/>
        </w:rPr>
        <w:t xml:space="preserve">t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eets</w:t>
      </w:r>
      <w:r w:rsidR="00120BB4" w:rsidRPr="00041D54">
        <w:rPr>
          <w:rFonts w:ascii="Times New Roman" w:eastAsia="Times New Roman" w:hAnsi="Times New Roman" w:cs="Times New Roman"/>
          <w:color w:val="000000" w:themeColor="text1"/>
          <w:sz w:val="24"/>
          <w:szCs w:val="24"/>
        </w:rPr>
        <w:t>.  And such meets</w:t>
      </w:r>
      <w:r w:rsidRPr="00041D54">
        <w:rPr>
          <w:rFonts w:ascii="Times New Roman" w:eastAsia="Times New Roman" w:hAnsi="Times New Roman" w:cs="Times New Roman"/>
          <w:color w:val="000000" w:themeColor="text1"/>
          <w:sz w:val="24"/>
          <w:szCs w:val="24"/>
        </w:rPr>
        <w:t xml:space="preserve"> will be bid in the </w:t>
      </w:r>
      <w:r w:rsidRPr="00041D54">
        <w:rPr>
          <w:rFonts w:ascii="Times New Roman" w:eastAsia="Times New Roman" w:hAnsi="Times New Roman" w:cs="Times New Roman"/>
          <w:color w:val="000000" w:themeColor="text1"/>
          <w:spacing w:val="-1"/>
          <w:sz w:val="24"/>
          <w:szCs w:val="24"/>
        </w:rPr>
        <w:t>sa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anner as any oth</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r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The weekend will be protected.</w:t>
      </w:r>
    </w:p>
    <w:p w14:paraId="4009B58E" w14:textId="77777777" w:rsidR="00997494" w:rsidRPr="00041D54" w:rsidRDefault="00997494">
      <w:pPr>
        <w:spacing w:before="16" w:after="0" w:line="260" w:lineRule="exact"/>
        <w:rPr>
          <w:color w:val="000000" w:themeColor="text1"/>
          <w:sz w:val="26"/>
          <w:szCs w:val="26"/>
        </w:rPr>
      </w:pPr>
    </w:p>
    <w:p w14:paraId="4F86CE58" w14:textId="253E102A" w:rsidR="00997494" w:rsidRPr="00041D54" w:rsidRDefault="00120BB4">
      <w:pPr>
        <w:tabs>
          <w:tab w:val="left" w:pos="1540"/>
        </w:tabs>
        <w:spacing w:after="0" w:line="240" w:lineRule="auto"/>
        <w:ind w:left="1548" w:right="337"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00CB4CE2" w:rsidRPr="00041D54">
        <w:rPr>
          <w:rFonts w:ascii="Times New Roman" w:eastAsia="Times New Roman" w:hAnsi="Times New Roman" w:cs="Times New Roman"/>
          <w:color w:val="000000" w:themeColor="text1"/>
          <w:sz w:val="24"/>
          <w:szCs w:val="24"/>
        </w:rPr>
        <w:tab/>
        <w:t>The Technical Plan</w:t>
      </w:r>
      <w:r w:rsidR="00CB4CE2" w:rsidRPr="00041D54">
        <w:rPr>
          <w:rFonts w:ascii="Times New Roman" w:eastAsia="Times New Roman" w:hAnsi="Times New Roman" w:cs="Times New Roman"/>
          <w:color w:val="000000" w:themeColor="text1"/>
          <w:spacing w:val="-1"/>
          <w:sz w:val="24"/>
          <w:szCs w:val="24"/>
        </w:rPr>
        <w:t>n</w:t>
      </w:r>
      <w:r w:rsidR="00CB4CE2" w:rsidRPr="00041D54">
        <w:rPr>
          <w:rFonts w:ascii="Times New Roman" w:eastAsia="Times New Roman" w:hAnsi="Times New Roman" w:cs="Times New Roman"/>
          <w:color w:val="000000" w:themeColor="text1"/>
          <w:spacing w:val="1"/>
          <w:sz w:val="24"/>
          <w:szCs w:val="24"/>
        </w:rPr>
        <w:t>i</w:t>
      </w:r>
      <w:r w:rsidR="00CB4CE2" w:rsidRPr="00041D54">
        <w:rPr>
          <w:rFonts w:ascii="Times New Roman" w:eastAsia="Times New Roman" w:hAnsi="Times New Roman" w:cs="Times New Roman"/>
          <w:color w:val="000000" w:themeColor="text1"/>
          <w:sz w:val="24"/>
          <w:szCs w:val="24"/>
        </w:rPr>
        <w:t>ng Com</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ittee shall </w:t>
      </w:r>
      <w:r w:rsidR="00CB4CE2" w:rsidRPr="00041D54">
        <w:rPr>
          <w:rFonts w:ascii="Times New Roman" w:eastAsia="Times New Roman" w:hAnsi="Times New Roman" w:cs="Times New Roman"/>
          <w:color w:val="000000" w:themeColor="text1"/>
          <w:spacing w:val="-1"/>
          <w:sz w:val="24"/>
          <w:szCs w:val="24"/>
        </w:rPr>
        <w:t>se</w:t>
      </w:r>
      <w:r w:rsidR="00CB4CE2" w:rsidRPr="00041D54">
        <w:rPr>
          <w:rFonts w:ascii="Times New Roman" w:eastAsia="Times New Roman" w:hAnsi="Times New Roman" w:cs="Times New Roman"/>
          <w:color w:val="000000" w:themeColor="text1"/>
          <w:sz w:val="24"/>
          <w:szCs w:val="24"/>
        </w:rPr>
        <w:t xml:space="preserve">t the dates and schedules of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1"/>
          <w:sz w:val="24"/>
          <w:szCs w:val="24"/>
        </w:rPr>
        <w:t>e</w:t>
      </w:r>
      <w:r w:rsidR="00CB4CE2" w:rsidRPr="00041D54">
        <w:rPr>
          <w:rFonts w:ascii="Times New Roman" w:eastAsia="Times New Roman" w:hAnsi="Times New Roman" w:cs="Times New Roman"/>
          <w:color w:val="000000" w:themeColor="text1"/>
          <w:sz w:val="24"/>
          <w:szCs w:val="24"/>
        </w:rPr>
        <w:t>ets, ti</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 standards, meet progra</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w:t>
      </w:r>
      <w:r w:rsidR="001D3ADE"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facility charges, type and order of events and decide upon</w:t>
      </w:r>
    </w:p>
    <w:p w14:paraId="01A6E3EF" w14:textId="77777777" w:rsidR="00997494" w:rsidRPr="00041D54" w:rsidRDefault="00997494">
      <w:pPr>
        <w:spacing w:after="0"/>
        <w:rPr>
          <w:color w:val="000000" w:themeColor="text1"/>
        </w:rPr>
        <w:sectPr w:rsidR="00997494" w:rsidRPr="00041D54">
          <w:headerReference w:type="default" r:id="rId11"/>
          <w:pgSz w:w="12240" w:h="15840"/>
          <w:pgMar w:top="660" w:right="640" w:bottom="280" w:left="1620" w:header="0" w:footer="0" w:gutter="0"/>
          <w:cols w:space="720"/>
        </w:sectPr>
      </w:pPr>
    </w:p>
    <w:p w14:paraId="7A82F2C1" w14:textId="6A19EB9B" w:rsidR="00997494" w:rsidRPr="00041D54" w:rsidRDefault="00CB4CE2">
      <w:pPr>
        <w:spacing w:before="76" w:after="0" w:line="240" w:lineRule="auto"/>
        <w:ind w:left="1548" w:right="918"/>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color w:val="000000" w:themeColor="text1"/>
          <w:sz w:val="24"/>
          <w:szCs w:val="24"/>
        </w:rPr>
        <w:lastRenderedPageBreak/>
        <w:t>awards</w:t>
      </w:r>
      <w:proofErr w:type="gramEnd"/>
      <w:r w:rsidRPr="00041D54">
        <w:rPr>
          <w:rFonts w:ascii="Times New Roman" w:eastAsia="Times New Roman" w:hAnsi="Times New Roman" w:cs="Times New Roman"/>
          <w:color w:val="000000" w:themeColor="text1"/>
          <w:sz w:val="24"/>
          <w:szCs w:val="24"/>
        </w:rPr>
        <w:t xml:space="preserve">. </w:t>
      </w:r>
    </w:p>
    <w:p w14:paraId="0CA7D964" w14:textId="77777777" w:rsidR="00997494" w:rsidRPr="00041D54" w:rsidRDefault="00997494">
      <w:pPr>
        <w:spacing w:before="18" w:after="0" w:line="260" w:lineRule="exact"/>
        <w:rPr>
          <w:color w:val="000000" w:themeColor="text1"/>
          <w:sz w:val="26"/>
          <w:szCs w:val="26"/>
        </w:rPr>
      </w:pPr>
    </w:p>
    <w:p w14:paraId="1E4B9956" w14:textId="7F7094C9" w:rsidR="00997494" w:rsidRPr="00041D54" w:rsidRDefault="001D3ADE">
      <w:pPr>
        <w:tabs>
          <w:tab w:val="left" w:pos="820"/>
        </w:tabs>
        <w:spacing w:after="0" w:line="240" w:lineRule="auto"/>
        <w:ind w:left="108" w:right="-20"/>
        <w:rPr>
          <w:rFonts w:ascii="Times New Roman" w:eastAsia="Arial"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5</w:t>
      </w:r>
      <w:r w:rsidR="00CB4CE2" w:rsidRPr="00041D54">
        <w:rPr>
          <w:rFonts w:ascii="Times New Roman" w:eastAsia="Times New Roman" w:hAnsi="Times New Roman" w:cs="Times New Roman"/>
          <w:b/>
          <w:bCs/>
          <w:color w:val="000000" w:themeColor="text1"/>
          <w:sz w:val="24"/>
          <w:szCs w:val="24"/>
        </w:rPr>
        <w:t>.4</w:t>
      </w:r>
      <w:r w:rsidR="00CB4CE2" w:rsidRPr="00041D54">
        <w:rPr>
          <w:rFonts w:ascii="Times New Roman" w:eastAsia="Times New Roman" w:hAnsi="Times New Roman" w:cs="Times New Roman"/>
          <w:b/>
          <w:bCs/>
          <w:color w:val="000000" w:themeColor="text1"/>
          <w:sz w:val="24"/>
          <w:szCs w:val="24"/>
        </w:rPr>
        <w:tab/>
      </w:r>
      <w:r w:rsidR="00CB4CE2" w:rsidRPr="00041D54">
        <w:rPr>
          <w:rFonts w:ascii="Times New Roman" w:eastAsia="Arial" w:hAnsi="Times New Roman" w:cs="Times New Roman"/>
          <w:b/>
          <w:bCs/>
          <w:color w:val="000000" w:themeColor="text1"/>
          <w:sz w:val="24"/>
          <w:szCs w:val="24"/>
        </w:rPr>
        <w:t>SES</w:t>
      </w:r>
      <w:r w:rsidRPr="00041D54">
        <w:rPr>
          <w:rFonts w:ascii="Times New Roman" w:eastAsia="Arial" w:hAnsi="Times New Roman" w:cs="Times New Roman"/>
          <w:b/>
          <w:bCs/>
          <w:color w:val="000000" w:themeColor="text1"/>
          <w:sz w:val="24"/>
          <w:szCs w:val="24"/>
        </w:rPr>
        <w:t xml:space="preserve"> </w:t>
      </w:r>
      <w:proofErr w:type="spellStart"/>
      <w:r w:rsidR="00CB4CE2" w:rsidRPr="00041D54">
        <w:rPr>
          <w:rFonts w:ascii="Times New Roman" w:eastAsia="Arial" w:hAnsi="Times New Roman" w:cs="Times New Roman"/>
          <w:b/>
          <w:bCs/>
          <w:color w:val="000000" w:themeColor="text1"/>
          <w:sz w:val="24"/>
          <w:szCs w:val="24"/>
        </w:rPr>
        <w:t>S</w:t>
      </w:r>
      <w:r w:rsidR="00CB4CE2" w:rsidRPr="00041D54">
        <w:rPr>
          <w:rFonts w:ascii="Times New Roman" w:eastAsia="Arial" w:hAnsi="Times New Roman" w:cs="Times New Roman"/>
          <w:b/>
          <w:bCs/>
          <w:color w:val="000000" w:themeColor="text1"/>
          <w:spacing w:val="2"/>
          <w:sz w:val="24"/>
          <w:szCs w:val="24"/>
        </w:rPr>
        <w:t>w</w:t>
      </w:r>
      <w:r w:rsidR="00CB4CE2" w:rsidRPr="00041D54">
        <w:rPr>
          <w:rFonts w:ascii="Times New Roman" w:eastAsia="Arial" w:hAnsi="Times New Roman" w:cs="Times New Roman"/>
          <w:b/>
          <w:bCs/>
          <w:color w:val="000000" w:themeColor="text1"/>
          <w:sz w:val="24"/>
          <w:szCs w:val="24"/>
        </w:rPr>
        <w:t>imposium</w:t>
      </w:r>
      <w:proofErr w:type="spellEnd"/>
      <w:r w:rsidRPr="00041D54">
        <w:rPr>
          <w:rFonts w:ascii="Times New Roman" w:eastAsia="Arial" w:hAnsi="Times New Roman" w:cs="Times New Roman"/>
          <w:b/>
          <w:bCs/>
          <w:color w:val="000000" w:themeColor="text1"/>
          <w:sz w:val="24"/>
          <w:szCs w:val="24"/>
        </w:rPr>
        <w:t xml:space="preserve"> </w:t>
      </w:r>
      <w:r w:rsidR="00CB4CE2" w:rsidRPr="00041D54">
        <w:rPr>
          <w:rFonts w:ascii="Times New Roman" w:eastAsia="Arial" w:hAnsi="Times New Roman" w:cs="Times New Roman"/>
          <w:b/>
          <w:bCs/>
          <w:color w:val="000000" w:themeColor="text1"/>
          <w:sz w:val="24"/>
          <w:szCs w:val="24"/>
        </w:rPr>
        <w:t>and</w:t>
      </w:r>
      <w:r w:rsidRPr="00041D54">
        <w:rPr>
          <w:rFonts w:ascii="Times New Roman" w:eastAsia="Arial" w:hAnsi="Times New Roman" w:cs="Times New Roman"/>
          <w:b/>
          <w:bCs/>
          <w:color w:val="000000" w:themeColor="text1"/>
          <w:sz w:val="24"/>
          <w:szCs w:val="24"/>
        </w:rPr>
        <w:t xml:space="preserve"> </w:t>
      </w:r>
      <w:r w:rsidR="00CB4CE2" w:rsidRPr="00041D54">
        <w:rPr>
          <w:rFonts w:ascii="Times New Roman" w:eastAsia="Arial" w:hAnsi="Times New Roman" w:cs="Times New Roman"/>
          <w:b/>
          <w:bCs/>
          <w:color w:val="000000" w:themeColor="text1"/>
          <w:sz w:val="24"/>
          <w:szCs w:val="24"/>
        </w:rPr>
        <w:t>Hall</w:t>
      </w:r>
      <w:r w:rsidRPr="00041D54">
        <w:rPr>
          <w:rFonts w:ascii="Times New Roman" w:eastAsia="Arial" w:hAnsi="Times New Roman" w:cs="Times New Roman"/>
          <w:b/>
          <w:bCs/>
          <w:color w:val="000000" w:themeColor="text1"/>
          <w:sz w:val="24"/>
          <w:szCs w:val="24"/>
        </w:rPr>
        <w:t xml:space="preserve"> </w:t>
      </w:r>
      <w:r w:rsidR="00CB4CE2" w:rsidRPr="00041D54">
        <w:rPr>
          <w:rFonts w:ascii="Times New Roman" w:eastAsia="Arial" w:hAnsi="Times New Roman" w:cs="Times New Roman"/>
          <w:b/>
          <w:bCs/>
          <w:color w:val="000000" w:themeColor="text1"/>
          <w:sz w:val="24"/>
          <w:szCs w:val="24"/>
        </w:rPr>
        <w:t>of</w:t>
      </w:r>
      <w:r w:rsidRPr="00041D54">
        <w:rPr>
          <w:rFonts w:ascii="Times New Roman" w:eastAsia="Arial" w:hAnsi="Times New Roman" w:cs="Times New Roman"/>
          <w:b/>
          <w:bCs/>
          <w:color w:val="000000" w:themeColor="text1"/>
          <w:sz w:val="24"/>
          <w:szCs w:val="24"/>
        </w:rPr>
        <w:t xml:space="preserve"> </w:t>
      </w:r>
      <w:r w:rsidR="00CB4CE2" w:rsidRPr="00041D54">
        <w:rPr>
          <w:rFonts w:ascii="Times New Roman" w:eastAsia="Arial" w:hAnsi="Times New Roman" w:cs="Times New Roman"/>
          <w:b/>
          <w:bCs/>
          <w:color w:val="000000" w:themeColor="text1"/>
          <w:sz w:val="24"/>
          <w:szCs w:val="24"/>
        </w:rPr>
        <w:t>Fame</w:t>
      </w:r>
      <w:r w:rsidRPr="00041D54">
        <w:rPr>
          <w:rFonts w:ascii="Times New Roman" w:eastAsia="Arial" w:hAnsi="Times New Roman" w:cs="Times New Roman"/>
          <w:b/>
          <w:bCs/>
          <w:color w:val="000000" w:themeColor="text1"/>
          <w:sz w:val="24"/>
          <w:szCs w:val="24"/>
        </w:rPr>
        <w:t xml:space="preserve"> </w:t>
      </w:r>
      <w:r w:rsidR="00CB4CE2" w:rsidRPr="00041D54">
        <w:rPr>
          <w:rFonts w:ascii="Times New Roman" w:eastAsia="Arial" w:hAnsi="Times New Roman" w:cs="Times New Roman"/>
          <w:b/>
          <w:bCs/>
          <w:color w:val="000000" w:themeColor="text1"/>
          <w:sz w:val="24"/>
          <w:szCs w:val="24"/>
        </w:rPr>
        <w:t>Induction</w:t>
      </w:r>
      <w:r w:rsidRPr="00041D54">
        <w:rPr>
          <w:rFonts w:ascii="Times New Roman" w:eastAsia="Arial" w:hAnsi="Times New Roman" w:cs="Times New Roman"/>
          <w:b/>
          <w:bCs/>
          <w:color w:val="000000" w:themeColor="text1"/>
          <w:sz w:val="24"/>
          <w:szCs w:val="24"/>
        </w:rPr>
        <w:t xml:space="preserve"> </w:t>
      </w:r>
      <w:r w:rsidR="00CB4CE2" w:rsidRPr="00041D54">
        <w:rPr>
          <w:rFonts w:ascii="Times New Roman" w:eastAsia="Arial" w:hAnsi="Times New Roman" w:cs="Times New Roman"/>
          <w:b/>
          <w:bCs/>
          <w:color w:val="000000" w:themeColor="text1"/>
          <w:sz w:val="24"/>
          <w:szCs w:val="24"/>
        </w:rPr>
        <w:t>Ceremo</w:t>
      </w:r>
      <w:r w:rsidR="00CB4CE2" w:rsidRPr="00041D54">
        <w:rPr>
          <w:rFonts w:ascii="Times New Roman" w:eastAsia="Arial" w:hAnsi="Times New Roman" w:cs="Times New Roman"/>
          <w:b/>
          <w:bCs/>
          <w:color w:val="000000" w:themeColor="text1"/>
          <w:spacing w:val="1"/>
          <w:sz w:val="24"/>
          <w:szCs w:val="24"/>
        </w:rPr>
        <w:t>n</w:t>
      </w:r>
      <w:r w:rsidR="00CB4CE2" w:rsidRPr="00041D54">
        <w:rPr>
          <w:rFonts w:ascii="Times New Roman" w:eastAsia="Arial" w:hAnsi="Times New Roman" w:cs="Times New Roman"/>
          <w:b/>
          <w:bCs/>
          <w:color w:val="000000" w:themeColor="text1"/>
          <w:sz w:val="24"/>
          <w:szCs w:val="24"/>
        </w:rPr>
        <w:t>y</w:t>
      </w:r>
    </w:p>
    <w:p w14:paraId="55464112" w14:textId="77777777" w:rsidR="00997494" w:rsidRPr="00041D54" w:rsidRDefault="00997494">
      <w:pPr>
        <w:spacing w:before="15" w:after="0" w:line="260" w:lineRule="exact"/>
        <w:rPr>
          <w:rFonts w:ascii="Times New Roman" w:hAnsi="Times New Roman" w:cs="Times New Roman"/>
          <w:color w:val="000000" w:themeColor="text1"/>
          <w:sz w:val="24"/>
          <w:szCs w:val="24"/>
        </w:rPr>
      </w:pPr>
    </w:p>
    <w:p w14:paraId="033B3EA9" w14:textId="77777777" w:rsidR="00997494" w:rsidRPr="00041D54" w:rsidRDefault="00CB4CE2">
      <w:pPr>
        <w:spacing w:after="0" w:line="240" w:lineRule="auto"/>
        <w:ind w:left="828" w:right="-20"/>
        <w:rPr>
          <w:rFonts w:ascii="Times New Roman" w:eastAsia="Arial" w:hAnsi="Times New Roman" w:cs="Times New Roman"/>
          <w:color w:val="000000" w:themeColor="text1"/>
          <w:sz w:val="24"/>
          <w:szCs w:val="24"/>
        </w:rPr>
      </w:pPr>
      <w:r w:rsidRPr="00041D54">
        <w:rPr>
          <w:rFonts w:ascii="Times New Roman" w:eastAsia="Arial" w:hAnsi="Times New Roman" w:cs="Times New Roman"/>
          <w:color w:val="000000" w:themeColor="text1"/>
          <w:sz w:val="24"/>
          <w:szCs w:val="24"/>
        </w:rPr>
        <w:t>Southeastern</w:t>
      </w:r>
      <w:r w:rsidR="001D3AD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Swimming</w:t>
      </w:r>
      <w:r w:rsidR="001D3AD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will</w:t>
      </w:r>
      <w:r w:rsidR="001D3AD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host</w:t>
      </w:r>
      <w:r w:rsidR="001D3AD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w:t>
      </w:r>
      <w:r w:rsidR="001D3ADE" w:rsidRPr="00041D54">
        <w:rPr>
          <w:rFonts w:ascii="Times New Roman" w:eastAsia="Arial" w:hAnsi="Times New Roman" w:cs="Times New Roman"/>
          <w:color w:val="000000" w:themeColor="text1"/>
          <w:sz w:val="24"/>
          <w:szCs w:val="24"/>
        </w:rPr>
        <w:t xml:space="preserve"> </w:t>
      </w:r>
      <w:proofErr w:type="spellStart"/>
      <w:r w:rsidRPr="00041D54">
        <w:rPr>
          <w:rFonts w:ascii="Times New Roman" w:eastAsia="Arial" w:hAnsi="Times New Roman" w:cs="Times New Roman"/>
          <w:color w:val="000000" w:themeColor="text1"/>
          <w:sz w:val="24"/>
          <w:szCs w:val="24"/>
        </w:rPr>
        <w:t>Swimposium</w:t>
      </w:r>
      <w:proofErr w:type="spellEnd"/>
      <w:r w:rsidR="001D3AD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in</w:t>
      </w:r>
      <w:r w:rsidR="001D3AD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even-</w:t>
      </w:r>
      <w:r w:rsidRPr="00041D54">
        <w:rPr>
          <w:rFonts w:ascii="Times New Roman" w:eastAsia="Arial" w:hAnsi="Times New Roman" w:cs="Times New Roman"/>
          <w:color w:val="000000" w:themeColor="text1"/>
          <w:spacing w:val="1"/>
          <w:sz w:val="24"/>
          <w:szCs w:val="24"/>
        </w:rPr>
        <w:t>n</w:t>
      </w:r>
      <w:r w:rsidRPr="00041D54">
        <w:rPr>
          <w:rFonts w:ascii="Times New Roman" w:eastAsia="Arial" w:hAnsi="Times New Roman" w:cs="Times New Roman"/>
          <w:color w:val="000000" w:themeColor="text1"/>
          <w:sz w:val="24"/>
          <w:szCs w:val="24"/>
        </w:rPr>
        <w:t>umbered</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y</w:t>
      </w:r>
      <w:r w:rsidRPr="00041D54">
        <w:rPr>
          <w:rFonts w:ascii="Times New Roman" w:eastAsia="Arial" w:hAnsi="Times New Roman" w:cs="Times New Roman"/>
          <w:color w:val="000000" w:themeColor="text1"/>
          <w:spacing w:val="1"/>
          <w:sz w:val="24"/>
          <w:szCs w:val="24"/>
        </w:rPr>
        <w:t>e</w:t>
      </w:r>
      <w:r w:rsidRPr="00041D54">
        <w:rPr>
          <w:rFonts w:ascii="Times New Roman" w:eastAsia="Arial" w:hAnsi="Times New Roman" w:cs="Times New Roman"/>
          <w:color w:val="000000" w:themeColor="text1"/>
          <w:sz w:val="24"/>
          <w:szCs w:val="24"/>
        </w:rPr>
        <w:t>ars</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beginni</w:t>
      </w:r>
      <w:r w:rsidRPr="00041D54">
        <w:rPr>
          <w:rFonts w:ascii="Times New Roman" w:eastAsia="Arial" w:hAnsi="Times New Roman" w:cs="Times New Roman"/>
          <w:color w:val="000000" w:themeColor="text1"/>
          <w:spacing w:val="-1"/>
          <w:sz w:val="24"/>
          <w:szCs w:val="24"/>
        </w:rPr>
        <w:t>n</w:t>
      </w:r>
      <w:r w:rsidRPr="00041D54">
        <w:rPr>
          <w:rFonts w:ascii="Times New Roman" w:eastAsia="Arial" w:hAnsi="Times New Roman" w:cs="Times New Roman"/>
          <w:color w:val="000000" w:themeColor="text1"/>
          <w:sz w:val="24"/>
          <w:szCs w:val="24"/>
        </w:rPr>
        <w:t>g</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in</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2010.</w:t>
      </w:r>
    </w:p>
    <w:p w14:paraId="12DF9B2F" w14:textId="1D08F069" w:rsidR="00997494" w:rsidRPr="00041D54" w:rsidRDefault="00CB4CE2">
      <w:pPr>
        <w:tabs>
          <w:tab w:val="left" w:pos="820"/>
        </w:tabs>
        <w:spacing w:after="0" w:line="240" w:lineRule="auto"/>
        <w:ind w:left="108" w:right="-20"/>
        <w:rPr>
          <w:rFonts w:ascii="Times New Roman" w:eastAsia="Arial" w:hAnsi="Times New Roman" w:cs="Times New Roman"/>
          <w:color w:val="000000" w:themeColor="text1"/>
          <w:sz w:val="24"/>
          <w:szCs w:val="24"/>
        </w:rPr>
      </w:pPr>
      <w:r w:rsidRPr="00041D54">
        <w:rPr>
          <w:rFonts w:ascii="Times New Roman" w:eastAsia="Arial" w:hAnsi="Times New Roman" w:cs="Times New Roman"/>
          <w:color w:val="000000" w:themeColor="text1"/>
          <w:sz w:val="24"/>
          <w:szCs w:val="24"/>
        </w:rPr>
        <w:t>.</w:t>
      </w:r>
      <w:r w:rsidRPr="00041D54">
        <w:rPr>
          <w:rFonts w:ascii="Times New Roman" w:eastAsia="Arial" w:hAnsi="Times New Roman" w:cs="Times New Roman"/>
          <w:color w:val="000000" w:themeColor="text1"/>
          <w:sz w:val="24"/>
          <w:szCs w:val="24"/>
        </w:rPr>
        <w:tab/>
        <w:t>The</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event</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shall</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be</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held</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in</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the</w:t>
      </w:r>
      <w:r w:rsidR="00120BB4" w:rsidRPr="00041D54">
        <w:rPr>
          <w:rFonts w:ascii="Times New Roman" w:eastAsia="Arial" w:hAnsi="Times New Roman" w:cs="Times New Roman"/>
          <w:color w:val="000000" w:themeColor="text1"/>
          <w:sz w:val="24"/>
          <w:szCs w:val="24"/>
        </w:rPr>
        <w:t xml:space="preserve"> </w:t>
      </w:r>
      <w:proofErr w:type="gramStart"/>
      <w:r w:rsidRPr="00041D54">
        <w:rPr>
          <w:rFonts w:ascii="Times New Roman" w:eastAsia="Arial" w:hAnsi="Times New Roman" w:cs="Times New Roman"/>
          <w:color w:val="000000" w:themeColor="text1"/>
          <w:sz w:val="24"/>
          <w:szCs w:val="24"/>
        </w:rPr>
        <w:t>Fall</w:t>
      </w:r>
      <w:proofErr w:type="gramEnd"/>
      <w:r w:rsidRPr="00041D54">
        <w:rPr>
          <w:rFonts w:ascii="Times New Roman" w:eastAsia="Arial" w:hAnsi="Times New Roman" w:cs="Times New Roman"/>
          <w:color w:val="000000" w:themeColor="text1"/>
          <w:sz w:val="24"/>
          <w:szCs w:val="24"/>
        </w:rPr>
        <w:t>,</w:t>
      </w:r>
      <w:r w:rsidR="00120BB4" w:rsidRPr="00041D54">
        <w:rPr>
          <w:rFonts w:ascii="Times New Roman" w:eastAsia="Arial" w:hAnsi="Times New Roman" w:cs="Times New Roman"/>
          <w:color w:val="000000" w:themeColor="text1"/>
          <w:sz w:val="24"/>
          <w:szCs w:val="24"/>
        </w:rPr>
        <w:t xml:space="preserve"> p</w:t>
      </w:r>
      <w:r w:rsidRPr="00041D54">
        <w:rPr>
          <w:rFonts w:ascii="Times New Roman" w:eastAsia="Arial" w:hAnsi="Times New Roman" w:cs="Times New Roman"/>
          <w:color w:val="000000" w:themeColor="text1"/>
          <w:sz w:val="24"/>
          <w:szCs w:val="24"/>
        </w:rPr>
        <w:t>referably</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at</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central</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l</w:t>
      </w:r>
      <w:r w:rsidRPr="00041D54">
        <w:rPr>
          <w:rFonts w:ascii="Times New Roman" w:eastAsia="Arial" w:hAnsi="Times New Roman" w:cs="Times New Roman"/>
          <w:color w:val="000000" w:themeColor="text1"/>
          <w:spacing w:val="-1"/>
          <w:sz w:val="24"/>
          <w:szCs w:val="24"/>
        </w:rPr>
        <w:t>o</w:t>
      </w:r>
      <w:r w:rsidRPr="00041D54">
        <w:rPr>
          <w:rFonts w:ascii="Times New Roman" w:eastAsia="Arial" w:hAnsi="Times New Roman" w:cs="Times New Roman"/>
          <w:color w:val="000000" w:themeColor="text1"/>
          <w:sz w:val="24"/>
          <w:szCs w:val="24"/>
        </w:rPr>
        <w:t>cation.</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Every</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Olympic</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y</w:t>
      </w:r>
      <w:r w:rsidRPr="00041D54">
        <w:rPr>
          <w:rFonts w:ascii="Times New Roman" w:eastAsia="Arial" w:hAnsi="Times New Roman" w:cs="Times New Roman"/>
          <w:color w:val="000000" w:themeColor="text1"/>
          <w:spacing w:val="1"/>
          <w:sz w:val="24"/>
          <w:szCs w:val="24"/>
        </w:rPr>
        <w:t>e</w:t>
      </w:r>
      <w:r w:rsidRPr="00041D54">
        <w:rPr>
          <w:rFonts w:ascii="Times New Roman" w:eastAsia="Arial" w:hAnsi="Times New Roman" w:cs="Times New Roman"/>
          <w:color w:val="000000" w:themeColor="text1"/>
          <w:sz w:val="24"/>
          <w:szCs w:val="24"/>
        </w:rPr>
        <w:t>ar,</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the</w:t>
      </w:r>
    </w:p>
    <w:p w14:paraId="27511FFD" w14:textId="77777777" w:rsidR="00120BB4" w:rsidRPr="00041D54" w:rsidRDefault="00CB4CE2" w:rsidP="00105226">
      <w:pPr>
        <w:spacing w:after="0" w:line="240" w:lineRule="auto"/>
        <w:ind w:left="828" w:right="2310"/>
        <w:rPr>
          <w:rFonts w:ascii="Times New Roman" w:eastAsia="Arial" w:hAnsi="Times New Roman" w:cs="Times New Roman"/>
          <w:color w:val="000000" w:themeColor="text1"/>
          <w:sz w:val="24"/>
          <w:szCs w:val="24"/>
        </w:rPr>
      </w:pPr>
      <w:proofErr w:type="spellStart"/>
      <w:r w:rsidRPr="00041D54">
        <w:rPr>
          <w:rFonts w:ascii="Times New Roman" w:eastAsia="Arial" w:hAnsi="Times New Roman" w:cs="Times New Roman"/>
          <w:color w:val="000000" w:themeColor="text1"/>
          <w:sz w:val="24"/>
          <w:szCs w:val="24"/>
        </w:rPr>
        <w:t>Swimposium</w:t>
      </w:r>
      <w:proofErr w:type="spellEnd"/>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shall</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include</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the</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SES</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Hall</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of</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Fame</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Induction</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Ceremo</w:t>
      </w:r>
      <w:r w:rsidRPr="00041D54">
        <w:rPr>
          <w:rFonts w:ascii="Times New Roman" w:eastAsia="Arial" w:hAnsi="Times New Roman" w:cs="Times New Roman"/>
          <w:color w:val="000000" w:themeColor="text1"/>
          <w:spacing w:val="1"/>
          <w:sz w:val="24"/>
          <w:szCs w:val="24"/>
        </w:rPr>
        <w:t>n</w:t>
      </w:r>
      <w:r w:rsidRPr="00041D54">
        <w:rPr>
          <w:rFonts w:ascii="Times New Roman" w:eastAsia="Arial" w:hAnsi="Times New Roman" w:cs="Times New Roman"/>
          <w:color w:val="000000" w:themeColor="text1"/>
          <w:spacing w:val="-1"/>
          <w:sz w:val="24"/>
          <w:szCs w:val="24"/>
        </w:rPr>
        <w:t>y</w:t>
      </w:r>
      <w:r w:rsidRPr="00041D54">
        <w:rPr>
          <w:rFonts w:ascii="Times New Roman" w:eastAsia="Arial" w:hAnsi="Times New Roman" w:cs="Times New Roman"/>
          <w:color w:val="000000" w:themeColor="text1"/>
          <w:sz w:val="24"/>
          <w:szCs w:val="24"/>
        </w:rPr>
        <w:t xml:space="preserve">. </w:t>
      </w:r>
    </w:p>
    <w:p w14:paraId="6E44E315" w14:textId="5E897B41" w:rsidR="00997494" w:rsidRPr="00041D54" w:rsidRDefault="00CB4CE2" w:rsidP="00105226">
      <w:pPr>
        <w:spacing w:after="0" w:line="240" w:lineRule="auto"/>
        <w:ind w:left="828" w:right="2310"/>
        <w:rPr>
          <w:rFonts w:ascii="Times New Roman" w:eastAsia="Arial" w:hAnsi="Times New Roman" w:cs="Times New Roman"/>
          <w:color w:val="000000" w:themeColor="text1"/>
          <w:sz w:val="24"/>
          <w:szCs w:val="24"/>
        </w:rPr>
      </w:pPr>
      <w:r w:rsidRPr="00041D54">
        <w:rPr>
          <w:rFonts w:ascii="Times New Roman" w:eastAsia="Arial" w:hAnsi="Times New Roman" w:cs="Times New Roman"/>
          <w:color w:val="000000" w:themeColor="text1"/>
          <w:sz w:val="24"/>
          <w:szCs w:val="24"/>
        </w:rPr>
        <w:t>A.</w:t>
      </w:r>
      <w:r w:rsidR="00120BB4" w:rsidRPr="00041D54">
        <w:rPr>
          <w:rFonts w:ascii="Times New Roman" w:eastAsia="Arial" w:hAnsi="Times New Roman" w:cs="Times New Roman"/>
          <w:color w:val="000000" w:themeColor="text1"/>
          <w:sz w:val="24"/>
          <w:szCs w:val="24"/>
        </w:rPr>
        <w:t xml:space="preserve"> </w:t>
      </w:r>
      <w:r w:rsidR="00632690" w:rsidRPr="00041D54">
        <w:rPr>
          <w:rFonts w:ascii="Times New Roman" w:eastAsia="Arial" w:hAnsi="Times New Roman" w:cs="Times New Roman"/>
          <w:color w:val="000000" w:themeColor="text1"/>
          <w:sz w:val="24"/>
          <w:szCs w:val="24"/>
        </w:rPr>
        <w:tab/>
      </w:r>
      <w:r w:rsidRPr="00041D54">
        <w:rPr>
          <w:rFonts w:ascii="Times New Roman" w:eastAsia="Arial" w:hAnsi="Times New Roman" w:cs="Times New Roman"/>
          <w:color w:val="000000" w:themeColor="text1"/>
          <w:sz w:val="24"/>
          <w:szCs w:val="24"/>
        </w:rPr>
        <w:t>Speakers/Featured</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Guests</w:t>
      </w:r>
    </w:p>
    <w:p w14:paraId="63C882FB" w14:textId="58ADD79B" w:rsidR="00997494" w:rsidRPr="00041D54" w:rsidRDefault="00CB4CE2">
      <w:pPr>
        <w:tabs>
          <w:tab w:val="left" w:pos="2260"/>
        </w:tabs>
        <w:spacing w:before="8" w:after="0" w:line="239" w:lineRule="auto"/>
        <w:ind w:left="2268" w:right="220" w:hanging="720"/>
        <w:rPr>
          <w:rFonts w:ascii="Times New Roman" w:eastAsia="Arial" w:hAnsi="Times New Roman" w:cs="Times New Roman"/>
          <w:color w:val="000000" w:themeColor="text1"/>
          <w:sz w:val="24"/>
          <w:szCs w:val="24"/>
        </w:rPr>
      </w:pPr>
      <w:r w:rsidRPr="00041D54">
        <w:rPr>
          <w:rFonts w:ascii="Times New Roman" w:eastAsia="Arial" w:hAnsi="Times New Roman" w:cs="Times New Roman"/>
          <w:color w:val="000000" w:themeColor="text1"/>
          <w:sz w:val="24"/>
          <w:szCs w:val="24"/>
        </w:rPr>
        <w:t>1.</w:t>
      </w:r>
      <w:r w:rsidRPr="00041D54">
        <w:rPr>
          <w:rFonts w:ascii="Times New Roman" w:eastAsia="Arial" w:hAnsi="Times New Roman" w:cs="Times New Roman"/>
          <w:color w:val="000000" w:themeColor="text1"/>
          <w:sz w:val="24"/>
          <w:szCs w:val="24"/>
        </w:rPr>
        <w:tab/>
        <w:t>At</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least</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one</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featured</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athlete.</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It</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is</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r</w:t>
      </w:r>
      <w:r w:rsidRPr="00041D54">
        <w:rPr>
          <w:rFonts w:ascii="Times New Roman" w:eastAsia="Arial" w:hAnsi="Times New Roman" w:cs="Times New Roman"/>
          <w:color w:val="000000" w:themeColor="text1"/>
          <w:spacing w:val="-1"/>
          <w:sz w:val="24"/>
          <w:szCs w:val="24"/>
        </w:rPr>
        <w:t>e</w:t>
      </w:r>
      <w:r w:rsidRPr="00041D54">
        <w:rPr>
          <w:rFonts w:ascii="Times New Roman" w:eastAsia="Arial" w:hAnsi="Times New Roman" w:cs="Times New Roman"/>
          <w:color w:val="000000" w:themeColor="text1"/>
          <w:sz w:val="24"/>
          <w:szCs w:val="24"/>
        </w:rPr>
        <w:t>commended</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pacing w:val="1"/>
          <w:sz w:val="24"/>
          <w:szCs w:val="24"/>
        </w:rPr>
        <w:t>t</w:t>
      </w:r>
      <w:r w:rsidRPr="00041D54">
        <w:rPr>
          <w:rFonts w:ascii="Times New Roman" w:eastAsia="Arial" w:hAnsi="Times New Roman" w:cs="Times New Roman"/>
          <w:color w:val="000000" w:themeColor="text1"/>
          <w:sz w:val="24"/>
          <w:szCs w:val="24"/>
        </w:rPr>
        <w:t>o</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have</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one</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major</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National Team</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figure</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and</w:t>
      </w:r>
      <w:r w:rsidR="00120BB4" w:rsidRPr="00041D54">
        <w:rPr>
          <w:rFonts w:ascii="Times New Roman" w:eastAsia="Arial" w:hAnsi="Times New Roman" w:cs="Times New Roman"/>
          <w:color w:val="000000" w:themeColor="text1"/>
          <w:sz w:val="24"/>
          <w:szCs w:val="24"/>
        </w:rPr>
        <w:t xml:space="preserve"> possibly</w:t>
      </w:r>
      <w:r w:rsidR="00120BB4" w:rsidRPr="00041D54">
        <w:rPr>
          <w:rFonts w:ascii="Times New Roman" w:eastAsia="Arial" w:hAnsi="Times New Roman" w:cs="Times New Roman"/>
          <w:color w:val="000000" w:themeColor="text1"/>
          <w:spacing w:val="-1"/>
          <w:sz w:val="24"/>
          <w:szCs w:val="24"/>
        </w:rPr>
        <w:t xml:space="preserve"> </w:t>
      </w:r>
      <w:r w:rsidR="00120BB4" w:rsidRPr="00041D54">
        <w:rPr>
          <w:rFonts w:ascii="Times New Roman" w:eastAsia="Arial" w:hAnsi="Times New Roman" w:cs="Times New Roman"/>
          <w:color w:val="000000" w:themeColor="text1"/>
          <w:sz w:val="24"/>
          <w:szCs w:val="24"/>
        </w:rPr>
        <w:t>elite level athletes with ties to Sou</w:t>
      </w:r>
      <w:r w:rsidR="00120BB4" w:rsidRPr="00041D54">
        <w:rPr>
          <w:rFonts w:ascii="Times New Roman" w:eastAsia="Arial" w:hAnsi="Times New Roman" w:cs="Times New Roman"/>
          <w:color w:val="000000" w:themeColor="text1"/>
          <w:spacing w:val="-1"/>
          <w:sz w:val="24"/>
          <w:szCs w:val="24"/>
        </w:rPr>
        <w:t>t</w:t>
      </w:r>
      <w:r w:rsidR="00120BB4" w:rsidRPr="00041D54">
        <w:rPr>
          <w:rFonts w:ascii="Times New Roman" w:eastAsia="Arial" w:hAnsi="Times New Roman" w:cs="Times New Roman"/>
          <w:color w:val="000000" w:themeColor="text1"/>
          <w:sz w:val="24"/>
          <w:szCs w:val="24"/>
        </w:rPr>
        <w:t xml:space="preserve">heastern </w:t>
      </w:r>
      <w:r w:rsidRPr="00041D54">
        <w:rPr>
          <w:rFonts w:ascii="Times New Roman" w:eastAsia="Arial" w:hAnsi="Times New Roman" w:cs="Times New Roman"/>
          <w:color w:val="000000" w:themeColor="text1"/>
          <w:sz w:val="24"/>
          <w:szCs w:val="24"/>
        </w:rPr>
        <w:t>Swimming</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LSC.</w:t>
      </w:r>
    </w:p>
    <w:p w14:paraId="1E55B5D2" w14:textId="77777777" w:rsidR="00997494" w:rsidRPr="00041D54"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041D54">
        <w:rPr>
          <w:rFonts w:ascii="Times New Roman" w:eastAsia="Arial" w:hAnsi="Times New Roman" w:cs="Times New Roman"/>
          <w:color w:val="000000" w:themeColor="text1"/>
          <w:sz w:val="24"/>
          <w:szCs w:val="24"/>
        </w:rPr>
        <w:t>2.</w:t>
      </w:r>
      <w:r w:rsidRPr="00041D54">
        <w:rPr>
          <w:rFonts w:ascii="Times New Roman" w:eastAsia="Arial" w:hAnsi="Times New Roman" w:cs="Times New Roman"/>
          <w:color w:val="000000" w:themeColor="text1"/>
          <w:sz w:val="24"/>
          <w:szCs w:val="24"/>
        </w:rPr>
        <w:tab/>
        <w:t>At</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least</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one</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coach</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or</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recognized</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expert</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in</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the</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field</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of</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swimm</w:t>
      </w:r>
      <w:r w:rsidRPr="00041D54">
        <w:rPr>
          <w:rFonts w:ascii="Times New Roman" w:eastAsia="Arial" w:hAnsi="Times New Roman" w:cs="Times New Roman"/>
          <w:color w:val="000000" w:themeColor="text1"/>
          <w:spacing w:val="2"/>
          <w:sz w:val="24"/>
          <w:szCs w:val="24"/>
        </w:rPr>
        <w:t>i</w:t>
      </w:r>
      <w:r w:rsidRPr="00041D54">
        <w:rPr>
          <w:rFonts w:ascii="Times New Roman" w:eastAsia="Arial" w:hAnsi="Times New Roman" w:cs="Times New Roman"/>
          <w:color w:val="000000" w:themeColor="text1"/>
          <w:sz w:val="24"/>
          <w:szCs w:val="24"/>
        </w:rPr>
        <w:t>ng.</w:t>
      </w:r>
    </w:p>
    <w:p w14:paraId="592CFC93" w14:textId="77777777" w:rsidR="00997494" w:rsidRPr="00041D54"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041D54">
        <w:rPr>
          <w:rFonts w:ascii="Times New Roman" w:eastAsia="Arial" w:hAnsi="Times New Roman" w:cs="Times New Roman"/>
          <w:color w:val="000000" w:themeColor="text1"/>
          <w:sz w:val="24"/>
          <w:szCs w:val="24"/>
        </w:rPr>
        <w:t>3.</w:t>
      </w:r>
      <w:r w:rsidRPr="00041D54">
        <w:rPr>
          <w:rFonts w:ascii="Times New Roman" w:eastAsia="Arial" w:hAnsi="Times New Roman" w:cs="Times New Roman"/>
          <w:color w:val="000000" w:themeColor="text1"/>
          <w:sz w:val="24"/>
          <w:szCs w:val="24"/>
        </w:rPr>
        <w:tab/>
        <w:t>Southeastern</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Swimming</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Hall</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of</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Fame</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Inductees</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and</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Invited</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Guests</w:t>
      </w:r>
      <w:r w:rsidR="00120BB4" w:rsidRPr="00041D54">
        <w:rPr>
          <w:rFonts w:ascii="Times New Roman" w:eastAsia="Arial" w:hAnsi="Times New Roman" w:cs="Times New Roman"/>
          <w:color w:val="000000" w:themeColor="text1"/>
          <w:sz w:val="24"/>
          <w:szCs w:val="24"/>
        </w:rPr>
        <w:t>.</w:t>
      </w:r>
    </w:p>
    <w:p w14:paraId="3A791636" w14:textId="77777777" w:rsidR="00997494" w:rsidRPr="00041D54" w:rsidRDefault="00997494">
      <w:pPr>
        <w:spacing w:after="0" w:line="200" w:lineRule="exact"/>
        <w:rPr>
          <w:rFonts w:ascii="Times New Roman" w:hAnsi="Times New Roman" w:cs="Times New Roman"/>
          <w:color w:val="000000" w:themeColor="text1"/>
          <w:sz w:val="24"/>
          <w:szCs w:val="24"/>
        </w:rPr>
      </w:pPr>
    </w:p>
    <w:p w14:paraId="5255F992" w14:textId="5B4A4D6B" w:rsidR="00997494" w:rsidRPr="00041D54" w:rsidRDefault="00CB4CE2">
      <w:pPr>
        <w:spacing w:after="0" w:line="240" w:lineRule="auto"/>
        <w:ind w:left="828" w:right="-20"/>
        <w:rPr>
          <w:rFonts w:ascii="Times New Roman" w:eastAsia="Arial" w:hAnsi="Times New Roman" w:cs="Times New Roman"/>
          <w:color w:val="000000" w:themeColor="text1"/>
          <w:sz w:val="24"/>
          <w:szCs w:val="24"/>
        </w:rPr>
      </w:pPr>
      <w:r w:rsidRPr="00041D54">
        <w:rPr>
          <w:rFonts w:ascii="Times New Roman" w:eastAsia="Arial" w:hAnsi="Times New Roman" w:cs="Times New Roman"/>
          <w:color w:val="000000" w:themeColor="text1"/>
          <w:sz w:val="24"/>
          <w:szCs w:val="24"/>
        </w:rPr>
        <w:t xml:space="preserve">B. </w:t>
      </w:r>
      <w:r w:rsidR="00632690" w:rsidRPr="00041D54">
        <w:rPr>
          <w:rFonts w:ascii="Times New Roman" w:eastAsia="Arial" w:hAnsi="Times New Roman" w:cs="Times New Roman"/>
          <w:color w:val="000000" w:themeColor="text1"/>
          <w:sz w:val="24"/>
          <w:szCs w:val="24"/>
        </w:rPr>
        <w:tab/>
      </w:r>
      <w:r w:rsidRPr="00041D54">
        <w:rPr>
          <w:rFonts w:ascii="Times New Roman" w:eastAsia="Arial" w:hAnsi="Times New Roman" w:cs="Times New Roman"/>
          <w:color w:val="000000" w:themeColor="text1"/>
          <w:sz w:val="24"/>
          <w:szCs w:val="24"/>
        </w:rPr>
        <w:t>Recomme</w:t>
      </w:r>
      <w:r w:rsidRPr="00041D54">
        <w:rPr>
          <w:rFonts w:ascii="Times New Roman" w:eastAsia="Arial" w:hAnsi="Times New Roman" w:cs="Times New Roman"/>
          <w:color w:val="000000" w:themeColor="text1"/>
          <w:spacing w:val="1"/>
          <w:sz w:val="24"/>
          <w:szCs w:val="24"/>
        </w:rPr>
        <w:t>n</w:t>
      </w:r>
      <w:r w:rsidRPr="00041D54">
        <w:rPr>
          <w:rFonts w:ascii="Times New Roman" w:eastAsia="Arial" w:hAnsi="Times New Roman" w:cs="Times New Roman"/>
          <w:color w:val="000000" w:themeColor="text1"/>
          <w:sz w:val="24"/>
          <w:szCs w:val="24"/>
        </w:rPr>
        <w:t>ded</w:t>
      </w:r>
      <w:r w:rsidR="00120BB4"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Events</w:t>
      </w:r>
    </w:p>
    <w:p w14:paraId="47543BB7" w14:textId="77777777" w:rsidR="00997494" w:rsidRPr="00041D54" w:rsidRDefault="00997494">
      <w:pPr>
        <w:spacing w:before="12" w:after="0" w:line="240" w:lineRule="exact"/>
        <w:rPr>
          <w:rFonts w:ascii="Times New Roman" w:hAnsi="Times New Roman" w:cs="Times New Roman"/>
          <w:color w:val="000000" w:themeColor="text1"/>
          <w:sz w:val="24"/>
          <w:szCs w:val="24"/>
        </w:rPr>
      </w:pPr>
    </w:p>
    <w:p w14:paraId="0583C7FB" w14:textId="2A81B3B0" w:rsidR="00997494" w:rsidRPr="00041D54" w:rsidRDefault="00CB4CE2">
      <w:pPr>
        <w:tabs>
          <w:tab w:val="left" w:pos="2260"/>
        </w:tabs>
        <w:spacing w:after="0" w:line="240" w:lineRule="auto"/>
        <w:ind w:left="2268" w:right="917" w:hanging="720"/>
        <w:rPr>
          <w:rFonts w:ascii="Times New Roman" w:eastAsia="Arial" w:hAnsi="Times New Roman" w:cs="Times New Roman"/>
          <w:color w:val="000000" w:themeColor="text1"/>
          <w:sz w:val="24"/>
          <w:szCs w:val="24"/>
        </w:rPr>
      </w:pPr>
      <w:r w:rsidRPr="00041D54">
        <w:rPr>
          <w:rFonts w:ascii="Times New Roman" w:eastAsia="Arial" w:hAnsi="Times New Roman" w:cs="Times New Roman"/>
          <w:color w:val="000000" w:themeColor="text1"/>
          <w:sz w:val="24"/>
          <w:szCs w:val="24"/>
        </w:rPr>
        <w:t>1.</w:t>
      </w:r>
      <w:r w:rsidRPr="00041D54">
        <w:rPr>
          <w:rFonts w:ascii="Times New Roman" w:eastAsia="Arial" w:hAnsi="Times New Roman" w:cs="Times New Roman"/>
          <w:color w:val="000000" w:themeColor="text1"/>
          <w:sz w:val="24"/>
          <w:szCs w:val="24"/>
        </w:rPr>
        <w:tab/>
        <w:t>Athletes</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I</w:t>
      </w:r>
      <w:r w:rsidRPr="00041D54">
        <w:rPr>
          <w:rFonts w:ascii="Times New Roman" w:eastAsia="Arial" w:hAnsi="Times New Roman" w:cs="Times New Roman"/>
          <w:color w:val="000000" w:themeColor="text1"/>
          <w:spacing w:val="-1"/>
          <w:sz w:val="24"/>
          <w:szCs w:val="24"/>
        </w:rPr>
        <w:t>n</w:t>
      </w:r>
      <w:r w:rsidRPr="00041D54">
        <w:rPr>
          <w:rFonts w:ascii="Times New Roman" w:eastAsia="Arial" w:hAnsi="Times New Roman" w:cs="Times New Roman"/>
          <w:color w:val="000000" w:themeColor="text1"/>
          <w:sz w:val="24"/>
          <w:szCs w:val="24"/>
        </w:rPr>
        <w:t>-water</w:t>
      </w:r>
      <w:r w:rsidR="00FC7E6B"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dem</w:t>
      </w:r>
      <w:r w:rsidRPr="00041D54">
        <w:rPr>
          <w:rFonts w:ascii="Times New Roman" w:eastAsia="Arial" w:hAnsi="Times New Roman" w:cs="Times New Roman"/>
          <w:color w:val="000000" w:themeColor="text1"/>
          <w:spacing w:val="1"/>
          <w:sz w:val="24"/>
          <w:szCs w:val="24"/>
        </w:rPr>
        <w:t>o</w:t>
      </w:r>
      <w:r w:rsidRPr="00041D54">
        <w:rPr>
          <w:rFonts w:ascii="Times New Roman" w:eastAsia="Arial" w:hAnsi="Times New Roman" w:cs="Times New Roman"/>
          <w:color w:val="000000" w:themeColor="text1"/>
          <w:sz w:val="24"/>
          <w:szCs w:val="24"/>
        </w:rPr>
        <w:t>nstration</w:t>
      </w:r>
      <w:r w:rsidR="00FC7E6B"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&amp;</w:t>
      </w:r>
      <w:r w:rsidR="00FC7E6B"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clinic.</w:t>
      </w:r>
      <w:r w:rsidR="00FC7E6B"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Ques</w:t>
      </w:r>
      <w:r w:rsidRPr="00041D54">
        <w:rPr>
          <w:rFonts w:ascii="Times New Roman" w:eastAsia="Arial" w:hAnsi="Times New Roman" w:cs="Times New Roman"/>
          <w:color w:val="000000" w:themeColor="text1"/>
          <w:spacing w:val="-1"/>
          <w:sz w:val="24"/>
          <w:szCs w:val="24"/>
        </w:rPr>
        <w:t>ti</w:t>
      </w:r>
      <w:r w:rsidRPr="00041D54">
        <w:rPr>
          <w:rFonts w:ascii="Times New Roman" w:eastAsia="Arial" w:hAnsi="Times New Roman" w:cs="Times New Roman"/>
          <w:color w:val="000000" w:themeColor="text1"/>
          <w:sz w:val="24"/>
          <w:szCs w:val="24"/>
        </w:rPr>
        <w:t>on</w:t>
      </w:r>
      <w:r w:rsidR="00FC7E6B"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and</w:t>
      </w:r>
      <w:r w:rsidR="00FC7E6B"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answer</w:t>
      </w:r>
      <w:r w:rsidR="00FC7E6B"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and autograph</w:t>
      </w:r>
      <w:r w:rsidR="00FC7E6B"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session</w:t>
      </w:r>
      <w:r w:rsidR="00FC7E6B"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with</w:t>
      </w:r>
      <w:r w:rsidR="00FC7E6B"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pacing w:val="-1"/>
          <w:sz w:val="24"/>
          <w:szCs w:val="24"/>
        </w:rPr>
        <w:t>f</w:t>
      </w:r>
      <w:r w:rsidRPr="00041D54">
        <w:rPr>
          <w:rFonts w:ascii="Times New Roman" w:eastAsia="Arial" w:hAnsi="Times New Roman" w:cs="Times New Roman"/>
          <w:color w:val="000000" w:themeColor="text1"/>
          <w:sz w:val="24"/>
          <w:szCs w:val="24"/>
        </w:rPr>
        <w:t>eatured</w:t>
      </w:r>
      <w:r w:rsidR="00FC7E6B"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athlete(s);</w:t>
      </w:r>
      <w:r w:rsidR="00FC7E6B"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education</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sessi</w:t>
      </w:r>
      <w:r w:rsidRPr="00041D54">
        <w:rPr>
          <w:rFonts w:ascii="Times New Roman" w:eastAsia="Arial" w:hAnsi="Times New Roman" w:cs="Times New Roman"/>
          <w:color w:val="000000" w:themeColor="text1"/>
          <w:spacing w:val="-1"/>
          <w:sz w:val="24"/>
          <w:szCs w:val="24"/>
        </w:rPr>
        <w:t>o</w:t>
      </w:r>
      <w:r w:rsidRPr="00041D54">
        <w:rPr>
          <w:rFonts w:ascii="Times New Roman" w:eastAsia="Arial" w:hAnsi="Times New Roman" w:cs="Times New Roman"/>
          <w:color w:val="000000" w:themeColor="text1"/>
          <w:sz w:val="24"/>
          <w:szCs w:val="24"/>
        </w:rPr>
        <w:t>n</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with coach/expert;</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dance/social</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activity;</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pacing w:val="-1"/>
          <w:sz w:val="24"/>
          <w:szCs w:val="24"/>
        </w:rPr>
        <w:t>g</w:t>
      </w:r>
      <w:r w:rsidRPr="00041D54">
        <w:rPr>
          <w:rFonts w:ascii="Times New Roman" w:eastAsia="Arial" w:hAnsi="Times New Roman" w:cs="Times New Roman"/>
          <w:color w:val="000000" w:themeColor="text1"/>
          <w:sz w:val="24"/>
          <w:szCs w:val="24"/>
        </w:rPr>
        <w:t>ift</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bag</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for</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all</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athletes.</w:t>
      </w:r>
    </w:p>
    <w:p w14:paraId="2B9B9C43" w14:textId="641699CE" w:rsidR="00997494" w:rsidRPr="00041D54" w:rsidRDefault="00CB4CE2">
      <w:pPr>
        <w:tabs>
          <w:tab w:val="left" w:pos="2260"/>
        </w:tabs>
        <w:spacing w:after="0" w:line="239" w:lineRule="auto"/>
        <w:ind w:left="2268" w:right="428" w:hanging="720"/>
        <w:rPr>
          <w:rFonts w:ascii="Times New Roman" w:eastAsia="Arial" w:hAnsi="Times New Roman" w:cs="Times New Roman"/>
          <w:color w:val="000000" w:themeColor="text1"/>
          <w:sz w:val="24"/>
          <w:szCs w:val="24"/>
        </w:rPr>
      </w:pPr>
      <w:r w:rsidRPr="00041D54">
        <w:rPr>
          <w:rFonts w:ascii="Times New Roman" w:eastAsia="Arial" w:hAnsi="Times New Roman" w:cs="Times New Roman"/>
          <w:color w:val="000000" w:themeColor="text1"/>
          <w:sz w:val="24"/>
          <w:szCs w:val="24"/>
        </w:rPr>
        <w:t>2.</w:t>
      </w:r>
      <w:r w:rsidRPr="00041D54">
        <w:rPr>
          <w:rFonts w:ascii="Times New Roman" w:eastAsia="Arial" w:hAnsi="Times New Roman" w:cs="Times New Roman"/>
          <w:color w:val="000000" w:themeColor="text1"/>
          <w:sz w:val="24"/>
          <w:szCs w:val="24"/>
        </w:rPr>
        <w:tab/>
        <w:t>Coaches</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Technical</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Planning</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Meeting.</w:t>
      </w:r>
      <w:r w:rsidR="009D7970" w:rsidRPr="00041D54">
        <w:rPr>
          <w:rFonts w:ascii="Times New Roman" w:eastAsia="Arial" w:hAnsi="Times New Roman" w:cs="Times New Roman"/>
          <w:color w:val="000000" w:themeColor="text1"/>
          <w:sz w:val="24"/>
          <w:szCs w:val="24"/>
        </w:rPr>
        <w:t xml:space="preserve"> </w:t>
      </w:r>
      <w:proofErr w:type="gramStart"/>
      <w:r w:rsidRPr="00041D54">
        <w:rPr>
          <w:rFonts w:ascii="Times New Roman" w:eastAsia="Arial" w:hAnsi="Times New Roman" w:cs="Times New Roman"/>
          <w:color w:val="000000" w:themeColor="text1"/>
          <w:sz w:val="24"/>
          <w:szCs w:val="24"/>
        </w:rPr>
        <w:t>Question</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and</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answer</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and</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group discussion</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with</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coach/</w:t>
      </w:r>
      <w:r w:rsidRPr="00041D54">
        <w:rPr>
          <w:rFonts w:ascii="Times New Roman" w:eastAsia="Arial" w:hAnsi="Times New Roman" w:cs="Times New Roman"/>
          <w:color w:val="000000" w:themeColor="text1"/>
          <w:spacing w:val="-1"/>
          <w:sz w:val="24"/>
          <w:szCs w:val="24"/>
        </w:rPr>
        <w:t>ex</w:t>
      </w:r>
      <w:r w:rsidRPr="00041D54">
        <w:rPr>
          <w:rFonts w:ascii="Times New Roman" w:eastAsia="Arial" w:hAnsi="Times New Roman" w:cs="Times New Roman"/>
          <w:color w:val="000000" w:themeColor="text1"/>
          <w:sz w:val="24"/>
          <w:szCs w:val="24"/>
        </w:rPr>
        <w:t>pert;</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dem</w:t>
      </w:r>
      <w:r w:rsidRPr="00041D54">
        <w:rPr>
          <w:rFonts w:ascii="Times New Roman" w:eastAsia="Arial" w:hAnsi="Times New Roman" w:cs="Times New Roman"/>
          <w:color w:val="000000" w:themeColor="text1"/>
          <w:spacing w:val="1"/>
          <w:sz w:val="24"/>
          <w:szCs w:val="24"/>
        </w:rPr>
        <w:t>o</w:t>
      </w:r>
      <w:r w:rsidRPr="00041D54">
        <w:rPr>
          <w:rFonts w:ascii="Times New Roman" w:eastAsia="Arial" w:hAnsi="Times New Roman" w:cs="Times New Roman"/>
          <w:color w:val="000000" w:themeColor="text1"/>
          <w:sz w:val="24"/>
          <w:szCs w:val="24"/>
        </w:rPr>
        <w:t>nstration</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of</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new</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technological</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featu</w:t>
      </w:r>
      <w:r w:rsidRPr="00041D54">
        <w:rPr>
          <w:rFonts w:ascii="Times New Roman" w:eastAsia="Arial" w:hAnsi="Times New Roman" w:cs="Times New Roman"/>
          <w:color w:val="000000" w:themeColor="text1"/>
          <w:spacing w:val="-1"/>
          <w:sz w:val="24"/>
          <w:szCs w:val="24"/>
        </w:rPr>
        <w:t>r</w:t>
      </w:r>
      <w:r w:rsidRPr="00041D54">
        <w:rPr>
          <w:rFonts w:ascii="Times New Roman" w:eastAsia="Arial" w:hAnsi="Times New Roman" w:cs="Times New Roman"/>
          <w:color w:val="000000" w:themeColor="text1"/>
          <w:sz w:val="24"/>
          <w:szCs w:val="24"/>
        </w:rPr>
        <w:t>es available</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to</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coaches.</w:t>
      </w:r>
      <w:proofErr w:type="gramEnd"/>
    </w:p>
    <w:p w14:paraId="0BC67309" w14:textId="2035470D" w:rsidR="00997494" w:rsidRPr="00041D54" w:rsidRDefault="00CB4CE2">
      <w:pPr>
        <w:tabs>
          <w:tab w:val="left" w:pos="2260"/>
        </w:tabs>
        <w:spacing w:after="0" w:line="240" w:lineRule="auto"/>
        <w:ind w:left="2268" w:right="48" w:hanging="720"/>
        <w:rPr>
          <w:rFonts w:ascii="Times New Roman" w:eastAsia="Arial" w:hAnsi="Times New Roman" w:cs="Times New Roman"/>
          <w:color w:val="000000" w:themeColor="text1"/>
          <w:sz w:val="24"/>
          <w:szCs w:val="24"/>
        </w:rPr>
      </w:pPr>
      <w:r w:rsidRPr="00041D54">
        <w:rPr>
          <w:rFonts w:ascii="Times New Roman" w:eastAsia="Arial" w:hAnsi="Times New Roman" w:cs="Times New Roman"/>
          <w:color w:val="000000" w:themeColor="text1"/>
          <w:sz w:val="24"/>
          <w:szCs w:val="24"/>
        </w:rPr>
        <w:t>3.</w:t>
      </w:r>
      <w:r w:rsidRPr="00041D54">
        <w:rPr>
          <w:rFonts w:ascii="Times New Roman" w:eastAsia="Arial" w:hAnsi="Times New Roman" w:cs="Times New Roman"/>
          <w:color w:val="000000" w:themeColor="text1"/>
          <w:sz w:val="24"/>
          <w:szCs w:val="24"/>
        </w:rPr>
        <w:tab/>
        <w:t>Parents</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Panel</w:t>
      </w:r>
      <w:r w:rsidR="009D7970"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disc</w:t>
      </w:r>
      <w:r w:rsidRPr="00041D54">
        <w:rPr>
          <w:rFonts w:ascii="Times New Roman" w:eastAsia="Arial" w:hAnsi="Times New Roman" w:cs="Times New Roman"/>
          <w:color w:val="000000" w:themeColor="text1"/>
          <w:spacing w:val="-1"/>
          <w:sz w:val="24"/>
          <w:szCs w:val="24"/>
        </w:rPr>
        <w:t>u</w:t>
      </w:r>
      <w:r w:rsidRPr="00041D54">
        <w:rPr>
          <w:rFonts w:ascii="Times New Roman" w:eastAsia="Arial" w:hAnsi="Times New Roman" w:cs="Times New Roman"/>
          <w:color w:val="000000" w:themeColor="text1"/>
          <w:sz w:val="24"/>
          <w:szCs w:val="24"/>
        </w:rPr>
        <w:t>ssion</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with</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co</w:t>
      </w:r>
      <w:r w:rsidRPr="00041D54">
        <w:rPr>
          <w:rFonts w:ascii="Times New Roman" w:eastAsia="Arial" w:hAnsi="Times New Roman" w:cs="Times New Roman"/>
          <w:color w:val="000000" w:themeColor="text1"/>
          <w:spacing w:val="-1"/>
          <w:sz w:val="24"/>
          <w:szCs w:val="24"/>
        </w:rPr>
        <w:t>a</w:t>
      </w:r>
      <w:r w:rsidRPr="00041D54">
        <w:rPr>
          <w:rFonts w:ascii="Times New Roman" w:eastAsia="Arial" w:hAnsi="Times New Roman" w:cs="Times New Roman"/>
          <w:color w:val="000000" w:themeColor="text1"/>
          <w:spacing w:val="1"/>
          <w:sz w:val="24"/>
          <w:szCs w:val="24"/>
        </w:rPr>
        <w:t>c</w:t>
      </w:r>
      <w:r w:rsidRPr="00041D54">
        <w:rPr>
          <w:rFonts w:ascii="Times New Roman" w:eastAsia="Arial" w:hAnsi="Times New Roman" w:cs="Times New Roman"/>
          <w:color w:val="000000" w:themeColor="text1"/>
          <w:sz w:val="24"/>
          <w:szCs w:val="24"/>
        </w:rPr>
        <w:t>h/expert;</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presentation</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pacing w:val="-1"/>
          <w:sz w:val="24"/>
          <w:szCs w:val="24"/>
        </w:rPr>
        <w:t>o</w:t>
      </w:r>
      <w:r w:rsidRPr="00041D54">
        <w:rPr>
          <w:rFonts w:ascii="Times New Roman" w:eastAsia="Arial" w:hAnsi="Times New Roman" w:cs="Times New Roman"/>
          <w:color w:val="000000" w:themeColor="text1"/>
          <w:sz w:val="24"/>
          <w:szCs w:val="24"/>
        </w:rPr>
        <w:t>f</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USA</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Swimming activities</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w:t>
      </w:r>
      <w:r w:rsidRPr="00041D54">
        <w:rPr>
          <w:rFonts w:ascii="Times New Roman" w:eastAsia="Arial" w:hAnsi="Times New Roman" w:cs="Times New Roman"/>
          <w:color w:val="000000" w:themeColor="text1"/>
          <w:spacing w:val="-1"/>
          <w:sz w:val="24"/>
          <w:szCs w:val="24"/>
        </w:rPr>
        <w:t>n</w:t>
      </w:r>
      <w:r w:rsidRPr="00041D54">
        <w:rPr>
          <w:rFonts w:ascii="Times New Roman" w:eastAsia="Arial" w:hAnsi="Times New Roman" w:cs="Times New Roman"/>
          <w:color w:val="000000" w:themeColor="text1"/>
          <w:sz w:val="24"/>
          <w:szCs w:val="24"/>
        </w:rPr>
        <w:t>d</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products;</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presentation</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of</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Success</w:t>
      </w:r>
      <w:r w:rsidRPr="00041D54">
        <w:rPr>
          <w:rFonts w:ascii="Times New Roman" w:eastAsia="Arial" w:hAnsi="Times New Roman" w:cs="Times New Roman"/>
          <w:color w:val="000000" w:themeColor="text1"/>
          <w:spacing w:val="-1"/>
          <w:sz w:val="24"/>
          <w:szCs w:val="24"/>
        </w:rPr>
        <w:t>f</w:t>
      </w:r>
      <w:r w:rsidRPr="00041D54">
        <w:rPr>
          <w:rFonts w:ascii="Times New Roman" w:eastAsia="Arial" w:hAnsi="Times New Roman" w:cs="Times New Roman"/>
          <w:color w:val="000000" w:themeColor="text1"/>
          <w:sz w:val="24"/>
          <w:szCs w:val="24"/>
        </w:rPr>
        <w:t>ul</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Sports</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Parenting</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pro</w:t>
      </w:r>
      <w:r w:rsidRPr="00041D54">
        <w:rPr>
          <w:rFonts w:ascii="Times New Roman" w:eastAsia="Arial" w:hAnsi="Times New Roman" w:cs="Times New Roman"/>
          <w:color w:val="000000" w:themeColor="text1"/>
          <w:spacing w:val="-1"/>
          <w:sz w:val="24"/>
          <w:szCs w:val="24"/>
        </w:rPr>
        <w:t>g</w:t>
      </w:r>
      <w:r w:rsidRPr="00041D54">
        <w:rPr>
          <w:rFonts w:ascii="Times New Roman" w:eastAsia="Arial" w:hAnsi="Times New Roman" w:cs="Times New Roman"/>
          <w:color w:val="000000" w:themeColor="text1"/>
          <w:sz w:val="24"/>
          <w:szCs w:val="24"/>
        </w:rPr>
        <w:t>ram from</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USA</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Swimming.</w:t>
      </w:r>
    </w:p>
    <w:p w14:paraId="5737D8B0" w14:textId="6B33B7E7" w:rsidR="00997494" w:rsidRPr="00041D54" w:rsidRDefault="00CB4CE2">
      <w:pPr>
        <w:tabs>
          <w:tab w:val="left" w:pos="2260"/>
        </w:tabs>
        <w:spacing w:after="0" w:line="252" w:lineRule="exact"/>
        <w:ind w:left="1548" w:right="-20"/>
        <w:rPr>
          <w:rFonts w:ascii="Times New Roman" w:eastAsia="Arial" w:hAnsi="Times New Roman" w:cs="Times New Roman"/>
          <w:color w:val="000000" w:themeColor="text1"/>
          <w:sz w:val="24"/>
          <w:szCs w:val="24"/>
        </w:rPr>
      </w:pPr>
      <w:r w:rsidRPr="00041D54">
        <w:rPr>
          <w:rFonts w:ascii="Times New Roman" w:eastAsia="Arial" w:hAnsi="Times New Roman" w:cs="Times New Roman"/>
          <w:color w:val="000000" w:themeColor="text1"/>
          <w:sz w:val="24"/>
          <w:szCs w:val="24"/>
        </w:rPr>
        <w:t>4.</w:t>
      </w:r>
      <w:r w:rsidRPr="00041D54">
        <w:rPr>
          <w:rFonts w:ascii="Times New Roman" w:eastAsia="Arial" w:hAnsi="Times New Roman" w:cs="Times New Roman"/>
          <w:color w:val="000000" w:themeColor="text1"/>
          <w:sz w:val="24"/>
          <w:szCs w:val="24"/>
        </w:rPr>
        <w:tab/>
        <w:t>Officials</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w:t>
      </w:r>
      <w:r w:rsidRPr="00041D54">
        <w:rPr>
          <w:rFonts w:ascii="Times New Roman" w:eastAsia="Arial" w:hAnsi="Times New Roman" w:cs="Times New Roman"/>
          <w:color w:val="000000" w:themeColor="text1"/>
          <w:spacing w:val="-1"/>
          <w:sz w:val="24"/>
          <w:szCs w:val="24"/>
        </w:rPr>
        <w:t xml:space="preserve"> T</w:t>
      </w:r>
      <w:r w:rsidRPr="00041D54">
        <w:rPr>
          <w:rFonts w:ascii="Times New Roman" w:eastAsia="Arial" w:hAnsi="Times New Roman" w:cs="Times New Roman"/>
          <w:color w:val="000000" w:themeColor="text1"/>
          <w:sz w:val="24"/>
          <w:szCs w:val="24"/>
        </w:rPr>
        <w:t>esting</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and</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certification</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clinic.</w:t>
      </w:r>
    </w:p>
    <w:p w14:paraId="1480CF87" w14:textId="0FDA74D3" w:rsidR="00997494" w:rsidRPr="00041D54"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proofErr w:type="gramStart"/>
      <w:r w:rsidRPr="00041D54">
        <w:rPr>
          <w:rFonts w:ascii="Times New Roman" w:eastAsia="Arial" w:hAnsi="Times New Roman" w:cs="Times New Roman"/>
          <w:color w:val="000000" w:themeColor="text1"/>
          <w:sz w:val="24"/>
          <w:szCs w:val="24"/>
        </w:rPr>
        <w:t>5.</w:t>
      </w:r>
      <w:r w:rsidRPr="00041D54">
        <w:rPr>
          <w:rFonts w:ascii="Times New Roman" w:eastAsia="Arial" w:hAnsi="Times New Roman" w:cs="Times New Roman"/>
          <w:color w:val="000000" w:themeColor="text1"/>
          <w:sz w:val="24"/>
          <w:szCs w:val="24"/>
        </w:rPr>
        <w:tab/>
        <w:t>Hall</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of</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Fame</w:t>
      </w:r>
      <w:proofErr w:type="gramEnd"/>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Induction</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Dinner</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&amp;</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Banquet</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(every</w:t>
      </w:r>
      <w:r w:rsidR="00984D2E" w:rsidRPr="00041D54">
        <w:rPr>
          <w:rFonts w:ascii="Times New Roman" w:eastAsia="Arial" w:hAnsi="Times New Roman" w:cs="Times New Roman"/>
          <w:color w:val="000000" w:themeColor="text1"/>
          <w:sz w:val="24"/>
          <w:szCs w:val="24"/>
        </w:rPr>
        <w:t xml:space="preserve"> </w:t>
      </w:r>
      <w:r w:rsidRPr="00041D54">
        <w:rPr>
          <w:rFonts w:ascii="Times New Roman" w:eastAsia="Arial" w:hAnsi="Times New Roman" w:cs="Times New Roman"/>
          <w:color w:val="000000" w:themeColor="text1"/>
          <w:sz w:val="24"/>
          <w:szCs w:val="24"/>
        </w:rPr>
        <w:t>other</w:t>
      </w:r>
      <w:r w:rsidR="00984D2E" w:rsidRPr="00041D54">
        <w:rPr>
          <w:rFonts w:ascii="Times New Roman" w:eastAsia="Arial" w:hAnsi="Times New Roman" w:cs="Times New Roman"/>
          <w:color w:val="000000" w:themeColor="text1"/>
          <w:sz w:val="24"/>
          <w:szCs w:val="24"/>
        </w:rPr>
        <w:t xml:space="preserve"> </w:t>
      </w:r>
      <w:proofErr w:type="spellStart"/>
      <w:r w:rsidRPr="00041D54">
        <w:rPr>
          <w:rFonts w:ascii="Times New Roman" w:eastAsia="Arial" w:hAnsi="Times New Roman" w:cs="Times New Roman"/>
          <w:color w:val="000000" w:themeColor="text1"/>
          <w:sz w:val="24"/>
          <w:szCs w:val="24"/>
        </w:rPr>
        <w:t>Swimposium</w:t>
      </w:r>
      <w:proofErr w:type="spellEnd"/>
      <w:r w:rsidRPr="00041D54">
        <w:rPr>
          <w:rFonts w:ascii="Times New Roman" w:eastAsia="Arial" w:hAnsi="Times New Roman" w:cs="Times New Roman"/>
          <w:color w:val="000000" w:themeColor="text1"/>
          <w:sz w:val="24"/>
          <w:szCs w:val="24"/>
        </w:rPr>
        <w:t>)</w:t>
      </w:r>
    </w:p>
    <w:p w14:paraId="2CA61DA0" w14:textId="77777777" w:rsidR="00997494" w:rsidRPr="00041D54" w:rsidRDefault="00997494">
      <w:pPr>
        <w:spacing w:before="15" w:after="0" w:line="240" w:lineRule="exact"/>
        <w:rPr>
          <w:rFonts w:ascii="Times New Roman" w:hAnsi="Times New Roman" w:cs="Times New Roman"/>
          <w:color w:val="000000" w:themeColor="text1"/>
          <w:sz w:val="24"/>
          <w:szCs w:val="24"/>
        </w:rPr>
      </w:pPr>
    </w:p>
    <w:p w14:paraId="7BCB43B6" w14:textId="387D92D5" w:rsidR="00E63B40" w:rsidRPr="00041D54" w:rsidRDefault="00120BB4" w:rsidP="00E63B40">
      <w:pPr>
        <w:rPr>
          <w:rFonts w:ascii="Times New Roman" w:hAnsi="Times New Roman" w:cs="Times New Roman"/>
          <w:b/>
          <w:color w:val="000000" w:themeColor="text1"/>
          <w:sz w:val="24"/>
          <w:szCs w:val="24"/>
          <w:u w:val="single"/>
        </w:rPr>
      </w:pPr>
      <w:r w:rsidRPr="00041D54">
        <w:rPr>
          <w:rFonts w:ascii="Times New Roman" w:eastAsia="Arial" w:hAnsi="Times New Roman" w:cs="Times New Roman"/>
          <w:b/>
          <w:bCs/>
          <w:color w:val="000000" w:themeColor="text1"/>
          <w:sz w:val="24"/>
          <w:szCs w:val="24"/>
        </w:rPr>
        <w:t>5.5</w:t>
      </w:r>
      <w:r w:rsidR="00CB4CE2" w:rsidRPr="00041D54">
        <w:rPr>
          <w:rFonts w:ascii="Times New Roman" w:eastAsia="Arial" w:hAnsi="Times New Roman" w:cs="Times New Roman"/>
          <w:b/>
          <w:bCs/>
          <w:color w:val="000000" w:themeColor="text1"/>
          <w:sz w:val="24"/>
          <w:szCs w:val="24"/>
        </w:rPr>
        <w:tab/>
      </w:r>
      <w:r w:rsidR="00E63B40" w:rsidRPr="00041D54">
        <w:rPr>
          <w:rFonts w:ascii="Times New Roman" w:hAnsi="Times New Roman" w:cs="Times New Roman"/>
          <w:b/>
          <w:color w:val="000000" w:themeColor="text1"/>
          <w:sz w:val="24"/>
          <w:szCs w:val="24"/>
        </w:rPr>
        <w:t>Southeastern Swimming LSC All-Star Team Award Recognition</w:t>
      </w:r>
    </w:p>
    <w:p w14:paraId="3FF18CFC" w14:textId="77777777" w:rsidR="00E63B40" w:rsidRPr="00041D54" w:rsidRDefault="00E63B40" w:rsidP="00E63B40">
      <w:pPr>
        <w:rPr>
          <w:rFonts w:ascii="Times New Roman" w:hAnsi="Times New Roman" w:cs="Times New Roman"/>
          <w:b/>
          <w:color w:val="000000" w:themeColor="text1"/>
          <w:sz w:val="24"/>
          <w:szCs w:val="24"/>
        </w:rPr>
      </w:pPr>
      <w:r w:rsidRPr="00041D54">
        <w:rPr>
          <w:rFonts w:ascii="Times New Roman" w:hAnsi="Times New Roman" w:cs="Times New Roman"/>
          <w:b/>
          <w:color w:val="000000" w:themeColor="text1"/>
          <w:sz w:val="24"/>
          <w:szCs w:val="24"/>
        </w:rPr>
        <w:t>Season Designations</w:t>
      </w:r>
    </w:p>
    <w:p w14:paraId="30BA80BB" w14:textId="77777777" w:rsidR="00E63B40" w:rsidRPr="00041D54" w:rsidRDefault="00E63B40" w:rsidP="00E63B40">
      <w:pPr>
        <w:widowControl/>
        <w:numPr>
          <w:ilvl w:val="0"/>
          <w:numId w:val="11"/>
        </w:numPr>
        <w:spacing w:after="0" w:line="240" w:lineRule="auto"/>
        <w:rPr>
          <w:rFonts w:ascii="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t xml:space="preserve">Short Course Seasons shall be considered all Sanctioned Short Course Yards Meets held from September 1 through August 31 (meet begin date).  </w:t>
      </w:r>
    </w:p>
    <w:p w14:paraId="7DE94FF6" w14:textId="77777777" w:rsidR="00E63B40" w:rsidRPr="00041D54" w:rsidRDefault="00E63B40" w:rsidP="00E63B40">
      <w:pPr>
        <w:widowControl/>
        <w:numPr>
          <w:ilvl w:val="0"/>
          <w:numId w:val="11"/>
        </w:numPr>
        <w:spacing w:after="0" w:line="240" w:lineRule="auto"/>
        <w:rPr>
          <w:rFonts w:ascii="Times New Roman" w:hAnsi="Times New Roman" w:cs="Times New Roman"/>
          <w:b/>
          <w:color w:val="000000" w:themeColor="text1"/>
          <w:sz w:val="24"/>
          <w:szCs w:val="24"/>
        </w:rPr>
      </w:pPr>
      <w:r w:rsidRPr="00041D54">
        <w:rPr>
          <w:rFonts w:ascii="Times New Roman" w:hAnsi="Times New Roman" w:cs="Times New Roman"/>
          <w:color w:val="000000" w:themeColor="text1"/>
          <w:sz w:val="24"/>
          <w:szCs w:val="24"/>
        </w:rPr>
        <w:t xml:space="preserve">Long Course Seasons shall be considered all Sanctioned Long Course Meters Meets held from September 1 through August 31 (meet begin date).  </w:t>
      </w:r>
    </w:p>
    <w:p w14:paraId="54EA8B70" w14:textId="77777777" w:rsidR="003037AB" w:rsidRPr="00041D54" w:rsidRDefault="003037AB" w:rsidP="00E63B40">
      <w:pPr>
        <w:rPr>
          <w:rFonts w:ascii="Times New Roman" w:hAnsi="Times New Roman" w:cs="Times New Roman"/>
          <w:b/>
          <w:color w:val="000000" w:themeColor="text1"/>
          <w:sz w:val="24"/>
          <w:szCs w:val="24"/>
        </w:rPr>
      </w:pPr>
    </w:p>
    <w:p w14:paraId="7AAD7BE3" w14:textId="77777777" w:rsidR="00E63B40" w:rsidRPr="00041D54" w:rsidRDefault="00E63B40" w:rsidP="00E63B40">
      <w:pPr>
        <w:rPr>
          <w:rFonts w:ascii="Times New Roman" w:hAnsi="Times New Roman" w:cs="Times New Roman"/>
          <w:b/>
          <w:color w:val="000000" w:themeColor="text1"/>
          <w:sz w:val="24"/>
          <w:szCs w:val="24"/>
        </w:rPr>
      </w:pPr>
      <w:r w:rsidRPr="00041D54">
        <w:rPr>
          <w:rFonts w:ascii="Times New Roman" w:hAnsi="Times New Roman" w:cs="Times New Roman"/>
          <w:b/>
          <w:color w:val="000000" w:themeColor="text1"/>
          <w:sz w:val="24"/>
          <w:szCs w:val="24"/>
        </w:rPr>
        <w:t>Age Groups for Awards</w:t>
      </w:r>
    </w:p>
    <w:p w14:paraId="6C76A67A" w14:textId="77777777" w:rsidR="00E63B40" w:rsidRPr="00041D54" w:rsidRDefault="00E63B40" w:rsidP="00E63B40">
      <w:pPr>
        <w:widowControl/>
        <w:numPr>
          <w:ilvl w:val="0"/>
          <w:numId w:val="13"/>
        </w:numPr>
        <w:spacing w:after="0" w:line="240" w:lineRule="auto"/>
        <w:rPr>
          <w:rFonts w:ascii="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t>8&amp;Under/9-10/11-12/13-14</w:t>
      </w:r>
    </w:p>
    <w:p w14:paraId="44F436F5" w14:textId="77777777" w:rsidR="003037AB" w:rsidRPr="00041D54" w:rsidRDefault="003037AB" w:rsidP="00E63B40">
      <w:pPr>
        <w:rPr>
          <w:rFonts w:ascii="Times New Roman" w:hAnsi="Times New Roman" w:cs="Times New Roman"/>
          <w:b/>
          <w:color w:val="000000" w:themeColor="text1"/>
          <w:sz w:val="24"/>
          <w:szCs w:val="24"/>
        </w:rPr>
      </w:pPr>
    </w:p>
    <w:p w14:paraId="1EDD8FA2" w14:textId="77777777" w:rsidR="00E63B40" w:rsidRPr="00041D54" w:rsidRDefault="00E63B40" w:rsidP="00E63B40">
      <w:pPr>
        <w:rPr>
          <w:rFonts w:ascii="Times New Roman" w:hAnsi="Times New Roman" w:cs="Times New Roman"/>
          <w:b/>
          <w:color w:val="000000" w:themeColor="text1"/>
          <w:sz w:val="24"/>
          <w:szCs w:val="24"/>
        </w:rPr>
      </w:pPr>
      <w:r w:rsidRPr="00041D54">
        <w:rPr>
          <w:rFonts w:ascii="Times New Roman" w:hAnsi="Times New Roman" w:cs="Times New Roman"/>
          <w:b/>
          <w:color w:val="000000" w:themeColor="text1"/>
          <w:sz w:val="24"/>
          <w:szCs w:val="24"/>
        </w:rPr>
        <w:t>Selection Criteria</w:t>
      </w:r>
    </w:p>
    <w:p w14:paraId="34DBF053" w14:textId="77777777" w:rsidR="00E63B40" w:rsidRPr="00041D54"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t>Short Course Yards All-Star Team</w:t>
      </w:r>
    </w:p>
    <w:p w14:paraId="749F7C03" w14:textId="11CBF003" w:rsidR="00E63B40" w:rsidRPr="00041D54"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t>Automatic Qualification</w:t>
      </w:r>
      <w:r w:rsidR="005A5778" w:rsidRPr="00041D54">
        <w:rPr>
          <w:rFonts w:ascii="Times New Roman" w:hAnsi="Times New Roman" w:cs="Times New Roman"/>
          <w:color w:val="000000" w:themeColor="text1"/>
          <w:sz w:val="24"/>
          <w:szCs w:val="24"/>
        </w:rPr>
        <w:t xml:space="preserve"> SES</w:t>
      </w:r>
      <w:r w:rsidRPr="00041D54">
        <w:rPr>
          <w:rFonts w:ascii="Times New Roman" w:hAnsi="Times New Roman" w:cs="Times New Roman"/>
          <w:color w:val="000000" w:themeColor="text1"/>
          <w:sz w:val="24"/>
          <w:szCs w:val="24"/>
        </w:rPr>
        <w:t xml:space="preserve"> Individual Event Champion for the 10&amp;Under, 11-12, or 13-14 Age Group at the</w:t>
      </w:r>
      <w:r w:rsidR="005A5778" w:rsidRPr="00041D54">
        <w:rPr>
          <w:rFonts w:ascii="Times New Roman" w:hAnsi="Times New Roman" w:cs="Times New Roman"/>
          <w:color w:val="000000" w:themeColor="text1"/>
          <w:sz w:val="24"/>
          <w:szCs w:val="24"/>
        </w:rPr>
        <w:t xml:space="preserve"> SES</w:t>
      </w:r>
      <w:r w:rsidRPr="00041D54">
        <w:rPr>
          <w:rFonts w:ascii="Times New Roman" w:hAnsi="Times New Roman" w:cs="Times New Roman"/>
          <w:color w:val="000000" w:themeColor="text1"/>
          <w:sz w:val="24"/>
          <w:szCs w:val="24"/>
        </w:rPr>
        <w:t xml:space="preserve"> Swimming Short Course Championships.</w:t>
      </w:r>
    </w:p>
    <w:p w14:paraId="25657375" w14:textId="77777777" w:rsidR="00E63B40" w:rsidRPr="00041D54"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t>Automatic Qualification – Fastest overall time of the 4 District Meet Champions in 8&amp;Under Individual Events.</w:t>
      </w:r>
    </w:p>
    <w:p w14:paraId="400B066D" w14:textId="747C135B" w:rsidR="00E63B40" w:rsidRPr="00041D54"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t>Automatic Qualification - Top 5 overall time ranking for the time period September 1  - August 31 in any individual event in which there is a</w:t>
      </w:r>
      <w:r w:rsidR="00313F23" w:rsidRPr="00041D54">
        <w:rPr>
          <w:rFonts w:ascii="Times New Roman" w:hAnsi="Times New Roman" w:cs="Times New Roman"/>
          <w:color w:val="000000" w:themeColor="text1"/>
          <w:sz w:val="24"/>
          <w:szCs w:val="24"/>
        </w:rPr>
        <w:t xml:space="preserve"> SES</w:t>
      </w:r>
      <w:r w:rsidRPr="00041D54">
        <w:rPr>
          <w:rFonts w:ascii="Times New Roman" w:hAnsi="Times New Roman" w:cs="Times New Roman"/>
          <w:color w:val="000000" w:themeColor="text1"/>
          <w:sz w:val="24"/>
          <w:szCs w:val="24"/>
        </w:rPr>
        <w:t xml:space="preserve"> Swimming LSC Record.</w:t>
      </w:r>
    </w:p>
    <w:p w14:paraId="020262E9" w14:textId="77777777" w:rsidR="00E63B40" w:rsidRPr="00041D54"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lastRenderedPageBreak/>
        <w:t xml:space="preserve">Additional Selections – Top 5 Official </w:t>
      </w:r>
      <w:proofErr w:type="spellStart"/>
      <w:r w:rsidRPr="00041D54">
        <w:rPr>
          <w:rFonts w:ascii="Times New Roman" w:hAnsi="Times New Roman" w:cs="Times New Roman"/>
          <w:color w:val="000000" w:themeColor="text1"/>
          <w:sz w:val="24"/>
          <w:szCs w:val="24"/>
        </w:rPr>
        <w:t>IMXtreme</w:t>
      </w:r>
      <w:proofErr w:type="spellEnd"/>
      <w:r w:rsidRPr="00041D54">
        <w:rPr>
          <w:rFonts w:ascii="Times New Roman" w:hAnsi="Times New Roman" w:cs="Times New Roman"/>
          <w:color w:val="000000" w:themeColor="text1"/>
          <w:sz w:val="24"/>
          <w:szCs w:val="24"/>
        </w:rPr>
        <w:t xml:space="preserve"> Program scores from swimmers who did not achieve any automatic qualifications in the specific age group.  (NOTE: </w:t>
      </w:r>
      <w:proofErr w:type="spellStart"/>
      <w:r w:rsidRPr="00041D54">
        <w:rPr>
          <w:rFonts w:ascii="Times New Roman" w:hAnsi="Times New Roman" w:cs="Times New Roman"/>
          <w:color w:val="000000" w:themeColor="text1"/>
          <w:sz w:val="24"/>
          <w:szCs w:val="24"/>
        </w:rPr>
        <w:t>IMXtreme</w:t>
      </w:r>
      <w:proofErr w:type="spellEnd"/>
      <w:r w:rsidRPr="00041D54">
        <w:rPr>
          <w:rFonts w:ascii="Times New Roman" w:hAnsi="Times New Roman" w:cs="Times New Roman"/>
          <w:color w:val="000000" w:themeColor="text1"/>
          <w:sz w:val="24"/>
          <w:szCs w:val="24"/>
        </w:rPr>
        <w:t xml:space="preserve"> program scores are only used for the 9-10, 11-12, and 13-14 All-Star Age Groups).  These swimmers shall have the five highest </w:t>
      </w:r>
      <w:proofErr w:type="spellStart"/>
      <w:r w:rsidRPr="00041D54">
        <w:rPr>
          <w:rFonts w:ascii="Times New Roman" w:hAnsi="Times New Roman" w:cs="Times New Roman"/>
          <w:color w:val="000000" w:themeColor="text1"/>
          <w:sz w:val="24"/>
          <w:szCs w:val="24"/>
        </w:rPr>
        <w:t>IMXtreme</w:t>
      </w:r>
      <w:proofErr w:type="spellEnd"/>
      <w:r w:rsidRPr="00041D54">
        <w:rPr>
          <w:rFonts w:ascii="Times New Roman" w:hAnsi="Times New Roman" w:cs="Times New Roman"/>
          <w:color w:val="000000" w:themeColor="text1"/>
          <w:sz w:val="24"/>
          <w:szCs w:val="24"/>
        </w:rPr>
        <w:t xml:space="preserve"> Program scores calculated by their </w:t>
      </w:r>
      <w:r w:rsidRPr="00041D54">
        <w:rPr>
          <w:rFonts w:ascii="Times New Roman" w:hAnsi="Times New Roman" w:cs="Times New Roman"/>
          <w:color w:val="000000" w:themeColor="text1"/>
          <w:sz w:val="24"/>
          <w:szCs w:val="24"/>
          <w:u w:val="single"/>
        </w:rPr>
        <w:t>actual age</w:t>
      </w:r>
      <w:r w:rsidRPr="00041D54">
        <w:rPr>
          <w:rFonts w:ascii="Times New Roman" w:hAnsi="Times New Roman" w:cs="Times New Roman"/>
          <w:color w:val="000000" w:themeColor="text1"/>
          <w:sz w:val="24"/>
          <w:szCs w:val="24"/>
        </w:rPr>
        <w:t>, not age group.</w:t>
      </w:r>
    </w:p>
    <w:p w14:paraId="67ED24BA" w14:textId="77777777" w:rsidR="003037AB" w:rsidRPr="00041D54" w:rsidRDefault="003037AB" w:rsidP="003037AB">
      <w:pPr>
        <w:widowControl/>
        <w:spacing w:after="0" w:line="240" w:lineRule="auto"/>
        <w:ind w:left="1440"/>
        <w:rPr>
          <w:rFonts w:ascii="Times New Roman" w:hAnsi="Times New Roman" w:cs="Times New Roman"/>
          <w:color w:val="000000" w:themeColor="text1"/>
          <w:sz w:val="24"/>
          <w:szCs w:val="24"/>
        </w:rPr>
      </w:pPr>
    </w:p>
    <w:p w14:paraId="309939EB" w14:textId="77777777" w:rsidR="00E63B40" w:rsidRPr="00041D54"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t>Long Course Meters All Star Team</w:t>
      </w:r>
    </w:p>
    <w:p w14:paraId="014FCBD6" w14:textId="5A3A3161" w:rsidR="00E63B40" w:rsidRPr="00041D54"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t>Automatic Qualification – S</w:t>
      </w:r>
      <w:r w:rsidR="00313F23" w:rsidRPr="00041D54">
        <w:rPr>
          <w:rFonts w:ascii="Times New Roman" w:hAnsi="Times New Roman" w:cs="Times New Roman"/>
          <w:color w:val="000000" w:themeColor="text1"/>
          <w:sz w:val="24"/>
          <w:szCs w:val="24"/>
        </w:rPr>
        <w:t>ES</w:t>
      </w:r>
      <w:r w:rsidRPr="00041D54">
        <w:rPr>
          <w:rFonts w:ascii="Times New Roman" w:hAnsi="Times New Roman" w:cs="Times New Roman"/>
          <w:color w:val="000000" w:themeColor="text1"/>
          <w:sz w:val="24"/>
          <w:szCs w:val="24"/>
        </w:rPr>
        <w:t xml:space="preserve"> Individual Event Champion for the 10&amp;Under, 11-12, or 13-14 Age Group at the S</w:t>
      </w:r>
      <w:r w:rsidR="00313F23" w:rsidRPr="00041D54">
        <w:rPr>
          <w:rFonts w:ascii="Times New Roman" w:hAnsi="Times New Roman" w:cs="Times New Roman"/>
          <w:color w:val="000000" w:themeColor="text1"/>
          <w:sz w:val="24"/>
          <w:szCs w:val="24"/>
        </w:rPr>
        <w:t>ES</w:t>
      </w:r>
      <w:r w:rsidRPr="00041D54">
        <w:rPr>
          <w:rFonts w:ascii="Times New Roman" w:hAnsi="Times New Roman" w:cs="Times New Roman"/>
          <w:color w:val="000000" w:themeColor="text1"/>
          <w:sz w:val="24"/>
          <w:szCs w:val="24"/>
        </w:rPr>
        <w:t xml:space="preserve"> Swimming Long Course Championships.</w:t>
      </w:r>
    </w:p>
    <w:p w14:paraId="6D4B8497" w14:textId="70D5123C" w:rsidR="00E63B40" w:rsidRPr="00041D54"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t>Automatic Qualification - Top 5 overall time ranking for the time period September 1  - August 31 in any individual event in which there is a S</w:t>
      </w:r>
      <w:r w:rsidR="00313F23" w:rsidRPr="00041D54">
        <w:rPr>
          <w:rFonts w:ascii="Times New Roman" w:hAnsi="Times New Roman" w:cs="Times New Roman"/>
          <w:color w:val="000000" w:themeColor="text1"/>
          <w:sz w:val="24"/>
          <w:szCs w:val="24"/>
        </w:rPr>
        <w:t>ES</w:t>
      </w:r>
      <w:r w:rsidRPr="00041D54">
        <w:rPr>
          <w:rFonts w:ascii="Times New Roman" w:hAnsi="Times New Roman" w:cs="Times New Roman"/>
          <w:color w:val="000000" w:themeColor="text1"/>
          <w:sz w:val="24"/>
          <w:szCs w:val="24"/>
        </w:rPr>
        <w:t xml:space="preserve"> Swimming LSC Record.</w:t>
      </w:r>
    </w:p>
    <w:p w14:paraId="052A8960" w14:textId="77777777" w:rsidR="00E63B40" w:rsidRPr="00041D54"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t xml:space="preserve">Additional Selections – Top 5 Official </w:t>
      </w:r>
      <w:proofErr w:type="spellStart"/>
      <w:r w:rsidRPr="00041D54">
        <w:rPr>
          <w:rFonts w:ascii="Times New Roman" w:hAnsi="Times New Roman" w:cs="Times New Roman"/>
          <w:color w:val="000000" w:themeColor="text1"/>
          <w:sz w:val="24"/>
          <w:szCs w:val="24"/>
        </w:rPr>
        <w:t>IMXtreme</w:t>
      </w:r>
      <w:proofErr w:type="spellEnd"/>
      <w:r w:rsidRPr="00041D54">
        <w:rPr>
          <w:rFonts w:ascii="Times New Roman" w:hAnsi="Times New Roman" w:cs="Times New Roman"/>
          <w:color w:val="000000" w:themeColor="text1"/>
          <w:sz w:val="24"/>
          <w:szCs w:val="24"/>
        </w:rPr>
        <w:t xml:space="preserve"> Program scores from swimmers who did not achieve any automatic qualifications in the specific age group.  (NOTE: </w:t>
      </w:r>
      <w:proofErr w:type="spellStart"/>
      <w:r w:rsidRPr="00041D54">
        <w:rPr>
          <w:rFonts w:ascii="Times New Roman" w:hAnsi="Times New Roman" w:cs="Times New Roman"/>
          <w:color w:val="000000" w:themeColor="text1"/>
          <w:sz w:val="24"/>
          <w:szCs w:val="24"/>
        </w:rPr>
        <w:t>IMXtreme</w:t>
      </w:r>
      <w:proofErr w:type="spellEnd"/>
      <w:r w:rsidRPr="00041D54">
        <w:rPr>
          <w:rFonts w:ascii="Times New Roman" w:hAnsi="Times New Roman" w:cs="Times New Roman"/>
          <w:color w:val="000000" w:themeColor="text1"/>
          <w:sz w:val="24"/>
          <w:szCs w:val="24"/>
        </w:rPr>
        <w:t xml:space="preserve"> program scores are only used for the 9-10, 11-12, and 13-14 All-Star Age Groups).  These swimmers shall have the five highest </w:t>
      </w:r>
      <w:proofErr w:type="spellStart"/>
      <w:r w:rsidRPr="00041D54">
        <w:rPr>
          <w:rFonts w:ascii="Times New Roman" w:hAnsi="Times New Roman" w:cs="Times New Roman"/>
          <w:color w:val="000000" w:themeColor="text1"/>
          <w:sz w:val="24"/>
          <w:szCs w:val="24"/>
        </w:rPr>
        <w:t>IMXtreme</w:t>
      </w:r>
      <w:proofErr w:type="spellEnd"/>
      <w:r w:rsidRPr="00041D54">
        <w:rPr>
          <w:rFonts w:ascii="Times New Roman" w:hAnsi="Times New Roman" w:cs="Times New Roman"/>
          <w:color w:val="000000" w:themeColor="text1"/>
          <w:sz w:val="24"/>
          <w:szCs w:val="24"/>
        </w:rPr>
        <w:t xml:space="preserve"> Program scores calculated by their </w:t>
      </w:r>
      <w:r w:rsidRPr="00041D54">
        <w:rPr>
          <w:rFonts w:ascii="Times New Roman" w:hAnsi="Times New Roman" w:cs="Times New Roman"/>
          <w:color w:val="000000" w:themeColor="text1"/>
          <w:sz w:val="24"/>
          <w:szCs w:val="24"/>
          <w:u w:val="single"/>
        </w:rPr>
        <w:t>actual age</w:t>
      </w:r>
      <w:r w:rsidRPr="00041D54">
        <w:rPr>
          <w:rFonts w:ascii="Times New Roman" w:hAnsi="Times New Roman" w:cs="Times New Roman"/>
          <w:color w:val="000000" w:themeColor="text1"/>
          <w:sz w:val="24"/>
          <w:szCs w:val="24"/>
        </w:rPr>
        <w:t>, not age group.</w:t>
      </w:r>
    </w:p>
    <w:p w14:paraId="0FA6D79A" w14:textId="77777777" w:rsidR="003037AB" w:rsidRPr="00041D54" w:rsidRDefault="003037AB" w:rsidP="00E63B40">
      <w:pPr>
        <w:rPr>
          <w:rFonts w:ascii="Times New Roman" w:hAnsi="Times New Roman" w:cs="Times New Roman"/>
          <w:b/>
          <w:color w:val="000000" w:themeColor="text1"/>
          <w:sz w:val="24"/>
          <w:szCs w:val="24"/>
        </w:rPr>
      </w:pPr>
    </w:p>
    <w:p w14:paraId="4BE4D1E9" w14:textId="77777777" w:rsidR="00E63B40" w:rsidRPr="00041D54" w:rsidRDefault="00E63B40" w:rsidP="00E63B40">
      <w:pPr>
        <w:rPr>
          <w:rFonts w:ascii="Times New Roman" w:hAnsi="Times New Roman" w:cs="Times New Roman"/>
          <w:b/>
          <w:color w:val="000000" w:themeColor="text1"/>
          <w:sz w:val="24"/>
          <w:szCs w:val="24"/>
        </w:rPr>
      </w:pPr>
      <w:r w:rsidRPr="00041D54">
        <w:rPr>
          <w:rFonts w:ascii="Times New Roman" w:hAnsi="Times New Roman" w:cs="Times New Roman"/>
          <w:b/>
          <w:color w:val="000000" w:themeColor="text1"/>
          <w:sz w:val="24"/>
          <w:szCs w:val="24"/>
        </w:rPr>
        <w:t>Awards &amp; Recognition</w:t>
      </w:r>
    </w:p>
    <w:p w14:paraId="2455ADAA" w14:textId="5674F40B" w:rsidR="00E63B40" w:rsidRPr="00041D54"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041D54">
        <w:rPr>
          <w:rFonts w:ascii="Times New Roman" w:hAnsi="Times New Roman" w:cs="Times New Roman"/>
          <w:color w:val="000000" w:themeColor="text1"/>
          <w:sz w:val="24"/>
          <w:szCs w:val="24"/>
        </w:rPr>
        <w:t>Swimmers qualifying for the S</w:t>
      </w:r>
      <w:r w:rsidR="00A3023D" w:rsidRPr="00041D54">
        <w:rPr>
          <w:rFonts w:ascii="Times New Roman" w:hAnsi="Times New Roman" w:cs="Times New Roman"/>
          <w:color w:val="000000" w:themeColor="text1"/>
          <w:sz w:val="24"/>
          <w:szCs w:val="24"/>
        </w:rPr>
        <w:t>ES</w:t>
      </w:r>
      <w:r w:rsidRPr="00041D54">
        <w:rPr>
          <w:rFonts w:ascii="Times New Roman" w:hAnsi="Times New Roman" w:cs="Times New Roman"/>
          <w:color w:val="000000" w:themeColor="text1"/>
          <w:sz w:val="24"/>
          <w:szCs w:val="24"/>
        </w:rPr>
        <w:t xml:space="preserve"> Swimming All Star Team Team shall receive a certificate of achievement and swim cap.  Both awards shall refer specifically to the season and team designation in which the swimmer was recognized.</w:t>
      </w:r>
    </w:p>
    <w:p w14:paraId="05F41A51" w14:textId="0017E280" w:rsidR="00E63B40" w:rsidRPr="00041D54"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proofErr w:type="gramStart"/>
      <w:r w:rsidRPr="00041D54">
        <w:rPr>
          <w:rFonts w:ascii="Times New Roman" w:hAnsi="Times New Roman" w:cs="Times New Roman"/>
          <w:color w:val="000000" w:themeColor="text1"/>
          <w:sz w:val="24"/>
          <w:szCs w:val="24"/>
        </w:rPr>
        <w:t>All awards shall be funded by S</w:t>
      </w:r>
      <w:r w:rsidR="00A3023D" w:rsidRPr="00041D54">
        <w:rPr>
          <w:rFonts w:ascii="Times New Roman" w:hAnsi="Times New Roman" w:cs="Times New Roman"/>
          <w:color w:val="000000" w:themeColor="text1"/>
          <w:sz w:val="24"/>
          <w:szCs w:val="24"/>
        </w:rPr>
        <w:t>ES</w:t>
      </w:r>
      <w:proofErr w:type="gramEnd"/>
      <w:r w:rsidRPr="00041D54">
        <w:rPr>
          <w:rFonts w:ascii="Times New Roman" w:hAnsi="Times New Roman" w:cs="Times New Roman"/>
          <w:color w:val="000000" w:themeColor="text1"/>
          <w:sz w:val="24"/>
          <w:szCs w:val="24"/>
        </w:rPr>
        <w:t>.  Awards will be made available to teams at the LSC Meeting immediately following the recognized season.  Any awards not retrieved at the LSC Meeting shall be mailed to the team.  This postage shall be charged to the team, not S</w:t>
      </w:r>
      <w:r w:rsidR="00A3023D" w:rsidRPr="00041D54">
        <w:rPr>
          <w:rFonts w:ascii="Times New Roman" w:hAnsi="Times New Roman" w:cs="Times New Roman"/>
          <w:color w:val="000000" w:themeColor="text1"/>
          <w:sz w:val="24"/>
          <w:szCs w:val="24"/>
        </w:rPr>
        <w:t>ES</w:t>
      </w:r>
      <w:r w:rsidRPr="00041D54">
        <w:rPr>
          <w:rFonts w:ascii="Times New Roman" w:hAnsi="Times New Roman" w:cs="Times New Roman"/>
          <w:color w:val="000000" w:themeColor="text1"/>
          <w:sz w:val="24"/>
          <w:szCs w:val="24"/>
        </w:rPr>
        <w:t>.</w:t>
      </w:r>
    </w:p>
    <w:p w14:paraId="00A25AD0" w14:textId="77777777" w:rsidR="00E63B40" w:rsidRPr="00041D54" w:rsidRDefault="00E63B40" w:rsidP="00E63B40">
      <w:pPr>
        <w:rPr>
          <w:color w:val="000000" w:themeColor="text1"/>
        </w:rPr>
      </w:pPr>
    </w:p>
    <w:p w14:paraId="6F8298AE" w14:textId="77777777" w:rsidR="00997494" w:rsidRPr="00041D54" w:rsidRDefault="00997494" w:rsidP="00E63B40">
      <w:pPr>
        <w:tabs>
          <w:tab w:val="left" w:pos="1660"/>
        </w:tabs>
        <w:spacing w:after="0" w:line="240" w:lineRule="auto"/>
        <w:ind w:right="-20"/>
        <w:rPr>
          <w:color w:val="000000" w:themeColor="text1"/>
        </w:rPr>
        <w:sectPr w:rsidR="00997494" w:rsidRPr="00041D54">
          <w:headerReference w:type="default" r:id="rId12"/>
          <w:pgSz w:w="12240" w:h="15840"/>
          <w:pgMar w:top="640" w:right="620" w:bottom="280" w:left="1720" w:header="0" w:footer="0" w:gutter="0"/>
          <w:cols w:space="720"/>
        </w:sectPr>
      </w:pPr>
    </w:p>
    <w:p w14:paraId="0028311E" w14:textId="2F58FE4D" w:rsidR="00997494" w:rsidRPr="00041D54" w:rsidRDefault="00CB4CE2" w:rsidP="00105226">
      <w:pPr>
        <w:spacing w:before="62" w:after="0" w:line="240" w:lineRule="auto"/>
        <w:ind w:right="-20"/>
        <w:jc w:val="center"/>
        <w:rPr>
          <w:rFonts w:ascii="Times New Roman" w:eastAsia="Times New Roman" w:hAnsi="Times New Roman" w:cs="Times New Roman"/>
          <w:color w:val="000000" w:themeColor="text1"/>
          <w:sz w:val="36"/>
          <w:szCs w:val="36"/>
        </w:rPr>
      </w:pPr>
      <w:r w:rsidRPr="00041D54">
        <w:rPr>
          <w:rFonts w:ascii="Times New Roman" w:eastAsia="Times New Roman" w:hAnsi="Times New Roman" w:cs="Times New Roman"/>
          <w:color w:val="000000" w:themeColor="text1"/>
          <w:sz w:val="28"/>
          <w:szCs w:val="28"/>
        </w:rPr>
        <w:lastRenderedPageBreak/>
        <w:t>Section</w:t>
      </w:r>
      <w:r w:rsidR="00120BB4" w:rsidRPr="00041D54">
        <w:rPr>
          <w:rFonts w:ascii="Times New Roman" w:eastAsia="Times New Roman" w:hAnsi="Times New Roman" w:cs="Times New Roman"/>
          <w:color w:val="000000" w:themeColor="text1"/>
          <w:sz w:val="36"/>
          <w:szCs w:val="36"/>
        </w:rPr>
        <w:t xml:space="preserve"> </w:t>
      </w:r>
      <w:r w:rsidR="00120BB4" w:rsidRPr="00041D54">
        <w:rPr>
          <w:rFonts w:ascii="Times New Roman" w:eastAsia="Times New Roman" w:hAnsi="Times New Roman" w:cs="Times New Roman"/>
          <w:color w:val="000000" w:themeColor="text1"/>
          <w:sz w:val="28"/>
          <w:szCs w:val="28"/>
        </w:rPr>
        <w:t>6</w:t>
      </w:r>
    </w:p>
    <w:p w14:paraId="20F10C1D" w14:textId="77777777" w:rsidR="00997494" w:rsidRPr="00041D54" w:rsidRDefault="00997494">
      <w:pPr>
        <w:spacing w:before="6" w:after="0" w:line="180" w:lineRule="exact"/>
        <w:rPr>
          <w:color w:val="000000" w:themeColor="text1"/>
          <w:sz w:val="18"/>
          <w:szCs w:val="18"/>
        </w:rPr>
      </w:pPr>
    </w:p>
    <w:p w14:paraId="5A6A8190" w14:textId="77777777" w:rsidR="00997494" w:rsidRPr="00041D54" w:rsidRDefault="00CB4CE2">
      <w:pPr>
        <w:spacing w:after="0" w:line="240" w:lineRule="auto"/>
        <w:ind w:left="3575" w:right="3516"/>
        <w:jc w:val="center"/>
        <w:rPr>
          <w:rFonts w:ascii="Times New Roman" w:eastAsia="Times New Roman" w:hAnsi="Times New Roman" w:cs="Times New Roman"/>
          <w:color w:val="000000" w:themeColor="text1"/>
          <w:sz w:val="28"/>
          <w:szCs w:val="28"/>
        </w:rPr>
      </w:pPr>
      <w:r w:rsidRPr="00041D54">
        <w:rPr>
          <w:rFonts w:ascii="Times New Roman" w:eastAsia="Times New Roman" w:hAnsi="Times New Roman" w:cs="Times New Roman"/>
          <w:color w:val="000000" w:themeColor="text1"/>
          <w:spacing w:val="-1"/>
          <w:sz w:val="28"/>
          <w:szCs w:val="28"/>
        </w:rPr>
        <w:t>A</w:t>
      </w:r>
      <w:r w:rsidRPr="00041D54">
        <w:rPr>
          <w:rFonts w:ascii="Times New Roman" w:eastAsia="Times New Roman" w:hAnsi="Times New Roman" w:cs="Times New Roman"/>
          <w:color w:val="000000" w:themeColor="text1"/>
          <w:spacing w:val="1"/>
          <w:sz w:val="28"/>
          <w:szCs w:val="28"/>
        </w:rPr>
        <w:t>ll</w:t>
      </w:r>
      <w:r w:rsidRPr="00041D54">
        <w:rPr>
          <w:rFonts w:ascii="Times New Roman" w:eastAsia="Times New Roman" w:hAnsi="Times New Roman" w:cs="Times New Roman"/>
          <w:color w:val="000000" w:themeColor="text1"/>
          <w:spacing w:val="-2"/>
          <w:sz w:val="28"/>
          <w:szCs w:val="28"/>
        </w:rPr>
        <w:t>-</w:t>
      </w:r>
      <w:r w:rsidRPr="00041D54">
        <w:rPr>
          <w:rFonts w:ascii="Times New Roman" w:eastAsia="Times New Roman" w:hAnsi="Times New Roman" w:cs="Times New Roman"/>
          <w:color w:val="000000" w:themeColor="text1"/>
          <w:spacing w:val="1"/>
          <w:sz w:val="28"/>
          <w:szCs w:val="28"/>
        </w:rPr>
        <w:t>st</w:t>
      </w:r>
      <w:r w:rsidRPr="00041D54">
        <w:rPr>
          <w:rFonts w:ascii="Times New Roman" w:eastAsia="Times New Roman" w:hAnsi="Times New Roman" w:cs="Times New Roman"/>
          <w:color w:val="000000" w:themeColor="text1"/>
          <w:spacing w:val="-2"/>
          <w:sz w:val="28"/>
          <w:szCs w:val="28"/>
        </w:rPr>
        <w:t>a</w:t>
      </w:r>
      <w:r w:rsidRPr="00041D54">
        <w:rPr>
          <w:rFonts w:ascii="Times New Roman" w:eastAsia="Times New Roman" w:hAnsi="Times New Roman" w:cs="Times New Roman"/>
          <w:color w:val="000000" w:themeColor="text1"/>
          <w:sz w:val="28"/>
          <w:szCs w:val="28"/>
        </w:rPr>
        <w:t xml:space="preserve">r </w:t>
      </w:r>
      <w:r w:rsidRPr="00041D54">
        <w:rPr>
          <w:rFonts w:ascii="Times New Roman" w:eastAsia="Times New Roman" w:hAnsi="Times New Roman" w:cs="Times New Roman"/>
          <w:color w:val="000000" w:themeColor="text1"/>
          <w:spacing w:val="1"/>
          <w:sz w:val="28"/>
          <w:szCs w:val="28"/>
        </w:rPr>
        <w:t>Co</w:t>
      </w:r>
      <w:r w:rsidRPr="00041D54">
        <w:rPr>
          <w:rFonts w:ascii="Times New Roman" w:eastAsia="Times New Roman" w:hAnsi="Times New Roman" w:cs="Times New Roman"/>
          <w:color w:val="000000" w:themeColor="text1"/>
          <w:spacing w:val="-5"/>
          <w:sz w:val="28"/>
          <w:szCs w:val="28"/>
        </w:rPr>
        <w:t>m</w:t>
      </w:r>
      <w:r w:rsidRPr="00041D54">
        <w:rPr>
          <w:rFonts w:ascii="Times New Roman" w:eastAsia="Times New Roman" w:hAnsi="Times New Roman" w:cs="Times New Roman"/>
          <w:color w:val="000000" w:themeColor="text1"/>
          <w:spacing w:val="1"/>
          <w:sz w:val="28"/>
          <w:szCs w:val="28"/>
        </w:rPr>
        <w:t>pe</w:t>
      </w:r>
      <w:r w:rsidRPr="00041D54">
        <w:rPr>
          <w:rFonts w:ascii="Times New Roman" w:eastAsia="Times New Roman" w:hAnsi="Times New Roman" w:cs="Times New Roman"/>
          <w:color w:val="000000" w:themeColor="text1"/>
          <w:spacing w:val="-1"/>
          <w:sz w:val="28"/>
          <w:szCs w:val="28"/>
        </w:rPr>
        <w:t>t</w:t>
      </w:r>
      <w:r w:rsidRPr="00041D54">
        <w:rPr>
          <w:rFonts w:ascii="Times New Roman" w:eastAsia="Times New Roman" w:hAnsi="Times New Roman" w:cs="Times New Roman"/>
          <w:color w:val="000000" w:themeColor="text1"/>
          <w:spacing w:val="1"/>
          <w:sz w:val="28"/>
          <w:szCs w:val="28"/>
        </w:rPr>
        <w:t>i</w:t>
      </w:r>
      <w:r w:rsidRPr="00041D54">
        <w:rPr>
          <w:rFonts w:ascii="Times New Roman" w:eastAsia="Times New Roman" w:hAnsi="Times New Roman" w:cs="Times New Roman"/>
          <w:color w:val="000000" w:themeColor="text1"/>
          <w:spacing w:val="-1"/>
          <w:sz w:val="28"/>
          <w:szCs w:val="28"/>
        </w:rPr>
        <w:t>t</w:t>
      </w:r>
      <w:r w:rsidRPr="00041D54">
        <w:rPr>
          <w:rFonts w:ascii="Times New Roman" w:eastAsia="Times New Roman" w:hAnsi="Times New Roman" w:cs="Times New Roman"/>
          <w:color w:val="000000" w:themeColor="text1"/>
          <w:spacing w:val="1"/>
          <w:sz w:val="28"/>
          <w:szCs w:val="28"/>
        </w:rPr>
        <w:t>i</w:t>
      </w:r>
      <w:r w:rsidRPr="00041D54">
        <w:rPr>
          <w:rFonts w:ascii="Times New Roman" w:eastAsia="Times New Roman" w:hAnsi="Times New Roman" w:cs="Times New Roman"/>
          <w:color w:val="000000" w:themeColor="text1"/>
          <w:spacing w:val="-1"/>
          <w:sz w:val="28"/>
          <w:szCs w:val="28"/>
        </w:rPr>
        <w:t>o</w:t>
      </w:r>
      <w:r w:rsidRPr="00041D54">
        <w:rPr>
          <w:rFonts w:ascii="Times New Roman" w:eastAsia="Times New Roman" w:hAnsi="Times New Roman" w:cs="Times New Roman"/>
          <w:color w:val="000000" w:themeColor="text1"/>
          <w:sz w:val="28"/>
          <w:szCs w:val="28"/>
        </w:rPr>
        <w:t>n</w:t>
      </w:r>
    </w:p>
    <w:p w14:paraId="42F94F0C" w14:textId="77777777" w:rsidR="00997494" w:rsidRPr="00041D54" w:rsidRDefault="00997494">
      <w:pPr>
        <w:spacing w:before="3" w:after="0" w:line="180" w:lineRule="exact"/>
        <w:rPr>
          <w:color w:val="000000" w:themeColor="text1"/>
          <w:sz w:val="18"/>
          <w:szCs w:val="18"/>
        </w:rPr>
      </w:pPr>
    </w:p>
    <w:p w14:paraId="715A621D" w14:textId="77777777" w:rsidR="00997494" w:rsidRPr="00041D54" w:rsidRDefault="00CB4CE2">
      <w:pPr>
        <w:spacing w:after="0" w:line="240" w:lineRule="auto"/>
        <w:ind w:left="100" w:right="311"/>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pacing w:val="1"/>
          <w:sz w:val="24"/>
          <w:szCs w:val="24"/>
        </w:rPr>
        <w:t>W</w:t>
      </w:r>
      <w:r w:rsidRPr="00041D54">
        <w:rPr>
          <w:rFonts w:ascii="Times New Roman" w:eastAsia="Times New Roman" w:hAnsi="Times New Roman" w:cs="Times New Roman"/>
          <w:color w:val="000000" w:themeColor="text1"/>
          <w:sz w:val="24"/>
          <w:szCs w:val="24"/>
        </w:rPr>
        <w:t xml:space="preserve">hen possible, SES will </w:t>
      </w:r>
      <w:r w:rsidRPr="00041D54">
        <w:rPr>
          <w:rFonts w:ascii="Times New Roman" w:eastAsia="Times New Roman" w:hAnsi="Times New Roman" w:cs="Times New Roman"/>
          <w:color w:val="000000" w:themeColor="text1"/>
          <w:spacing w:val="-2"/>
          <w:sz w:val="24"/>
          <w:szCs w:val="24"/>
        </w:rPr>
        <w:t>s</w:t>
      </w:r>
      <w:r w:rsidRPr="00041D54">
        <w:rPr>
          <w:rFonts w:ascii="Times New Roman" w:eastAsia="Times New Roman" w:hAnsi="Times New Roman" w:cs="Times New Roman"/>
          <w:color w:val="000000" w:themeColor="text1"/>
          <w:sz w:val="24"/>
          <w:szCs w:val="24"/>
        </w:rPr>
        <w:t>upport or</w:t>
      </w:r>
      <w:r w:rsidRPr="00041D54">
        <w:rPr>
          <w:rFonts w:ascii="Times New Roman" w:eastAsia="Times New Roman" w:hAnsi="Times New Roman" w:cs="Times New Roman"/>
          <w:color w:val="000000" w:themeColor="text1"/>
          <w:spacing w:val="-2"/>
          <w:sz w:val="24"/>
          <w:szCs w:val="24"/>
        </w:rPr>
        <w:t>g</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ni</w:t>
      </w:r>
      <w:r w:rsidRPr="00041D54">
        <w:rPr>
          <w:rFonts w:ascii="Times New Roman" w:eastAsia="Times New Roman" w:hAnsi="Times New Roman" w:cs="Times New Roman"/>
          <w:color w:val="000000" w:themeColor="text1"/>
          <w:spacing w:val="1"/>
          <w:sz w:val="24"/>
          <w:szCs w:val="24"/>
        </w:rPr>
        <w:t>z</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d competitions betw</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n SES and other assoc</w:t>
      </w:r>
      <w:r w:rsidRPr="00041D54">
        <w:rPr>
          <w:rFonts w:ascii="Times New Roman" w:eastAsia="Times New Roman" w:hAnsi="Times New Roman" w:cs="Times New Roman"/>
          <w:color w:val="000000" w:themeColor="text1"/>
          <w:spacing w:val="3"/>
          <w:sz w:val="24"/>
          <w:szCs w:val="24"/>
        </w:rPr>
        <w:t>i</w:t>
      </w:r>
      <w:r w:rsidRPr="00041D54">
        <w:rPr>
          <w:rFonts w:ascii="Times New Roman" w:eastAsia="Times New Roman" w:hAnsi="Times New Roman" w:cs="Times New Roman"/>
          <w:color w:val="000000" w:themeColor="text1"/>
          <w:sz w:val="24"/>
          <w:szCs w:val="24"/>
        </w:rPr>
        <w:t xml:space="preserve">ations. This includes the Southern </w:t>
      </w:r>
      <w:r w:rsidRPr="00041D54">
        <w:rPr>
          <w:rFonts w:ascii="Times New Roman" w:eastAsia="Times New Roman" w:hAnsi="Times New Roman" w:cs="Times New Roman"/>
          <w:color w:val="000000" w:themeColor="text1"/>
          <w:spacing w:val="-3"/>
          <w:sz w:val="24"/>
          <w:szCs w:val="24"/>
        </w:rPr>
        <w:t>Z</w:t>
      </w:r>
      <w:r w:rsidRPr="00041D54">
        <w:rPr>
          <w:rFonts w:ascii="Times New Roman" w:eastAsia="Times New Roman" w:hAnsi="Times New Roman" w:cs="Times New Roman"/>
          <w:color w:val="000000" w:themeColor="text1"/>
          <w:sz w:val="24"/>
          <w:szCs w:val="24"/>
        </w:rPr>
        <w:t>o</w:t>
      </w:r>
      <w:r w:rsidRPr="00041D54">
        <w:rPr>
          <w:rFonts w:ascii="Times New Roman" w:eastAsia="Times New Roman" w:hAnsi="Times New Roman" w:cs="Times New Roman"/>
          <w:color w:val="000000" w:themeColor="text1"/>
          <w:spacing w:val="2"/>
          <w:sz w:val="24"/>
          <w:szCs w:val="24"/>
        </w:rPr>
        <w:t>n</w:t>
      </w:r>
      <w:r w:rsidRPr="00041D54">
        <w:rPr>
          <w:rFonts w:ascii="Times New Roman" w:eastAsia="Times New Roman" w:hAnsi="Times New Roman" w:cs="Times New Roman"/>
          <w:color w:val="000000" w:themeColor="text1"/>
          <w:sz w:val="24"/>
          <w:szCs w:val="24"/>
        </w:rPr>
        <w:t>e</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All-star </w:t>
      </w:r>
      <w:r w:rsidRPr="00041D54">
        <w:rPr>
          <w:rFonts w:ascii="Times New Roman" w:eastAsia="Times New Roman" w:hAnsi="Times New Roman" w:cs="Times New Roman"/>
          <w:color w:val="000000" w:themeColor="text1"/>
          <w:spacing w:val="3"/>
          <w:sz w:val="24"/>
          <w:szCs w:val="24"/>
        </w:rPr>
        <w:t>M</w:t>
      </w:r>
      <w:r w:rsidRPr="00041D54">
        <w:rPr>
          <w:rFonts w:ascii="Times New Roman" w:eastAsia="Times New Roman" w:hAnsi="Times New Roman" w:cs="Times New Roman"/>
          <w:color w:val="000000" w:themeColor="text1"/>
          <w:sz w:val="24"/>
          <w:szCs w:val="24"/>
        </w:rPr>
        <w:t>eet.</w:t>
      </w:r>
    </w:p>
    <w:p w14:paraId="3372DBCF" w14:textId="77777777" w:rsidR="00997494" w:rsidRPr="00041D54" w:rsidRDefault="00997494">
      <w:pPr>
        <w:spacing w:before="5" w:after="0" w:line="180" w:lineRule="exact"/>
        <w:rPr>
          <w:color w:val="000000" w:themeColor="text1"/>
          <w:sz w:val="18"/>
          <w:szCs w:val="18"/>
        </w:rPr>
      </w:pPr>
    </w:p>
    <w:p w14:paraId="1425F999" w14:textId="171C563C" w:rsidR="00120BB4" w:rsidRPr="00041D54" w:rsidRDefault="00120BB4">
      <w:pPr>
        <w:tabs>
          <w:tab w:val="left" w:pos="820"/>
        </w:tabs>
        <w:spacing w:after="0" w:line="240" w:lineRule="auto"/>
        <w:ind w:left="100" w:right="-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b/>
          <w:bCs/>
          <w:color w:val="000000" w:themeColor="text1"/>
          <w:sz w:val="24"/>
          <w:szCs w:val="24"/>
        </w:rPr>
        <w:t>6.1</w:t>
      </w:r>
      <w:r w:rsidR="00CB4CE2" w:rsidRPr="00041D54">
        <w:rPr>
          <w:rFonts w:ascii="Times New Roman" w:eastAsia="Times New Roman" w:hAnsi="Times New Roman" w:cs="Times New Roman"/>
          <w:b/>
          <w:bCs/>
          <w:color w:val="000000" w:themeColor="text1"/>
          <w:sz w:val="24"/>
          <w:szCs w:val="24"/>
        </w:rPr>
        <w:tab/>
      </w:r>
      <w:r w:rsidR="00CB4CE2" w:rsidRPr="00041D54">
        <w:rPr>
          <w:rFonts w:ascii="Times New Roman" w:eastAsia="Times New Roman" w:hAnsi="Times New Roman" w:cs="Times New Roman"/>
          <w:color w:val="000000" w:themeColor="text1"/>
          <w:sz w:val="24"/>
          <w:szCs w:val="24"/>
        </w:rPr>
        <w:t>Selection</w:t>
      </w:r>
      <w:proofErr w:type="gramEnd"/>
      <w:r w:rsidR="00CB4CE2" w:rsidRPr="00041D54">
        <w:rPr>
          <w:rFonts w:ascii="Times New Roman" w:eastAsia="Times New Roman" w:hAnsi="Times New Roman" w:cs="Times New Roman"/>
          <w:color w:val="000000" w:themeColor="text1"/>
          <w:sz w:val="24"/>
          <w:szCs w:val="24"/>
        </w:rPr>
        <w:t xml:space="preserve"> and O</w:t>
      </w:r>
      <w:r w:rsidR="00CB4CE2" w:rsidRPr="00041D54">
        <w:rPr>
          <w:rFonts w:ascii="Times New Roman" w:eastAsia="Times New Roman" w:hAnsi="Times New Roman" w:cs="Times New Roman"/>
          <w:color w:val="000000" w:themeColor="text1"/>
          <w:spacing w:val="2"/>
          <w:sz w:val="24"/>
          <w:szCs w:val="24"/>
        </w:rPr>
        <w:t>r</w:t>
      </w:r>
      <w:r w:rsidR="00CB4CE2" w:rsidRPr="00041D54">
        <w:rPr>
          <w:rFonts w:ascii="Times New Roman" w:eastAsia="Times New Roman" w:hAnsi="Times New Roman" w:cs="Times New Roman"/>
          <w:color w:val="000000" w:themeColor="text1"/>
          <w:spacing w:val="-2"/>
          <w:sz w:val="24"/>
          <w:szCs w:val="24"/>
        </w:rPr>
        <w:t>g</w:t>
      </w:r>
      <w:r w:rsidR="00CB4CE2" w:rsidRPr="00041D54">
        <w:rPr>
          <w:rFonts w:ascii="Times New Roman" w:eastAsia="Times New Roman" w:hAnsi="Times New Roman" w:cs="Times New Roman"/>
          <w:color w:val="000000" w:themeColor="text1"/>
          <w:spacing w:val="-1"/>
          <w:sz w:val="24"/>
          <w:szCs w:val="24"/>
        </w:rPr>
        <w:t>a</w:t>
      </w:r>
      <w:r w:rsidR="00CB4CE2" w:rsidRPr="00041D54">
        <w:rPr>
          <w:rFonts w:ascii="Times New Roman" w:eastAsia="Times New Roman" w:hAnsi="Times New Roman" w:cs="Times New Roman"/>
          <w:color w:val="000000" w:themeColor="text1"/>
          <w:sz w:val="24"/>
          <w:szCs w:val="24"/>
        </w:rPr>
        <w:t>ni</w:t>
      </w:r>
      <w:r w:rsidR="00CB4CE2" w:rsidRPr="00041D54">
        <w:rPr>
          <w:rFonts w:ascii="Times New Roman" w:eastAsia="Times New Roman" w:hAnsi="Times New Roman" w:cs="Times New Roman"/>
          <w:color w:val="000000" w:themeColor="text1"/>
          <w:spacing w:val="1"/>
          <w:sz w:val="24"/>
          <w:szCs w:val="24"/>
        </w:rPr>
        <w:t>z</w:t>
      </w:r>
      <w:r w:rsidR="00CB4CE2" w:rsidRPr="00041D54">
        <w:rPr>
          <w:rFonts w:ascii="Times New Roman" w:eastAsia="Times New Roman" w:hAnsi="Times New Roman" w:cs="Times New Roman"/>
          <w:color w:val="000000" w:themeColor="text1"/>
          <w:spacing w:val="-1"/>
          <w:sz w:val="24"/>
          <w:szCs w:val="24"/>
        </w:rPr>
        <w:t>a</w:t>
      </w:r>
      <w:r w:rsidR="00CB4CE2" w:rsidRPr="00041D54">
        <w:rPr>
          <w:rFonts w:ascii="Times New Roman" w:eastAsia="Times New Roman" w:hAnsi="Times New Roman" w:cs="Times New Roman"/>
          <w:color w:val="000000" w:themeColor="text1"/>
          <w:sz w:val="24"/>
          <w:szCs w:val="24"/>
        </w:rPr>
        <w:t>tion</w:t>
      </w:r>
    </w:p>
    <w:p w14:paraId="0EA9F53B" w14:textId="77777777" w:rsidR="003037AB" w:rsidRPr="00041D54" w:rsidRDefault="003037AB" w:rsidP="00105226">
      <w:pPr>
        <w:tabs>
          <w:tab w:val="left" w:pos="820"/>
        </w:tabs>
        <w:spacing w:after="0" w:line="240" w:lineRule="auto"/>
        <w:ind w:left="1530" w:right="-20" w:hanging="720"/>
        <w:rPr>
          <w:rFonts w:ascii="Times New Roman" w:eastAsia="Times New Roman" w:hAnsi="Times New Roman" w:cs="Times New Roman"/>
          <w:color w:val="000000" w:themeColor="text1"/>
          <w:spacing w:val="-1"/>
          <w:sz w:val="24"/>
          <w:szCs w:val="24"/>
        </w:rPr>
      </w:pPr>
    </w:p>
    <w:p w14:paraId="5EE457F9" w14:textId="49C3D2C8" w:rsidR="00997494" w:rsidRPr="00041D54" w:rsidRDefault="00CB4CE2" w:rsidP="00105226">
      <w:pPr>
        <w:tabs>
          <w:tab w:val="left" w:pos="820"/>
        </w:tabs>
        <w:spacing w:after="0" w:line="240" w:lineRule="auto"/>
        <w:ind w:left="1530" w:right="-20" w:hanging="7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w:t>
      </w:r>
      <w:r w:rsidR="00120BB4" w:rsidRPr="00041D54">
        <w:rPr>
          <w:rFonts w:ascii="Times New Roman" w:eastAsia="Times New Roman" w:hAnsi="Times New Roman" w:cs="Times New Roman"/>
          <w:color w:val="000000" w:themeColor="text1"/>
          <w:sz w:val="24"/>
          <w:szCs w:val="24"/>
        </w:rPr>
        <w:tab/>
      </w:r>
      <w:r w:rsidRPr="00041D54">
        <w:rPr>
          <w:rFonts w:ascii="Times New Roman" w:eastAsia="Times New Roman" w:hAnsi="Times New Roman" w:cs="Times New Roman"/>
          <w:color w:val="000000" w:themeColor="text1"/>
          <w:sz w:val="24"/>
          <w:szCs w:val="24"/>
        </w:rPr>
        <w:t>The</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w:t>
      </w:r>
      <w:r w:rsidRPr="00041D54">
        <w:rPr>
          <w:rFonts w:ascii="Times New Roman" w:eastAsia="Times New Roman" w:hAnsi="Times New Roman" w:cs="Times New Roman"/>
          <w:color w:val="000000" w:themeColor="text1"/>
          <w:spacing w:val="-1"/>
          <w:sz w:val="24"/>
          <w:szCs w:val="24"/>
        </w:rPr>
        <w:t>ea</w:t>
      </w:r>
      <w:r w:rsidRPr="00041D54">
        <w:rPr>
          <w:rFonts w:ascii="Times New Roman" w:eastAsia="Times New Roman" w:hAnsi="Times New Roman" w:cs="Times New Roman"/>
          <w:color w:val="000000" w:themeColor="text1"/>
          <w:sz w:val="24"/>
          <w:szCs w:val="24"/>
        </w:rPr>
        <w:t>m s</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le</w:t>
      </w:r>
      <w:r w:rsidRPr="00041D54">
        <w:rPr>
          <w:rFonts w:ascii="Times New Roman" w:eastAsia="Times New Roman" w:hAnsi="Times New Roman" w:cs="Times New Roman"/>
          <w:color w:val="000000" w:themeColor="text1"/>
          <w:spacing w:val="-1"/>
          <w:sz w:val="24"/>
          <w:szCs w:val="24"/>
        </w:rPr>
        <w:t>c</w:t>
      </w:r>
      <w:r w:rsidRPr="00041D54">
        <w:rPr>
          <w:rFonts w:ascii="Times New Roman" w:eastAsia="Times New Roman" w:hAnsi="Times New Roman" w:cs="Times New Roman"/>
          <w:color w:val="000000" w:themeColor="text1"/>
          <w:sz w:val="24"/>
          <w:szCs w:val="24"/>
        </w:rPr>
        <w:t xml:space="preserve">tion </w:t>
      </w:r>
      <w:r w:rsidR="00120BB4" w:rsidRPr="00041D54">
        <w:rPr>
          <w:rFonts w:ascii="Times New Roman" w:eastAsia="Times New Roman" w:hAnsi="Times New Roman" w:cs="Times New Roman"/>
          <w:color w:val="000000" w:themeColor="text1"/>
          <w:sz w:val="24"/>
          <w:szCs w:val="24"/>
        </w:rPr>
        <w:t>process</w:t>
      </w:r>
      <w:r w:rsidR="00120BB4" w:rsidRPr="00041D54">
        <w:rPr>
          <w:rFonts w:ascii="Times New Roman" w:eastAsia="Times New Roman" w:hAnsi="Times New Roman" w:cs="Times New Roman"/>
          <w:color w:val="000000" w:themeColor="text1"/>
          <w:spacing w:val="-1"/>
          <w:sz w:val="24"/>
          <w:szCs w:val="24"/>
        </w:rPr>
        <w:t xml:space="preserve"> f</w:t>
      </w:r>
      <w:r w:rsidRPr="00041D54">
        <w:rPr>
          <w:rFonts w:ascii="Times New Roman" w:eastAsia="Times New Roman" w:hAnsi="Times New Roman" w:cs="Times New Roman"/>
          <w:color w:val="000000" w:themeColor="text1"/>
          <w:sz w:val="24"/>
          <w:szCs w:val="24"/>
        </w:rPr>
        <w:t>or</w:t>
      </w:r>
      <w:r w:rsidR="00120BB4" w:rsidRPr="00041D54">
        <w:rPr>
          <w:rFonts w:ascii="Times New Roman" w:eastAsia="Times New Roman" w:hAnsi="Times New Roman" w:cs="Times New Roman"/>
          <w:color w:val="000000" w:themeColor="text1"/>
          <w:sz w:val="24"/>
          <w:szCs w:val="24"/>
        </w:rPr>
        <w:t xml:space="preserve"> t</w:t>
      </w:r>
      <w:r w:rsidRPr="00041D54">
        <w:rPr>
          <w:rFonts w:ascii="Times New Roman" w:eastAsia="Times New Roman" w:hAnsi="Times New Roman" w:cs="Times New Roman"/>
          <w:color w:val="000000" w:themeColor="text1"/>
          <w:sz w:val="24"/>
          <w:szCs w:val="24"/>
        </w:rPr>
        <w:t>he</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3"/>
          <w:sz w:val="24"/>
          <w:szCs w:val="24"/>
        </w:rPr>
        <w:t>Z</w:t>
      </w:r>
      <w:r w:rsidRPr="00041D54">
        <w:rPr>
          <w:rFonts w:ascii="Times New Roman" w:eastAsia="Times New Roman" w:hAnsi="Times New Roman" w:cs="Times New Roman"/>
          <w:color w:val="000000" w:themeColor="text1"/>
          <w:sz w:val="24"/>
          <w:szCs w:val="24"/>
        </w:rPr>
        <w:t>one</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All</w:t>
      </w:r>
      <w:r w:rsidRPr="00041D54">
        <w:rPr>
          <w:rFonts w:ascii="Times New Roman" w:eastAsia="Times New Roman" w:hAnsi="Times New Roman" w:cs="Times New Roman"/>
          <w:color w:val="000000" w:themeColor="text1"/>
          <w:spacing w:val="-1"/>
          <w:sz w:val="24"/>
          <w:szCs w:val="24"/>
        </w:rPr>
        <w:t>-</w:t>
      </w:r>
      <w:r w:rsidRPr="00041D54">
        <w:rPr>
          <w:rFonts w:ascii="Times New Roman" w:eastAsia="Times New Roman" w:hAnsi="Times New Roman" w:cs="Times New Roman"/>
          <w:color w:val="000000" w:themeColor="text1"/>
          <w:sz w:val="24"/>
          <w:szCs w:val="24"/>
        </w:rPr>
        <w:t>st</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r</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Me</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t will be</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d</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vis</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d </w:t>
      </w:r>
      <w:r w:rsidRPr="00041D54">
        <w:rPr>
          <w:rFonts w:ascii="Times New Roman" w:eastAsia="Times New Roman" w:hAnsi="Times New Roman" w:cs="Times New Roman"/>
          <w:color w:val="000000" w:themeColor="text1"/>
          <w:spacing w:val="5"/>
          <w:sz w:val="24"/>
          <w:szCs w:val="24"/>
        </w:rPr>
        <w:t>b</w:t>
      </w:r>
      <w:r w:rsidRPr="00041D54">
        <w:rPr>
          <w:rFonts w:ascii="Times New Roman" w:eastAsia="Times New Roman" w:hAnsi="Times New Roman" w:cs="Times New Roman"/>
          <w:color w:val="000000" w:themeColor="text1"/>
          <w:sz w:val="24"/>
          <w:szCs w:val="24"/>
        </w:rPr>
        <w:t>y</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the</w:t>
      </w:r>
      <w:r w:rsidR="000F5E4B"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w:t>
      </w:r>
      <w:r w:rsidRPr="00041D54">
        <w:rPr>
          <w:rFonts w:ascii="Times New Roman" w:eastAsia="Times New Roman" w:hAnsi="Times New Roman" w:cs="Times New Roman"/>
          <w:color w:val="000000" w:themeColor="text1"/>
          <w:spacing w:val="-1"/>
          <w:sz w:val="24"/>
          <w:szCs w:val="24"/>
        </w:rPr>
        <w:t>ec</w:t>
      </w:r>
      <w:r w:rsidRPr="00041D54">
        <w:rPr>
          <w:rFonts w:ascii="Times New Roman" w:eastAsia="Times New Roman" w:hAnsi="Times New Roman" w:cs="Times New Roman"/>
          <w:color w:val="000000" w:themeColor="text1"/>
          <w:sz w:val="24"/>
          <w:szCs w:val="24"/>
        </w:rPr>
        <w:t>hni</w:t>
      </w:r>
      <w:r w:rsidRPr="00041D54">
        <w:rPr>
          <w:rFonts w:ascii="Times New Roman" w:eastAsia="Times New Roman" w:hAnsi="Times New Roman" w:cs="Times New Roman"/>
          <w:color w:val="000000" w:themeColor="text1"/>
          <w:spacing w:val="-1"/>
          <w:sz w:val="24"/>
          <w:szCs w:val="24"/>
        </w:rPr>
        <w:t>ca</w:t>
      </w:r>
      <w:r w:rsidRPr="00041D54">
        <w:rPr>
          <w:rFonts w:ascii="Times New Roman" w:eastAsia="Times New Roman" w:hAnsi="Times New Roman" w:cs="Times New Roman"/>
          <w:color w:val="000000" w:themeColor="text1"/>
          <w:sz w:val="24"/>
          <w:szCs w:val="24"/>
        </w:rPr>
        <w:t>l Pl</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nni</w:t>
      </w:r>
      <w:r w:rsidRPr="00041D54">
        <w:rPr>
          <w:rFonts w:ascii="Times New Roman" w:eastAsia="Times New Roman" w:hAnsi="Times New Roman" w:cs="Times New Roman"/>
          <w:color w:val="000000" w:themeColor="text1"/>
          <w:spacing w:val="2"/>
          <w:sz w:val="24"/>
          <w:szCs w:val="24"/>
        </w:rPr>
        <w:t>n</w:t>
      </w:r>
      <w:r w:rsidRPr="00041D54">
        <w:rPr>
          <w:rFonts w:ascii="Times New Roman" w:eastAsia="Times New Roman" w:hAnsi="Times New Roman" w:cs="Times New Roman"/>
          <w:color w:val="000000" w:themeColor="text1"/>
          <w:sz w:val="24"/>
          <w:szCs w:val="24"/>
        </w:rPr>
        <w:t>g</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Committ</w:t>
      </w:r>
      <w:r w:rsidRPr="00041D54">
        <w:rPr>
          <w:rFonts w:ascii="Times New Roman" w:eastAsia="Times New Roman" w:hAnsi="Times New Roman" w:cs="Times New Roman"/>
          <w:color w:val="000000" w:themeColor="text1"/>
          <w:spacing w:val="-1"/>
          <w:sz w:val="24"/>
          <w:szCs w:val="24"/>
        </w:rPr>
        <w:t>ee</w:t>
      </w:r>
      <w:proofErr w:type="gramEnd"/>
      <w:r w:rsidRPr="00041D54">
        <w:rPr>
          <w:rFonts w:ascii="Times New Roman" w:eastAsia="Times New Roman" w:hAnsi="Times New Roman" w:cs="Times New Roman"/>
          <w:color w:val="000000" w:themeColor="text1"/>
          <w:sz w:val="24"/>
          <w:szCs w:val="24"/>
        </w:rPr>
        <w:t>.</w:t>
      </w:r>
    </w:p>
    <w:p w14:paraId="790FE058" w14:textId="77777777" w:rsidR="00997494" w:rsidRPr="00041D54" w:rsidRDefault="00997494">
      <w:pPr>
        <w:spacing w:before="16" w:after="0" w:line="260" w:lineRule="exact"/>
        <w:rPr>
          <w:color w:val="000000" w:themeColor="text1"/>
          <w:sz w:val="26"/>
          <w:szCs w:val="26"/>
        </w:rPr>
      </w:pPr>
    </w:p>
    <w:p w14:paraId="711E7798" w14:textId="77777777" w:rsidR="00997494" w:rsidRPr="00041D54" w:rsidRDefault="00CB4CE2">
      <w:pPr>
        <w:tabs>
          <w:tab w:val="left" w:pos="1540"/>
        </w:tabs>
        <w:spacing w:after="0" w:line="240" w:lineRule="auto"/>
        <w:ind w:left="820"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pacing w:val="-2"/>
          <w:sz w:val="24"/>
          <w:szCs w:val="24"/>
        </w:rPr>
        <w:t>B</w:t>
      </w:r>
      <w:r w:rsidRPr="00041D54">
        <w:rPr>
          <w:rFonts w:ascii="Times New Roman" w:eastAsia="Times New Roman" w:hAnsi="Times New Roman" w:cs="Times New Roman"/>
          <w:color w:val="000000" w:themeColor="text1"/>
          <w:sz w:val="24"/>
          <w:szCs w:val="24"/>
        </w:rPr>
        <w:t>.</w:t>
      </w:r>
      <w:r w:rsidRPr="00041D54">
        <w:rPr>
          <w:rFonts w:ascii="Times New Roman" w:eastAsia="Times New Roman" w:hAnsi="Times New Roman" w:cs="Times New Roman"/>
          <w:color w:val="000000" w:themeColor="text1"/>
          <w:sz w:val="24"/>
          <w:szCs w:val="24"/>
        </w:rPr>
        <w:tab/>
        <w:t>The All-star T</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am members will tra</w:t>
      </w:r>
      <w:r w:rsidRPr="00041D54">
        <w:rPr>
          <w:rFonts w:ascii="Times New Roman" w:eastAsia="Times New Roman" w:hAnsi="Times New Roman" w:cs="Times New Roman"/>
          <w:color w:val="000000" w:themeColor="text1"/>
          <w:spacing w:val="2"/>
          <w:sz w:val="24"/>
          <w:szCs w:val="24"/>
        </w:rPr>
        <w:t>v</w:t>
      </w:r>
      <w:r w:rsidRPr="00041D54">
        <w:rPr>
          <w:rFonts w:ascii="Times New Roman" w:eastAsia="Times New Roman" w:hAnsi="Times New Roman" w:cs="Times New Roman"/>
          <w:color w:val="000000" w:themeColor="text1"/>
          <w:sz w:val="24"/>
          <w:szCs w:val="24"/>
        </w:rPr>
        <w:t>el and be hou</w:t>
      </w:r>
      <w:r w:rsidRPr="00041D54">
        <w:rPr>
          <w:rFonts w:ascii="Times New Roman" w:eastAsia="Times New Roman" w:hAnsi="Times New Roman" w:cs="Times New Roman"/>
          <w:color w:val="000000" w:themeColor="text1"/>
          <w:spacing w:val="3"/>
          <w:sz w:val="24"/>
          <w:szCs w:val="24"/>
        </w:rPr>
        <w:t>s</w:t>
      </w:r>
      <w:r w:rsidRPr="00041D54">
        <w:rPr>
          <w:rFonts w:ascii="Times New Roman" w:eastAsia="Times New Roman" w:hAnsi="Times New Roman" w:cs="Times New Roman"/>
          <w:color w:val="000000" w:themeColor="text1"/>
          <w:sz w:val="24"/>
          <w:szCs w:val="24"/>
        </w:rPr>
        <w:t>ed together.</w:t>
      </w:r>
    </w:p>
    <w:p w14:paraId="38DEE427" w14:textId="77777777" w:rsidR="00997494" w:rsidRPr="00041D54" w:rsidRDefault="00997494">
      <w:pPr>
        <w:spacing w:before="16" w:after="0" w:line="260" w:lineRule="exact"/>
        <w:rPr>
          <w:color w:val="000000" w:themeColor="text1"/>
          <w:sz w:val="26"/>
          <w:szCs w:val="26"/>
        </w:rPr>
      </w:pPr>
    </w:p>
    <w:p w14:paraId="59E36F3A" w14:textId="77777777" w:rsidR="00997494" w:rsidRPr="00041D54" w:rsidRDefault="00CB4CE2">
      <w:pPr>
        <w:tabs>
          <w:tab w:val="left" w:pos="1520"/>
        </w:tabs>
        <w:spacing w:after="0" w:line="240" w:lineRule="auto"/>
        <w:ind w:left="820"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C.</w:t>
      </w:r>
      <w:r w:rsidRPr="00041D54">
        <w:rPr>
          <w:rFonts w:ascii="Times New Roman" w:eastAsia="Times New Roman" w:hAnsi="Times New Roman" w:cs="Times New Roman"/>
          <w:color w:val="000000" w:themeColor="text1"/>
          <w:sz w:val="24"/>
          <w:szCs w:val="24"/>
        </w:rPr>
        <w:tab/>
        <w:t>A r</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pacing w:val="-2"/>
          <w:sz w:val="24"/>
          <w:szCs w:val="24"/>
        </w:rPr>
        <w:t>g</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stration f</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e m</w:t>
      </w:r>
      <w:r w:rsidRPr="00041D54">
        <w:rPr>
          <w:rFonts w:ascii="Times New Roman" w:eastAsia="Times New Roman" w:hAnsi="Times New Roman" w:cs="Times New Roman"/>
          <w:color w:val="000000" w:themeColor="text1"/>
          <w:spacing w:val="4"/>
          <w:sz w:val="24"/>
          <w:szCs w:val="24"/>
        </w:rPr>
        <w:t>a</w:t>
      </w:r>
      <w:r w:rsidRPr="00041D54">
        <w:rPr>
          <w:rFonts w:ascii="Times New Roman" w:eastAsia="Times New Roman" w:hAnsi="Times New Roman" w:cs="Times New Roman"/>
          <w:color w:val="000000" w:themeColor="text1"/>
          <w:sz w:val="24"/>
          <w:szCs w:val="24"/>
        </w:rPr>
        <w:t>y</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be</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requi</w:t>
      </w:r>
      <w:r w:rsidRPr="00041D54">
        <w:rPr>
          <w:rFonts w:ascii="Times New Roman" w:eastAsia="Times New Roman" w:hAnsi="Times New Roman" w:cs="Times New Roman"/>
          <w:color w:val="000000" w:themeColor="text1"/>
          <w:spacing w:val="2"/>
          <w:sz w:val="24"/>
          <w:szCs w:val="24"/>
        </w:rPr>
        <w:t>r</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d of </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ach athle</w:t>
      </w:r>
      <w:r w:rsidRPr="00041D54">
        <w:rPr>
          <w:rFonts w:ascii="Times New Roman" w:eastAsia="Times New Roman" w:hAnsi="Times New Roman" w:cs="Times New Roman"/>
          <w:color w:val="000000" w:themeColor="text1"/>
          <w:spacing w:val="3"/>
          <w:sz w:val="24"/>
          <w:szCs w:val="24"/>
        </w:rPr>
        <w:t>t</w:t>
      </w:r>
      <w:r w:rsidRPr="00041D54">
        <w:rPr>
          <w:rFonts w:ascii="Times New Roman" w:eastAsia="Times New Roman" w:hAnsi="Times New Roman" w:cs="Times New Roman"/>
          <w:color w:val="000000" w:themeColor="text1"/>
          <w:sz w:val="24"/>
          <w:szCs w:val="24"/>
        </w:rPr>
        <w:t>e who partici</w:t>
      </w:r>
      <w:r w:rsidRPr="00041D54">
        <w:rPr>
          <w:rFonts w:ascii="Times New Roman" w:eastAsia="Times New Roman" w:hAnsi="Times New Roman" w:cs="Times New Roman"/>
          <w:color w:val="000000" w:themeColor="text1"/>
          <w:spacing w:val="2"/>
          <w:sz w:val="24"/>
          <w:szCs w:val="24"/>
        </w:rPr>
        <w:t>p</w:t>
      </w:r>
      <w:r w:rsidRPr="00041D54">
        <w:rPr>
          <w:rFonts w:ascii="Times New Roman" w:eastAsia="Times New Roman" w:hAnsi="Times New Roman" w:cs="Times New Roman"/>
          <w:color w:val="000000" w:themeColor="text1"/>
          <w:sz w:val="24"/>
          <w:szCs w:val="24"/>
        </w:rPr>
        <w:t>ates on the All-star</w:t>
      </w:r>
    </w:p>
    <w:p w14:paraId="052EF3B8" w14:textId="77777777" w:rsidR="00997494" w:rsidRPr="00041D54" w:rsidRDefault="00CB4CE2">
      <w:pPr>
        <w:spacing w:after="0" w:line="240" w:lineRule="auto"/>
        <w:ind w:left="1540"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pacing w:val="-1"/>
          <w:sz w:val="24"/>
          <w:szCs w:val="24"/>
        </w:rPr>
        <w:t>Tea</w:t>
      </w:r>
      <w:r w:rsidRPr="00041D54">
        <w:rPr>
          <w:rFonts w:ascii="Times New Roman" w:eastAsia="Times New Roman" w:hAnsi="Times New Roman" w:cs="Times New Roman"/>
          <w:color w:val="000000" w:themeColor="text1"/>
          <w:spacing w:val="1"/>
          <w:sz w:val="24"/>
          <w:szCs w:val="24"/>
        </w:rPr>
        <w:t>m</w:t>
      </w:r>
      <w:r w:rsidRPr="00041D54">
        <w:rPr>
          <w:rFonts w:ascii="Times New Roman" w:eastAsia="Times New Roman" w:hAnsi="Times New Roman" w:cs="Times New Roman"/>
          <w:color w:val="000000" w:themeColor="text1"/>
          <w:sz w:val="24"/>
          <w:szCs w:val="24"/>
        </w:rPr>
        <w:t>.</w:t>
      </w:r>
    </w:p>
    <w:p w14:paraId="75487FAE" w14:textId="77777777" w:rsidR="00997494" w:rsidRPr="00041D54" w:rsidRDefault="00997494">
      <w:pPr>
        <w:spacing w:before="16" w:after="0" w:line="260" w:lineRule="exact"/>
        <w:rPr>
          <w:color w:val="000000" w:themeColor="text1"/>
          <w:sz w:val="26"/>
          <w:szCs w:val="26"/>
        </w:rPr>
      </w:pPr>
    </w:p>
    <w:p w14:paraId="79572BFF" w14:textId="787A2BDA" w:rsidR="00997494" w:rsidRPr="00041D54" w:rsidRDefault="00CB4CE2">
      <w:pPr>
        <w:tabs>
          <w:tab w:val="left" w:pos="1540"/>
        </w:tabs>
        <w:spacing w:after="0" w:line="240" w:lineRule="auto"/>
        <w:ind w:left="1540" w:right="56"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D.</w:t>
      </w:r>
      <w:r w:rsidRPr="00041D54">
        <w:rPr>
          <w:rFonts w:ascii="Times New Roman" w:eastAsia="Times New Roman" w:hAnsi="Times New Roman" w:cs="Times New Roman"/>
          <w:color w:val="000000" w:themeColor="text1"/>
          <w:sz w:val="24"/>
          <w:szCs w:val="24"/>
        </w:rPr>
        <w:tab/>
        <w:t xml:space="preserve">The </w:t>
      </w:r>
      <w:r w:rsidRPr="00041D54">
        <w:rPr>
          <w:rFonts w:ascii="Times New Roman" w:eastAsia="Times New Roman" w:hAnsi="Times New Roman" w:cs="Times New Roman"/>
          <w:color w:val="000000" w:themeColor="text1"/>
          <w:spacing w:val="2"/>
          <w:sz w:val="24"/>
          <w:szCs w:val="24"/>
        </w:rPr>
        <w:t>A</w:t>
      </w:r>
      <w:r w:rsidRPr="00041D54">
        <w:rPr>
          <w:rFonts w:ascii="Times New Roman" w:eastAsia="Times New Roman" w:hAnsi="Times New Roman" w:cs="Times New Roman"/>
          <w:color w:val="000000" w:themeColor="text1"/>
          <w:spacing w:val="-2"/>
          <w:sz w:val="24"/>
          <w:szCs w:val="24"/>
        </w:rPr>
        <w:t>g</w:t>
      </w:r>
      <w:r w:rsidRPr="00041D54">
        <w:rPr>
          <w:rFonts w:ascii="Times New Roman" w:eastAsia="Times New Roman" w:hAnsi="Times New Roman" w:cs="Times New Roman"/>
          <w:color w:val="000000" w:themeColor="text1"/>
          <w:sz w:val="24"/>
          <w:szCs w:val="24"/>
        </w:rPr>
        <w:t xml:space="preserve">e </w:t>
      </w:r>
      <w:r w:rsidRPr="00041D54">
        <w:rPr>
          <w:rFonts w:ascii="Times New Roman" w:eastAsia="Times New Roman" w:hAnsi="Times New Roman" w:cs="Times New Roman"/>
          <w:color w:val="000000" w:themeColor="text1"/>
          <w:spacing w:val="2"/>
          <w:sz w:val="24"/>
          <w:szCs w:val="24"/>
        </w:rPr>
        <w:t>G</w:t>
      </w:r>
      <w:r w:rsidRPr="00041D54">
        <w:rPr>
          <w:rFonts w:ascii="Times New Roman" w:eastAsia="Times New Roman" w:hAnsi="Times New Roman" w:cs="Times New Roman"/>
          <w:color w:val="000000" w:themeColor="text1"/>
          <w:spacing w:val="-1"/>
          <w:sz w:val="24"/>
          <w:szCs w:val="24"/>
        </w:rPr>
        <w:t>r</w:t>
      </w:r>
      <w:r w:rsidRPr="00041D54">
        <w:rPr>
          <w:rFonts w:ascii="Times New Roman" w:eastAsia="Times New Roman" w:hAnsi="Times New Roman" w:cs="Times New Roman"/>
          <w:color w:val="000000" w:themeColor="text1"/>
          <w:sz w:val="24"/>
          <w:szCs w:val="24"/>
        </w:rPr>
        <w:t>oup Vice Cha</w:t>
      </w:r>
      <w:r w:rsidRPr="00041D54">
        <w:rPr>
          <w:rFonts w:ascii="Times New Roman" w:eastAsia="Times New Roman" w:hAnsi="Times New Roman" w:cs="Times New Roman"/>
          <w:color w:val="000000" w:themeColor="text1"/>
          <w:spacing w:val="3"/>
          <w:sz w:val="24"/>
          <w:szCs w:val="24"/>
        </w:rPr>
        <w:t>i</w:t>
      </w:r>
      <w:r w:rsidRPr="00041D54">
        <w:rPr>
          <w:rFonts w:ascii="Times New Roman" w:eastAsia="Times New Roman" w:hAnsi="Times New Roman" w:cs="Times New Roman"/>
          <w:color w:val="000000" w:themeColor="text1"/>
          <w:sz w:val="24"/>
          <w:szCs w:val="24"/>
        </w:rPr>
        <w:t xml:space="preserve">r </w:t>
      </w:r>
      <w:r w:rsidRPr="00041D54">
        <w:rPr>
          <w:rFonts w:ascii="Times New Roman" w:eastAsia="Times New Roman" w:hAnsi="Times New Roman" w:cs="Times New Roman"/>
          <w:color w:val="000000" w:themeColor="text1"/>
          <w:spacing w:val="2"/>
          <w:sz w:val="24"/>
          <w:szCs w:val="24"/>
        </w:rPr>
        <w:t>o</w:t>
      </w:r>
      <w:r w:rsidRPr="00041D54">
        <w:rPr>
          <w:rFonts w:ascii="Times New Roman" w:eastAsia="Times New Roman" w:hAnsi="Times New Roman" w:cs="Times New Roman"/>
          <w:color w:val="000000" w:themeColor="text1"/>
          <w:sz w:val="24"/>
          <w:szCs w:val="24"/>
        </w:rPr>
        <w:t>f</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SES shall serve as co</w:t>
      </w:r>
      <w:r w:rsidRPr="00041D54">
        <w:rPr>
          <w:rFonts w:ascii="Times New Roman" w:eastAsia="Times New Roman" w:hAnsi="Times New Roman" w:cs="Times New Roman"/>
          <w:color w:val="000000" w:themeColor="text1"/>
          <w:spacing w:val="2"/>
          <w:sz w:val="24"/>
          <w:szCs w:val="24"/>
        </w:rPr>
        <w:t>o</w:t>
      </w:r>
      <w:r w:rsidRPr="00041D54">
        <w:rPr>
          <w:rFonts w:ascii="Times New Roman" w:eastAsia="Times New Roman" w:hAnsi="Times New Roman" w:cs="Times New Roman"/>
          <w:color w:val="000000" w:themeColor="text1"/>
          <w:spacing w:val="-1"/>
          <w:sz w:val="24"/>
          <w:szCs w:val="24"/>
        </w:rPr>
        <w:t>r</w:t>
      </w:r>
      <w:r w:rsidRPr="00041D54">
        <w:rPr>
          <w:rFonts w:ascii="Times New Roman" w:eastAsia="Times New Roman" w:hAnsi="Times New Roman" w:cs="Times New Roman"/>
          <w:color w:val="000000" w:themeColor="text1"/>
          <w:sz w:val="24"/>
          <w:szCs w:val="24"/>
        </w:rPr>
        <w:t>dinator f</w:t>
      </w:r>
      <w:r w:rsidRPr="00041D54">
        <w:rPr>
          <w:rFonts w:ascii="Times New Roman" w:eastAsia="Times New Roman" w:hAnsi="Times New Roman" w:cs="Times New Roman"/>
          <w:color w:val="000000" w:themeColor="text1"/>
          <w:spacing w:val="2"/>
          <w:sz w:val="24"/>
          <w:szCs w:val="24"/>
        </w:rPr>
        <w:t>o</w:t>
      </w:r>
      <w:r w:rsidRPr="00041D54">
        <w:rPr>
          <w:rFonts w:ascii="Times New Roman" w:eastAsia="Times New Roman" w:hAnsi="Times New Roman" w:cs="Times New Roman"/>
          <w:color w:val="000000" w:themeColor="text1"/>
          <w:sz w:val="24"/>
          <w:szCs w:val="24"/>
        </w:rPr>
        <w:t>r a</w:t>
      </w:r>
      <w:r w:rsidRPr="00041D54">
        <w:rPr>
          <w:rFonts w:ascii="Times New Roman" w:eastAsia="Times New Roman" w:hAnsi="Times New Roman" w:cs="Times New Roman"/>
          <w:color w:val="000000" w:themeColor="text1"/>
          <w:spacing w:val="5"/>
          <w:sz w:val="24"/>
          <w:szCs w:val="24"/>
        </w:rPr>
        <w:t>n</w:t>
      </w:r>
      <w:r w:rsidRPr="00041D54">
        <w:rPr>
          <w:rFonts w:ascii="Times New Roman" w:eastAsia="Times New Roman" w:hAnsi="Times New Roman" w:cs="Times New Roman"/>
          <w:color w:val="000000" w:themeColor="text1"/>
          <w:sz w:val="24"/>
          <w:szCs w:val="24"/>
        </w:rPr>
        <w:t>y</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All- st</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r</w:t>
      </w:r>
      <w:r w:rsidRPr="00041D54">
        <w:rPr>
          <w:rFonts w:ascii="Times New Roman" w:eastAsia="Times New Roman" w:hAnsi="Times New Roman" w:cs="Times New Roman"/>
          <w:color w:val="000000" w:themeColor="text1"/>
          <w:spacing w:val="-1"/>
          <w:sz w:val="24"/>
          <w:szCs w:val="24"/>
        </w:rPr>
        <w:t xml:space="preserve"> c</w:t>
      </w:r>
      <w:r w:rsidRPr="00041D54">
        <w:rPr>
          <w:rFonts w:ascii="Times New Roman" w:eastAsia="Times New Roman" w:hAnsi="Times New Roman" w:cs="Times New Roman"/>
          <w:color w:val="000000" w:themeColor="text1"/>
          <w:sz w:val="24"/>
          <w:szCs w:val="24"/>
        </w:rPr>
        <w:t>omp</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tition in whi</w:t>
      </w:r>
      <w:r w:rsidRPr="00041D54">
        <w:rPr>
          <w:rFonts w:ascii="Times New Roman" w:eastAsia="Times New Roman" w:hAnsi="Times New Roman" w:cs="Times New Roman"/>
          <w:color w:val="000000" w:themeColor="text1"/>
          <w:spacing w:val="-1"/>
          <w:sz w:val="24"/>
          <w:szCs w:val="24"/>
        </w:rPr>
        <w:t>c</w:t>
      </w:r>
      <w:r w:rsidRPr="00041D54">
        <w:rPr>
          <w:rFonts w:ascii="Times New Roman" w:eastAsia="Times New Roman" w:hAnsi="Times New Roman" w:cs="Times New Roman"/>
          <w:color w:val="000000" w:themeColor="text1"/>
          <w:sz w:val="24"/>
          <w:szCs w:val="24"/>
        </w:rPr>
        <w:t>h SES p</w:t>
      </w:r>
      <w:r w:rsidRPr="00041D54">
        <w:rPr>
          <w:rFonts w:ascii="Times New Roman" w:eastAsia="Times New Roman" w:hAnsi="Times New Roman" w:cs="Times New Roman"/>
          <w:color w:val="000000" w:themeColor="text1"/>
          <w:spacing w:val="-1"/>
          <w:sz w:val="24"/>
          <w:szCs w:val="24"/>
        </w:rPr>
        <w:t>ar</w:t>
      </w:r>
      <w:r w:rsidRPr="00041D54">
        <w:rPr>
          <w:rFonts w:ascii="Times New Roman" w:eastAsia="Times New Roman" w:hAnsi="Times New Roman" w:cs="Times New Roman"/>
          <w:color w:val="000000" w:themeColor="text1"/>
          <w:sz w:val="24"/>
          <w:szCs w:val="24"/>
        </w:rPr>
        <w:t>ti</w:t>
      </w:r>
      <w:r w:rsidRPr="00041D54">
        <w:rPr>
          <w:rFonts w:ascii="Times New Roman" w:eastAsia="Times New Roman" w:hAnsi="Times New Roman" w:cs="Times New Roman"/>
          <w:color w:val="000000" w:themeColor="text1"/>
          <w:spacing w:val="-1"/>
          <w:sz w:val="24"/>
          <w:szCs w:val="24"/>
        </w:rPr>
        <w:t>c</w:t>
      </w:r>
      <w:r w:rsidRPr="00041D54">
        <w:rPr>
          <w:rFonts w:ascii="Times New Roman" w:eastAsia="Times New Roman" w:hAnsi="Times New Roman" w:cs="Times New Roman"/>
          <w:color w:val="000000" w:themeColor="text1"/>
          <w:sz w:val="24"/>
          <w:szCs w:val="24"/>
        </w:rPr>
        <w:t>ip</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pacing w:val="1"/>
          <w:sz w:val="24"/>
          <w:szCs w:val="24"/>
        </w:rPr>
        <w:t>t</w:t>
      </w:r>
      <w:r w:rsidRPr="00041D54">
        <w:rPr>
          <w:rFonts w:ascii="Times New Roman" w:eastAsia="Times New Roman" w:hAnsi="Times New Roman" w:cs="Times New Roman"/>
          <w:color w:val="000000" w:themeColor="text1"/>
          <w:spacing w:val="-1"/>
          <w:sz w:val="24"/>
          <w:szCs w:val="24"/>
        </w:rPr>
        <w:t>e</w:t>
      </w:r>
      <w:r w:rsidR="006E3C0C" w:rsidRPr="00041D54">
        <w:rPr>
          <w:rFonts w:ascii="Times New Roman" w:eastAsia="Times New Roman" w:hAnsi="Times New Roman" w:cs="Times New Roman"/>
          <w:color w:val="000000" w:themeColor="text1"/>
          <w:sz w:val="24"/>
          <w:szCs w:val="24"/>
        </w:rPr>
        <w:t xml:space="preserve">s.  </w:t>
      </w:r>
    </w:p>
    <w:p w14:paraId="203FC429" w14:textId="77777777" w:rsidR="00997494" w:rsidRPr="00041D54" w:rsidRDefault="00997494">
      <w:pPr>
        <w:spacing w:before="10" w:after="0" w:line="180" w:lineRule="exact"/>
        <w:rPr>
          <w:color w:val="000000" w:themeColor="text1"/>
          <w:sz w:val="18"/>
          <w:szCs w:val="18"/>
        </w:rPr>
      </w:pPr>
    </w:p>
    <w:p w14:paraId="4955095F" w14:textId="20E27B40" w:rsidR="00997494" w:rsidRPr="00041D54" w:rsidRDefault="00120BB4">
      <w:pPr>
        <w:tabs>
          <w:tab w:val="left" w:pos="800"/>
        </w:tabs>
        <w:spacing w:after="0" w:line="240" w:lineRule="auto"/>
        <w:ind w:left="100"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6.2</w:t>
      </w:r>
      <w:r w:rsidR="00CB4CE2" w:rsidRPr="00041D54">
        <w:rPr>
          <w:rFonts w:ascii="Times New Roman" w:eastAsia="Times New Roman" w:hAnsi="Times New Roman" w:cs="Times New Roman"/>
          <w:b/>
          <w:bCs/>
          <w:color w:val="000000" w:themeColor="text1"/>
          <w:sz w:val="24"/>
          <w:szCs w:val="24"/>
        </w:rPr>
        <w:tab/>
        <w:t>Coaches</w:t>
      </w:r>
    </w:p>
    <w:p w14:paraId="5E556F5B" w14:textId="77777777" w:rsidR="00997494" w:rsidRPr="00041D54" w:rsidRDefault="00997494">
      <w:pPr>
        <w:spacing w:before="8" w:after="0" w:line="170" w:lineRule="exact"/>
        <w:rPr>
          <w:color w:val="000000" w:themeColor="text1"/>
          <w:sz w:val="17"/>
          <w:szCs w:val="17"/>
        </w:rPr>
      </w:pPr>
    </w:p>
    <w:p w14:paraId="0E9DDAD7" w14:textId="77777777" w:rsidR="00997494" w:rsidRPr="00041D54" w:rsidRDefault="00CB4CE2"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Co</w:t>
      </w:r>
      <w:r w:rsidRPr="00041D54">
        <w:rPr>
          <w:rFonts w:ascii="Times New Roman" w:eastAsia="Times New Roman" w:hAnsi="Times New Roman" w:cs="Times New Roman"/>
          <w:color w:val="000000" w:themeColor="text1"/>
          <w:spacing w:val="-1"/>
          <w:sz w:val="24"/>
          <w:szCs w:val="24"/>
        </w:rPr>
        <w:t>ac</w:t>
      </w:r>
      <w:r w:rsidRPr="00041D54">
        <w:rPr>
          <w:rFonts w:ascii="Times New Roman" w:eastAsia="Times New Roman" w:hAnsi="Times New Roman" w:cs="Times New Roman"/>
          <w:color w:val="000000" w:themeColor="text1"/>
          <w:sz w:val="24"/>
          <w:szCs w:val="24"/>
        </w:rPr>
        <w:t>h</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s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or</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w:t>
      </w:r>
      <w:r w:rsidRPr="00041D54">
        <w:rPr>
          <w:rFonts w:ascii="Times New Roman" w:eastAsia="Times New Roman" w:hAnsi="Times New Roman" w:cs="Times New Roman"/>
          <w:color w:val="000000" w:themeColor="text1"/>
          <w:spacing w:val="2"/>
          <w:sz w:val="24"/>
          <w:szCs w:val="24"/>
        </w:rPr>
        <w:t>h</w:t>
      </w:r>
      <w:r w:rsidRPr="00041D54">
        <w:rPr>
          <w:rFonts w:ascii="Times New Roman" w:eastAsia="Times New Roman" w:hAnsi="Times New Roman" w:cs="Times New Roman"/>
          <w:color w:val="000000" w:themeColor="text1"/>
          <w:sz w:val="24"/>
          <w:szCs w:val="24"/>
        </w:rPr>
        <w:t>e</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SES All</w:t>
      </w:r>
      <w:r w:rsidRPr="00041D54">
        <w:rPr>
          <w:rFonts w:ascii="Times New Roman" w:eastAsia="Times New Roman" w:hAnsi="Times New Roman" w:cs="Times New Roman"/>
          <w:color w:val="000000" w:themeColor="text1"/>
          <w:spacing w:val="-1"/>
          <w:sz w:val="24"/>
          <w:szCs w:val="24"/>
        </w:rPr>
        <w:t>-</w:t>
      </w:r>
      <w:r w:rsidRPr="00041D54">
        <w:rPr>
          <w:rFonts w:ascii="Times New Roman" w:eastAsia="Times New Roman" w:hAnsi="Times New Roman" w:cs="Times New Roman"/>
          <w:color w:val="000000" w:themeColor="text1"/>
          <w:sz w:val="24"/>
          <w:szCs w:val="24"/>
        </w:rPr>
        <w:t>st</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r</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w:t>
      </w:r>
      <w:r w:rsidRPr="00041D54">
        <w:rPr>
          <w:rFonts w:ascii="Times New Roman" w:eastAsia="Times New Roman" w:hAnsi="Times New Roman" w:cs="Times New Roman"/>
          <w:color w:val="000000" w:themeColor="text1"/>
          <w:spacing w:val="-1"/>
          <w:sz w:val="24"/>
          <w:szCs w:val="24"/>
        </w:rPr>
        <w:t>ea</w:t>
      </w:r>
      <w:r w:rsidRPr="00041D54">
        <w:rPr>
          <w:rFonts w:ascii="Times New Roman" w:eastAsia="Times New Roman" w:hAnsi="Times New Roman" w:cs="Times New Roman"/>
          <w:color w:val="000000" w:themeColor="text1"/>
          <w:sz w:val="24"/>
          <w:szCs w:val="24"/>
        </w:rPr>
        <w:t>m will be</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s</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pacing w:val="3"/>
          <w:sz w:val="24"/>
          <w:szCs w:val="24"/>
        </w:rPr>
        <w:t>l</w:t>
      </w:r>
      <w:r w:rsidRPr="00041D54">
        <w:rPr>
          <w:rFonts w:ascii="Times New Roman" w:eastAsia="Times New Roman" w:hAnsi="Times New Roman" w:cs="Times New Roman"/>
          <w:color w:val="000000" w:themeColor="text1"/>
          <w:spacing w:val="-1"/>
          <w:sz w:val="24"/>
          <w:szCs w:val="24"/>
        </w:rPr>
        <w:t>ec</w:t>
      </w:r>
      <w:r w:rsidRPr="00041D54">
        <w:rPr>
          <w:rFonts w:ascii="Times New Roman" w:eastAsia="Times New Roman" w:hAnsi="Times New Roman" w:cs="Times New Roman"/>
          <w:color w:val="000000" w:themeColor="text1"/>
          <w:spacing w:val="1"/>
          <w:sz w:val="24"/>
          <w:szCs w:val="24"/>
        </w:rPr>
        <w:t>t</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d</w:t>
      </w:r>
      <w:r w:rsidR="006E3C0C" w:rsidRPr="00041D54">
        <w:rPr>
          <w:rFonts w:ascii="Times New Roman" w:eastAsia="Times New Roman" w:hAnsi="Times New Roman" w:cs="Times New Roman"/>
          <w:color w:val="000000" w:themeColor="text1"/>
          <w:sz w:val="24"/>
          <w:szCs w:val="24"/>
        </w:rPr>
        <w:t xml:space="preserve"> by an application process and </w:t>
      </w:r>
      <w:r w:rsidRPr="00041D54">
        <w:rPr>
          <w:rFonts w:ascii="Times New Roman" w:eastAsia="Times New Roman" w:hAnsi="Times New Roman" w:cs="Times New Roman"/>
          <w:color w:val="000000" w:themeColor="text1"/>
          <w:spacing w:val="5"/>
          <w:sz w:val="24"/>
          <w:szCs w:val="24"/>
        </w:rPr>
        <w:t>b</w:t>
      </w:r>
      <w:r w:rsidRPr="00041D54">
        <w:rPr>
          <w:rFonts w:ascii="Times New Roman" w:eastAsia="Times New Roman" w:hAnsi="Times New Roman" w:cs="Times New Roman"/>
          <w:color w:val="000000" w:themeColor="text1"/>
          <w:sz w:val="24"/>
          <w:szCs w:val="24"/>
        </w:rPr>
        <w:t>y</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the</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T</w:t>
      </w:r>
      <w:r w:rsidRPr="00041D54">
        <w:rPr>
          <w:rFonts w:ascii="Times New Roman" w:eastAsia="Times New Roman" w:hAnsi="Times New Roman" w:cs="Times New Roman"/>
          <w:color w:val="000000" w:themeColor="text1"/>
          <w:spacing w:val="-1"/>
          <w:sz w:val="24"/>
          <w:szCs w:val="24"/>
        </w:rPr>
        <w:t>ec</w:t>
      </w:r>
      <w:r w:rsidRPr="00041D54">
        <w:rPr>
          <w:rFonts w:ascii="Times New Roman" w:eastAsia="Times New Roman" w:hAnsi="Times New Roman" w:cs="Times New Roman"/>
          <w:color w:val="000000" w:themeColor="text1"/>
          <w:sz w:val="24"/>
          <w:szCs w:val="24"/>
        </w:rPr>
        <w:t>hnic</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l Pl</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nning</w:t>
      </w:r>
      <w:r w:rsidR="006E3C0C" w:rsidRPr="00041D54">
        <w:rPr>
          <w:rFonts w:ascii="Times New Roman" w:eastAsia="Times New Roman" w:hAnsi="Times New Roman" w:cs="Times New Roman"/>
          <w:color w:val="000000" w:themeColor="text1"/>
          <w:sz w:val="24"/>
          <w:szCs w:val="24"/>
        </w:rPr>
        <w:t xml:space="preserve"> C</w:t>
      </w:r>
      <w:r w:rsidRPr="00041D54">
        <w:rPr>
          <w:rFonts w:ascii="Times New Roman" w:eastAsia="Times New Roman" w:hAnsi="Times New Roman" w:cs="Times New Roman"/>
          <w:color w:val="000000" w:themeColor="text1"/>
          <w:sz w:val="24"/>
          <w:szCs w:val="24"/>
        </w:rPr>
        <w:t>ommitt</w:t>
      </w:r>
      <w:r w:rsidRPr="00041D54">
        <w:rPr>
          <w:rFonts w:ascii="Times New Roman" w:eastAsia="Times New Roman" w:hAnsi="Times New Roman" w:cs="Times New Roman"/>
          <w:color w:val="000000" w:themeColor="text1"/>
          <w:spacing w:val="-1"/>
          <w:sz w:val="24"/>
          <w:szCs w:val="24"/>
        </w:rPr>
        <w:t>ee</w:t>
      </w:r>
      <w:proofErr w:type="gramEnd"/>
      <w:r w:rsidRPr="00041D54">
        <w:rPr>
          <w:rFonts w:ascii="Times New Roman" w:eastAsia="Times New Roman" w:hAnsi="Times New Roman" w:cs="Times New Roman"/>
          <w:color w:val="000000" w:themeColor="text1"/>
          <w:sz w:val="24"/>
          <w:szCs w:val="24"/>
        </w:rPr>
        <w:t>.</w:t>
      </w:r>
      <w:r w:rsidR="006E3C0C" w:rsidRPr="00041D54">
        <w:rPr>
          <w:rFonts w:ascii="Times New Roman" w:eastAsia="Times New Roman" w:hAnsi="Times New Roman" w:cs="Times New Roman"/>
          <w:color w:val="000000" w:themeColor="text1"/>
          <w:sz w:val="24"/>
          <w:szCs w:val="24"/>
        </w:rPr>
        <w:t xml:space="preserve"> Application will be posted on the web page. </w:t>
      </w:r>
    </w:p>
    <w:p w14:paraId="29319A72" w14:textId="77777777" w:rsidR="003037AB" w:rsidRPr="00041D54" w:rsidRDefault="003037AB" w:rsidP="006E3C0C">
      <w:pPr>
        <w:tabs>
          <w:tab w:val="left" w:pos="1540"/>
        </w:tabs>
        <w:spacing w:after="0" w:line="240" w:lineRule="auto"/>
        <w:ind w:left="1440" w:right="-20" w:hanging="620"/>
        <w:rPr>
          <w:rFonts w:ascii="Times New Roman" w:eastAsia="Times New Roman" w:hAnsi="Times New Roman" w:cs="Times New Roman"/>
          <w:color w:val="000000" w:themeColor="text1"/>
          <w:spacing w:val="-2"/>
          <w:sz w:val="24"/>
          <w:szCs w:val="24"/>
        </w:rPr>
      </w:pPr>
    </w:p>
    <w:p w14:paraId="58E12958" w14:textId="2B9F1B86" w:rsidR="00997494" w:rsidRPr="00041D54" w:rsidRDefault="00CB4CE2"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pacing w:val="-2"/>
          <w:sz w:val="24"/>
          <w:szCs w:val="24"/>
        </w:rPr>
        <w:t>B</w:t>
      </w:r>
      <w:r w:rsidRPr="00041D54">
        <w:rPr>
          <w:rFonts w:ascii="Times New Roman" w:eastAsia="Times New Roman" w:hAnsi="Times New Roman" w:cs="Times New Roman"/>
          <w:color w:val="000000" w:themeColor="text1"/>
          <w:sz w:val="24"/>
          <w:szCs w:val="24"/>
        </w:rPr>
        <w:t>.</w:t>
      </w:r>
      <w:r w:rsidRPr="00041D54">
        <w:rPr>
          <w:rFonts w:ascii="Times New Roman" w:eastAsia="Times New Roman" w:hAnsi="Times New Roman" w:cs="Times New Roman"/>
          <w:color w:val="000000" w:themeColor="text1"/>
          <w:sz w:val="24"/>
          <w:szCs w:val="24"/>
        </w:rPr>
        <w:tab/>
        <w:t>The head</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coach</w:t>
      </w:r>
      <w:r w:rsidR="006E3C0C" w:rsidRPr="00041D54">
        <w:rPr>
          <w:rFonts w:ascii="Times New Roman" w:eastAsia="Times New Roman" w:hAnsi="Times New Roman" w:cs="Times New Roman"/>
          <w:color w:val="000000" w:themeColor="text1"/>
          <w:sz w:val="24"/>
          <w:szCs w:val="24"/>
        </w:rPr>
        <w:t>/Age Group Chair</w:t>
      </w:r>
      <w:r w:rsidRPr="00041D54">
        <w:rPr>
          <w:rFonts w:ascii="Times New Roman" w:eastAsia="Times New Roman" w:hAnsi="Times New Roman" w:cs="Times New Roman"/>
          <w:color w:val="000000" w:themeColor="text1"/>
          <w:sz w:val="24"/>
          <w:szCs w:val="24"/>
        </w:rPr>
        <w:t xml:space="preserve"> s</w:t>
      </w:r>
      <w:r w:rsidRPr="00041D54">
        <w:rPr>
          <w:rFonts w:ascii="Times New Roman" w:eastAsia="Times New Roman" w:hAnsi="Times New Roman" w:cs="Times New Roman"/>
          <w:color w:val="000000" w:themeColor="text1"/>
          <w:spacing w:val="2"/>
          <w:sz w:val="24"/>
          <w:szCs w:val="24"/>
        </w:rPr>
        <w:t>h</w:t>
      </w:r>
      <w:r w:rsidRPr="00041D54">
        <w:rPr>
          <w:rFonts w:ascii="Times New Roman" w:eastAsia="Times New Roman" w:hAnsi="Times New Roman" w:cs="Times New Roman"/>
          <w:color w:val="000000" w:themeColor="text1"/>
          <w:sz w:val="24"/>
          <w:szCs w:val="24"/>
        </w:rPr>
        <w:t>all rec</w:t>
      </w:r>
      <w:r w:rsidRPr="00041D54">
        <w:rPr>
          <w:rFonts w:ascii="Times New Roman" w:eastAsia="Times New Roman" w:hAnsi="Times New Roman" w:cs="Times New Roman"/>
          <w:color w:val="000000" w:themeColor="text1"/>
          <w:spacing w:val="1"/>
          <w:sz w:val="24"/>
          <w:szCs w:val="24"/>
        </w:rPr>
        <w:t>e</w:t>
      </w:r>
      <w:r w:rsidR="006E3C0C" w:rsidRPr="00041D54">
        <w:rPr>
          <w:rFonts w:ascii="Times New Roman" w:eastAsia="Times New Roman" w:hAnsi="Times New Roman" w:cs="Times New Roman"/>
          <w:color w:val="000000" w:themeColor="text1"/>
          <w:sz w:val="24"/>
          <w:szCs w:val="24"/>
        </w:rPr>
        <w:t>ive $4</w:t>
      </w:r>
      <w:r w:rsidRPr="00041D54">
        <w:rPr>
          <w:rFonts w:ascii="Times New Roman" w:eastAsia="Times New Roman" w:hAnsi="Times New Roman" w:cs="Times New Roman"/>
          <w:color w:val="000000" w:themeColor="text1"/>
          <w:sz w:val="24"/>
          <w:szCs w:val="24"/>
        </w:rPr>
        <w:t>50.00 and</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e</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ch assistant co</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pacing w:val="-1"/>
          <w:sz w:val="24"/>
          <w:szCs w:val="24"/>
        </w:rPr>
        <w:t>c</w:t>
      </w:r>
      <w:r w:rsidR="006E3C0C" w:rsidRPr="00041D54">
        <w:rPr>
          <w:rFonts w:ascii="Times New Roman" w:eastAsia="Times New Roman" w:hAnsi="Times New Roman" w:cs="Times New Roman"/>
          <w:color w:val="000000" w:themeColor="text1"/>
          <w:sz w:val="24"/>
          <w:szCs w:val="24"/>
        </w:rPr>
        <w:t>h $3</w:t>
      </w:r>
      <w:r w:rsidRPr="00041D54">
        <w:rPr>
          <w:rFonts w:ascii="Times New Roman" w:eastAsia="Times New Roman" w:hAnsi="Times New Roman" w:cs="Times New Roman"/>
          <w:color w:val="000000" w:themeColor="text1"/>
          <w:sz w:val="24"/>
          <w:szCs w:val="24"/>
        </w:rPr>
        <w:t>00.00.</w:t>
      </w:r>
    </w:p>
    <w:p w14:paraId="50FBFA7F" w14:textId="77777777" w:rsidR="00997494" w:rsidRPr="00041D54" w:rsidRDefault="00997494" w:rsidP="006E3C0C">
      <w:pPr>
        <w:spacing w:after="0" w:line="240" w:lineRule="auto"/>
        <w:ind w:left="1540" w:right="-20"/>
        <w:rPr>
          <w:rFonts w:ascii="Times New Roman" w:eastAsia="Times New Roman" w:hAnsi="Times New Roman" w:cs="Times New Roman"/>
          <w:color w:val="000000" w:themeColor="text1"/>
          <w:sz w:val="24"/>
          <w:szCs w:val="24"/>
        </w:rPr>
        <w:sectPr w:rsidR="00997494" w:rsidRPr="00041D54">
          <w:headerReference w:type="default" r:id="rId13"/>
          <w:pgSz w:w="12240" w:h="15840"/>
          <w:pgMar w:top="1200" w:right="1380" w:bottom="280" w:left="1340" w:header="0" w:footer="0" w:gutter="0"/>
          <w:cols w:space="720"/>
        </w:sectPr>
      </w:pPr>
    </w:p>
    <w:p w14:paraId="6DC5B8B2" w14:textId="11EFA2EC" w:rsidR="00997494" w:rsidRPr="00041D54" w:rsidRDefault="00CB4CE2">
      <w:pPr>
        <w:spacing w:before="58" w:after="0" w:line="240" w:lineRule="auto"/>
        <w:ind w:left="4281" w:right="4214"/>
        <w:jc w:val="center"/>
        <w:rPr>
          <w:rFonts w:ascii="Times New Roman" w:eastAsia="Times New Roman" w:hAnsi="Times New Roman" w:cs="Times New Roman"/>
          <w:color w:val="000000" w:themeColor="text1"/>
          <w:sz w:val="36"/>
          <w:szCs w:val="36"/>
        </w:rPr>
      </w:pPr>
      <w:r w:rsidRPr="00041D54">
        <w:rPr>
          <w:rFonts w:ascii="Times New Roman" w:eastAsia="Times New Roman" w:hAnsi="Times New Roman" w:cs="Times New Roman"/>
          <w:color w:val="000000" w:themeColor="text1"/>
          <w:sz w:val="36"/>
          <w:szCs w:val="36"/>
        </w:rPr>
        <w:lastRenderedPageBreak/>
        <w:t>Section</w:t>
      </w:r>
      <w:r w:rsidR="00120BB4" w:rsidRPr="00041D54">
        <w:rPr>
          <w:rFonts w:ascii="Times New Roman" w:eastAsia="Times New Roman" w:hAnsi="Times New Roman" w:cs="Times New Roman"/>
          <w:color w:val="000000" w:themeColor="text1"/>
          <w:sz w:val="36"/>
          <w:szCs w:val="36"/>
        </w:rPr>
        <w:t xml:space="preserve"> 7</w:t>
      </w:r>
    </w:p>
    <w:p w14:paraId="554B6758" w14:textId="77777777" w:rsidR="00997494" w:rsidRPr="00041D54" w:rsidRDefault="00997494">
      <w:pPr>
        <w:spacing w:before="1" w:after="0" w:line="120" w:lineRule="exact"/>
        <w:rPr>
          <w:color w:val="000000" w:themeColor="text1"/>
          <w:sz w:val="12"/>
          <w:szCs w:val="12"/>
        </w:rPr>
      </w:pPr>
    </w:p>
    <w:p w14:paraId="48C87D59" w14:textId="77777777" w:rsidR="00997494" w:rsidRPr="00041D54" w:rsidRDefault="00997494">
      <w:pPr>
        <w:spacing w:after="0" w:line="200" w:lineRule="exact"/>
        <w:rPr>
          <w:color w:val="000000" w:themeColor="text1"/>
          <w:sz w:val="20"/>
          <w:szCs w:val="20"/>
        </w:rPr>
      </w:pPr>
    </w:p>
    <w:p w14:paraId="4E7DAC21" w14:textId="77777777" w:rsidR="00997494" w:rsidRPr="00041D54" w:rsidRDefault="00CB4CE2">
      <w:pPr>
        <w:spacing w:after="0" w:line="316" w:lineRule="exact"/>
        <w:ind w:left="3677" w:right="3608"/>
        <w:jc w:val="center"/>
        <w:rPr>
          <w:rFonts w:ascii="Times New Roman" w:eastAsia="Times New Roman" w:hAnsi="Times New Roman" w:cs="Times New Roman"/>
          <w:color w:val="000000" w:themeColor="text1"/>
          <w:sz w:val="28"/>
          <w:szCs w:val="28"/>
        </w:rPr>
      </w:pPr>
      <w:r w:rsidRPr="00041D54">
        <w:rPr>
          <w:rFonts w:ascii="Times New Roman" w:eastAsia="Times New Roman" w:hAnsi="Times New Roman" w:cs="Times New Roman"/>
          <w:color w:val="000000" w:themeColor="text1"/>
          <w:position w:val="-1"/>
          <w:sz w:val="28"/>
          <w:szCs w:val="28"/>
        </w:rPr>
        <w:t>Travel</w:t>
      </w:r>
      <w:r w:rsidR="00120BB4" w:rsidRPr="00041D54">
        <w:rPr>
          <w:rFonts w:ascii="Times New Roman" w:eastAsia="Times New Roman" w:hAnsi="Times New Roman" w:cs="Times New Roman"/>
          <w:color w:val="000000" w:themeColor="text1"/>
          <w:position w:val="-1"/>
          <w:sz w:val="28"/>
          <w:szCs w:val="28"/>
        </w:rPr>
        <w:t xml:space="preserve"> </w:t>
      </w:r>
      <w:r w:rsidRPr="00041D54">
        <w:rPr>
          <w:rFonts w:ascii="Times New Roman" w:eastAsia="Times New Roman" w:hAnsi="Times New Roman" w:cs="Times New Roman"/>
          <w:color w:val="000000" w:themeColor="text1"/>
          <w:w w:val="99"/>
          <w:position w:val="-1"/>
          <w:sz w:val="28"/>
          <w:szCs w:val="28"/>
        </w:rPr>
        <w:t>Re</w:t>
      </w:r>
      <w:r w:rsidRPr="00041D54">
        <w:rPr>
          <w:rFonts w:ascii="Times New Roman" w:eastAsia="Times New Roman" w:hAnsi="Times New Roman" w:cs="Times New Roman"/>
          <w:color w:val="000000" w:themeColor="text1"/>
          <w:spacing w:val="2"/>
          <w:w w:val="99"/>
          <w:position w:val="-1"/>
          <w:sz w:val="28"/>
          <w:szCs w:val="28"/>
        </w:rPr>
        <w:t>i</w:t>
      </w:r>
      <w:r w:rsidRPr="00041D54">
        <w:rPr>
          <w:rFonts w:ascii="Times New Roman" w:eastAsia="Times New Roman" w:hAnsi="Times New Roman" w:cs="Times New Roman"/>
          <w:color w:val="000000" w:themeColor="text1"/>
          <w:w w:val="99"/>
          <w:position w:val="-1"/>
          <w:sz w:val="28"/>
          <w:szCs w:val="28"/>
        </w:rPr>
        <w:t>mbursement</w:t>
      </w:r>
    </w:p>
    <w:p w14:paraId="46413DF0" w14:textId="77777777" w:rsidR="00997494" w:rsidRPr="00041D54" w:rsidRDefault="00997494">
      <w:pPr>
        <w:spacing w:before="15" w:after="0" w:line="240" w:lineRule="exact"/>
        <w:rPr>
          <w:color w:val="000000" w:themeColor="text1"/>
          <w:sz w:val="24"/>
          <w:szCs w:val="24"/>
        </w:rPr>
      </w:pPr>
    </w:p>
    <w:p w14:paraId="4FF1F2C2" w14:textId="3149F6E6" w:rsidR="00997494" w:rsidRPr="00041D54" w:rsidRDefault="003A349F">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7</w:t>
      </w:r>
      <w:r w:rsidR="00CB4CE2" w:rsidRPr="00041D54">
        <w:rPr>
          <w:rFonts w:ascii="Times New Roman" w:eastAsia="Times New Roman" w:hAnsi="Times New Roman" w:cs="Times New Roman"/>
          <w:b/>
          <w:bCs/>
          <w:color w:val="000000" w:themeColor="text1"/>
          <w:sz w:val="24"/>
          <w:szCs w:val="24"/>
        </w:rPr>
        <w:t>.1</w:t>
      </w:r>
      <w:r w:rsidR="00CB4CE2" w:rsidRPr="00041D54">
        <w:rPr>
          <w:rFonts w:ascii="Times New Roman" w:eastAsia="Times New Roman" w:hAnsi="Times New Roman" w:cs="Times New Roman"/>
          <w:b/>
          <w:bCs/>
          <w:color w:val="000000" w:themeColor="text1"/>
          <w:sz w:val="24"/>
          <w:szCs w:val="24"/>
        </w:rPr>
        <w:tab/>
        <w:t>Senior Meets</w:t>
      </w:r>
    </w:p>
    <w:p w14:paraId="0FFADCC3" w14:textId="77777777" w:rsidR="00997494" w:rsidRPr="00041D54" w:rsidRDefault="00997494">
      <w:pPr>
        <w:spacing w:before="14" w:after="0" w:line="260" w:lineRule="exact"/>
        <w:rPr>
          <w:color w:val="000000" w:themeColor="text1"/>
          <w:sz w:val="26"/>
          <w:szCs w:val="26"/>
        </w:rPr>
      </w:pPr>
    </w:p>
    <w:p w14:paraId="25F3E7FA" w14:textId="77777777" w:rsidR="00997494" w:rsidRPr="00041D54" w:rsidRDefault="00CB4CE2">
      <w:pPr>
        <w:tabs>
          <w:tab w:val="left" w:pos="1540"/>
        </w:tabs>
        <w:spacing w:after="0" w:line="240" w:lineRule="auto"/>
        <w:ind w:left="1548" w:right="318"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Whenever possible, SES</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shall rei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burse athletes who participate in ce</w:t>
      </w:r>
      <w:r w:rsidRPr="00041D54">
        <w:rPr>
          <w:rFonts w:ascii="Times New Roman" w:eastAsia="Times New Roman" w:hAnsi="Times New Roman" w:cs="Times New Roman"/>
          <w:color w:val="000000" w:themeColor="text1"/>
          <w:spacing w:val="-1"/>
          <w:sz w:val="24"/>
          <w:szCs w:val="24"/>
        </w:rPr>
        <w:t>r</w:t>
      </w:r>
      <w:r w:rsidRPr="00041D54">
        <w:rPr>
          <w:rFonts w:ascii="Times New Roman" w:eastAsia="Times New Roman" w:hAnsi="Times New Roman" w:cs="Times New Roman"/>
          <w:color w:val="000000" w:themeColor="text1"/>
          <w:sz w:val="24"/>
          <w:szCs w:val="24"/>
        </w:rPr>
        <w:t>t</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 xml:space="preserve">in national </w:t>
      </w:r>
      <w:r w:rsidRPr="00041D54">
        <w:rPr>
          <w:rFonts w:ascii="Times New Roman" w:eastAsia="Times New Roman" w:hAnsi="Times New Roman" w:cs="Times New Roman"/>
          <w:color w:val="000000" w:themeColor="text1"/>
          <w:spacing w:val="-2"/>
          <w:sz w:val="24"/>
          <w:szCs w:val="24"/>
        </w:rPr>
        <w:t>m</w:t>
      </w:r>
      <w:r w:rsidR="006E3C0C" w:rsidRPr="00041D54">
        <w:rPr>
          <w:rFonts w:ascii="Times New Roman" w:eastAsia="Times New Roman" w:hAnsi="Times New Roman" w:cs="Times New Roman"/>
          <w:color w:val="000000" w:themeColor="text1"/>
          <w:sz w:val="24"/>
          <w:szCs w:val="24"/>
        </w:rPr>
        <w:t>eets.  Application for reimbursement will be posted on the web page</w:t>
      </w:r>
    </w:p>
    <w:p w14:paraId="19173212" w14:textId="77777777" w:rsidR="00997494" w:rsidRPr="00041D54" w:rsidRDefault="00997494">
      <w:pPr>
        <w:spacing w:before="16" w:after="0" w:line="260" w:lineRule="exact"/>
        <w:rPr>
          <w:color w:val="000000" w:themeColor="text1"/>
          <w:sz w:val="26"/>
          <w:szCs w:val="26"/>
        </w:rPr>
      </w:pPr>
    </w:p>
    <w:p w14:paraId="29E8A49F" w14:textId="77777777" w:rsidR="00997494" w:rsidRPr="00041D54" w:rsidRDefault="00CB4CE2">
      <w:pPr>
        <w:tabs>
          <w:tab w:val="left" w:pos="1540"/>
        </w:tabs>
        <w:spacing w:after="0" w:line="240" w:lineRule="auto"/>
        <w:ind w:left="1548" w:right="66"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ab/>
        <w:t>The eli</w:t>
      </w:r>
      <w:r w:rsidRPr="00041D54">
        <w:rPr>
          <w:rFonts w:ascii="Times New Roman" w:eastAsia="Times New Roman" w:hAnsi="Times New Roman" w:cs="Times New Roman"/>
          <w:color w:val="000000" w:themeColor="text1"/>
          <w:spacing w:val="-1"/>
          <w:sz w:val="24"/>
          <w:szCs w:val="24"/>
        </w:rPr>
        <w:t>g</w:t>
      </w:r>
      <w:r w:rsidRPr="00041D54">
        <w:rPr>
          <w:rFonts w:ascii="Times New Roman" w:eastAsia="Times New Roman" w:hAnsi="Times New Roman" w:cs="Times New Roman"/>
          <w:color w:val="000000" w:themeColor="text1"/>
          <w:sz w:val="24"/>
          <w:szCs w:val="24"/>
        </w:rPr>
        <w:t xml:space="preserve">ibility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or</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ula for tra</w:t>
      </w:r>
      <w:r w:rsidRPr="00041D54">
        <w:rPr>
          <w:rFonts w:ascii="Times New Roman" w:eastAsia="Times New Roman" w:hAnsi="Times New Roman" w:cs="Times New Roman"/>
          <w:color w:val="000000" w:themeColor="text1"/>
          <w:spacing w:val="-1"/>
          <w:sz w:val="24"/>
          <w:szCs w:val="24"/>
        </w:rPr>
        <w:t>v</w:t>
      </w:r>
      <w:r w:rsidRPr="00041D54">
        <w:rPr>
          <w:rFonts w:ascii="Times New Roman" w:eastAsia="Times New Roman" w:hAnsi="Times New Roman" w:cs="Times New Roman"/>
          <w:color w:val="000000" w:themeColor="text1"/>
          <w:sz w:val="24"/>
          <w:szCs w:val="24"/>
        </w:rPr>
        <w:t>el r</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imburse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ent will be de</w:t>
      </w:r>
      <w:r w:rsidRPr="00041D54">
        <w:rPr>
          <w:rFonts w:ascii="Times New Roman" w:eastAsia="Times New Roman" w:hAnsi="Times New Roman" w:cs="Times New Roman"/>
          <w:color w:val="000000" w:themeColor="text1"/>
          <w:spacing w:val="-1"/>
          <w:sz w:val="24"/>
          <w:szCs w:val="24"/>
        </w:rPr>
        <w:t>vi</w:t>
      </w:r>
      <w:r w:rsidRPr="00041D54">
        <w:rPr>
          <w:rFonts w:ascii="Times New Roman" w:eastAsia="Times New Roman" w:hAnsi="Times New Roman" w:cs="Times New Roman"/>
          <w:color w:val="000000" w:themeColor="text1"/>
          <w:sz w:val="24"/>
          <w:szCs w:val="24"/>
        </w:rPr>
        <w:t xml:space="preserve">sed by the </w:t>
      </w:r>
      <w:r w:rsidRPr="00041D54">
        <w:rPr>
          <w:rFonts w:ascii="Times New Roman" w:eastAsia="Times New Roman" w:hAnsi="Times New Roman" w:cs="Times New Roman"/>
          <w:color w:val="000000" w:themeColor="text1"/>
          <w:spacing w:val="-1"/>
          <w:sz w:val="24"/>
          <w:szCs w:val="24"/>
        </w:rPr>
        <w:t>T</w:t>
      </w:r>
      <w:r w:rsidRPr="00041D54">
        <w:rPr>
          <w:rFonts w:ascii="Times New Roman" w:eastAsia="Times New Roman" w:hAnsi="Times New Roman" w:cs="Times New Roman"/>
          <w:color w:val="000000" w:themeColor="text1"/>
          <w:sz w:val="24"/>
          <w:szCs w:val="24"/>
        </w:rPr>
        <w:t>echnic</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l Planning Committee and approved by the SES Board of</w:t>
      </w:r>
      <w:r w:rsidR="00120BB4"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Dir</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ctors. </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ligi</w:t>
      </w:r>
      <w:r w:rsidRPr="00041D54">
        <w:rPr>
          <w:rFonts w:ascii="Times New Roman" w:eastAsia="Times New Roman" w:hAnsi="Times New Roman" w:cs="Times New Roman"/>
          <w:color w:val="000000" w:themeColor="text1"/>
          <w:spacing w:val="-1"/>
          <w:sz w:val="24"/>
          <w:szCs w:val="24"/>
        </w:rPr>
        <w:t>b</w:t>
      </w:r>
      <w:r w:rsidRPr="00041D54">
        <w:rPr>
          <w:rFonts w:ascii="Times New Roman" w:eastAsia="Times New Roman" w:hAnsi="Times New Roman" w:cs="Times New Roman"/>
          <w:color w:val="000000" w:themeColor="text1"/>
          <w:sz w:val="24"/>
          <w:szCs w:val="24"/>
        </w:rPr>
        <w:t>ility r</w:t>
      </w:r>
      <w:r w:rsidRPr="00041D54">
        <w:rPr>
          <w:rFonts w:ascii="Times New Roman" w:eastAsia="Times New Roman" w:hAnsi="Times New Roman" w:cs="Times New Roman"/>
          <w:color w:val="000000" w:themeColor="text1"/>
          <w:spacing w:val="-1"/>
          <w:sz w:val="24"/>
          <w:szCs w:val="24"/>
        </w:rPr>
        <w:t>u</w:t>
      </w:r>
      <w:r w:rsidRPr="00041D54">
        <w:rPr>
          <w:rFonts w:ascii="Times New Roman" w:eastAsia="Times New Roman" w:hAnsi="Times New Roman" w:cs="Times New Roman"/>
          <w:color w:val="000000" w:themeColor="text1"/>
          <w:sz w:val="24"/>
          <w:szCs w:val="24"/>
        </w:rPr>
        <w:t xml:space="preserve">les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or rei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bursement will be on the travel rei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burs</w:t>
      </w:r>
      <w:r w:rsidRPr="00041D54">
        <w:rPr>
          <w:rFonts w:ascii="Times New Roman" w:eastAsia="Times New Roman" w:hAnsi="Times New Roman" w:cs="Times New Roman"/>
          <w:color w:val="000000" w:themeColor="text1"/>
          <w:spacing w:val="2"/>
          <w:sz w:val="24"/>
          <w:szCs w:val="24"/>
        </w:rPr>
        <w:t>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ent form</w:t>
      </w:r>
      <w:r w:rsidR="006E3C0C" w:rsidRPr="00041D54">
        <w:rPr>
          <w:rFonts w:ascii="Times New Roman" w:eastAsia="Times New Roman" w:hAnsi="Times New Roman" w:cs="Times New Roman"/>
          <w:color w:val="000000" w:themeColor="text1"/>
          <w:spacing w:val="-2"/>
          <w:sz w:val="24"/>
          <w:szCs w:val="24"/>
        </w:rPr>
        <w:t>,</w:t>
      </w:r>
      <w:r w:rsidR="003A349F" w:rsidRPr="00041D54">
        <w:rPr>
          <w:rFonts w:ascii="Times New Roman" w:eastAsia="Times New Roman" w:hAnsi="Times New Roman" w:cs="Times New Roman"/>
          <w:color w:val="000000" w:themeColor="text1"/>
          <w:spacing w:val="-2"/>
          <w:sz w:val="24"/>
          <w:szCs w:val="24"/>
        </w:rPr>
        <w:t xml:space="preserve"> </w:t>
      </w:r>
      <w:r w:rsidR="006E3C0C" w:rsidRPr="00041D54">
        <w:rPr>
          <w:rFonts w:ascii="Times New Roman" w:eastAsia="Times New Roman" w:hAnsi="Times New Roman" w:cs="Times New Roman"/>
          <w:color w:val="000000" w:themeColor="text1"/>
          <w:sz w:val="24"/>
          <w:szCs w:val="24"/>
        </w:rPr>
        <w:t>which will be posted on the web page</w:t>
      </w:r>
      <w:r w:rsidRPr="00041D54">
        <w:rPr>
          <w:rFonts w:ascii="Times New Roman" w:eastAsia="Times New Roman" w:hAnsi="Times New Roman" w:cs="Times New Roman"/>
          <w:color w:val="000000" w:themeColor="text1"/>
          <w:sz w:val="24"/>
          <w:szCs w:val="24"/>
        </w:rPr>
        <w:t>.</w:t>
      </w:r>
    </w:p>
    <w:p w14:paraId="5D00378F" w14:textId="77777777" w:rsidR="00997494" w:rsidRPr="00041D54" w:rsidRDefault="00997494">
      <w:pPr>
        <w:spacing w:before="16" w:after="0" w:line="260" w:lineRule="exact"/>
        <w:rPr>
          <w:color w:val="000000" w:themeColor="text1"/>
          <w:sz w:val="26"/>
          <w:szCs w:val="26"/>
        </w:rPr>
      </w:pPr>
    </w:p>
    <w:p w14:paraId="6C6053F2" w14:textId="77777777" w:rsidR="00997494" w:rsidRPr="00041D54"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C.</w:t>
      </w:r>
      <w:r w:rsidRPr="00041D54">
        <w:rPr>
          <w:rFonts w:ascii="Times New Roman" w:eastAsia="Times New Roman" w:hAnsi="Times New Roman" w:cs="Times New Roman"/>
          <w:color w:val="000000" w:themeColor="text1"/>
          <w:sz w:val="24"/>
          <w:szCs w:val="24"/>
        </w:rPr>
        <w:tab/>
        <w:t>Applications</w:t>
      </w:r>
      <w:r w:rsidR="003A349F"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ust be sub</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itted to the</w:t>
      </w:r>
      <w:r w:rsidR="003A349F"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SES Treasurer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or appr</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 xml:space="preserve">val and </w:t>
      </w:r>
      <w:r w:rsidRPr="00041D54">
        <w:rPr>
          <w:rFonts w:ascii="Times New Roman" w:eastAsia="Times New Roman" w:hAnsi="Times New Roman" w:cs="Times New Roman"/>
          <w:color w:val="000000" w:themeColor="text1"/>
          <w:spacing w:val="-1"/>
          <w:sz w:val="24"/>
          <w:szCs w:val="24"/>
        </w:rPr>
        <w:t>r</w:t>
      </w:r>
      <w:r w:rsidRPr="00041D54">
        <w:rPr>
          <w:rFonts w:ascii="Times New Roman" w:eastAsia="Times New Roman" w:hAnsi="Times New Roman" w:cs="Times New Roman"/>
          <w:color w:val="000000" w:themeColor="text1"/>
          <w:sz w:val="24"/>
          <w:szCs w:val="24"/>
        </w:rPr>
        <w:t>eimburse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ent.</w:t>
      </w:r>
    </w:p>
    <w:p w14:paraId="46815370" w14:textId="77777777" w:rsidR="00997494" w:rsidRPr="00041D54" w:rsidRDefault="00997494">
      <w:pPr>
        <w:spacing w:before="18" w:after="0" w:line="260" w:lineRule="exact"/>
        <w:rPr>
          <w:color w:val="000000" w:themeColor="text1"/>
          <w:sz w:val="26"/>
          <w:szCs w:val="26"/>
        </w:rPr>
      </w:pPr>
    </w:p>
    <w:p w14:paraId="6A6AD883" w14:textId="7D91B41C" w:rsidR="00997494" w:rsidRPr="00041D54"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b/>
          <w:bCs/>
          <w:color w:val="000000" w:themeColor="text1"/>
          <w:sz w:val="24"/>
          <w:szCs w:val="24"/>
        </w:rPr>
        <w:t>7</w:t>
      </w:r>
      <w:r w:rsidR="00CB4CE2" w:rsidRPr="00041D54">
        <w:rPr>
          <w:rFonts w:ascii="Times New Roman" w:eastAsia="Times New Roman" w:hAnsi="Times New Roman" w:cs="Times New Roman"/>
          <w:b/>
          <w:bCs/>
          <w:color w:val="000000" w:themeColor="text1"/>
          <w:sz w:val="24"/>
          <w:szCs w:val="24"/>
        </w:rPr>
        <w:t>.2</w:t>
      </w:r>
      <w:r w:rsidR="00CB4CE2" w:rsidRPr="00041D54">
        <w:rPr>
          <w:rFonts w:ascii="Times New Roman" w:eastAsia="Times New Roman" w:hAnsi="Times New Roman" w:cs="Times New Roman"/>
          <w:b/>
          <w:bCs/>
          <w:color w:val="000000" w:themeColor="text1"/>
          <w:sz w:val="24"/>
          <w:szCs w:val="24"/>
        </w:rPr>
        <w:tab/>
        <w:t>Age Group</w:t>
      </w:r>
      <w:proofErr w:type="gramEnd"/>
      <w:r w:rsidR="00CB4CE2" w:rsidRPr="00041D54">
        <w:rPr>
          <w:rFonts w:ascii="Times New Roman" w:eastAsia="Times New Roman" w:hAnsi="Times New Roman" w:cs="Times New Roman"/>
          <w:b/>
          <w:bCs/>
          <w:color w:val="000000" w:themeColor="text1"/>
          <w:sz w:val="24"/>
          <w:szCs w:val="24"/>
        </w:rPr>
        <w:t xml:space="preserve"> Meets</w:t>
      </w:r>
    </w:p>
    <w:p w14:paraId="2000F7DA" w14:textId="77777777" w:rsidR="00997494" w:rsidRPr="00041D54" w:rsidRDefault="00997494">
      <w:pPr>
        <w:spacing w:before="14" w:after="0" w:line="260" w:lineRule="exact"/>
        <w:rPr>
          <w:color w:val="000000" w:themeColor="text1"/>
          <w:sz w:val="26"/>
          <w:szCs w:val="26"/>
        </w:rPr>
      </w:pPr>
    </w:p>
    <w:p w14:paraId="60312D00" w14:textId="59B79F37" w:rsidR="00997494" w:rsidRPr="00041D54" w:rsidRDefault="00CB4CE2">
      <w:pPr>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Travel rei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burse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ent will be deter</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ined by the Age Group Vice Chair and the</w:t>
      </w:r>
    </w:p>
    <w:p w14:paraId="59984BCA" w14:textId="7463E35C" w:rsidR="00997494" w:rsidRPr="00041D54" w:rsidRDefault="00CB4CE2">
      <w:pPr>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Technical Planning Chair and then </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pproved by the S</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S Board of Directors.</w:t>
      </w:r>
    </w:p>
    <w:p w14:paraId="6EFEE23A" w14:textId="77777777" w:rsidR="003037AB" w:rsidRPr="00041D54" w:rsidRDefault="003037AB" w:rsidP="003037AB">
      <w:pPr>
        <w:tabs>
          <w:tab w:val="left" w:pos="0"/>
        </w:tabs>
        <w:spacing w:after="0" w:line="240" w:lineRule="auto"/>
        <w:ind w:right="441"/>
        <w:rPr>
          <w:color w:val="000000" w:themeColor="text1"/>
          <w:sz w:val="26"/>
          <w:szCs w:val="26"/>
        </w:rPr>
      </w:pPr>
    </w:p>
    <w:p w14:paraId="4339AA9B" w14:textId="77777777" w:rsidR="003037AB" w:rsidRPr="00041D54" w:rsidRDefault="003A349F" w:rsidP="003037AB">
      <w:pPr>
        <w:tabs>
          <w:tab w:val="left" w:pos="0"/>
        </w:tabs>
        <w:spacing w:after="0" w:line="240" w:lineRule="auto"/>
        <w:ind w:right="441"/>
        <w:rPr>
          <w:rFonts w:ascii="Times New Roman" w:eastAsia="Times New Roman" w:hAnsi="Times New Roman" w:cs="Times New Roman"/>
          <w:b/>
          <w:bCs/>
          <w:color w:val="000000" w:themeColor="text1"/>
          <w:sz w:val="24"/>
          <w:szCs w:val="24"/>
        </w:rPr>
      </w:pPr>
      <w:r w:rsidRPr="00041D54">
        <w:rPr>
          <w:rFonts w:ascii="Times New Roman" w:eastAsia="Arial" w:hAnsi="Times New Roman" w:cs="Times New Roman"/>
          <w:b/>
          <w:bCs/>
          <w:color w:val="000000" w:themeColor="text1"/>
          <w:sz w:val="24"/>
          <w:szCs w:val="24"/>
        </w:rPr>
        <w:t>7</w:t>
      </w:r>
      <w:r w:rsidR="00CB4CE2" w:rsidRPr="00041D54">
        <w:rPr>
          <w:rFonts w:ascii="Times New Roman" w:eastAsia="Arial" w:hAnsi="Times New Roman" w:cs="Times New Roman"/>
          <w:b/>
          <w:bCs/>
          <w:color w:val="000000" w:themeColor="text1"/>
          <w:spacing w:val="1"/>
          <w:sz w:val="24"/>
          <w:szCs w:val="24"/>
        </w:rPr>
        <w:t>.</w:t>
      </w:r>
      <w:r w:rsidR="00CB4CE2" w:rsidRPr="00041D54">
        <w:rPr>
          <w:rFonts w:ascii="Times New Roman" w:eastAsia="Times New Roman" w:hAnsi="Times New Roman" w:cs="Times New Roman"/>
          <w:b/>
          <w:bCs/>
          <w:color w:val="000000" w:themeColor="text1"/>
          <w:sz w:val="24"/>
          <w:szCs w:val="24"/>
        </w:rPr>
        <w:t>3</w:t>
      </w:r>
      <w:r w:rsidR="00CB4CE2" w:rsidRPr="00041D54">
        <w:rPr>
          <w:rFonts w:ascii="Times New Roman" w:eastAsia="Times New Roman" w:hAnsi="Times New Roman" w:cs="Times New Roman"/>
          <w:b/>
          <w:bCs/>
          <w:color w:val="000000" w:themeColor="text1"/>
          <w:sz w:val="24"/>
          <w:szCs w:val="24"/>
        </w:rPr>
        <w:tab/>
        <w:t xml:space="preserve">Meet Fee </w:t>
      </w:r>
      <w:r w:rsidR="00CB4CE2" w:rsidRPr="00041D54">
        <w:rPr>
          <w:rFonts w:ascii="Times New Roman" w:eastAsia="Times New Roman" w:hAnsi="Times New Roman" w:cs="Times New Roman"/>
          <w:b/>
          <w:bCs/>
          <w:color w:val="000000" w:themeColor="text1"/>
          <w:spacing w:val="-2"/>
          <w:sz w:val="24"/>
          <w:szCs w:val="24"/>
        </w:rPr>
        <w:t>R</w:t>
      </w:r>
      <w:r w:rsidR="00CB4CE2" w:rsidRPr="00041D54">
        <w:rPr>
          <w:rFonts w:ascii="Times New Roman" w:eastAsia="Times New Roman" w:hAnsi="Times New Roman" w:cs="Times New Roman"/>
          <w:b/>
          <w:bCs/>
          <w:color w:val="000000" w:themeColor="text1"/>
          <w:sz w:val="24"/>
          <w:szCs w:val="24"/>
        </w:rPr>
        <w:t>eimbursement for O</w:t>
      </w:r>
      <w:r w:rsidR="00CB4CE2" w:rsidRPr="00041D54">
        <w:rPr>
          <w:rFonts w:ascii="Times New Roman" w:eastAsia="Times New Roman" w:hAnsi="Times New Roman" w:cs="Times New Roman"/>
          <w:b/>
          <w:bCs/>
          <w:color w:val="000000" w:themeColor="text1"/>
          <w:spacing w:val="-1"/>
          <w:sz w:val="24"/>
          <w:szCs w:val="24"/>
        </w:rPr>
        <w:t>u</w:t>
      </w:r>
      <w:r w:rsidR="00CB4CE2" w:rsidRPr="00041D54">
        <w:rPr>
          <w:rFonts w:ascii="Times New Roman" w:eastAsia="Times New Roman" w:hAnsi="Times New Roman" w:cs="Times New Roman"/>
          <w:b/>
          <w:bCs/>
          <w:color w:val="000000" w:themeColor="text1"/>
          <w:sz w:val="24"/>
          <w:szCs w:val="24"/>
        </w:rPr>
        <w:t>treach Athletes</w:t>
      </w:r>
    </w:p>
    <w:p w14:paraId="798600E1" w14:textId="77777777" w:rsidR="002171AE" w:rsidRPr="00041D54" w:rsidRDefault="002171AE" w:rsidP="003037AB">
      <w:pPr>
        <w:tabs>
          <w:tab w:val="left" w:pos="0"/>
        </w:tabs>
        <w:spacing w:after="0" w:line="240" w:lineRule="auto"/>
        <w:ind w:right="441"/>
        <w:rPr>
          <w:rFonts w:ascii="Times New Roman" w:eastAsia="Times New Roman" w:hAnsi="Times New Roman" w:cs="Times New Roman"/>
          <w:b/>
          <w:bCs/>
          <w:color w:val="000000" w:themeColor="text1"/>
          <w:sz w:val="24"/>
          <w:szCs w:val="24"/>
        </w:rPr>
      </w:pPr>
    </w:p>
    <w:p w14:paraId="43578552" w14:textId="4DC41218" w:rsidR="00997494" w:rsidRPr="00041D54" w:rsidRDefault="00CB4CE2" w:rsidP="00975652">
      <w:pPr>
        <w:tabs>
          <w:tab w:val="left" w:pos="0"/>
        </w:tabs>
        <w:spacing w:after="0" w:line="240" w:lineRule="auto"/>
        <w:ind w:left="1350" w:right="441" w:hanging="63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A. </w:t>
      </w:r>
      <w:r w:rsidR="00963889" w:rsidRPr="00041D54">
        <w:rPr>
          <w:rFonts w:ascii="Times New Roman" w:eastAsia="Times New Roman" w:hAnsi="Times New Roman" w:cs="Times New Roman"/>
          <w:color w:val="000000" w:themeColor="text1"/>
          <w:sz w:val="24"/>
          <w:szCs w:val="24"/>
        </w:rPr>
        <w:tab/>
      </w:r>
      <w:r w:rsidRPr="00041D54">
        <w:rPr>
          <w:rFonts w:ascii="Times New Roman" w:eastAsia="Times New Roman" w:hAnsi="Times New Roman" w:cs="Times New Roman"/>
          <w:color w:val="000000" w:themeColor="text1"/>
          <w:sz w:val="24"/>
          <w:szCs w:val="24"/>
        </w:rPr>
        <w:t>SES shall rei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burse outreach athletes 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fees inc</w:t>
      </w:r>
      <w:r w:rsidRPr="00041D54">
        <w:rPr>
          <w:rFonts w:ascii="Times New Roman" w:eastAsia="Times New Roman" w:hAnsi="Times New Roman" w:cs="Times New Roman"/>
          <w:color w:val="000000" w:themeColor="text1"/>
          <w:spacing w:val="-1"/>
          <w:sz w:val="24"/>
          <w:szCs w:val="24"/>
        </w:rPr>
        <w:t>u</w:t>
      </w:r>
      <w:r w:rsidRPr="00041D54">
        <w:rPr>
          <w:rFonts w:ascii="Times New Roman" w:eastAsia="Times New Roman" w:hAnsi="Times New Roman" w:cs="Times New Roman"/>
          <w:color w:val="000000" w:themeColor="text1"/>
          <w:sz w:val="24"/>
          <w:szCs w:val="24"/>
        </w:rPr>
        <w:t xml:space="preserve">rred for 1 away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per</w:t>
      </w:r>
      <w:r w:rsidR="000F5E4B"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1"/>
          <w:sz w:val="24"/>
          <w:szCs w:val="24"/>
        </w:rPr>
        <w:t>y</w:t>
      </w:r>
      <w:r w:rsidRPr="00041D54">
        <w:rPr>
          <w:rFonts w:ascii="Times New Roman" w:eastAsia="Times New Roman" w:hAnsi="Times New Roman" w:cs="Times New Roman"/>
          <w:color w:val="000000" w:themeColor="text1"/>
          <w:sz w:val="24"/>
          <w:szCs w:val="24"/>
        </w:rPr>
        <w:t>ear</w:t>
      </w:r>
      <w:r w:rsidR="000F5E4B" w:rsidRPr="00041D54">
        <w:rPr>
          <w:rFonts w:ascii="Times New Roman" w:eastAsia="Times New Roman" w:hAnsi="Times New Roman" w:cs="Times New Roman"/>
          <w:color w:val="000000" w:themeColor="text1"/>
          <w:sz w:val="24"/>
          <w:szCs w:val="24"/>
        </w:rPr>
        <w:t>.</w:t>
      </w:r>
    </w:p>
    <w:p w14:paraId="4527B103" w14:textId="77777777" w:rsidR="000B684B" w:rsidRPr="00041D54" w:rsidRDefault="000B684B" w:rsidP="00105226">
      <w:pPr>
        <w:tabs>
          <w:tab w:val="left" w:pos="820"/>
        </w:tabs>
        <w:spacing w:after="0" w:line="240" w:lineRule="auto"/>
        <w:ind w:left="828" w:right="441" w:hanging="720"/>
        <w:rPr>
          <w:rFonts w:ascii="Times New Roman" w:eastAsia="Times New Roman" w:hAnsi="Times New Roman" w:cs="Times New Roman"/>
          <w:color w:val="000000" w:themeColor="text1"/>
          <w:sz w:val="24"/>
          <w:szCs w:val="24"/>
        </w:rPr>
      </w:pPr>
    </w:p>
    <w:p w14:paraId="0FA2771B" w14:textId="77777777" w:rsidR="00997494" w:rsidRPr="00041D54" w:rsidRDefault="00CB4CE2" w:rsidP="00852FC5">
      <w:pPr>
        <w:spacing w:before="12" w:after="0" w:line="240" w:lineRule="auto"/>
        <w:ind w:left="1440" w:right="819"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B. </w:t>
      </w:r>
      <w:r w:rsidR="00963889" w:rsidRPr="00041D54">
        <w:rPr>
          <w:rFonts w:ascii="Times New Roman" w:eastAsia="Times New Roman" w:hAnsi="Times New Roman" w:cs="Times New Roman"/>
          <w:color w:val="000000" w:themeColor="text1"/>
          <w:sz w:val="24"/>
          <w:szCs w:val="24"/>
        </w:rPr>
        <w:tab/>
      </w:r>
      <w:r w:rsidRPr="00041D54">
        <w:rPr>
          <w:rFonts w:ascii="Times New Roman" w:eastAsia="Times New Roman" w:hAnsi="Times New Roman" w:cs="Times New Roman"/>
          <w:color w:val="000000" w:themeColor="text1"/>
          <w:sz w:val="24"/>
          <w:szCs w:val="24"/>
        </w:rPr>
        <w:t xml:space="preserve">Applications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ust be sub</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itted within 60 </w:t>
      </w:r>
      <w:r w:rsidRPr="00041D54">
        <w:rPr>
          <w:rFonts w:ascii="Times New Roman" w:eastAsia="Times New Roman" w:hAnsi="Times New Roman" w:cs="Times New Roman"/>
          <w:color w:val="000000" w:themeColor="text1"/>
          <w:spacing w:val="-1"/>
          <w:sz w:val="24"/>
          <w:szCs w:val="24"/>
        </w:rPr>
        <w:t>d</w:t>
      </w: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pacing w:val="-1"/>
          <w:sz w:val="24"/>
          <w:szCs w:val="24"/>
        </w:rPr>
        <w:t>y</w:t>
      </w:r>
      <w:r w:rsidRPr="00041D54">
        <w:rPr>
          <w:rFonts w:ascii="Times New Roman" w:eastAsia="Times New Roman" w:hAnsi="Times New Roman" w:cs="Times New Roman"/>
          <w:color w:val="000000" w:themeColor="text1"/>
          <w:sz w:val="24"/>
          <w:szCs w:val="24"/>
        </w:rPr>
        <w:t>s of</w:t>
      </w:r>
      <w:r w:rsidR="003A349F"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 to 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e SES treas</w:t>
      </w:r>
      <w:r w:rsidRPr="00041D54">
        <w:rPr>
          <w:rFonts w:ascii="Times New Roman" w:eastAsia="Times New Roman" w:hAnsi="Times New Roman" w:cs="Times New Roman"/>
          <w:color w:val="000000" w:themeColor="text1"/>
          <w:spacing w:val="-1"/>
          <w:sz w:val="24"/>
          <w:szCs w:val="24"/>
        </w:rPr>
        <w:t>u</w:t>
      </w:r>
      <w:r w:rsidRPr="00041D54">
        <w:rPr>
          <w:rFonts w:ascii="Times New Roman" w:eastAsia="Times New Roman" w:hAnsi="Times New Roman" w:cs="Times New Roman"/>
          <w:color w:val="000000" w:themeColor="text1"/>
          <w:sz w:val="24"/>
          <w:szCs w:val="24"/>
        </w:rPr>
        <w:t>r</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r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or approval and rei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burse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ent</w:t>
      </w:r>
    </w:p>
    <w:p w14:paraId="66BFF1E4" w14:textId="77777777" w:rsidR="00997494" w:rsidRPr="00041D54" w:rsidRDefault="00997494">
      <w:pPr>
        <w:spacing w:before="18" w:after="0" w:line="260" w:lineRule="exact"/>
        <w:rPr>
          <w:color w:val="000000" w:themeColor="text1"/>
          <w:sz w:val="26"/>
          <w:szCs w:val="26"/>
        </w:rPr>
      </w:pPr>
    </w:p>
    <w:p w14:paraId="6CAFA2AC" w14:textId="01B5985E" w:rsidR="00997494" w:rsidRPr="00041D54"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7</w:t>
      </w:r>
      <w:r w:rsidR="00CB4CE2" w:rsidRPr="00041D54">
        <w:rPr>
          <w:rFonts w:ascii="Times New Roman" w:eastAsia="Times New Roman" w:hAnsi="Times New Roman" w:cs="Times New Roman"/>
          <w:b/>
          <w:bCs/>
          <w:color w:val="000000" w:themeColor="text1"/>
          <w:sz w:val="24"/>
          <w:szCs w:val="24"/>
        </w:rPr>
        <w:t>.4</w:t>
      </w:r>
      <w:r w:rsidR="00CB4CE2" w:rsidRPr="00041D54">
        <w:rPr>
          <w:rFonts w:ascii="Times New Roman" w:eastAsia="Times New Roman" w:hAnsi="Times New Roman" w:cs="Times New Roman"/>
          <w:b/>
          <w:bCs/>
          <w:color w:val="000000" w:themeColor="text1"/>
          <w:sz w:val="24"/>
          <w:szCs w:val="24"/>
        </w:rPr>
        <w:tab/>
        <w:t>USA S</w:t>
      </w:r>
      <w:r w:rsidR="00CB4CE2" w:rsidRPr="00041D54">
        <w:rPr>
          <w:rFonts w:ascii="Times New Roman" w:eastAsia="Times New Roman" w:hAnsi="Times New Roman" w:cs="Times New Roman"/>
          <w:b/>
          <w:bCs/>
          <w:color w:val="000000" w:themeColor="text1"/>
          <w:spacing w:val="-2"/>
          <w:sz w:val="24"/>
          <w:szCs w:val="24"/>
        </w:rPr>
        <w:t>w</w:t>
      </w:r>
      <w:r w:rsidR="00CB4CE2" w:rsidRPr="00041D54">
        <w:rPr>
          <w:rFonts w:ascii="Times New Roman" w:eastAsia="Times New Roman" w:hAnsi="Times New Roman" w:cs="Times New Roman"/>
          <w:b/>
          <w:bCs/>
          <w:color w:val="000000" w:themeColor="text1"/>
          <w:sz w:val="24"/>
          <w:szCs w:val="24"/>
        </w:rPr>
        <w:t>i</w:t>
      </w:r>
      <w:r w:rsidR="00CB4CE2" w:rsidRPr="00041D54">
        <w:rPr>
          <w:rFonts w:ascii="Times New Roman" w:eastAsia="Times New Roman" w:hAnsi="Times New Roman" w:cs="Times New Roman"/>
          <w:b/>
          <w:bCs/>
          <w:color w:val="000000" w:themeColor="text1"/>
          <w:spacing w:val="2"/>
          <w:sz w:val="24"/>
          <w:szCs w:val="24"/>
        </w:rPr>
        <w:t>m</w:t>
      </w:r>
      <w:r w:rsidR="00CB4CE2" w:rsidRPr="00041D54">
        <w:rPr>
          <w:rFonts w:ascii="Times New Roman" w:eastAsia="Times New Roman" w:hAnsi="Times New Roman" w:cs="Times New Roman"/>
          <w:b/>
          <w:bCs/>
          <w:color w:val="000000" w:themeColor="text1"/>
          <w:sz w:val="24"/>
          <w:szCs w:val="24"/>
        </w:rPr>
        <w:t>ming Convention</w:t>
      </w:r>
    </w:p>
    <w:p w14:paraId="2900A170" w14:textId="77777777" w:rsidR="00997494" w:rsidRPr="00041D54" w:rsidRDefault="00997494">
      <w:pPr>
        <w:spacing w:before="14" w:after="0" w:line="260" w:lineRule="exact"/>
        <w:rPr>
          <w:color w:val="000000" w:themeColor="text1"/>
          <w:sz w:val="26"/>
          <w:szCs w:val="26"/>
        </w:rPr>
      </w:pPr>
    </w:p>
    <w:p w14:paraId="183E1065" w14:textId="77777777" w:rsidR="00997494" w:rsidRPr="00041D54" w:rsidRDefault="00CB4CE2">
      <w:pPr>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The </w:t>
      </w:r>
      <w:proofErr w:type="gramStart"/>
      <w:r w:rsidRPr="00041D54">
        <w:rPr>
          <w:rFonts w:ascii="Times New Roman" w:eastAsia="Times New Roman" w:hAnsi="Times New Roman" w:cs="Times New Roman"/>
          <w:color w:val="000000" w:themeColor="text1"/>
          <w:sz w:val="24"/>
          <w:szCs w:val="24"/>
        </w:rPr>
        <w:t>rei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burse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ent fo</w:t>
      </w:r>
      <w:r w:rsidRPr="00041D54">
        <w:rPr>
          <w:rFonts w:ascii="Times New Roman" w:eastAsia="Times New Roman" w:hAnsi="Times New Roman" w:cs="Times New Roman"/>
          <w:color w:val="000000" w:themeColor="text1"/>
          <w:spacing w:val="2"/>
          <w:sz w:val="24"/>
          <w:szCs w:val="24"/>
        </w:rPr>
        <w:t>r</w:t>
      </w:r>
      <w:r w:rsidRPr="00041D54">
        <w:rPr>
          <w:rFonts w:ascii="Times New Roman" w:eastAsia="Times New Roman" w:hAnsi="Times New Roman" w:cs="Times New Roman"/>
          <w:color w:val="000000" w:themeColor="text1"/>
          <w:spacing w:val="-1"/>
          <w:sz w:val="24"/>
          <w:szCs w:val="24"/>
        </w:rPr>
        <w:t>m</w:t>
      </w:r>
      <w:r w:rsidRPr="00041D54">
        <w:rPr>
          <w:rFonts w:ascii="Times New Roman" w:eastAsia="Times New Roman" w:hAnsi="Times New Roman" w:cs="Times New Roman"/>
          <w:color w:val="000000" w:themeColor="text1"/>
          <w:sz w:val="24"/>
          <w:szCs w:val="24"/>
        </w:rPr>
        <w:t>ula will be det</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r</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ined by the SES Board of Directors</w:t>
      </w:r>
      <w:proofErr w:type="gramEnd"/>
      <w:r w:rsidRPr="00041D54">
        <w:rPr>
          <w:rFonts w:ascii="Times New Roman" w:eastAsia="Times New Roman" w:hAnsi="Times New Roman" w:cs="Times New Roman"/>
          <w:color w:val="000000" w:themeColor="text1"/>
          <w:sz w:val="24"/>
          <w:szCs w:val="24"/>
        </w:rPr>
        <w:t>.</w:t>
      </w:r>
    </w:p>
    <w:p w14:paraId="2007A9D7" w14:textId="77777777" w:rsidR="00997494" w:rsidRPr="00041D54" w:rsidRDefault="00997494">
      <w:pPr>
        <w:spacing w:before="4" w:after="0" w:line="150" w:lineRule="exact"/>
        <w:rPr>
          <w:color w:val="000000" w:themeColor="text1"/>
          <w:sz w:val="15"/>
          <w:szCs w:val="15"/>
        </w:rPr>
      </w:pPr>
    </w:p>
    <w:p w14:paraId="0E130848" w14:textId="77777777" w:rsidR="00997494" w:rsidRPr="00041D54" w:rsidRDefault="00997494">
      <w:pPr>
        <w:spacing w:after="0" w:line="200" w:lineRule="exact"/>
        <w:rPr>
          <w:color w:val="000000" w:themeColor="text1"/>
          <w:sz w:val="20"/>
          <w:szCs w:val="20"/>
        </w:rPr>
      </w:pPr>
    </w:p>
    <w:p w14:paraId="0B316C61" w14:textId="2EA2EFDE" w:rsidR="00997494" w:rsidRPr="00041D54"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7</w:t>
      </w:r>
      <w:r w:rsidR="00CB4CE2" w:rsidRPr="00041D54">
        <w:rPr>
          <w:rFonts w:ascii="Times New Roman" w:eastAsia="Times New Roman" w:hAnsi="Times New Roman" w:cs="Times New Roman"/>
          <w:b/>
          <w:bCs/>
          <w:color w:val="000000" w:themeColor="text1"/>
          <w:sz w:val="24"/>
          <w:szCs w:val="24"/>
        </w:rPr>
        <w:t>.5</w:t>
      </w:r>
      <w:r w:rsidR="00CB4CE2" w:rsidRPr="00041D54">
        <w:rPr>
          <w:rFonts w:ascii="Times New Roman" w:eastAsia="Times New Roman" w:hAnsi="Times New Roman" w:cs="Times New Roman"/>
          <w:b/>
          <w:bCs/>
          <w:color w:val="000000" w:themeColor="text1"/>
          <w:sz w:val="24"/>
          <w:szCs w:val="24"/>
        </w:rPr>
        <w:tab/>
        <w:t>Officials</w:t>
      </w:r>
    </w:p>
    <w:p w14:paraId="02177DE3" w14:textId="77777777" w:rsidR="00997494" w:rsidRPr="00041D54" w:rsidRDefault="00997494">
      <w:pPr>
        <w:spacing w:before="14" w:after="0" w:line="260" w:lineRule="exact"/>
        <w:rPr>
          <w:color w:val="000000" w:themeColor="text1"/>
          <w:sz w:val="26"/>
          <w:szCs w:val="26"/>
        </w:rPr>
      </w:pPr>
    </w:p>
    <w:p w14:paraId="5A452D3A" w14:textId="77777777" w:rsidR="00997494" w:rsidRPr="00041D54" w:rsidRDefault="004920E6" w:rsidP="00105226">
      <w:pPr>
        <w:spacing w:after="0" w:line="240" w:lineRule="auto"/>
        <w:ind w:left="810" w:right="105"/>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Stipend for our SES Officials attending a Junior, Nationals, Open meet with priority to first-timers, for max of three officials per year with a cap of $1500 annually. Application will be made to the SES Officials’ Chair who will determine distribution, working with the SES Treasurer. </w:t>
      </w:r>
    </w:p>
    <w:p w14:paraId="2AE4FA04" w14:textId="77777777" w:rsidR="00997494" w:rsidRPr="00041D54" w:rsidRDefault="00997494">
      <w:pPr>
        <w:spacing w:before="18" w:after="0" w:line="260" w:lineRule="exact"/>
        <w:rPr>
          <w:color w:val="000000" w:themeColor="text1"/>
          <w:sz w:val="26"/>
          <w:szCs w:val="26"/>
        </w:rPr>
      </w:pPr>
    </w:p>
    <w:p w14:paraId="2D58442B" w14:textId="3BD8E773" w:rsidR="00997494" w:rsidRPr="00041D54"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7</w:t>
      </w:r>
      <w:r w:rsidR="006E3C0C" w:rsidRPr="00041D54">
        <w:rPr>
          <w:rFonts w:ascii="Times New Roman" w:eastAsia="Times New Roman" w:hAnsi="Times New Roman" w:cs="Times New Roman"/>
          <w:b/>
          <w:bCs/>
          <w:color w:val="000000" w:themeColor="text1"/>
          <w:sz w:val="24"/>
          <w:szCs w:val="24"/>
        </w:rPr>
        <w:t>.6</w:t>
      </w:r>
      <w:r w:rsidR="006E3C0C" w:rsidRPr="00041D54">
        <w:rPr>
          <w:rFonts w:ascii="Times New Roman" w:eastAsia="Times New Roman" w:hAnsi="Times New Roman" w:cs="Times New Roman"/>
          <w:b/>
          <w:bCs/>
          <w:color w:val="000000" w:themeColor="text1"/>
          <w:sz w:val="24"/>
          <w:szCs w:val="24"/>
        </w:rPr>
        <w:tab/>
        <w:t>Coaches Education</w:t>
      </w:r>
    </w:p>
    <w:p w14:paraId="2E3C01DC" w14:textId="77777777" w:rsidR="00997494" w:rsidRPr="00041D54" w:rsidRDefault="00997494">
      <w:pPr>
        <w:spacing w:before="14" w:after="0" w:line="260" w:lineRule="exact"/>
        <w:rPr>
          <w:color w:val="000000" w:themeColor="text1"/>
          <w:sz w:val="26"/>
          <w:szCs w:val="26"/>
        </w:rPr>
      </w:pPr>
    </w:p>
    <w:p w14:paraId="1CB96F65" w14:textId="3FEED508" w:rsidR="00997494" w:rsidRPr="00041D54" w:rsidRDefault="00CB4CE2" w:rsidP="00105226">
      <w:pPr>
        <w:tabs>
          <w:tab w:val="left" w:pos="1540"/>
        </w:tabs>
        <w:spacing w:after="0" w:line="240" w:lineRule="auto"/>
        <w:ind w:left="1548" w:right="46" w:hanging="720"/>
        <w:rPr>
          <w:color w:val="000000" w:themeColor="text1"/>
        </w:rPr>
        <w:sectPr w:rsidR="00997494" w:rsidRPr="00041D54">
          <w:headerReference w:type="default" r:id="rId14"/>
          <w:pgSz w:w="12240" w:h="15840"/>
          <w:pgMar w:top="1120" w:right="660" w:bottom="280" w:left="1620" w:header="0" w:footer="0" w:gutter="0"/>
          <w:cols w:space="720"/>
        </w:sect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 xml:space="preserve">SES shall support its coaches by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atching</w:t>
      </w:r>
      <w:r w:rsidR="003A349F"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funds from</w:t>
      </w:r>
      <w:r w:rsidR="003A349F"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their clubs </w:t>
      </w:r>
      <w:r w:rsidR="003A349F" w:rsidRPr="00041D54">
        <w:rPr>
          <w:rFonts w:ascii="Times New Roman" w:eastAsia="Times New Roman" w:hAnsi="Times New Roman" w:cs="Times New Roman"/>
          <w:color w:val="000000" w:themeColor="text1"/>
          <w:sz w:val="24"/>
          <w:szCs w:val="24"/>
        </w:rPr>
        <w:t xml:space="preserve">for continuing coach education </w:t>
      </w:r>
      <w:r w:rsidRPr="00041D54">
        <w:rPr>
          <w:rFonts w:ascii="Times New Roman" w:eastAsia="Times New Roman" w:hAnsi="Times New Roman" w:cs="Times New Roman"/>
          <w:color w:val="000000" w:themeColor="text1"/>
          <w:sz w:val="24"/>
          <w:szCs w:val="24"/>
        </w:rPr>
        <w:t>(providing</w:t>
      </w:r>
      <w:r w:rsidR="003A349F"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the</w:t>
      </w:r>
      <w:r w:rsidR="003A349F"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lowest discounted air fare is used). This shall include </w:t>
      </w:r>
      <w:proofErr w:type="gramStart"/>
      <w:r w:rsidRPr="00041D54">
        <w:rPr>
          <w:rFonts w:ascii="Times New Roman" w:eastAsia="Times New Roman" w:hAnsi="Times New Roman" w:cs="Times New Roman"/>
          <w:color w:val="000000" w:themeColor="text1"/>
          <w:sz w:val="24"/>
          <w:szCs w:val="24"/>
        </w:rPr>
        <w:t>air fare</w:t>
      </w:r>
      <w:proofErr w:type="gramEnd"/>
      <w:r w:rsidRPr="00041D54">
        <w:rPr>
          <w:rFonts w:ascii="Times New Roman" w:eastAsia="Times New Roman" w:hAnsi="Times New Roman" w:cs="Times New Roman"/>
          <w:color w:val="000000" w:themeColor="text1"/>
          <w:sz w:val="24"/>
          <w:szCs w:val="24"/>
        </w:rPr>
        <w:t>,</w:t>
      </w:r>
      <w:r w:rsidR="003A349F"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lodging and registration, with a cap of $500.00. The Technical Plan</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ng Com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ittee shall </w:t>
      </w:r>
      <w:r w:rsidRPr="00041D54">
        <w:rPr>
          <w:rFonts w:ascii="Times New Roman" w:eastAsia="Times New Roman" w:hAnsi="Times New Roman" w:cs="Times New Roman"/>
          <w:color w:val="000000" w:themeColor="text1"/>
          <w:spacing w:val="-1"/>
          <w:sz w:val="24"/>
          <w:szCs w:val="24"/>
        </w:rPr>
        <w:t>p</w:t>
      </w:r>
      <w:r w:rsidRPr="00041D54">
        <w:rPr>
          <w:rFonts w:ascii="Times New Roman" w:eastAsia="Times New Roman" w:hAnsi="Times New Roman" w:cs="Times New Roman"/>
          <w:color w:val="000000" w:themeColor="text1"/>
          <w:sz w:val="24"/>
          <w:szCs w:val="24"/>
        </w:rPr>
        <w:t>rovide selection criteria for coaches who</w:t>
      </w:r>
      <w:r w:rsidR="003A349F"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are eligi</w:t>
      </w:r>
      <w:r w:rsidRPr="00041D54">
        <w:rPr>
          <w:rFonts w:ascii="Times New Roman" w:eastAsia="Times New Roman" w:hAnsi="Times New Roman" w:cs="Times New Roman"/>
          <w:color w:val="000000" w:themeColor="text1"/>
          <w:spacing w:val="-1"/>
          <w:sz w:val="24"/>
          <w:szCs w:val="24"/>
        </w:rPr>
        <w:t>b</w:t>
      </w:r>
      <w:r w:rsidRPr="00041D54">
        <w:rPr>
          <w:rFonts w:ascii="Times New Roman" w:eastAsia="Times New Roman" w:hAnsi="Times New Roman" w:cs="Times New Roman"/>
          <w:color w:val="000000" w:themeColor="text1"/>
          <w:sz w:val="24"/>
          <w:szCs w:val="24"/>
        </w:rPr>
        <w:t>le to attend. A</w:t>
      </w:r>
      <w:r w:rsidRPr="00041D54">
        <w:rPr>
          <w:rFonts w:ascii="Times New Roman" w:eastAsia="Times New Roman" w:hAnsi="Times New Roman" w:cs="Times New Roman"/>
          <w:color w:val="000000" w:themeColor="text1"/>
          <w:spacing w:val="-1"/>
          <w:sz w:val="24"/>
          <w:szCs w:val="24"/>
        </w:rPr>
        <w:t>p</w:t>
      </w:r>
      <w:r w:rsidRPr="00041D54">
        <w:rPr>
          <w:rFonts w:ascii="Times New Roman" w:eastAsia="Times New Roman" w:hAnsi="Times New Roman" w:cs="Times New Roman"/>
          <w:color w:val="000000" w:themeColor="text1"/>
          <w:sz w:val="24"/>
          <w:szCs w:val="24"/>
        </w:rPr>
        <w:t xml:space="preserve">plication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ust be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ade in writing to the Technical Plan</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pacing w:val="1"/>
          <w:sz w:val="24"/>
          <w:szCs w:val="24"/>
        </w:rPr>
        <w:t>i</w:t>
      </w:r>
      <w:r w:rsidR="003A349F" w:rsidRPr="00041D54">
        <w:rPr>
          <w:rFonts w:ascii="Times New Roman" w:eastAsia="Times New Roman" w:hAnsi="Times New Roman" w:cs="Times New Roman"/>
          <w:color w:val="000000" w:themeColor="text1"/>
          <w:sz w:val="24"/>
          <w:szCs w:val="24"/>
        </w:rPr>
        <w:t>ng</w:t>
      </w:r>
    </w:p>
    <w:p w14:paraId="10F343D8" w14:textId="31870870" w:rsidR="00997494" w:rsidRPr="00041D54" w:rsidRDefault="00CB4CE2">
      <w:pPr>
        <w:spacing w:before="76" w:after="0" w:line="240" w:lineRule="auto"/>
        <w:ind w:left="1448" w:right="46"/>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lastRenderedPageBreak/>
        <w:t>Com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ittee. Funds will </w:t>
      </w:r>
      <w:r w:rsidRPr="00041D54">
        <w:rPr>
          <w:rFonts w:ascii="Times New Roman" w:eastAsia="Times New Roman" w:hAnsi="Times New Roman" w:cs="Times New Roman"/>
          <w:color w:val="000000" w:themeColor="text1"/>
          <w:spacing w:val="-1"/>
          <w:sz w:val="24"/>
          <w:szCs w:val="24"/>
        </w:rPr>
        <w:t>b</w:t>
      </w:r>
      <w:r w:rsidRPr="00041D54">
        <w:rPr>
          <w:rFonts w:ascii="Times New Roman" w:eastAsia="Times New Roman" w:hAnsi="Times New Roman" w:cs="Times New Roman"/>
          <w:color w:val="000000" w:themeColor="text1"/>
          <w:sz w:val="24"/>
          <w:szCs w:val="24"/>
        </w:rPr>
        <w:t xml:space="preserve">e provided </w:t>
      </w:r>
      <w:r w:rsidRPr="00041D54">
        <w:rPr>
          <w:rFonts w:ascii="Times New Roman" w:eastAsia="Times New Roman" w:hAnsi="Times New Roman" w:cs="Times New Roman"/>
          <w:color w:val="000000" w:themeColor="text1"/>
          <w:spacing w:val="-2"/>
          <w:sz w:val="24"/>
          <w:szCs w:val="24"/>
        </w:rPr>
        <w:t>f</w:t>
      </w:r>
      <w:r w:rsidRPr="00041D54">
        <w:rPr>
          <w:rFonts w:ascii="Times New Roman" w:eastAsia="Times New Roman" w:hAnsi="Times New Roman" w:cs="Times New Roman"/>
          <w:color w:val="000000" w:themeColor="text1"/>
          <w:sz w:val="24"/>
          <w:szCs w:val="24"/>
        </w:rPr>
        <w:t xml:space="preserve">or a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ax</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u</w:t>
      </w:r>
      <w:r w:rsidRPr="00041D54">
        <w:rPr>
          <w:rFonts w:ascii="Times New Roman" w:eastAsia="Times New Roman" w:hAnsi="Times New Roman" w:cs="Times New Roman"/>
          <w:color w:val="000000" w:themeColor="text1"/>
          <w:sz w:val="24"/>
          <w:szCs w:val="24"/>
        </w:rPr>
        <w:t xml:space="preserve">m of six (6) coaches per year. </w:t>
      </w:r>
      <w:r w:rsidR="003A349F" w:rsidRPr="00041D54">
        <w:rPr>
          <w:rFonts w:ascii="Times New Roman" w:eastAsia="Times New Roman" w:hAnsi="Times New Roman" w:cs="Times New Roman"/>
          <w:color w:val="000000" w:themeColor="text1"/>
          <w:sz w:val="24"/>
          <w:szCs w:val="24"/>
        </w:rPr>
        <w:t>The coach will be responsible to provide a synopsis of their education for publication on the Southeastern website.</w:t>
      </w:r>
      <w:r w:rsidR="00963889" w:rsidRPr="00041D54">
        <w:rPr>
          <w:rFonts w:ascii="Times New Roman" w:eastAsia="Times New Roman" w:hAnsi="Times New Roman" w:cs="Times New Roman"/>
          <w:color w:val="000000" w:themeColor="text1"/>
          <w:sz w:val="24"/>
          <w:szCs w:val="24"/>
        </w:rPr>
        <w:t xml:space="preserve">  Each coach is only eligible once.</w:t>
      </w:r>
    </w:p>
    <w:p w14:paraId="2BA729A0" w14:textId="77777777" w:rsidR="00997494" w:rsidRPr="00041D54" w:rsidRDefault="00997494">
      <w:pPr>
        <w:spacing w:after="0"/>
        <w:rPr>
          <w:color w:val="000000" w:themeColor="text1"/>
        </w:rPr>
        <w:sectPr w:rsidR="00997494" w:rsidRPr="00041D54">
          <w:headerReference w:type="default" r:id="rId15"/>
          <w:pgSz w:w="12240" w:h="15840"/>
          <w:pgMar w:top="640" w:right="700" w:bottom="280" w:left="1720" w:header="0" w:footer="0" w:gutter="0"/>
          <w:cols w:space="720"/>
        </w:sectPr>
      </w:pPr>
    </w:p>
    <w:p w14:paraId="46F4B72A" w14:textId="77777777" w:rsidR="00997494" w:rsidRPr="00041D54" w:rsidRDefault="00997494" w:rsidP="0044635B">
      <w:pPr>
        <w:spacing w:before="58" w:after="0" w:line="240" w:lineRule="auto"/>
        <w:ind w:right="4176"/>
        <w:rPr>
          <w:rFonts w:ascii="Times New Roman" w:eastAsia="Times New Roman" w:hAnsi="Times New Roman" w:cs="Times New Roman"/>
          <w:color w:val="000000" w:themeColor="text1"/>
          <w:sz w:val="36"/>
          <w:szCs w:val="36"/>
        </w:rPr>
      </w:pPr>
    </w:p>
    <w:p w14:paraId="3523B082" w14:textId="77777777" w:rsidR="00997494" w:rsidRPr="00041D54" w:rsidRDefault="00997494">
      <w:pPr>
        <w:spacing w:after="0" w:line="200" w:lineRule="exact"/>
        <w:rPr>
          <w:color w:val="000000" w:themeColor="text1"/>
          <w:sz w:val="20"/>
          <w:szCs w:val="20"/>
        </w:rPr>
      </w:pPr>
    </w:p>
    <w:p w14:paraId="21E34B8F" w14:textId="3194974E" w:rsidR="0044635B" w:rsidRPr="00041D54" w:rsidRDefault="0044635B" w:rsidP="00975652">
      <w:pPr>
        <w:spacing w:before="12" w:after="0" w:line="240" w:lineRule="auto"/>
        <w:jc w:val="center"/>
        <w:rPr>
          <w:color w:val="000000" w:themeColor="text1"/>
          <w:sz w:val="28"/>
          <w:szCs w:val="28"/>
        </w:rPr>
      </w:pPr>
      <w:r w:rsidRPr="00041D54">
        <w:rPr>
          <w:rFonts w:ascii="Times New Roman" w:hAnsi="Times New Roman" w:cs="Times New Roman"/>
          <w:color w:val="000000" w:themeColor="text1"/>
          <w:sz w:val="28"/>
          <w:szCs w:val="28"/>
        </w:rPr>
        <w:t xml:space="preserve">Section </w:t>
      </w:r>
      <w:r w:rsidR="00963889" w:rsidRPr="00041D54">
        <w:rPr>
          <w:rFonts w:ascii="Times New Roman" w:hAnsi="Times New Roman" w:cs="Times New Roman"/>
          <w:color w:val="000000" w:themeColor="text1"/>
          <w:sz w:val="28"/>
          <w:szCs w:val="28"/>
        </w:rPr>
        <w:t>8</w:t>
      </w:r>
    </w:p>
    <w:p w14:paraId="27D6807F" w14:textId="77777777" w:rsidR="00997494" w:rsidRPr="00041D54" w:rsidRDefault="00CB4CE2">
      <w:pPr>
        <w:spacing w:after="0" w:line="240" w:lineRule="auto"/>
        <w:ind w:left="4022" w:right="3915"/>
        <w:jc w:val="center"/>
        <w:rPr>
          <w:rFonts w:ascii="Times New Roman" w:eastAsia="Times New Roman" w:hAnsi="Times New Roman" w:cs="Times New Roman"/>
          <w:color w:val="000000" w:themeColor="text1"/>
          <w:sz w:val="28"/>
          <w:szCs w:val="28"/>
        </w:rPr>
      </w:pPr>
      <w:r w:rsidRPr="00041D54">
        <w:rPr>
          <w:rFonts w:ascii="Times New Roman" w:eastAsia="Times New Roman" w:hAnsi="Times New Roman" w:cs="Times New Roman"/>
          <w:color w:val="000000" w:themeColor="text1"/>
          <w:sz w:val="28"/>
          <w:szCs w:val="28"/>
        </w:rPr>
        <w:t>T</w:t>
      </w:r>
      <w:r w:rsidRPr="00041D54">
        <w:rPr>
          <w:rFonts w:ascii="Times New Roman" w:eastAsia="Times New Roman" w:hAnsi="Times New Roman" w:cs="Times New Roman"/>
          <w:color w:val="000000" w:themeColor="text1"/>
          <w:spacing w:val="2"/>
          <w:sz w:val="28"/>
          <w:szCs w:val="28"/>
        </w:rPr>
        <w:t>i</w:t>
      </w:r>
      <w:r w:rsidRPr="00041D54">
        <w:rPr>
          <w:rFonts w:ascii="Times New Roman" w:eastAsia="Times New Roman" w:hAnsi="Times New Roman" w:cs="Times New Roman"/>
          <w:color w:val="000000" w:themeColor="text1"/>
          <w:sz w:val="28"/>
          <w:szCs w:val="28"/>
        </w:rPr>
        <w:t>mes</w:t>
      </w:r>
      <w:r w:rsidR="003A349F" w:rsidRPr="00041D54">
        <w:rPr>
          <w:rFonts w:ascii="Times New Roman" w:eastAsia="Times New Roman" w:hAnsi="Times New Roman" w:cs="Times New Roman"/>
          <w:color w:val="000000" w:themeColor="text1"/>
          <w:sz w:val="28"/>
          <w:szCs w:val="28"/>
        </w:rPr>
        <w:t xml:space="preserve"> </w:t>
      </w:r>
      <w:r w:rsidRPr="00041D54">
        <w:rPr>
          <w:rFonts w:ascii="Times New Roman" w:eastAsia="Times New Roman" w:hAnsi="Times New Roman" w:cs="Times New Roman"/>
          <w:color w:val="000000" w:themeColor="text1"/>
          <w:sz w:val="28"/>
          <w:szCs w:val="28"/>
        </w:rPr>
        <w:t>of</w:t>
      </w:r>
      <w:r w:rsidR="003A349F" w:rsidRPr="00041D54">
        <w:rPr>
          <w:rFonts w:ascii="Times New Roman" w:eastAsia="Times New Roman" w:hAnsi="Times New Roman" w:cs="Times New Roman"/>
          <w:color w:val="000000" w:themeColor="text1"/>
          <w:sz w:val="28"/>
          <w:szCs w:val="28"/>
        </w:rPr>
        <w:t xml:space="preserve"> </w:t>
      </w:r>
      <w:r w:rsidRPr="00041D54">
        <w:rPr>
          <w:rFonts w:ascii="Times New Roman" w:eastAsia="Times New Roman" w:hAnsi="Times New Roman" w:cs="Times New Roman"/>
          <w:color w:val="000000" w:themeColor="text1"/>
          <w:w w:val="99"/>
          <w:sz w:val="28"/>
          <w:szCs w:val="28"/>
        </w:rPr>
        <w:t>Record</w:t>
      </w:r>
    </w:p>
    <w:p w14:paraId="6B0C4FEA" w14:textId="77777777" w:rsidR="00997494" w:rsidRPr="00041D54" w:rsidRDefault="00997494">
      <w:pPr>
        <w:spacing w:before="3" w:after="0" w:line="120" w:lineRule="exact"/>
        <w:rPr>
          <w:color w:val="000000" w:themeColor="text1"/>
          <w:sz w:val="12"/>
          <w:szCs w:val="12"/>
        </w:rPr>
      </w:pPr>
    </w:p>
    <w:p w14:paraId="5262C4A9" w14:textId="77777777" w:rsidR="00997494" w:rsidRPr="00041D54" w:rsidRDefault="00997494">
      <w:pPr>
        <w:spacing w:after="0" w:line="200" w:lineRule="exact"/>
        <w:rPr>
          <w:color w:val="000000" w:themeColor="text1"/>
          <w:sz w:val="20"/>
          <w:szCs w:val="20"/>
        </w:rPr>
      </w:pPr>
    </w:p>
    <w:p w14:paraId="321F5C97" w14:textId="5FA837A6" w:rsidR="00997494" w:rsidRPr="00041D54"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8</w:t>
      </w:r>
      <w:r w:rsidR="00CB4CE2" w:rsidRPr="00041D54">
        <w:rPr>
          <w:rFonts w:ascii="Times New Roman" w:eastAsia="Times New Roman" w:hAnsi="Times New Roman" w:cs="Times New Roman"/>
          <w:b/>
          <w:bCs/>
          <w:color w:val="000000" w:themeColor="text1"/>
          <w:sz w:val="24"/>
          <w:szCs w:val="24"/>
        </w:rPr>
        <w:t>.1</w:t>
      </w:r>
      <w:r w:rsidR="00CB4CE2" w:rsidRPr="00041D54">
        <w:rPr>
          <w:rFonts w:ascii="Times New Roman" w:eastAsia="Times New Roman" w:hAnsi="Times New Roman" w:cs="Times New Roman"/>
          <w:b/>
          <w:bCs/>
          <w:color w:val="000000" w:themeColor="text1"/>
          <w:sz w:val="24"/>
          <w:szCs w:val="24"/>
        </w:rPr>
        <w:tab/>
      </w:r>
      <w:r w:rsidR="00CB4CE2" w:rsidRPr="00041D54">
        <w:rPr>
          <w:rFonts w:ascii="Times New Roman" w:eastAsia="Times New Roman" w:hAnsi="Times New Roman" w:cs="Times New Roman"/>
          <w:color w:val="000000" w:themeColor="text1"/>
          <w:sz w:val="24"/>
          <w:szCs w:val="24"/>
        </w:rPr>
        <w:t>A T</w:t>
      </w:r>
      <w:r w:rsidR="00CB4CE2" w:rsidRPr="00041D54">
        <w:rPr>
          <w:rFonts w:ascii="Times New Roman" w:eastAsia="Times New Roman" w:hAnsi="Times New Roman" w:cs="Times New Roman"/>
          <w:color w:val="000000" w:themeColor="text1"/>
          <w:spacing w:val="2"/>
          <w:sz w:val="24"/>
          <w:szCs w:val="24"/>
        </w:rPr>
        <w:t>i</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 of Record is required for</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 xml:space="preserve">an SES record or SES Top </w:t>
      </w:r>
      <w:r w:rsidRPr="00041D54">
        <w:rPr>
          <w:rFonts w:ascii="Times New Roman" w:eastAsia="Times New Roman" w:hAnsi="Times New Roman" w:cs="Times New Roman"/>
          <w:color w:val="000000" w:themeColor="text1"/>
          <w:sz w:val="24"/>
          <w:szCs w:val="24"/>
        </w:rPr>
        <w:t>10</w:t>
      </w:r>
      <w:r w:rsidR="00CB4CE2" w:rsidRPr="00041D54">
        <w:rPr>
          <w:rFonts w:ascii="Times New Roman" w:eastAsia="Times New Roman" w:hAnsi="Times New Roman" w:cs="Times New Roman"/>
          <w:color w:val="000000" w:themeColor="text1"/>
          <w:sz w:val="24"/>
          <w:szCs w:val="24"/>
        </w:rPr>
        <w:t xml:space="preserve"> ranking.</w:t>
      </w:r>
    </w:p>
    <w:p w14:paraId="782FD47C" w14:textId="77777777" w:rsidR="00997494" w:rsidRPr="00041D54" w:rsidRDefault="00997494">
      <w:pPr>
        <w:spacing w:before="16" w:after="0" w:line="260" w:lineRule="exact"/>
        <w:rPr>
          <w:color w:val="000000" w:themeColor="text1"/>
          <w:sz w:val="26"/>
          <w:szCs w:val="26"/>
        </w:rPr>
      </w:pPr>
    </w:p>
    <w:p w14:paraId="081B3F65" w14:textId="33B1338F" w:rsidR="00997494" w:rsidRPr="00041D54" w:rsidRDefault="00CB4CE2" w:rsidP="00105226">
      <w:pPr>
        <w:tabs>
          <w:tab w:val="left" w:pos="1540"/>
        </w:tabs>
        <w:spacing w:after="0" w:line="479" w:lineRule="auto"/>
        <w:ind w:left="828" w:right="2205"/>
        <w:rPr>
          <w:color w:val="000000" w:themeColor="text1"/>
          <w:sz w:val="26"/>
          <w:szCs w:val="26"/>
        </w:r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 xml:space="preserve">The swimmer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ust be regis</w:t>
      </w:r>
      <w:r w:rsidRPr="00041D54">
        <w:rPr>
          <w:rFonts w:ascii="Times New Roman" w:eastAsia="Times New Roman" w:hAnsi="Times New Roman" w:cs="Times New Roman"/>
          <w:color w:val="000000" w:themeColor="text1"/>
          <w:spacing w:val="-1"/>
          <w:sz w:val="24"/>
          <w:szCs w:val="24"/>
        </w:rPr>
        <w:t>t</w:t>
      </w:r>
      <w:r w:rsidRPr="00041D54">
        <w:rPr>
          <w:rFonts w:ascii="Times New Roman" w:eastAsia="Times New Roman" w:hAnsi="Times New Roman" w:cs="Times New Roman"/>
          <w:color w:val="000000" w:themeColor="text1"/>
          <w:sz w:val="24"/>
          <w:szCs w:val="24"/>
        </w:rPr>
        <w:t>ered with Southeastern Swim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z w:val="24"/>
          <w:szCs w:val="24"/>
        </w:rPr>
        <w:t>ng. B.</w:t>
      </w:r>
      <w:r w:rsidRPr="00041D54">
        <w:rPr>
          <w:rFonts w:ascii="Times New Roman" w:eastAsia="Times New Roman" w:hAnsi="Times New Roman" w:cs="Times New Roman"/>
          <w:color w:val="000000" w:themeColor="text1"/>
          <w:sz w:val="24"/>
          <w:szCs w:val="24"/>
        </w:rPr>
        <w:tab/>
        <w:t>Ti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es</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ust</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be</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achieved</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at an USA</w:t>
      </w:r>
      <w:r w:rsidR="00963889" w:rsidRPr="00041D54">
        <w:rPr>
          <w:rFonts w:ascii="Times New Roman" w:eastAsia="Times New Roman" w:hAnsi="Times New Roman" w:cs="Times New Roman"/>
          <w:color w:val="000000" w:themeColor="text1"/>
          <w:sz w:val="24"/>
          <w:szCs w:val="24"/>
        </w:rPr>
        <w:t xml:space="preserve">-S </w:t>
      </w:r>
      <w:r w:rsidRPr="00041D54">
        <w:rPr>
          <w:rFonts w:ascii="Times New Roman" w:eastAsia="Times New Roman" w:hAnsi="Times New Roman" w:cs="Times New Roman"/>
          <w:color w:val="000000" w:themeColor="text1"/>
          <w:sz w:val="24"/>
          <w:szCs w:val="24"/>
        </w:rPr>
        <w:t xml:space="preserve">sanctioned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w:t>
      </w:r>
    </w:p>
    <w:p w14:paraId="185BCD8D" w14:textId="4B36789F" w:rsidR="00997494" w:rsidRPr="00041D54" w:rsidRDefault="00963889">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C</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 xml:space="preserve">Relay </w:t>
      </w:r>
      <w:proofErr w:type="gramStart"/>
      <w:r w:rsidR="00CB4CE2" w:rsidRPr="00041D54">
        <w:rPr>
          <w:rFonts w:ascii="Times New Roman" w:eastAsia="Times New Roman" w:hAnsi="Times New Roman" w:cs="Times New Roman"/>
          <w:color w:val="000000" w:themeColor="text1"/>
          <w:sz w:val="24"/>
          <w:szCs w:val="24"/>
        </w:rPr>
        <w:t>lea</w:t>
      </w:r>
      <w:r w:rsidR="00CB4CE2" w:rsidRPr="00041D54">
        <w:rPr>
          <w:rFonts w:ascii="Times New Roman" w:eastAsia="Times New Roman" w:hAnsi="Times New Roman" w:cs="Times New Roman"/>
          <w:color w:val="000000" w:themeColor="text1"/>
          <w:spacing w:val="-1"/>
          <w:sz w:val="24"/>
          <w:szCs w:val="24"/>
        </w:rPr>
        <w:t>d</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pacing w:val="-1"/>
          <w:sz w:val="24"/>
          <w:szCs w:val="24"/>
        </w:rPr>
        <w:t>o</w:t>
      </w:r>
      <w:r w:rsidR="00CB4CE2" w:rsidRPr="00041D54">
        <w:rPr>
          <w:rFonts w:ascii="Times New Roman" w:eastAsia="Times New Roman" w:hAnsi="Times New Roman" w:cs="Times New Roman"/>
          <w:color w:val="000000" w:themeColor="text1"/>
          <w:sz w:val="24"/>
          <w:szCs w:val="24"/>
        </w:rPr>
        <w:t>ff</w:t>
      </w:r>
      <w:proofErr w:type="gramEnd"/>
      <w:r w:rsidR="00CB4CE2" w:rsidRPr="00041D54">
        <w:rPr>
          <w:rFonts w:ascii="Times New Roman" w:eastAsia="Times New Roman" w:hAnsi="Times New Roman" w:cs="Times New Roman"/>
          <w:color w:val="000000" w:themeColor="text1"/>
          <w:sz w:val="24"/>
          <w:szCs w:val="24"/>
        </w:rPr>
        <w:t xml:space="preserve"> splits will be acce</w:t>
      </w:r>
      <w:r w:rsidR="00CB4CE2" w:rsidRPr="00041D54">
        <w:rPr>
          <w:rFonts w:ascii="Times New Roman" w:eastAsia="Times New Roman" w:hAnsi="Times New Roman" w:cs="Times New Roman"/>
          <w:color w:val="000000" w:themeColor="text1"/>
          <w:spacing w:val="-1"/>
          <w:sz w:val="24"/>
          <w:szCs w:val="24"/>
        </w:rPr>
        <w:t>p</w:t>
      </w:r>
      <w:r w:rsidR="00CB4CE2" w:rsidRPr="00041D54">
        <w:rPr>
          <w:rFonts w:ascii="Times New Roman" w:eastAsia="Times New Roman" w:hAnsi="Times New Roman" w:cs="Times New Roman"/>
          <w:color w:val="000000" w:themeColor="text1"/>
          <w:sz w:val="24"/>
          <w:szCs w:val="24"/>
        </w:rPr>
        <w:t>ted for S</w:t>
      </w:r>
      <w:r w:rsidR="00E57D0F" w:rsidRPr="00041D54">
        <w:rPr>
          <w:rFonts w:ascii="Times New Roman" w:eastAsia="Times New Roman" w:hAnsi="Times New Roman" w:cs="Times New Roman"/>
          <w:color w:val="000000" w:themeColor="text1"/>
          <w:sz w:val="24"/>
          <w:szCs w:val="24"/>
        </w:rPr>
        <w:t>ES</w:t>
      </w:r>
      <w:r w:rsidR="00CB4CE2" w:rsidRPr="00041D54">
        <w:rPr>
          <w:rFonts w:ascii="Times New Roman" w:eastAsia="Times New Roman" w:hAnsi="Times New Roman" w:cs="Times New Roman"/>
          <w:color w:val="000000" w:themeColor="text1"/>
          <w:sz w:val="24"/>
          <w:szCs w:val="24"/>
        </w:rPr>
        <w:t xml:space="preserve"> recor</w:t>
      </w:r>
      <w:r w:rsidR="00CB4CE2" w:rsidRPr="00041D54">
        <w:rPr>
          <w:rFonts w:ascii="Times New Roman" w:eastAsia="Times New Roman" w:hAnsi="Times New Roman" w:cs="Times New Roman"/>
          <w:color w:val="000000" w:themeColor="text1"/>
          <w:spacing w:val="-1"/>
          <w:sz w:val="24"/>
          <w:szCs w:val="24"/>
        </w:rPr>
        <w:t>d</w:t>
      </w:r>
      <w:r w:rsidR="00CB4CE2" w:rsidRPr="00041D54">
        <w:rPr>
          <w:rFonts w:ascii="Times New Roman" w:eastAsia="Times New Roman" w:hAnsi="Times New Roman" w:cs="Times New Roman"/>
          <w:color w:val="000000" w:themeColor="text1"/>
          <w:sz w:val="24"/>
          <w:szCs w:val="24"/>
        </w:rPr>
        <w:t>s.</w:t>
      </w:r>
    </w:p>
    <w:p w14:paraId="2604B376" w14:textId="5A725981" w:rsidR="00745CF6" w:rsidRPr="00041D54" w:rsidRDefault="00745CF6">
      <w:pPr>
        <w:spacing w:after="0" w:line="200" w:lineRule="exact"/>
        <w:rPr>
          <w:color w:val="000000" w:themeColor="text1"/>
          <w:sz w:val="20"/>
          <w:szCs w:val="20"/>
        </w:rPr>
      </w:pPr>
      <w:r w:rsidRPr="00041D54">
        <w:rPr>
          <w:color w:val="000000" w:themeColor="text1"/>
          <w:sz w:val="20"/>
          <w:szCs w:val="20"/>
        </w:rPr>
        <w:br w:type="page"/>
      </w:r>
    </w:p>
    <w:p w14:paraId="6FE096CE" w14:textId="77777777" w:rsidR="00745CF6" w:rsidRPr="00041D54" w:rsidRDefault="00745CF6">
      <w:pPr>
        <w:spacing w:after="0" w:line="200" w:lineRule="exact"/>
        <w:rPr>
          <w:rFonts w:ascii="Times New Roman" w:hAnsi="Times New Roman" w:cs="Times New Roman"/>
          <w:color w:val="000000" w:themeColor="text1"/>
          <w:sz w:val="20"/>
          <w:szCs w:val="20"/>
        </w:rPr>
      </w:pPr>
    </w:p>
    <w:p w14:paraId="387B9C2C" w14:textId="03BE593C" w:rsidR="00997494" w:rsidRPr="00041D54" w:rsidRDefault="0044635B" w:rsidP="00745CF6">
      <w:pPr>
        <w:spacing w:after="0" w:line="240" w:lineRule="auto"/>
        <w:jc w:val="center"/>
        <w:rPr>
          <w:rFonts w:ascii="Times New Roman" w:hAnsi="Times New Roman" w:cs="Times New Roman"/>
          <w:color w:val="000000" w:themeColor="text1"/>
          <w:sz w:val="28"/>
          <w:szCs w:val="28"/>
        </w:rPr>
      </w:pPr>
      <w:r w:rsidRPr="00041D54">
        <w:rPr>
          <w:rFonts w:ascii="Times New Roman" w:hAnsi="Times New Roman" w:cs="Times New Roman"/>
          <w:color w:val="000000" w:themeColor="text1"/>
          <w:sz w:val="28"/>
          <w:szCs w:val="28"/>
        </w:rPr>
        <w:t xml:space="preserve">Section </w:t>
      </w:r>
      <w:r w:rsidR="00963889" w:rsidRPr="00041D54">
        <w:rPr>
          <w:rFonts w:ascii="Times New Roman" w:hAnsi="Times New Roman" w:cs="Times New Roman"/>
          <w:color w:val="000000" w:themeColor="text1"/>
          <w:sz w:val="28"/>
          <w:szCs w:val="28"/>
        </w:rPr>
        <w:t>9</w:t>
      </w:r>
    </w:p>
    <w:p w14:paraId="79230C5D" w14:textId="77777777" w:rsidR="00997494" w:rsidRPr="00041D54" w:rsidRDefault="00997494">
      <w:pPr>
        <w:spacing w:before="12" w:after="0" w:line="200" w:lineRule="exact"/>
        <w:rPr>
          <w:color w:val="000000" w:themeColor="text1"/>
          <w:sz w:val="20"/>
          <w:szCs w:val="20"/>
        </w:rPr>
      </w:pPr>
    </w:p>
    <w:p w14:paraId="509E3775" w14:textId="77777777" w:rsidR="00997494" w:rsidRPr="00041D54" w:rsidRDefault="00CB4CE2">
      <w:pPr>
        <w:spacing w:after="0" w:line="240" w:lineRule="auto"/>
        <w:ind w:left="3769" w:right="3662"/>
        <w:jc w:val="center"/>
        <w:rPr>
          <w:rFonts w:ascii="Times New Roman" w:eastAsia="Times New Roman" w:hAnsi="Times New Roman" w:cs="Times New Roman"/>
          <w:color w:val="000000" w:themeColor="text1"/>
          <w:sz w:val="28"/>
          <w:szCs w:val="28"/>
        </w:rPr>
      </w:pPr>
      <w:r w:rsidRPr="00041D54">
        <w:rPr>
          <w:rFonts w:ascii="Times New Roman" w:eastAsia="Times New Roman" w:hAnsi="Times New Roman" w:cs="Times New Roman"/>
          <w:color w:val="000000" w:themeColor="text1"/>
          <w:sz w:val="28"/>
          <w:szCs w:val="28"/>
        </w:rPr>
        <w:t>Southeastern</w:t>
      </w:r>
      <w:r w:rsidR="00963889" w:rsidRPr="00041D54">
        <w:rPr>
          <w:rFonts w:ascii="Times New Roman" w:eastAsia="Times New Roman" w:hAnsi="Times New Roman" w:cs="Times New Roman"/>
          <w:color w:val="000000" w:themeColor="text1"/>
          <w:sz w:val="28"/>
          <w:szCs w:val="28"/>
        </w:rPr>
        <w:t xml:space="preserve"> </w:t>
      </w:r>
      <w:r w:rsidRPr="00041D54">
        <w:rPr>
          <w:rFonts w:ascii="Times New Roman" w:eastAsia="Times New Roman" w:hAnsi="Times New Roman" w:cs="Times New Roman"/>
          <w:color w:val="000000" w:themeColor="text1"/>
          <w:w w:val="99"/>
          <w:sz w:val="28"/>
          <w:szCs w:val="28"/>
        </w:rPr>
        <w:t>Awards</w:t>
      </w:r>
    </w:p>
    <w:p w14:paraId="60C25E17" w14:textId="77777777" w:rsidR="00997494" w:rsidRPr="00041D54" w:rsidRDefault="00997494">
      <w:pPr>
        <w:spacing w:before="5" w:after="0" w:line="120" w:lineRule="exact"/>
        <w:rPr>
          <w:color w:val="000000" w:themeColor="text1"/>
          <w:sz w:val="12"/>
          <w:szCs w:val="12"/>
        </w:rPr>
      </w:pPr>
    </w:p>
    <w:p w14:paraId="1BA0895A" w14:textId="77777777" w:rsidR="00997494" w:rsidRPr="00041D54" w:rsidRDefault="00997494">
      <w:pPr>
        <w:spacing w:after="0" w:line="200" w:lineRule="exact"/>
        <w:rPr>
          <w:color w:val="000000" w:themeColor="text1"/>
          <w:sz w:val="20"/>
          <w:szCs w:val="20"/>
        </w:rPr>
      </w:pPr>
    </w:p>
    <w:p w14:paraId="78C1F1DF" w14:textId="387214BC" w:rsidR="00997494" w:rsidRPr="00041D54"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9</w:t>
      </w:r>
      <w:r w:rsidR="00CB4CE2" w:rsidRPr="00041D54">
        <w:rPr>
          <w:rFonts w:ascii="Times New Roman" w:eastAsia="Times New Roman" w:hAnsi="Times New Roman" w:cs="Times New Roman"/>
          <w:b/>
          <w:bCs/>
          <w:color w:val="000000" w:themeColor="text1"/>
          <w:sz w:val="24"/>
          <w:szCs w:val="24"/>
        </w:rPr>
        <w:t>.1</w:t>
      </w:r>
      <w:r w:rsidR="00CB4CE2" w:rsidRPr="00041D54">
        <w:rPr>
          <w:rFonts w:ascii="Times New Roman" w:eastAsia="Times New Roman" w:hAnsi="Times New Roman" w:cs="Times New Roman"/>
          <w:b/>
          <w:bCs/>
          <w:color w:val="000000" w:themeColor="text1"/>
          <w:sz w:val="24"/>
          <w:szCs w:val="24"/>
        </w:rPr>
        <w:tab/>
        <w:t>Southeaste</w:t>
      </w:r>
      <w:r w:rsidR="00CB4CE2" w:rsidRPr="00041D54">
        <w:rPr>
          <w:rFonts w:ascii="Times New Roman" w:eastAsia="Times New Roman" w:hAnsi="Times New Roman" w:cs="Times New Roman"/>
          <w:b/>
          <w:bCs/>
          <w:color w:val="000000" w:themeColor="text1"/>
          <w:spacing w:val="-1"/>
          <w:sz w:val="24"/>
          <w:szCs w:val="24"/>
        </w:rPr>
        <w:t>r</w:t>
      </w:r>
      <w:r w:rsidR="00CB4CE2" w:rsidRPr="00041D54">
        <w:rPr>
          <w:rFonts w:ascii="Times New Roman" w:eastAsia="Times New Roman" w:hAnsi="Times New Roman" w:cs="Times New Roman"/>
          <w:b/>
          <w:bCs/>
          <w:color w:val="000000" w:themeColor="text1"/>
          <w:sz w:val="24"/>
          <w:szCs w:val="24"/>
        </w:rPr>
        <w:t>n S</w:t>
      </w:r>
      <w:r w:rsidR="00CB4CE2" w:rsidRPr="00041D54">
        <w:rPr>
          <w:rFonts w:ascii="Times New Roman" w:eastAsia="Times New Roman" w:hAnsi="Times New Roman" w:cs="Times New Roman"/>
          <w:b/>
          <w:bCs/>
          <w:color w:val="000000" w:themeColor="text1"/>
          <w:spacing w:val="-2"/>
          <w:sz w:val="24"/>
          <w:szCs w:val="24"/>
        </w:rPr>
        <w:t>w</w:t>
      </w:r>
      <w:r w:rsidR="00CB4CE2" w:rsidRPr="00041D54">
        <w:rPr>
          <w:rFonts w:ascii="Times New Roman" w:eastAsia="Times New Roman" w:hAnsi="Times New Roman" w:cs="Times New Roman"/>
          <w:b/>
          <w:bCs/>
          <w:color w:val="000000" w:themeColor="text1"/>
          <w:sz w:val="24"/>
          <w:szCs w:val="24"/>
        </w:rPr>
        <w:t>immi</w:t>
      </w:r>
      <w:r w:rsidR="00CB4CE2" w:rsidRPr="00041D54">
        <w:rPr>
          <w:rFonts w:ascii="Times New Roman" w:eastAsia="Times New Roman" w:hAnsi="Times New Roman" w:cs="Times New Roman"/>
          <w:b/>
          <w:bCs/>
          <w:color w:val="000000" w:themeColor="text1"/>
          <w:spacing w:val="-1"/>
          <w:sz w:val="24"/>
          <w:szCs w:val="24"/>
        </w:rPr>
        <w:t>n</w:t>
      </w:r>
      <w:r w:rsidR="00CB4CE2" w:rsidRPr="00041D54">
        <w:rPr>
          <w:rFonts w:ascii="Times New Roman" w:eastAsia="Times New Roman" w:hAnsi="Times New Roman" w:cs="Times New Roman"/>
          <w:b/>
          <w:bCs/>
          <w:color w:val="000000" w:themeColor="text1"/>
          <w:sz w:val="24"/>
          <w:szCs w:val="24"/>
        </w:rPr>
        <w:t xml:space="preserve">g Hall </w:t>
      </w:r>
      <w:r w:rsidR="00CB4CE2" w:rsidRPr="00041D54">
        <w:rPr>
          <w:rFonts w:ascii="Times New Roman" w:eastAsia="Times New Roman" w:hAnsi="Times New Roman" w:cs="Times New Roman"/>
          <w:b/>
          <w:bCs/>
          <w:color w:val="000000" w:themeColor="text1"/>
          <w:spacing w:val="-1"/>
          <w:sz w:val="24"/>
          <w:szCs w:val="24"/>
        </w:rPr>
        <w:t>o</w:t>
      </w:r>
      <w:r w:rsidR="00CB4CE2" w:rsidRPr="00041D54">
        <w:rPr>
          <w:rFonts w:ascii="Times New Roman" w:eastAsia="Times New Roman" w:hAnsi="Times New Roman" w:cs="Times New Roman"/>
          <w:b/>
          <w:bCs/>
          <w:color w:val="000000" w:themeColor="text1"/>
          <w:sz w:val="24"/>
          <w:szCs w:val="24"/>
        </w:rPr>
        <w:t>f F</w:t>
      </w:r>
      <w:r w:rsidR="00CB4CE2" w:rsidRPr="00041D54">
        <w:rPr>
          <w:rFonts w:ascii="Times New Roman" w:eastAsia="Times New Roman" w:hAnsi="Times New Roman" w:cs="Times New Roman"/>
          <w:b/>
          <w:bCs/>
          <w:color w:val="000000" w:themeColor="text1"/>
          <w:spacing w:val="-1"/>
          <w:sz w:val="24"/>
          <w:szCs w:val="24"/>
        </w:rPr>
        <w:t>a</w:t>
      </w:r>
      <w:r w:rsidR="00CB4CE2" w:rsidRPr="00041D54">
        <w:rPr>
          <w:rFonts w:ascii="Times New Roman" w:eastAsia="Times New Roman" w:hAnsi="Times New Roman" w:cs="Times New Roman"/>
          <w:b/>
          <w:bCs/>
          <w:color w:val="000000" w:themeColor="text1"/>
          <w:sz w:val="24"/>
          <w:szCs w:val="24"/>
        </w:rPr>
        <w:t>me</w:t>
      </w:r>
    </w:p>
    <w:p w14:paraId="4368F059" w14:textId="77777777" w:rsidR="00997494" w:rsidRPr="00041D54" w:rsidRDefault="00997494">
      <w:pPr>
        <w:spacing w:before="14" w:after="0" w:line="260" w:lineRule="exact"/>
        <w:rPr>
          <w:color w:val="000000" w:themeColor="text1"/>
          <w:sz w:val="26"/>
          <w:szCs w:val="26"/>
        </w:rPr>
      </w:pPr>
    </w:p>
    <w:p w14:paraId="2BD95562" w14:textId="77777777" w:rsidR="00997494" w:rsidRPr="00041D54" w:rsidRDefault="00CB4CE2">
      <w:pPr>
        <w:spacing w:after="0" w:line="240" w:lineRule="auto"/>
        <w:ind w:left="108" w:right="157"/>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Descriptio</w:t>
      </w:r>
      <w:r w:rsidRPr="00041D54">
        <w:rPr>
          <w:rFonts w:ascii="Times New Roman" w:eastAsia="Times New Roman" w:hAnsi="Times New Roman" w:cs="Times New Roman"/>
          <w:b/>
          <w:bCs/>
          <w:color w:val="000000" w:themeColor="text1"/>
          <w:spacing w:val="-1"/>
          <w:sz w:val="24"/>
          <w:szCs w:val="24"/>
        </w:rPr>
        <w:t>n</w:t>
      </w:r>
      <w:r w:rsidRPr="00041D54">
        <w:rPr>
          <w:rFonts w:ascii="Times New Roman" w:eastAsia="Times New Roman" w:hAnsi="Times New Roman" w:cs="Times New Roman"/>
          <w:b/>
          <w:bCs/>
          <w:color w:val="000000" w:themeColor="text1"/>
          <w:sz w:val="24"/>
          <w:szCs w:val="24"/>
        </w:rPr>
        <w:t xml:space="preserve">: </w:t>
      </w:r>
      <w:r w:rsidRPr="00041D54">
        <w:rPr>
          <w:rFonts w:ascii="Times New Roman" w:eastAsia="Times New Roman" w:hAnsi="Times New Roman" w:cs="Times New Roman"/>
          <w:color w:val="000000" w:themeColor="text1"/>
          <w:sz w:val="24"/>
          <w:szCs w:val="24"/>
        </w:rPr>
        <w:t>Southeastern Swim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ng</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has established and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intains a Hall of F</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 for the purpose of honoring and perpetuating 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mory of those persons </w:t>
      </w:r>
      <w:r w:rsidRPr="00041D54">
        <w:rPr>
          <w:rFonts w:ascii="Times New Roman" w:eastAsia="Times New Roman" w:hAnsi="Times New Roman" w:cs="Times New Roman"/>
          <w:color w:val="000000" w:themeColor="text1"/>
          <w:spacing w:val="-2"/>
          <w:sz w:val="24"/>
          <w:szCs w:val="24"/>
        </w:rPr>
        <w:t>w</w:t>
      </w:r>
      <w:r w:rsidRPr="00041D54">
        <w:rPr>
          <w:rFonts w:ascii="Times New Roman" w:eastAsia="Times New Roman" w:hAnsi="Times New Roman" w:cs="Times New Roman"/>
          <w:color w:val="000000" w:themeColor="text1"/>
          <w:sz w:val="24"/>
          <w:szCs w:val="24"/>
        </w:rPr>
        <w:t>ho have distinguished the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selves by their contribution to the sport of swimming.</w:t>
      </w:r>
    </w:p>
    <w:p w14:paraId="4BAD5C47" w14:textId="77777777" w:rsidR="00997494" w:rsidRPr="00041D54" w:rsidRDefault="00997494">
      <w:pPr>
        <w:spacing w:before="19" w:after="0" w:line="260" w:lineRule="exact"/>
        <w:rPr>
          <w:color w:val="000000" w:themeColor="text1"/>
          <w:sz w:val="26"/>
          <w:szCs w:val="26"/>
        </w:rPr>
      </w:pPr>
    </w:p>
    <w:p w14:paraId="54B9FB2A" w14:textId="77777777" w:rsidR="00997494" w:rsidRPr="00041D54" w:rsidRDefault="00CB4CE2">
      <w:pPr>
        <w:spacing w:after="0" w:line="276" w:lineRule="exact"/>
        <w:ind w:left="108" w:right="353"/>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Nominatio</w:t>
      </w:r>
      <w:r w:rsidRPr="00041D54">
        <w:rPr>
          <w:rFonts w:ascii="Times New Roman" w:eastAsia="Times New Roman" w:hAnsi="Times New Roman" w:cs="Times New Roman"/>
          <w:b/>
          <w:bCs/>
          <w:color w:val="000000" w:themeColor="text1"/>
          <w:spacing w:val="-1"/>
          <w:sz w:val="24"/>
          <w:szCs w:val="24"/>
        </w:rPr>
        <w:t>n</w:t>
      </w:r>
      <w:r w:rsidRPr="00041D54">
        <w:rPr>
          <w:rFonts w:ascii="Times New Roman" w:eastAsia="Times New Roman" w:hAnsi="Times New Roman" w:cs="Times New Roman"/>
          <w:b/>
          <w:bCs/>
          <w:color w:val="000000" w:themeColor="text1"/>
          <w:sz w:val="24"/>
          <w:szCs w:val="24"/>
        </w:rPr>
        <w:t xml:space="preserve">: </w:t>
      </w:r>
      <w:proofErr w:type="gramStart"/>
      <w:r w:rsidRPr="00041D54">
        <w:rPr>
          <w:rFonts w:ascii="Times New Roman" w:eastAsia="Times New Roman" w:hAnsi="Times New Roman" w:cs="Times New Roman"/>
          <w:color w:val="000000" w:themeColor="text1"/>
          <w:sz w:val="24"/>
          <w:szCs w:val="24"/>
        </w:rPr>
        <w:t>No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nati</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ns, with per</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z w:val="24"/>
          <w:szCs w:val="24"/>
        </w:rPr>
        <w:t>onal pro</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iles</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and resu</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es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ay be sub</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itted by </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ny curre</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 xml:space="preserve">t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mber of SES</w:t>
      </w:r>
      <w:proofErr w:type="gramEnd"/>
      <w:r w:rsidRPr="00041D54">
        <w:rPr>
          <w:rFonts w:ascii="Times New Roman" w:eastAsia="Times New Roman" w:hAnsi="Times New Roman" w:cs="Times New Roman"/>
          <w:color w:val="000000" w:themeColor="text1"/>
          <w:sz w:val="24"/>
          <w:szCs w:val="24"/>
        </w:rPr>
        <w:t>. Deadline for no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nations is Septe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ber </w:t>
      </w:r>
      <w:r w:rsidRPr="00041D54">
        <w:rPr>
          <w:rFonts w:ascii="Times New Roman" w:eastAsia="Times New Roman" w:hAnsi="Times New Roman" w:cs="Times New Roman"/>
          <w:color w:val="000000" w:themeColor="text1"/>
          <w:spacing w:val="-1"/>
          <w:sz w:val="24"/>
          <w:szCs w:val="24"/>
        </w:rPr>
        <w:t>1</w:t>
      </w:r>
      <w:r w:rsidRPr="00041D54">
        <w:rPr>
          <w:rFonts w:ascii="Times New Roman" w:eastAsia="Times New Roman" w:hAnsi="Times New Roman" w:cs="Times New Roman"/>
          <w:color w:val="000000" w:themeColor="text1"/>
          <w:position w:val="11"/>
          <w:sz w:val="16"/>
          <w:szCs w:val="16"/>
        </w:rPr>
        <w:t>st</w:t>
      </w:r>
      <w:r w:rsidRPr="00041D54">
        <w:rPr>
          <w:rFonts w:ascii="Times New Roman" w:eastAsia="Times New Roman" w:hAnsi="Times New Roman" w:cs="Times New Roman"/>
          <w:color w:val="000000" w:themeColor="text1"/>
          <w:sz w:val="24"/>
          <w:szCs w:val="24"/>
        </w:rPr>
        <w:t>of the year immediately preceding the year that the Hall of Fame banquet will be held.</w:t>
      </w:r>
    </w:p>
    <w:p w14:paraId="7DE55F42" w14:textId="77777777" w:rsidR="00997494" w:rsidRPr="00041D54" w:rsidRDefault="00997494">
      <w:pPr>
        <w:spacing w:before="13" w:after="0" w:line="260" w:lineRule="exact"/>
        <w:rPr>
          <w:color w:val="000000" w:themeColor="text1"/>
          <w:sz w:val="26"/>
          <w:szCs w:val="26"/>
        </w:rPr>
      </w:pPr>
    </w:p>
    <w:p w14:paraId="6384617C" w14:textId="77777777" w:rsidR="00997494" w:rsidRPr="00041D54" w:rsidRDefault="00CB4CE2">
      <w:pPr>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For</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ation of Hall of Fa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 Selecti</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n Com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ittee</w:t>
      </w:r>
    </w:p>
    <w:p w14:paraId="16066116" w14:textId="77777777" w:rsidR="00745CF6" w:rsidRPr="00041D54" w:rsidRDefault="00745CF6">
      <w:pPr>
        <w:spacing w:after="0" w:line="240" w:lineRule="auto"/>
        <w:ind w:left="108" w:right="-20"/>
        <w:rPr>
          <w:rFonts w:ascii="Times New Roman" w:eastAsia="Times New Roman" w:hAnsi="Times New Roman" w:cs="Times New Roman"/>
          <w:color w:val="000000" w:themeColor="text1"/>
          <w:sz w:val="24"/>
          <w:szCs w:val="24"/>
        </w:rPr>
      </w:pPr>
    </w:p>
    <w:p w14:paraId="689CAB49" w14:textId="77777777" w:rsidR="00997494" w:rsidRPr="00041D54" w:rsidRDefault="00CB4CE2">
      <w:pPr>
        <w:tabs>
          <w:tab w:val="left" w:pos="1540"/>
        </w:tabs>
        <w:spacing w:after="0" w:line="240" w:lineRule="auto"/>
        <w:ind w:left="1548" w:right="186"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w:t>
      </w:r>
      <w:r w:rsidRPr="00041D54">
        <w:rPr>
          <w:rFonts w:ascii="Times New Roman" w:eastAsia="Times New Roman" w:hAnsi="Times New Roman" w:cs="Times New Roman"/>
          <w:color w:val="000000" w:themeColor="text1"/>
          <w:sz w:val="24"/>
          <w:szCs w:val="24"/>
        </w:rPr>
        <w:tab/>
        <w:t>The Selecti</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n Com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ittee shall be c</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mprised</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of 5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bers. The House of Delegates will app</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 xml:space="preserve">int 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be</w:t>
      </w:r>
      <w:r w:rsidRPr="00041D54">
        <w:rPr>
          <w:rFonts w:ascii="Times New Roman" w:eastAsia="Times New Roman" w:hAnsi="Times New Roman" w:cs="Times New Roman"/>
          <w:color w:val="000000" w:themeColor="text1"/>
          <w:spacing w:val="2"/>
          <w:sz w:val="24"/>
          <w:szCs w:val="24"/>
        </w:rPr>
        <w:t>r</w:t>
      </w:r>
      <w:r w:rsidRPr="00041D54">
        <w:rPr>
          <w:rFonts w:ascii="Times New Roman" w:eastAsia="Times New Roman" w:hAnsi="Times New Roman" w:cs="Times New Roman"/>
          <w:color w:val="000000" w:themeColor="text1"/>
          <w:sz w:val="24"/>
          <w:szCs w:val="24"/>
        </w:rPr>
        <w:t xml:space="preserve">s by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ajority vote of</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the delegates present at 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eeting.</w:t>
      </w:r>
    </w:p>
    <w:p w14:paraId="0DC75366" w14:textId="77777777" w:rsidR="00745CF6" w:rsidRPr="00041D54" w:rsidRDefault="00745CF6">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p>
    <w:p w14:paraId="5D63F62B" w14:textId="77777777" w:rsidR="00997494" w:rsidRPr="00041D54" w:rsidRDefault="00CB4CE2">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2.</w:t>
      </w:r>
      <w:r w:rsidRPr="00041D54">
        <w:rPr>
          <w:rFonts w:ascii="Times New Roman" w:eastAsia="Times New Roman" w:hAnsi="Times New Roman" w:cs="Times New Roman"/>
          <w:color w:val="000000" w:themeColor="text1"/>
          <w:sz w:val="24"/>
          <w:szCs w:val="24"/>
        </w:rPr>
        <w:tab/>
        <w:t>The Com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w:t>
      </w:r>
      <w:r w:rsidRPr="00041D54">
        <w:rPr>
          <w:rFonts w:ascii="Times New Roman" w:eastAsia="Times New Roman" w:hAnsi="Times New Roman" w:cs="Times New Roman"/>
          <w:color w:val="000000" w:themeColor="text1"/>
          <w:spacing w:val="2"/>
          <w:sz w:val="24"/>
          <w:szCs w:val="24"/>
        </w:rPr>
        <w:t>t</w:t>
      </w:r>
      <w:r w:rsidRPr="00041D54">
        <w:rPr>
          <w:rFonts w:ascii="Times New Roman" w:eastAsia="Times New Roman" w:hAnsi="Times New Roman" w:cs="Times New Roman"/>
          <w:color w:val="000000" w:themeColor="text1"/>
          <w:sz w:val="24"/>
          <w:szCs w:val="24"/>
        </w:rPr>
        <w:t>tee will be appointed at the Fall Meeting in the Year im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ediately prece</w:t>
      </w:r>
      <w:r w:rsidRPr="00041D54">
        <w:rPr>
          <w:rFonts w:ascii="Times New Roman" w:eastAsia="Times New Roman" w:hAnsi="Times New Roman" w:cs="Times New Roman"/>
          <w:color w:val="000000" w:themeColor="text1"/>
          <w:spacing w:val="-1"/>
          <w:sz w:val="24"/>
          <w:szCs w:val="24"/>
        </w:rPr>
        <w:t>d</w:t>
      </w:r>
      <w:r w:rsidRPr="00041D54">
        <w:rPr>
          <w:rFonts w:ascii="Times New Roman" w:eastAsia="Times New Roman" w:hAnsi="Times New Roman" w:cs="Times New Roman"/>
          <w:color w:val="000000" w:themeColor="text1"/>
          <w:sz w:val="24"/>
          <w:szCs w:val="24"/>
        </w:rPr>
        <w:t>ing 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e year that the Hall</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of Fa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 banquet will be hel</w:t>
      </w:r>
      <w:r w:rsidRPr="00041D54">
        <w:rPr>
          <w:rFonts w:ascii="Times New Roman" w:eastAsia="Times New Roman" w:hAnsi="Times New Roman" w:cs="Times New Roman"/>
          <w:color w:val="000000" w:themeColor="text1"/>
          <w:spacing w:val="-1"/>
          <w:sz w:val="24"/>
          <w:szCs w:val="24"/>
        </w:rPr>
        <w:t>d</w:t>
      </w:r>
      <w:r w:rsidRPr="00041D54">
        <w:rPr>
          <w:rFonts w:ascii="Times New Roman" w:eastAsia="Times New Roman" w:hAnsi="Times New Roman" w:cs="Times New Roman"/>
          <w:color w:val="000000" w:themeColor="text1"/>
          <w:sz w:val="24"/>
          <w:szCs w:val="24"/>
        </w:rPr>
        <w:t>.</w:t>
      </w:r>
    </w:p>
    <w:p w14:paraId="5EE7C9FA" w14:textId="77777777" w:rsidR="00997494" w:rsidRPr="00041D54" w:rsidRDefault="00CB4CE2">
      <w:pPr>
        <w:spacing w:after="0" w:line="240" w:lineRule="auto"/>
        <w:ind w:left="1908" w:right="285" w:hanging="36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  In order to qualify, no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z w:val="24"/>
          <w:szCs w:val="24"/>
        </w:rPr>
        <w:t xml:space="preserve">nees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ust have had a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ni</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u</w:t>
      </w:r>
      <w:r w:rsidRPr="00041D54">
        <w:rPr>
          <w:rFonts w:ascii="Times New Roman" w:eastAsia="Times New Roman" w:hAnsi="Times New Roman" w:cs="Times New Roman"/>
          <w:color w:val="000000" w:themeColor="text1"/>
          <w:sz w:val="24"/>
          <w:szCs w:val="24"/>
        </w:rPr>
        <w:t>m of 5 years of service or co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petition within 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e LSC.</w:t>
      </w:r>
    </w:p>
    <w:p w14:paraId="7D3C6D68" w14:textId="77777777" w:rsidR="00997494" w:rsidRPr="00041D54" w:rsidRDefault="0044635B" w:rsidP="002805EB">
      <w:pPr>
        <w:spacing w:after="0" w:line="240" w:lineRule="auto"/>
        <w:ind w:left="1440" w:right="1328" w:firstLine="20"/>
        <w:jc w:val="center"/>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00CB4CE2" w:rsidRPr="00041D54">
        <w:rPr>
          <w:rFonts w:ascii="Times New Roman" w:eastAsia="Times New Roman" w:hAnsi="Times New Roman" w:cs="Times New Roman"/>
          <w:color w:val="000000" w:themeColor="text1"/>
          <w:sz w:val="24"/>
          <w:szCs w:val="24"/>
        </w:rPr>
        <w:t>.  Each no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ination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ust include a b</w:t>
      </w:r>
      <w:r w:rsidR="00CB4CE2" w:rsidRPr="00041D54">
        <w:rPr>
          <w:rFonts w:ascii="Times New Roman" w:eastAsia="Times New Roman" w:hAnsi="Times New Roman" w:cs="Times New Roman"/>
          <w:color w:val="000000" w:themeColor="text1"/>
          <w:spacing w:val="1"/>
          <w:sz w:val="24"/>
          <w:szCs w:val="24"/>
        </w:rPr>
        <w:t>i</w:t>
      </w:r>
      <w:r w:rsidR="00CB4CE2" w:rsidRPr="00041D54">
        <w:rPr>
          <w:rFonts w:ascii="Times New Roman" w:eastAsia="Times New Roman" w:hAnsi="Times New Roman" w:cs="Times New Roman"/>
          <w:color w:val="000000" w:themeColor="text1"/>
          <w:sz w:val="24"/>
          <w:szCs w:val="24"/>
        </w:rPr>
        <w:t>ography of the proposed no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1"/>
          <w:sz w:val="24"/>
          <w:szCs w:val="24"/>
        </w:rPr>
        <w:t>i</w:t>
      </w:r>
      <w:r w:rsidR="00CB4CE2" w:rsidRPr="00041D54">
        <w:rPr>
          <w:rFonts w:ascii="Times New Roman" w:eastAsia="Times New Roman" w:hAnsi="Times New Roman" w:cs="Times New Roman"/>
          <w:color w:val="000000" w:themeColor="text1"/>
          <w:sz w:val="24"/>
          <w:szCs w:val="24"/>
        </w:rPr>
        <w:t>nee.</w:t>
      </w:r>
    </w:p>
    <w:p w14:paraId="123E3D13" w14:textId="77777777" w:rsidR="00997494" w:rsidRPr="00041D54" w:rsidRDefault="0044635B">
      <w:pPr>
        <w:spacing w:before="5" w:after="0" w:line="274" w:lineRule="exact"/>
        <w:ind w:left="1908" w:right="792" w:hanging="36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c.</w:t>
      </w:r>
      <w:r w:rsidRPr="00041D54">
        <w:rPr>
          <w:rFonts w:ascii="Times New Roman" w:eastAsia="Times New Roman" w:hAnsi="Times New Roman" w:cs="Times New Roman"/>
          <w:color w:val="000000" w:themeColor="text1"/>
          <w:sz w:val="24"/>
          <w:szCs w:val="24"/>
        </w:rPr>
        <w:tab/>
      </w:r>
      <w:r w:rsidR="00CB4CE2" w:rsidRPr="00041D54">
        <w:rPr>
          <w:rFonts w:ascii="Times New Roman" w:eastAsia="Times New Roman" w:hAnsi="Times New Roman" w:cs="Times New Roman"/>
          <w:color w:val="000000" w:themeColor="text1"/>
          <w:sz w:val="24"/>
          <w:szCs w:val="24"/>
        </w:rPr>
        <w:t>The no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in</w:t>
      </w:r>
      <w:r w:rsidR="00CB4CE2" w:rsidRPr="00041D54">
        <w:rPr>
          <w:rFonts w:ascii="Times New Roman" w:eastAsia="Times New Roman" w:hAnsi="Times New Roman" w:cs="Times New Roman"/>
          <w:color w:val="000000" w:themeColor="text1"/>
          <w:spacing w:val="1"/>
          <w:sz w:val="24"/>
          <w:szCs w:val="24"/>
        </w:rPr>
        <w:t>e</w:t>
      </w:r>
      <w:r w:rsidR="00CB4CE2" w:rsidRPr="00041D54">
        <w:rPr>
          <w:rFonts w:ascii="Times New Roman" w:eastAsia="Times New Roman" w:hAnsi="Times New Roman" w:cs="Times New Roman"/>
          <w:color w:val="000000" w:themeColor="text1"/>
          <w:sz w:val="24"/>
          <w:szCs w:val="24"/>
        </w:rPr>
        <w:t xml:space="preserve">e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ust agree, in writing, that he/she will serve </w:t>
      </w:r>
      <w:r w:rsidR="00CB4CE2" w:rsidRPr="00041D54">
        <w:rPr>
          <w:rFonts w:ascii="Times New Roman" w:eastAsia="Times New Roman" w:hAnsi="Times New Roman" w:cs="Times New Roman"/>
          <w:color w:val="000000" w:themeColor="text1"/>
          <w:spacing w:val="-1"/>
          <w:sz w:val="24"/>
          <w:szCs w:val="24"/>
        </w:rPr>
        <w:t>o</w:t>
      </w:r>
      <w:r w:rsidR="00CB4CE2" w:rsidRPr="00041D54">
        <w:rPr>
          <w:rFonts w:ascii="Times New Roman" w:eastAsia="Times New Roman" w:hAnsi="Times New Roman" w:cs="Times New Roman"/>
          <w:color w:val="000000" w:themeColor="text1"/>
          <w:sz w:val="24"/>
          <w:szCs w:val="24"/>
        </w:rPr>
        <w:t>n com</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ittee if selected.</w:t>
      </w:r>
    </w:p>
    <w:p w14:paraId="78B9B2FA" w14:textId="77777777" w:rsidR="00997494" w:rsidRPr="00041D54" w:rsidRDefault="0044635B">
      <w:pPr>
        <w:spacing w:after="0" w:line="276" w:lineRule="exact"/>
        <w:ind w:left="1908" w:right="48" w:hanging="36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d</w:t>
      </w:r>
      <w:r w:rsidR="00CB4CE2" w:rsidRPr="00041D54">
        <w:rPr>
          <w:rFonts w:ascii="Times New Roman" w:eastAsia="Times New Roman" w:hAnsi="Times New Roman" w:cs="Times New Roman"/>
          <w:color w:val="000000" w:themeColor="text1"/>
          <w:sz w:val="24"/>
          <w:szCs w:val="24"/>
        </w:rPr>
        <w:t>.  No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1"/>
          <w:sz w:val="24"/>
          <w:szCs w:val="24"/>
        </w:rPr>
        <w:t>i</w:t>
      </w:r>
      <w:r w:rsidR="00CB4CE2" w:rsidRPr="00041D54">
        <w:rPr>
          <w:rFonts w:ascii="Times New Roman" w:eastAsia="Times New Roman" w:hAnsi="Times New Roman" w:cs="Times New Roman"/>
          <w:color w:val="000000" w:themeColor="text1"/>
          <w:sz w:val="24"/>
          <w:szCs w:val="24"/>
        </w:rPr>
        <w:t xml:space="preserve">nations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ust be sent to SES secre</w:t>
      </w:r>
      <w:r w:rsidR="00CB4CE2" w:rsidRPr="00041D54">
        <w:rPr>
          <w:rFonts w:ascii="Times New Roman" w:eastAsia="Times New Roman" w:hAnsi="Times New Roman" w:cs="Times New Roman"/>
          <w:color w:val="000000" w:themeColor="text1"/>
          <w:spacing w:val="-1"/>
          <w:sz w:val="24"/>
          <w:szCs w:val="24"/>
        </w:rPr>
        <w:t>t</w:t>
      </w:r>
      <w:r w:rsidR="00CB4CE2" w:rsidRPr="00041D54">
        <w:rPr>
          <w:rFonts w:ascii="Times New Roman" w:eastAsia="Times New Roman" w:hAnsi="Times New Roman" w:cs="Times New Roman"/>
          <w:color w:val="000000" w:themeColor="text1"/>
          <w:sz w:val="24"/>
          <w:szCs w:val="24"/>
        </w:rPr>
        <w:t xml:space="preserve">ary two (2)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onths prior to the S</w:t>
      </w:r>
      <w:r w:rsidR="00CB4CE2" w:rsidRPr="00041D54">
        <w:rPr>
          <w:rFonts w:ascii="Times New Roman" w:eastAsia="Times New Roman" w:hAnsi="Times New Roman" w:cs="Times New Roman"/>
          <w:color w:val="000000" w:themeColor="text1"/>
          <w:spacing w:val="-1"/>
          <w:sz w:val="24"/>
          <w:szCs w:val="24"/>
        </w:rPr>
        <w:t>E</w:t>
      </w:r>
      <w:r w:rsidR="00CB4CE2" w:rsidRPr="00041D54">
        <w:rPr>
          <w:rFonts w:ascii="Times New Roman" w:eastAsia="Times New Roman" w:hAnsi="Times New Roman" w:cs="Times New Roman"/>
          <w:color w:val="000000" w:themeColor="text1"/>
          <w:sz w:val="24"/>
          <w:szCs w:val="24"/>
        </w:rPr>
        <w:t xml:space="preserve">S Fall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eeting in the Year preceding the year t</w:t>
      </w:r>
      <w:r w:rsidR="00CB4CE2" w:rsidRPr="00041D54">
        <w:rPr>
          <w:rFonts w:ascii="Times New Roman" w:eastAsia="Times New Roman" w:hAnsi="Times New Roman" w:cs="Times New Roman"/>
          <w:color w:val="000000" w:themeColor="text1"/>
          <w:spacing w:val="-1"/>
          <w:sz w:val="24"/>
          <w:szCs w:val="24"/>
        </w:rPr>
        <w:t>h</w:t>
      </w:r>
      <w:r w:rsidR="00CB4CE2" w:rsidRPr="00041D54">
        <w:rPr>
          <w:rFonts w:ascii="Times New Roman" w:eastAsia="Times New Roman" w:hAnsi="Times New Roman" w:cs="Times New Roman"/>
          <w:color w:val="000000" w:themeColor="text1"/>
          <w:sz w:val="24"/>
          <w:szCs w:val="24"/>
        </w:rPr>
        <w:t xml:space="preserve">at the </w:t>
      </w:r>
      <w:r w:rsidR="00CB4CE2" w:rsidRPr="00041D54">
        <w:rPr>
          <w:rFonts w:ascii="Times New Roman" w:eastAsia="Times New Roman" w:hAnsi="Times New Roman" w:cs="Times New Roman"/>
          <w:color w:val="000000" w:themeColor="text1"/>
          <w:spacing w:val="-2"/>
          <w:sz w:val="24"/>
          <w:szCs w:val="24"/>
        </w:rPr>
        <w:t>H</w:t>
      </w:r>
      <w:r w:rsidR="00CB4CE2" w:rsidRPr="00041D54">
        <w:rPr>
          <w:rFonts w:ascii="Times New Roman" w:eastAsia="Times New Roman" w:hAnsi="Times New Roman" w:cs="Times New Roman"/>
          <w:color w:val="000000" w:themeColor="text1"/>
          <w:sz w:val="24"/>
          <w:szCs w:val="24"/>
        </w:rPr>
        <w:t>all of Fa</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 banquet will be held.</w:t>
      </w:r>
    </w:p>
    <w:p w14:paraId="393FC6FA" w14:textId="77777777" w:rsidR="002805EB" w:rsidRPr="00041D54" w:rsidRDefault="002805EB">
      <w:pPr>
        <w:tabs>
          <w:tab w:val="left" w:pos="1540"/>
        </w:tabs>
        <w:spacing w:after="0" w:line="273" w:lineRule="exact"/>
        <w:ind w:left="828" w:right="-20"/>
        <w:rPr>
          <w:rFonts w:ascii="Times New Roman" w:eastAsia="Times New Roman" w:hAnsi="Times New Roman" w:cs="Times New Roman"/>
          <w:color w:val="000000" w:themeColor="text1"/>
          <w:sz w:val="24"/>
          <w:szCs w:val="24"/>
        </w:rPr>
      </w:pPr>
    </w:p>
    <w:p w14:paraId="0714200D" w14:textId="77777777" w:rsidR="00997494" w:rsidRPr="00041D54" w:rsidRDefault="00CB4CE2">
      <w:pPr>
        <w:tabs>
          <w:tab w:val="left" w:pos="1540"/>
        </w:tabs>
        <w:spacing w:after="0" w:line="273" w:lineRule="exact"/>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3.</w:t>
      </w:r>
      <w:r w:rsidRPr="00041D54">
        <w:rPr>
          <w:rFonts w:ascii="Times New Roman" w:eastAsia="Times New Roman" w:hAnsi="Times New Roman" w:cs="Times New Roman"/>
          <w:color w:val="000000" w:themeColor="text1"/>
          <w:sz w:val="24"/>
          <w:szCs w:val="24"/>
        </w:rPr>
        <w:tab/>
        <w:t>Election Pr</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cess</w:t>
      </w:r>
    </w:p>
    <w:p w14:paraId="2A1E56AF" w14:textId="77777777" w:rsidR="00997494" w:rsidRPr="00041D54" w:rsidRDefault="00CB4CE2">
      <w:pPr>
        <w:spacing w:after="0" w:line="240" w:lineRule="auto"/>
        <w:ind w:left="1908" w:right="699" w:hanging="36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  Those no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z w:val="24"/>
          <w:szCs w:val="24"/>
        </w:rPr>
        <w:t>nees who satisfy the req</w:t>
      </w:r>
      <w:r w:rsidRPr="00041D54">
        <w:rPr>
          <w:rFonts w:ascii="Times New Roman" w:eastAsia="Times New Roman" w:hAnsi="Times New Roman" w:cs="Times New Roman"/>
          <w:color w:val="000000" w:themeColor="text1"/>
          <w:spacing w:val="-1"/>
          <w:sz w:val="24"/>
          <w:szCs w:val="24"/>
        </w:rPr>
        <w:t>u</w:t>
      </w:r>
      <w:r w:rsidRPr="00041D54">
        <w:rPr>
          <w:rFonts w:ascii="Times New Roman" w:eastAsia="Times New Roman" w:hAnsi="Times New Roman" w:cs="Times New Roman"/>
          <w:color w:val="000000" w:themeColor="text1"/>
          <w:sz w:val="24"/>
          <w:szCs w:val="24"/>
        </w:rPr>
        <w:t>ire</w:t>
      </w:r>
      <w:r w:rsidRPr="00041D54">
        <w:rPr>
          <w:rFonts w:ascii="Times New Roman" w:eastAsia="Times New Roman" w:hAnsi="Times New Roman" w:cs="Times New Roman"/>
          <w:color w:val="000000" w:themeColor="text1"/>
          <w:spacing w:val="-3"/>
          <w:sz w:val="24"/>
          <w:szCs w:val="24"/>
        </w:rPr>
        <w:t>m</w:t>
      </w:r>
      <w:r w:rsidRPr="00041D54">
        <w:rPr>
          <w:rFonts w:ascii="Times New Roman" w:eastAsia="Times New Roman" w:hAnsi="Times New Roman" w:cs="Times New Roman"/>
          <w:color w:val="000000" w:themeColor="text1"/>
          <w:sz w:val="24"/>
          <w:szCs w:val="24"/>
        </w:rPr>
        <w:t xml:space="preserve">ents in paragraph 2 </w:t>
      </w:r>
      <w:proofErr w:type="gramStart"/>
      <w:r w:rsidRPr="00041D54">
        <w:rPr>
          <w:rFonts w:ascii="Times New Roman" w:eastAsia="Times New Roman" w:hAnsi="Times New Roman" w:cs="Times New Roman"/>
          <w:color w:val="000000" w:themeColor="text1"/>
          <w:sz w:val="24"/>
          <w:szCs w:val="24"/>
        </w:rPr>
        <w:t>above,</w:t>
      </w:r>
      <w:proofErr w:type="gramEnd"/>
      <w:r w:rsidRPr="00041D54">
        <w:rPr>
          <w:rFonts w:ascii="Times New Roman" w:eastAsia="Times New Roman" w:hAnsi="Times New Roman" w:cs="Times New Roman"/>
          <w:color w:val="000000" w:themeColor="text1"/>
          <w:sz w:val="24"/>
          <w:szCs w:val="24"/>
        </w:rPr>
        <w:t xml:space="preserve"> will be sub</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itted on a ball</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t to the House of</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Delegat</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 xml:space="preserve">s </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t the F</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 xml:space="preserve">ll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eeting.</w:t>
      </w:r>
    </w:p>
    <w:p w14:paraId="68F047BF" w14:textId="77777777" w:rsidR="00997494" w:rsidRPr="00041D54" w:rsidRDefault="00CB4CE2">
      <w:pPr>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   Each deleg</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te sh</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 xml:space="preserve">ll be </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ntitled to v</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te for five me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bers by secret ballot.</w:t>
      </w:r>
    </w:p>
    <w:p w14:paraId="64FD51DC" w14:textId="77777777" w:rsidR="00997494" w:rsidRPr="00041D54" w:rsidRDefault="00997494">
      <w:pPr>
        <w:spacing w:after="0"/>
        <w:rPr>
          <w:color w:val="000000" w:themeColor="text1"/>
        </w:rPr>
        <w:sectPr w:rsidR="00997494" w:rsidRPr="00041D54">
          <w:headerReference w:type="default" r:id="rId16"/>
          <w:pgSz w:w="12240" w:h="15840"/>
          <w:pgMar w:top="660" w:right="700" w:bottom="280" w:left="1620" w:header="0" w:footer="0" w:gutter="0"/>
          <w:cols w:space="720"/>
        </w:sectPr>
      </w:pPr>
    </w:p>
    <w:p w14:paraId="653A5F34" w14:textId="6AE66085" w:rsidR="00997494" w:rsidRPr="00041D54" w:rsidRDefault="00CB4CE2">
      <w:pPr>
        <w:spacing w:before="76"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lastRenderedPageBreak/>
        <w:t xml:space="preserve">c.  The five persons receiving the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ost votes</w:t>
      </w:r>
      <w:r w:rsidR="00C97071"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will be appointed to the Selection</w:t>
      </w:r>
    </w:p>
    <w:p w14:paraId="0B633884" w14:textId="77777777" w:rsidR="00997494" w:rsidRPr="00041D54" w:rsidRDefault="00CB4CE2">
      <w:pPr>
        <w:spacing w:after="0" w:line="240" w:lineRule="auto"/>
        <w:ind w:left="1870" w:right="6908"/>
        <w:jc w:val="center"/>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Com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ittee.</w:t>
      </w:r>
    </w:p>
    <w:p w14:paraId="787BE5A2" w14:textId="77777777" w:rsidR="00997494" w:rsidRPr="00041D54" w:rsidRDefault="00997494">
      <w:pPr>
        <w:spacing w:before="16" w:after="0" w:line="260" w:lineRule="exact"/>
        <w:rPr>
          <w:color w:val="000000" w:themeColor="text1"/>
          <w:sz w:val="26"/>
          <w:szCs w:val="26"/>
        </w:rPr>
      </w:pPr>
    </w:p>
    <w:p w14:paraId="44257535" w14:textId="77777777" w:rsidR="00997494" w:rsidRPr="00041D54" w:rsidRDefault="00CB4CE2">
      <w:pPr>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No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nation for Induction into the Hall of Fa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w:t>
      </w:r>
    </w:p>
    <w:p w14:paraId="5EC142B4" w14:textId="77777777" w:rsidR="002805EB" w:rsidRPr="00041D54"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14:paraId="6C0E47BF" w14:textId="2311B425" w:rsidR="00997494" w:rsidRPr="00041D54"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color w:val="000000" w:themeColor="text1"/>
          <w:sz w:val="24"/>
          <w:szCs w:val="24"/>
        </w:rPr>
        <w:t>1.</w:t>
      </w:r>
      <w:r w:rsidRPr="00041D54">
        <w:rPr>
          <w:rFonts w:ascii="Times New Roman" w:eastAsia="Times New Roman" w:hAnsi="Times New Roman" w:cs="Times New Roman"/>
          <w:color w:val="000000" w:themeColor="text1"/>
          <w:sz w:val="24"/>
          <w:szCs w:val="24"/>
        </w:rPr>
        <w:tab/>
        <w:t>No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nations for induction into the Hall of</w:t>
      </w:r>
      <w:r w:rsidR="00C97071"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Fame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ay be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de by any me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ber of</w:t>
      </w:r>
      <w:proofErr w:type="gramEnd"/>
    </w:p>
    <w:p w14:paraId="7AE34DE3" w14:textId="77777777" w:rsidR="00997494" w:rsidRPr="00041D54" w:rsidRDefault="00CB4CE2">
      <w:pPr>
        <w:spacing w:after="0" w:line="240" w:lineRule="auto"/>
        <w:ind w:left="1548" w:right="-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color w:val="000000" w:themeColor="text1"/>
          <w:sz w:val="24"/>
          <w:szCs w:val="24"/>
        </w:rPr>
        <w:t>Southeastern Sw</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pacing w:val="-1"/>
          <w:sz w:val="24"/>
          <w:szCs w:val="24"/>
        </w:rPr>
        <w:t>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ng who is in good standing.</w:t>
      </w:r>
      <w:proofErr w:type="gramEnd"/>
    </w:p>
    <w:p w14:paraId="3728E415" w14:textId="77777777" w:rsidR="002805EB" w:rsidRPr="00041D54" w:rsidRDefault="002805EB">
      <w:pPr>
        <w:tabs>
          <w:tab w:val="left" w:pos="1540"/>
        </w:tabs>
        <w:spacing w:after="0" w:line="240" w:lineRule="auto"/>
        <w:ind w:left="1548" w:right="246" w:hanging="720"/>
        <w:rPr>
          <w:rFonts w:ascii="Times New Roman" w:eastAsia="Times New Roman" w:hAnsi="Times New Roman" w:cs="Times New Roman"/>
          <w:color w:val="000000" w:themeColor="text1"/>
          <w:sz w:val="24"/>
          <w:szCs w:val="24"/>
        </w:rPr>
      </w:pPr>
    </w:p>
    <w:p w14:paraId="7D30060E" w14:textId="75888219" w:rsidR="00997494" w:rsidRPr="00041D54" w:rsidRDefault="0044635B">
      <w:pPr>
        <w:tabs>
          <w:tab w:val="left" w:pos="1540"/>
        </w:tabs>
        <w:spacing w:after="0" w:line="240" w:lineRule="auto"/>
        <w:ind w:left="1548" w:right="246"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2</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No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1"/>
          <w:sz w:val="24"/>
          <w:szCs w:val="24"/>
        </w:rPr>
        <w:t>i</w:t>
      </w:r>
      <w:r w:rsidR="00CB4CE2" w:rsidRPr="00041D54">
        <w:rPr>
          <w:rFonts w:ascii="Times New Roman" w:eastAsia="Times New Roman" w:hAnsi="Times New Roman" w:cs="Times New Roman"/>
          <w:color w:val="000000" w:themeColor="text1"/>
          <w:sz w:val="24"/>
          <w:szCs w:val="24"/>
        </w:rPr>
        <w:t>natio</w:t>
      </w:r>
      <w:r w:rsidR="00CB4CE2" w:rsidRPr="00041D54">
        <w:rPr>
          <w:rFonts w:ascii="Times New Roman" w:eastAsia="Times New Roman" w:hAnsi="Times New Roman" w:cs="Times New Roman"/>
          <w:color w:val="000000" w:themeColor="text1"/>
          <w:spacing w:val="-1"/>
          <w:sz w:val="24"/>
          <w:szCs w:val="24"/>
        </w:rPr>
        <w:t>n</w:t>
      </w:r>
      <w:r w:rsidR="00CB4CE2" w:rsidRPr="00041D54">
        <w:rPr>
          <w:rFonts w:ascii="Times New Roman" w:eastAsia="Times New Roman" w:hAnsi="Times New Roman" w:cs="Times New Roman"/>
          <w:color w:val="000000" w:themeColor="text1"/>
          <w:sz w:val="24"/>
          <w:szCs w:val="24"/>
        </w:rPr>
        <w:t xml:space="preserve">s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ust be sub</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itted to t</w:t>
      </w:r>
      <w:r w:rsidR="00CB4CE2" w:rsidRPr="00041D54">
        <w:rPr>
          <w:rFonts w:ascii="Times New Roman" w:eastAsia="Times New Roman" w:hAnsi="Times New Roman" w:cs="Times New Roman"/>
          <w:color w:val="000000" w:themeColor="text1"/>
          <w:spacing w:val="-1"/>
          <w:sz w:val="24"/>
          <w:szCs w:val="24"/>
        </w:rPr>
        <w:t>h</w:t>
      </w:r>
      <w:r w:rsidR="00CB4CE2" w:rsidRPr="00041D54">
        <w:rPr>
          <w:rFonts w:ascii="Times New Roman" w:eastAsia="Times New Roman" w:hAnsi="Times New Roman" w:cs="Times New Roman"/>
          <w:color w:val="000000" w:themeColor="text1"/>
          <w:sz w:val="24"/>
          <w:szCs w:val="24"/>
        </w:rPr>
        <w:t>e SES secretary pri</w:t>
      </w:r>
      <w:r w:rsidR="00CB4CE2" w:rsidRPr="00041D54">
        <w:rPr>
          <w:rFonts w:ascii="Times New Roman" w:eastAsia="Times New Roman" w:hAnsi="Times New Roman" w:cs="Times New Roman"/>
          <w:color w:val="000000" w:themeColor="text1"/>
          <w:spacing w:val="-1"/>
          <w:sz w:val="24"/>
          <w:szCs w:val="24"/>
        </w:rPr>
        <w:t>o</w:t>
      </w:r>
      <w:r w:rsidR="00CB4CE2" w:rsidRPr="00041D54">
        <w:rPr>
          <w:rFonts w:ascii="Times New Roman" w:eastAsia="Times New Roman" w:hAnsi="Times New Roman" w:cs="Times New Roman"/>
          <w:color w:val="000000" w:themeColor="text1"/>
          <w:sz w:val="24"/>
          <w:szCs w:val="24"/>
        </w:rPr>
        <w:t>r to the end of</w:t>
      </w:r>
      <w:r w:rsidR="00C97071"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 xml:space="preserve">LSC </w:t>
      </w:r>
      <w:r w:rsidR="00330C69" w:rsidRPr="00041D54">
        <w:rPr>
          <w:rFonts w:ascii="Times New Roman" w:eastAsia="Times New Roman" w:hAnsi="Times New Roman" w:cs="Times New Roman"/>
          <w:color w:val="000000" w:themeColor="text1"/>
          <w:sz w:val="24"/>
          <w:szCs w:val="24"/>
        </w:rPr>
        <w:t xml:space="preserve">annual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eeting held im</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ediately preceding the H</w:t>
      </w:r>
      <w:r w:rsidR="00CB4CE2" w:rsidRPr="00041D54">
        <w:rPr>
          <w:rFonts w:ascii="Times New Roman" w:eastAsia="Times New Roman" w:hAnsi="Times New Roman" w:cs="Times New Roman"/>
          <w:color w:val="000000" w:themeColor="text1"/>
          <w:spacing w:val="1"/>
          <w:sz w:val="24"/>
          <w:szCs w:val="24"/>
        </w:rPr>
        <w:t>a</w:t>
      </w:r>
      <w:r w:rsidR="00CB4CE2" w:rsidRPr="00041D54">
        <w:rPr>
          <w:rFonts w:ascii="Times New Roman" w:eastAsia="Times New Roman" w:hAnsi="Times New Roman" w:cs="Times New Roman"/>
          <w:color w:val="000000" w:themeColor="text1"/>
          <w:sz w:val="24"/>
          <w:szCs w:val="24"/>
        </w:rPr>
        <w:t>ll Of F</w:t>
      </w:r>
      <w:r w:rsidR="00CB4CE2" w:rsidRPr="00041D54">
        <w:rPr>
          <w:rFonts w:ascii="Times New Roman" w:eastAsia="Times New Roman" w:hAnsi="Times New Roman" w:cs="Times New Roman"/>
          <w:color w:val="000000" w:themeColor="text1"/>
          <w:spacing w:val="1"/>
          <w:sz w:val="24"/>
          <w:szCs w:val="24"/>
        </w:rPr>
        <w:t>a</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 banquet (nor</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ally held in the spring).</w:t>
      </w:r>
    </w:p>
    <w:p w14:paraId="36C2DAA9" w14:textId="77777777" w:rsidR="002805EB" w:rsidRPr="00041D54" w:rsidRDefault="002805EB">
      <w:pPr>
        <w:tabs>
          <w:tab w:val="left" w:pos="1540"/>
        </w:tabs>
        <w:spacing w:after="0" w:line="240" w:lineRule="auto"/>
        <w:ind w:left="1548" w:right="58" w:hanging="720"/>
        <w:rPr>
          <w:rFonts w:ascii="Times New Roman" w:eastAsia="Times New Roman" w:hAnsi="Times New Roman" w:cs="Times New Roman"/>
          <w:color w:val="000000" w:themeColor="text1"/>
          <w:sz w:val="24"/>
          <w:szCs w:val="24"/>
        </w:rPr>
      </w:pPr>
    </w:p>
    <w:p w14:paraId="36654C62" w14:textId="77777777" w:rsidR="00997494" w:rsidRPr="00041D54" w:rsidRDefault="0044635B">
      <w:pPr>
        <w:tabs>
          <w:tab w:val="left" w:pos="1540"/>
        </w:tabs>
        <w:spacing w:after="0" w:line="240" w:lineRule="auto"/>
        <w:ind w:left="1548" w:right="58"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3</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No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1"/>
          <w:sz w:val="24"/>
          <w:szCs w:val="24"/>
        </w:rPr>
        <w:t>i</w:t>
      </w:r>
      <w:r w:rsidR="00CB4CE2" w:rsidRPr="00041D54">
        <w:rPr>
          <w:rFonts w:ascii="Times New Roman" w:eastAsia="Times New Roman" w:hAnsi="Times New Roman" w:cs="Times New Roman"/>
          <w:color w:val="000000" w:themeColor="text1"/>
          <w:sz w:val="24"/>
          <w:szCs w:val="24"/>
        </w:rPr>
        <w:t xml:space="preserve">nee must have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1"/>
          <w:sz w:val="24"/>
          <w:szCs w:val="24"/>
        </w:rPr>
        <w:t>i</w:t>
      </w:r>
      <w:r w:rsidR="00CB4CE2" w:rsidRPr="00041D54">
        <w:rPr>
          <w:rFonts w:ascii="Times New Roman" w:eastAsia="Times New Roman" w:hAnsi="Times New Roman" w:cs="Times New Roman"/>
          <w:color w:val="000000" w:themeColor="text1"/>
          <w:sz w:val="24"/>
          <w:szCs w:val="24"/>
        </w:rPr>
        <w:t>ni</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1"/>
          <w:sz w:val="24"/>
          <w:szCs w:val="24"/>
        </w:rPr>
        <w:t>u</w:t>
      </w:r>
      <w:r w:rsidR="00CB4CE2" w:rsidRPr="00041D54">
        <w:rPr>
          <w:rFonts w:ascii="Times New Roman" w:eastAsia="Times New Roman" w:hAnsi="Times New Roman" w:cs="Times New Roman"/>
          <w:color w:val="000000" w:themeColor="text1"/>
          <w:sz w:val="24"/>
          <w:szCs w:val="24"/>
        </w:rPr>
        <w:t>m 5 years service or co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petition within t</w:t>
      </w:r>
      <w:r w:rsidR="00CB4CE2" w:rsidRPr="00041D54">
        <w:rPr>
          <w:rFonts w:ascii="Times New Roman" w:eastAsia="Times New Roman" w:hAnsi="Times New Roman" w:cs="Times New Roman"/>
          <w:color w:val="000000" w:themeColor="text1"/>
          <w:spacing w:val="-1"/>
          <w:sz w:val="24"/>
          <w:szCs w:val="24"/>
        </w:rPr>
        <w:t>h</w:t>
      </w:r>
      <w:r w:rsidR="00CB4CE2" w:rsidRPr="00041D54">
        <w:rPr>
          <w:rFonts w:ascii="Times New Roman" w:eastAsia="Times New Roman" w:hAnsi="Times New Roman" w:cs="Times New Roman"/>
          <w:color w:val="000000" w:themeColor="text1"/>
          <w:sz w:val="24"/>
          <w:szCs w:val="24"/>
        </w:rPr>
        <w:t>e LSC, have conducted the</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selves in such a way as to reflect honor on SES and have de</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onstrated those qualities of character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ost</w:t>
      </w:r>
      <w:r w:rsidR="00963889"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 xml:space="preserve">desirable of a </w:t>
      </w:r>
      <w:r w:rsidR="00CB4CE2" w:rsidRPr="00041D54">
        <w:rPr>
          <w:rFonts w:ascii="Times New Roman" w:eastAsia="Times New Roman" w:hAnsi="Times New Roman" w:cs="Times New Roman"/>
          <w:color w:val="000000" w:themeColor="text1"/>
          <w:spacing w:val="-1"/>
          <w:sz w:val="24"/>
          <w:szCs w:val="24"/>
        </w:rPr>
        <w:t>S</w:t>
      </w:r>
      <w:r w:rsidR="00CB4CE2" w:rsidRPr="00041D54">
        <w:rPr>
          <w:rFonts w:ascii="Times New Roman" w:eastAsia="Times New Roman" w:hAnsi="Times New Roman" w:cs="Times New Roman"/>
          <w:color w:val="000000" w:themeColor="text1"/>
          <w:sz w:val="24"/>
          <w:szCs w:val="24"/>
        </w:rPr>
        <w:t xml:space="preserve">ES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1"/>
          <w:sz w:val="24"/>
          <w:szCs w:val="24"/>
        </w:rPr>
        <w:t>e</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ber.</w:t>
      </w:r>
    </w:p>
    <w:p w14:paraId="6C4B67D9" w14:textId="77777777" w:rsidR="002805EB" w:rsidRPr="00041D54" w:rsidRDefault="002805EB">
      <w:pPr>
        <w:tabs>
          <w:tab w:val="left" w:pos="1540"/>
        </w:tabs>
        <w:spacing w:after="0" w:line="240" w:lineRule="auto"/>
        <w:ind w:left="1548" w:right="917" w:hanging="720"/>
        <w:rPr>
          <w:rFonts w:ascii="Times New Roman" w:eastAsia="Times New Roman" w:hAnsi="Times New Roman" w:cs="Times New Roman"/>
          <w:color w:val="000000" w:themeColor="text1"/>
          <w:sz w:val="24"/>
          <w:szCs w:val="24"/>
        </w:rPr>
      </w:pPr>
    </w:p>
    <w:p w14:paraId="67302AD5" w14:textId="77777777" w:rsidR="00997494" w:rsidRPr="00041D54" w:rsidRDefault="0044635B">
      <w:pPr>
        <w:tabs>
          <w:tab w:val="left" w:pos="1540"/>
        </w:tabs>
        <w:spacing w:after="0" w:line="240" w:lineRule="auto"/>
        <w:ind w:left="1548" w:right="917"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4</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A short bio</w:t>
      </w:r>
      <w:r w:rsidR="00CB4CE2" w:rsidRPr="00041D54">
        <w:rPr>
          <w:rFonts w:ascii="Times New Roman" w:eastAsia="Times New Roman" w:hAnsi="Times New Roman" w:cs="Times New Roman"/>
          <w:color w:val="000000" w:themeColor="text1"/>
          <w:spacing w:val="-1"/>
          <w:sz w:val="24"/>
          <w:szCs w:val="24"/>
        </w:rPr>
        <w:t>g</w:t>
      </w:r>
      <w:r w:rsidR="00CB4CE2" w:rsidRPr="00041D54">
        <w:rPr>
          <w:rFonts w:ascii="Times New Roman" w:eastAsia="Times New Roman" w:hAnsi="Times New Roman" w:cs="Times New Roman"/>
          <w:color w:val="000000" w:themeColor="text1"/>
          <w:sz w:val="24"/>
          <w:szCs w:val="24"/>
        </w:rPr>
        <w:t>raphy with achieve</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ents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ust be sub</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itted with the no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ination, indic</w:t>
      </w:r>
      <w:r w:rsidR="00CB4CE2" w:rsidRPr="00041D54">
        <w:rPr>
          <w:rFonts w:ascii="Times New Roman" w:eastAsia="Times New Roman" w:hAnsi="Times New Roman" w:cs="Times New Roman"/>
          <w:color w:val="000000" w:themeColor="text1"/>
          <w:spacing w:val="-1"/>
          <w:sz w:val="24"/>
          <w:szCs w:val="24"/>
        </w:rPr>
        <w:t>a</w:t>
      </w:r>
      <w:r w:rsidR="00CB4CE2" w:rsidRPr="00041D54">
        <w:rPr>
          <w:rFonts w:ascii="Times New Roman" w:eastAsia="Times New Roman" w:hAnsi="Times New Roman" w:cs="Times New Roman"/>
          <w:color w:val="000000" w:themeColor="text1"/>
          <w:sz w:val="24"/>
          <w:szCs w:val="24"/>
        </w:rPr>
        <w:t>ting t</w:t>
      </w:r>
      <w:r w:rsidR="00CB4CE2" w:rsidRPr="00041D54">
        <w:rPr>
          <w:rFonts w:ascii="Times New Roman" w:eastAsia="Times New Roman" w:hAnsi="Times New Roman" w:cs="Times New Roman"/>
          <w:color w:val="000000" w:themeColor="text1"/>
          <w:spacing w:val="-1"/>
          <w:sz w:val="24"/>
          <w:szCs w:val="24"/>
        </w:rPr>
        <w:t>h</w:t>
      </w:r>
      <w:r w:rsidR="00CB4CE2" w:rsidRPr="00041D54">
        <w:rPr>
          <w:rFonts w:ascii="Times New Roman" w:eastAsia="Times New Roman" w:hAnsi="Times New Roman" w:cs="Times New Roman"/>
          <w:color w:val="000000" w:themeColor="text1"/>
          <w:sz w:val="24"/>
          <w:szCs w:val="24"/>
        </w:rPr>
        <w:t>e achie</w:t>
      </w:r>
      <w:r w:rsidR="00CB4CE2" w:rsidRPr="00041D54">
        <w:rPr>
          <w:rFonts w:ascii="Times New Roman" w:eastAsia="Times New Roman" w:hAnsi="Times New Roman" w:cs="Times New Roman"/>
          <w:color w:val="000000" w:themeColor="text1"/>
          <w:spacing w:val="-1"/>
          <w:sz w:val="24"/>
          <w:szCs w:val="24"/>
        </w:rPr>
        <w:t>v</w:t>
      </w:r>
      <w:r w:rsidR="00CB4CE2" w:rsidRPr="00041D54">
        <w:rPr>
          <w:rFonts w:ascii="Times New Roman" w:eastAsia="Times New Roman" w:hAnsi="Times New Roman" w:cs="Times New Roman"/>
          <w:color w:val="000000" w:themeColor="text1"/>
          <w:sz w:val="24"/>
          <w:szCs w:val="24"/>
        </w:rPr>
        <w:t>e</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1"/>
          <w:sz w:val="24"/>
          <w:szCs w:val="24"/>
        </w:rPr>
        <w:t>e</w:t>
      </w:r>
      <w:r w:rsidR="00CB4CE2" w:rsidRPr="00041D54">
        <w:rPr>
          <w:rFonts w:ascii="Times New Roman" w:eastAsia="Times New Roman" w:hAnsi="Times New Roman" w:cs="Times New Roman"/>
          <w:color w:val="000000" w:themeColor="text1"/>
          <w:sz w:val="24"/>
          <w:szCs w:val="24"/>
        </w:rPr>
        <w:t>nts, exce</w:t>
      </w:r>
      <w:r w:rsidR="00CB4CE2" w:rsidRPr="00041D54">
        <w:rPr>
          <w:rFonts w:ascii="Times New Roman" w:eastAsia="Times New Roman" w:hAnsi="Times New Roman" w:cs="Times New Roman"/>
          <w:color w:val="000000" w:themeColor="text1"/>
          <w:spacing w:val="-1"/>
          <w:sz w:val="24"/>
          <w:szCs w:val="24"/>
        </w:rPr>
        <w:t>p</w:t>
      </w:r>
      <w:r w:rsidR="00CB4CE2" w:rsidRPr="00041D54">
        <w:rPr>
          <w:rFonts w:ascii="Times New Roman" w:eastAsia="Times New Roman" w:hAnsi="Times New Roman" w:cs="Times New Roman"/>
          <w:color w:val="000000" w:themeColor="text1"/>
          <w:sz w:val="24"/>
          <w:szCs w:val="24"/>
        </w:rPr>
        <w:t>ti</w:t>
      </w:r>
      <w:r w:rsidR="00CB4CE2" w:rsidRPr="00041D54">
        <w:rPr>
          <w:rFonts w:ascii="Times New Roman" w:eastAsia="Times New Roman" w:hAnsi="Times New Roman" w:cs="Times New Roman"/>
          <w:color w:val="000000" w:themeColor="text1"/>
          <w:spacing w:val="-1"/>
          <w:sz w:val="24"/>
          <w:szCs w:val="24"/>
        </w:rPr>
        <w:t>o</w:t>
      </w:r>
      <w:r w:rsidR="00CB4CE2" w:rsidRPr="00041D54">
        <w:rPr>
          <w:rFonts w:ascii="Times New Roman" w:eastAsia="Times New Roman" w:hAnsi="Times New Roman" w:cs="Times New Roman"/>
          <w:color w:val="000000" w:themeColor="text1"/>
          <w:sz w:val="24"/>
          <w:szCs w:val="24"/>
        </w:rPr>
        <w:t>nal ser</w:t>
      </w:r>
      <w:r w:rsidR="00CB4CE2" w:rsidRPr="00041D54">
        <w:rPr>
          <w:rFonts w:ascii="Times New Roman" w:eastAsia="Times New Roman" w:hAnsi="Times New Roman" w:cs="Times New Roman"/>
          <w:color w:val="000000" w:themeColor="text1"/>
          <w:spacing w:val="-1"/>
          <w:sz w:val="24"/>
          <w:szCs w:val="24"/>
        </w:rPr>
        <w:t>v</w:t>
      </w:r>
      <w:r w:rsidR="00CB4CE2" w:rsidRPr="00041D54">
        <w:rPr>
          <w:rFonts w:ascii="Times New Roman" w:eastAsia="Times New Roman" w:hAnsi="Times New Roman" w:cs="Times New Roman"/>
          <w:color w:val="000000" w:themeColor="text1"/>
          <w:sz w:val="24"/>
          <w:szCs w:val="24"/>
        </w:rPr>
        <w:t xml:space="preserve">ice </w:t>
      </w:r>
      <w:r w:rsidR="00CB4CE2" w:rsidRPr="00041D54">
        <w:rPr>
          <w:rFonts w:ascii="Times New Roman" w:eastAsia="Times New Roman" w:hAnsi="Times New Roman" w:cs="Times New Roman"/>
          <w:color w:val="000000" w:themeColor="text1"/>
          <w:spacing w:val="-1"/>
          <w:sz w:val="24"/>
          <w:szCs w:val="24"/>
        </w:rPr>
        <w:t>o</w:t>
      </w:r>
      <w:r w:rsidR="00CB4CE2" w:rsidRPr="00041D54">
        <w:rPr>
          <w:rFonts w:ascii="Times New Roman" w:eastAsia="Times New Roman" w:hAnsi="Times New Roman" w:cs="Times New Roman"/>
          <w:color w:val="000000" w:themeColor="text1"/>
          <w:sz w:val="24"/>
          <w:szCs w:val="24"/>
        </w:rPr>
        <w:t>r nota</w:t>
      </w:r>
      <w:r w:rsidR="00CB4CE2" w:rsidRPr="00041D54">
        <w:rPr>
          <w:rFonts w:ascii="Times New Roman" w:eastAsia="Times New Roman" w:hAnsi="Times New Roman" w:cs="Times New Roman"/>
          <w:color w:val="000000" w:themeColor="text1"/>
          <w:spacing w:val="-1"/>
          <w:sz w:val="24"/>
          <w:szCs w:val="24"/>
        </w:rPr>
        <w:t>b</w:t>
      </w:r>
      <w:r w:rsidR="00CB4CE2" w:rsidRPr="00041D54">
        <w:rPr>
          <w:rFonts w:ascii="Times New Roman" w:eastAsia="Times New Roman" w:hAnsi="Times New Roman" w:cs="Times New Roman"/>
          <w:color w:val="000000" w:themeColor="text1"/>
          <w:sz w:val="24"/>
          <w:szCs w:val="24"/>
        </w:rPr>
        <w:t>le ac</w:t>
      </w:r>
      <w:r w:rsidR="00CB4CE2" w:rsidRPr="00041D54">
        <w:rPr>
          <w:rFonts w:ascii="Times New Roman" w:eastAsia="Times New Roman" w:hAnsi="Times New Roman" w:cs="Times New Roman"/>
          <w:color w:val="000000" w:themeColor="text1"/>
          <w:spacing w:val="-1"/>
          <w:sz w:val="24"/>
          <w:szCs w:val="24"/>
        </w:rPr>
        <w:t>c</w:t>
      </w:r>
      <w:r w:rsidR="00CB4CE2" w:rsidRPr="00041D54">
        <w:rPr>
          <w:rFonts w:ascii="Times New Roman" w:eastAsia="Times New Roman" w:hAnsi="Times New Roman" w:cs="Times New Roman"/>
          <w:color w:val="000000" w:themeColor="text1"/>
          <w:spacing w:val="1"/>
          <w:sz w:val="24"/>
          <w:szCs w:val="24"/>
        </w:rPr>
        <w:t>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plish</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 xml:space="preserve">ents warranting </w:t>
      </w:r>
      <w:r w:rsidR="00CB4CE2" w:rsidRPr="00041D54">
        <w:rPr>
          <w:rFonts w:ascii="Times New Roman" w:eastAsia="Times New Roman" w:hAnsi="Times New Roman" w:cs="Times New Roman"/>
          <w:color w:val="000000" w:themeColor="text1"/>
          <w:spacing w:val="-1"/>
          <w:sz w:val="24"/>
          <w:szCs w:val="24"/>
        </w:rPr>
        <w:t>s</w:t>
      </w:r>
      <w:r w:rsidR="00CB4CE2" w:rsidRPr="00041D54">
        <w:rPr>
          <w:rFonts w:ascii="Times New Roman" w:eastAsia="Times New Roman" w:hAnsi="Times New Roman" w:cs="Times New Roman"/>
          <w:color w:val="000000" w:themeColor="text1"/>
          <w:sz w:val="24"/>
          <w:szCs w:val="24"/>
        </w:rPr>
        <w:t>ele</w:t>
      </w:r>
      <w:r w:rsidR="00CB4CE2" w:rsidRPr="00041D54">
        <w:rPr>
          <w:rFonts w:ascii="Times New Roman" w:eastAsia="Times New Roman" w:hAnsi="Times New Roman" w:cs="Times New Roman"/>
          <w:color w:val="000000" w:themeColor="text1"/>
          <w:spacing w:val="-1"/>
          <w:sz w:val="24"/>
          <w:szCs w:val="24"/>
        </w:rPr>
        <w:t>c</w:t>
      </w:r>
      <w:r w:rsidR="00CB4CE2" w:rsidRPr="00041D54">
        <w:rPr>
          <w:rFonts w:ascii="Times New Roman" w:eastAsia="Times New Roman" w:hAnsi="Times New Roman" w:cs="Times New Roman"/>
          <w:color w:val="000000" w:themeColor="text1"/>
          <w:sz w:val="24"/>
          <w:szCs w:val="24"/>
        </w:rPr>
        <w:t>tion i</w:t>
      </w:r>
      <w:r w:rsidR="00CB4CE2" w:rsidRPr="00041D54">
        <w:rPr>
          <w:rFonts w:ascii="Times New Roman" w:eastAsia="Times New Roman" w:hAnsi="Times New Roman" w:cs="Times New Roman"/>
          <w:color w:val="000000" w:themeColor="text1"/>
          <w:spacing w:val="-1"/>
          <w:sz w:val="24"/>
          <w:szCs w:val="24"/>
        </w:rPr>
        <w:t>n</w:t>
      </w:r>
      <w:r w:rsidR="00CB4CE2" w:rsidRPr="00041D54">
        <w:rPr>
          <w:rFonts w:ascii="Times New Roman" w:eastAsia="Times New Roman" w:hAnsi="Times New Roman" w:cs="Times New Roman"/>
          <w:color w:val="000000" w:themeColor="text1"/>
          <w:sz w:val="24"/>
          <w:szCs w:val="24"/>
        </w:rPr>
        <w:t>to</w:t>
      </w:r>
      <w:r w:rsidR="00963889"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the Hall of</w:t>
      </w:r>
      <w:r w:rsidR="00963889"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Fa</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w:t>
      </w:r>
    </w:p>
    <w:p w14:paraId="23DBE399" w14:textId="77777777" w:rsidR="002805EB" w:rsidRPr="00041D54"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14:paraId="3DE82869" w14:textId="77777777" w:rsidR="00997494" w:rsidRPr="00041D54" w:rsidRDefault="0044635B">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5</w:t>
      </w:r>
      <w:r w:rsidR="00CB4CE2" w:rsidRPr="00041D54">
        <w:rPr>
          <w:rFonts w:ascii="Times New Roman" w:eastAsia="Times New Roman" w:hAnsi="Times New Roman" w:cs="Times New Roman"/>
          <w:color w:val="000000" w:themeColor="text1"/>
          <w:sz w:val="24"/>
          <w:szCs w:val="24"/>
        </w:rPr>
        <w:t>.</w:t>
      </w:r>
      <w:r w:rsidR="00CB4CE2" w:rsidRPr="00041D54">
        <w:rPr>
          <w:rFonts w:ascii="Times New Roman" w:eastAsia="Times New Roman" w:hAnsi="Times New Roman" w:cs="Times New Roman"/>
          <w:color w:val="000000" w:themeColor="text1"/>
          <w:sz w:val="24"/>
          <w:szCs w:val="24"/>
        </w:rPr>
        <w:tab/>
        <w:t>If a no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1"/>
          <w:sz w:val="24"/>
          <w:szCs w:val="24"/>
        </w:rPr>
        <w:t>i</w:t>
      </w:r>
      <w:r w:rsidR="00CB4CE2" w:rsidRPr="00041D54">
        <w:rPr>
          <w:rFonts w:ascii="Times New Roman" w:eastAsia="Times New Roman" w:hAnsi="Times New Roman" w:cs="Times New Roman"/>
          <w:color w:val="000000" w:themeColor="text1"/>
          <w:sz w:val="24"/>
          <w:szCs w:val="24"/>
        </w:rPr>
        <w:t>nee is being no</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pacing w:val="1"/>
          <w:sz w:val="24"/>
          <w:szCs w:val="24"/>
        </w:rPr>
        <w:t>i</w:t>
      </w:r>
      <w:r w:rsidR="00CB4CE2" w:rsidRPr="00041D54">
        <w:rPr>
          <w:rFonts w:ascii="Times New Roman" w:eastAsia="Times New Roman" w:hAnsi="Times New Roman" w:cs="Times New Roman"/>
          <w:color w:val="000000" w:themeColor="text1"/>
          <w:sz w:val="24"/>
          <w:szCs w:val="24"/>
        </w:rPr>
        <w:t>nated for the</w:t>
      </w:r>
      <w:r w:rsidR="00CB4CE2" w:rsidRPr="00041D54">
        <w:rPr>
          <w:rFonts w:ascii="Times New Roman" w:eastAsia="Times New Roman" w:hAnsi="Times New Roman" w:cs="Times New Roman"/>
          <w:color w:val="000000" w:themeColor="text1"/>
          <w:spacing w:val="-2"/>
          <w:sz w:val="24"/>
          <w:szCs w:val="24"/>
        </w:rPr>
        <w:t>i</w:t>
      </w:r>
      <w:r w:rsidR="00CB4CE2" w:rsidRPr="00041D54">
        <w:rPr>
          <w:rFonts w:ascii="Times New Roman" w:eastAsia="Times New Roman" w:hAnsi="Times New Roman" w:cs="Times New Roman"/>
          <w:color w:val="000000" w:themeColor="text1"/>
          <w:sz w:val="24"/>
          <w:szCs w:val="24"/>
        </w:rPr>
        <w:t xml:space="preserve">r role as an athlete </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ber of USA</w:t>
      </w:r>
    </w:p>
    <w:p w14:paraId="0E6327BA" w14:textId="77777777" w:rsidR="00997494" w:rsidRPr="00041D54" w:rsidRDefault="00CB4CE2">
      <w:pPr>
        <w:spacing w:after="0" w:line="240" w:lineRule="auto"/>
        <w:ind w:left="1548" w:right="39"/>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Sw</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pacing w:val="-1"/>
          <w:sz w:val="24"/>
          <w:szCs w:val="24"/>
        </w:rPr>
        <w:t>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 xml:space="preserve">ng, then they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ust have been retired fr</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m</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co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petition for three (3) years to be eligible.  If a no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nee is being no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inated</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for their role as a </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on-at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pacing w:val="1"/>
          <w:sz w:val="24"/>
          <w:szCs w:val="24"/>
        </w:rPr>
        <w:t>l</w:t>
      </w:r>
      <w:r w:rsidRPr="00041D54">
        <w:rPr>
          <w:rFonts w:ascii="Times New Roman" w:eastAsia="Times New Roman" w:hAnsi="Times New Roman" w:cs="Times New Roman"/>
          <w:color w:val="000000" w:themeColor="text1"/>
          <w:sz w:val="24"/>
          <w:szCs w:val="24"/>
        </w:rPr>
        <w:t xml:space="preserve">ete coach, then they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ust have been retired from</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coaching in USA Sw</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pacing w:val="-1"/>
          <w:sz w:val="24"/>
          <w:szCs w:val="24"/>
        </w:rPr>
        <w:t>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ng for a peri</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d of three (</w:t>
      </w:r>
      <w:r w:rsidRPr="00041D54">
        <w:rPr>
          <w:rFonts w:ascii="Times New Roman" w:eastAsia="Times New Roman" w:hAnsi="Times New Roman" w:cs="Times New Roman"/>
          <w:color w:val="000000" w:themeColor="text1"/>
          <w:spacing w:val="-1"/>
          <w:sz w:val="24"/>
          <w:szCs w:val="24"/>
        </w:rPr>
        <w:t>3</w:t>
      </w:r>
      <w:r w:rsidRPr="00041D54">
        <w:rPr>
          <w:rFonts w:ascii="Times New Roman" w:eastAsia="Times New Roman" w:hAnsi="Times New Roman" w:cs="Times New Roman"/>
          <w:color w:val="000000" w:themeColor="text1"/>
          <w:sz w:val="24"/>
          <w:szCs w:val="24"/>
        </w:rPr>
        <w:t xml:space="preserve">) years to </w:t>
      </w:r>
      <w:r w:rsidRPr="00041D54">
        <w:rPr>
          <w:rFonts w:ascii="Times New Roman" w:eastAsia="Times New Roman" w:hAnsi="Times New Roman" w:cs="Times New Roman"/>
          <w:color w:val="000000" w:themeColor="text1"/>
          <w:spacing w:val="-1"/>
          <w:sz w:val="24"/>
          <w:szCs w:val="24"/>
        </w:rPr>
        <w:t>b</w:t>
      </w:r>
      <w:r w:rsidRPr="00041D54">
        <w:rPr>
          <w:rFonts w:ascii="Times New Roman" w:eastAsia="Times New Roman" w:hAnsi="Times New Roman" w:cs="Times New Roman"/>
          <w:color w:val="000000" w:themeColor="text1"/>
          <w:sz w:val="24"/>
          <w:szCs w:val="24"/>
        </w:rPr>
        <w:t xml:space="preserve">e </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ligi</w:t>
      </w:r>
      <w:r w:rsidRPr="00041D54">
        <w:rPr>
          <w:rFonts w:ascii="Times New Roman" w:eastAsia="Times New Roman" w:hAnsi="Times New Roman" w:cs="Times New Roman"/>
          <w:color w:val="000000" w:themeColor="text1"/>
          <w:spacing w:val="-1"/>
          <w:sz w:val="24"/>
          <w:szCs w:val="24"/>
        </w:rPr>
        <w:t>b</w:t>
      </w:r>
      <w:r w:rsidRPr="00041D54">
        <w:rPr>
          <w:rFonts w:ascii="Times New Roman" w:eastAsia="Times New Roman" w:hAnsi="Times New Roman" w:cs="Times New Roman"/>
          <w:color w:val="000000" w:themeColor="text1"/>
          <w:sz w:val="24"/>
          <w:szCs w:val="24"/>
        </w:rPr>
        <w:t>le.  If</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 no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 xml:space="preserve">nee is </w:t>
      </w:r>
      <w:r w:rsidRPr="00041D54">
        <w:rPr>
          <w:rFonts w:ascii="Times New Roman" w:eastAsia="Times New Roman" w:hAnsi="Times New Roman" w:cs="Times New Roman"/>
          <w:color w:val="000000" w:themeColor="text1"/>
          <w:spacing w:val="-1"/>
          <w:sz w:val="24"/>
          <w:szCs w:val="24"/>
        </w:rPr>
        <w:t>b</w:t>
      </w:r>
      <w:r w:rsidRPr="00041D54">
        <w:rPr>
          <w:rFonts w:ascii="Times New Roman" w:eastAsia="Times New Roman" w:hAnsi="Times New Roman" w:cs="Times New Roman"/>
          <w:color w:val="000000" w:themeColor="text1"/>
          <w:sz w:val="24"/>
          <w:szCs w:val="24"/>
        </w:rPr>
        <w:t>eing no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inated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or th</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r role as a no</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-at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 xml:space="preserve">lete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mber, other than a coach, then 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 xml:space="preserve">ey </w:t>
      </w:r>
      <w:r w:rsidRPr="00041D54">
        <w:rPr>
          <w:rFonts w:ascii="Times New Roman" w:eastAsia="Times New Roman" w:hAnsi="Times New Roman" w:cs="Times New Roman"/>
          <w:color w:val="000000" w:themeColor="text1"/>
          <w:spacing w:val="-2"/>
          <w:sz w:val="24"/>
          <w:szCs w:val="24"/>
        </w:rPr>
        <w:t>mu</w:t>
      </w:r>
      <w:r w:rsidRPr="00041D54">
        <w:rPr>
          <w:rFonts w:ascii="Times New Roman" w:eastAsia="Times New Roman" w:hAnsi="Times New Roman" w:cs="Times New Roman"/>
          <w:color w:val="000000" w:themeColor="text1"/>
          <w:sz w:val="24"/>
          <w:szCs w:val="24"/>
        </w:rPr>
        <w:t>st have been retired from</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USA Sw</w:t>
      </w:r>
      <w:r w:rsidRPr="00041D54">
        <w:rPr>
          <w:rFonts w:ascii="Times New Roman" w:eastAsia="Times New Roman" w:hAnsi="Times New Roman" w:cs="Times New Roman"/>
          <w:color w:val="000000" w:themeColor="text1"/>
          <w:spacing w:val="2"/>
          <w:sz w:val="24"/>
          <w:szCs w:val="24"/>
        </w:rPr>
        <w:t>i</w:t>
      </w:r>
      <w:r w:rsidRPr="00041D54">
        <w:rPr>
          <w:rFonts w:ascii="Times New Roman" w:eastAsia="Times New Roman" w:hAnsi="Times New Roman" w:cs="Times New Roman"/>
          <w:color w:val="000000" w:themeColor="text1"/>
          <w:spacing w:val="-1"/>
          <w:sz w:val="24"/>
          <w:szCs w:val="24"/>
        </w:rPr>
        <w:t>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ng</w:t>
      </w:r>
    </w:p>
    <w:p w14:paraId="0CF7CD69" w14:textId="77777777" w:rsidR="00997494" w:rsidRPr="00041D54" w:rsidRDefault="00CB4CE2">
      <w:pPr>
        <w:spacing w:after="0" w:line="240" w:lineRule="auto"/>
        <w:ind w:left="1548" w:right="-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color w:val="000000" w:themeColor="text1"/>
          <w:sz w:val="24"/>
          <w:szCs w:val="24"/>
        </w:rPr>
        <w:t>for</w:t>
      </w:r>
      <w:proofErr w:type="gramEnd"/>
      <w:r w:rsidRPr="00041D54">
        <w:rPr>
          <w:rFonts w:ascii="Times New Roman" w:eastAsia="Times New Roman" w:hAnsi="Times New Roman" w:cs="Times New Roman"/>
          <w:color w:val="000000" w:themeColor="text1"/>
          <w:sz w:val="24"/>
          <w:szCs w:val="24"/>
        </w:rPr>
        <w:t xml:space="preserve"> a period of three (</w:t>
      </w:r>
      <w:r w:rsidRPr="00041D54">
        <w:rPr>
          <w:rFonts w:ascii="Times New Roman" w:eastAsia="Times New Roman" w:hAnsi="Times New Roman" w:cs="Times New Roman"/>
          <w:color w:val="000000" w:themeColor="text1"/>
          <w:spacing w:val="-1"/>
          <w:sz w:val="24"/>
          <w:szCs w:val="24"/>
        </w:rPr>
        <w:t>3</w:t>
      </w:r>
      <w:r w:rsidRPr="00041D54">
        <w:rPr>
          <w:rFonts w:ascii="Times New Roman" w:eastAsia="Times New Roman" w:hAnsi="Times New Roman" w:cs="Times New Roman"/>
          <w:color w:val="000000" w:themeColor="text1"/>
          <w:sz w:val="24"/>
          <w:szCs w:val="24"/>
        </w:rPr>
        <w:t xml:space="preserve">)years to </w:t>
      </w:r>
      <w:r w:rsidRPr="00041D54">
        <w:rPr>
          <w:rFonts w:ascii="Times New Roman" w:eastAsia="Times New Roman" w:hAnsi="Times New Roman" w:cs="Times New Roman"/>
          <w:color w:val="000000" w:themeColor="text1"/>
          <w:spacing w:val="-1"/>
          <w:sz w:val="24"/>
          <w:szCs w:val="24"/>
        </w:rPr>
        <w:t>b</w:t>
      </w:r>
      <w:r w:rsidRPr="00041D54">
        <w:rPr>
          <w:rFonts w:ascii="Times New Roman" w:eastAsia="Times New Roman" w:hAnsi="Times New Roman" w:cs="Times New Roman"/>
          <w:color w:val="000000" w:themeColor="text1"/>
          <w:sz w:val="24"/>
          <w:szCs w:val="24"/>
        </w:rPr>
        <w:t xml:space="preserve">e </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ligi</w:t>
      </w:r>
      <w:r w:rsidRPr="00041D54">
        <w:rPr>
          <w:rFonts w:ascii="Times New Roman" w:eastAsia="Times New Roman" w:hAnsi="Times New Roman" w:cs="Times New Roman"/>
          <w:color w:val="000000" w:themeColor="text1"/>
          <w:spacing w:val="-1"/>
          <w:sz w:val="24"/>
          <w:szCs w:val="24"/>
        </w:rPr>
        <w:t>b</w:t>
      </w:r>
      <w:r w:rsidRPr="00041D54">
        <w:rPr>
          <w:rFonts w:ascii="Times New Roman" w:eastAsia="Times New Roman" w:hAnsi="Times New Roman" w:cs="Times New Roman"/>
          <w:color w:val="000000" w:themeColor="text1"/>
          <w:sz w:val="24"/>
          <w:szCs w:val="24"/>
        </w:rPr>
        <w:t>le.</w:t>
      </w:r>
    </w:p>
    <w:p w14:paraId="45B7307C" w14:textId="77777777" w:rsidR="002805EB" w:rsidRPr="00041D54" w:rsidRDefault="002805EB" w:rsidP="0044635B">
      <w:pPr>
        <w:spacing w:after="0" w:line="240" w:lineRule="auto"/>
        <w:ind w:left="900" w:right="-20"/>
        <w:rPr>
          <w:rFonts w:ascii="Times New Roman" w:eastAsia="Times New Roman" w:hAnsi="Times New Roman" w:cs="Times New Roman"/>
          <w:color w:val="000000" w:themeColor="text1"/>
          <w:sz w:val="24"/>
          <w:szCs w:val="24"/>
        </w:rPr>
      </w:pPr>
    </w:p>
    <w:p w14:paraId="40FE6BE2" w14:textId="1FCBDEF7" w:rsidR="00997494" w:rsidRPr="00041D54" w:rsidRDefault="0044635B" w:rsidP="002805EB">
      <w:pPr>
        <w:spacing w:after="0" w:line="240" w:lineRule="auto"/>
        <w:ind w:left="900"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6.</w:t>
      </w:r>
      <w:r w:rsidRPr="00041D54">
        <w:rPr>
          <w:rFonts w:ascii="Times New Roman" w:eastAsia="Times New Roman" w:hAnsi="Times New Roman" w:cs="Times New Roman"/>
          <w:color w:val="000000" w:themeColor="text1"/>
          <w:sz w:val="24"/>
          <w:szCs w:val="24"/>
        </w:rPr>
        <w:tab/>
        <w:t xml:space="preserve">The year requirement may be waived by a majority of the Board of Directors </w:t>
      </w:r>
    </w:p>
    <w:p w14:paraId="005349F0" w14:textId="77777777" w:rsidR="00997494" w:rsidRPr="00041D54" w:rsidRDefault="00997494">
      <w:pPr>
        <w:spacing w:before="8" w:after="0" w:line="220" w:lineRule="exact"/>
        <w:rPr>
          <w:color w:val="000000" w:themeColor="text1"/>
        </w:rPr>
      </w:pPr>
    </w:p>
    <w:p w14:paraId="16483716" w14:textId="77777777" w:rsidR="00997494" w:rsidRPr="00041D54" w:rsidRDefault="00CB4CE2">
      <w:pPr>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Selection of Hall of Fame Inductee</w:t>
      </w:r>
    </w:p>
    <w:p w14:paraId="6B75F1A0" w14:textId="77777777" w:rsidR="00997494" w:rsidRPr="00041D54" w:rsidRDefault="00997494">
      <w:pPr>
        <w:spacing w:before="15" w:after="0" w:line="260" w:lineRule="exact"/>
        <w:rPr>
          <w:color w:val="000000" w:themeColor="text1"/>
          <w:sz w:val="26"/>
          <w:szCs w:val="26"/>
        </w:rPr>
      </w:pPr>
    </w:p>
    <w:p w14:paraId="26C37CE5" w14:textId="79178DFE" w:rsidR="00997494" w:rsidRPr="00041D54" w:rsidRDefault="00CB4CE2" w:rsidP="002805EB">
      <w:pPr>
        <w:pStyle w:val="ListParagraph"/>
        <w:numPr>
          <w:ilvl w:val="0"/>
          <w:numId w:val="14"/>
        </w:numPr>
        <w:tabs>
          <w:tab w:val="left" w:pos="1540"/>
        </w:tabs>
        <w:spacing w:after="0" w:line="240" w:lineRule="auto"/>
        <w:ind w:right="143"/>
        <w:jc w:val="both"/>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Selection Com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ittee will sub</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 a list of</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eli</w:t>
      </w:r>
      <w:r w:rsidRPr="00041D54">
        <w:rPr>
          <w:rFonts w:ascii="Times New Roman" w:eastAsia="Times New Roman" w:hAnsi="Times New Roman" w:cs="Times New Roman"/>
          <w:color w:val="000000" w:themeColor="text1"/>
          <w:spacing w:val="-1"/>
          <w:sz w:val="24"/>
          <w:szCs w:val="24"/>
        </w:rPr>
        <w:t>g</w:t>
      </w:r>
      <w:r w:rsidRPr="00041D54">
        <w:rPr>
          <w:rFonts w:ascii="Times New Roman" w:eastAsia="Times New Roman" w:hAnsi="Times New Roman" w:cs="Times New Roman"/>
          <w:color w:val="000000" w:themeColor="text1"/>
          <w:sz w:val="24"/>
          <w:szCs w:val="24"/>
        </w:rPr>
        <w:t>ible</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no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nees to</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the House </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f</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 xml:space="preserve">Delegates during the spring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eeting occurring immediately</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prior</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to</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the</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Hall of Fame banquet to be held in t</w:t>
      </w:r>
      <w:r w:rsidRPr="00041D54">
        <w:rPr>
          <w:rFonts w:ascii="Times New Roman" w:eastAsia="Times New Roman" w:hAnsi="Times New Roman" w:cs="Times New Roman"/>
          <w:color w:val="000000" w:themeColor="text1"/>
          <w:spacing w:val="-1"/>
          <w:sz w:val="24"/>
          <w:szCs w:val="24"/>
        </w:rPr>
        <w:t>h</w:t>
      </w:r>
      <w:r w:rsidRPr="00041D54">
        <w:rPr>
          <w:rFonts w:ascii="Times New Roman" w:eastAsia="Times New Roman" w:hAnsi="Times New Roman" w:cs="Times New Roman"/>
          <w:color w:val="000000" w:themeColor="text1"/>
          <w:sz w:val="24"/>
          <w:szCs w:val="24"/>
        </w:rPr>
        <w:t xml:space="preserve">e </w:t>
      </w:r>
      <w:r w:rsidRPr="00041D54">
        <w:rPr>
          <w:rFonts w:ascii="Times New Roman" w:eastAsia="Times New Roman" w:hAnsi="Times New Roman" w:cs="Times New Roman"/>
          <w:color w:val="000000" w:themeColor="text1"/>
          <w:spacing w:val="-1"/>
          <w:sz w:val="24"/>
          <w:szCs w:val="24"/>
        </w:rPr>
        <w:t>f</w:t>
      </w:r>
      <w:r w:rsidRPr="00041D54">
        <w:rPr>
          <w:rFonts w:ascii="Times New Roman" w:eastAsia="Times New Roman" w:hAnsi="Times New Roman" w:cs="Times New Roman"/>
          <w:color w:val="000000" w:themeColor="text1"/>
          <w:sz w:val="24"/>
          <w:szCs w:val="24"/>
        </w:rPr>
        <w:t>all.</w:t>
      </w:r>
    </w:p>
    <w:p w14:paraId="6B355C01" w14:textId="77777777" w:rsidR="002805EB" w:rsidRPr="00041D54" w:rsidRDefault="002805EB" w:rsidP="002805EB">
      <w:pPr>
        <w:pStyle w:val="ListParagraph"/>
        <w:tabs>
          <w:tab w:val="left" w:pos="1540"/>
        </w:tabs>
        <w:spacing w:after="0" w:line="240" w:lineRule="auto"/>
        <w:ind w:left="1548" w:right="143"/>
        <w:jc w:val="both"/>
        <w:rPr>
          <w:rFonts w:ascii="Times New Roman" w:eastAsia="Times New Roman" w:hAnsi="Times New Roman" w:cs="Times New Roman"/>
          <w:color w:val="000000" w:themeColor="text1"/>
          <w:sz w:val="24"/>
          <w:szCs w:val="24"/>
        </w:rPr>
      </w:pPr>
    </w:p>
    <w:p w14:paraId="20C033D0" w14:textId="77777777" w:rsidR="002805EB" w:rsidRPr="00041D54"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14:paraId="349B2D4A" w14:textId="77777777" w:rsidR="00997494" w:rsidRPr="00041D54"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2.</w:t>
      </w:r>
      <w:r w:rsidRPr="00041D54">
        <w:rPr>
          <w:rFonts w:ascii="Times New Roman" w:eastAsia="Times New Roman" w:hAnsi="Times New Roman" w:cs="Times New Roman"/>
          <w:color w:val="000000" w:themeColor="text1"/>
          <w:sz w:val="24"/>
          <w:szCs w:val="24"/>
        </w:rPr>
        <w:tab/>
        <w:t>Each deleg</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te sh</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z w:val="24"/>
          <w:szCs w:val="24"/>
        </w:rPr>
        <w:t xml:space="preserve">ll be </w:t>
      </w:r>
      <w:r w:rsidRPr="00041D54">
        <w:rPr>
          <w:rFonts w:ascii="Times New Roman" w:eastAsia="Times New Roman" w:hAnsi="Times New Roman" w:cs="Times New Roman"/>
          <w:color w:val="000000" w:themeColor="text1"/>
          <w:spacing w:val="-1"/>
          <w:sz w:val="24"/>
          <w:szCs w:val="24"/>
        </w:rPr>
        <w:t>e</w:t>
      </w:r>
      <w:r w:rsidRPr="00041D54">
        <w:rPr>
          <w:rFonts w:ascii="Times New Roman" w:eastAsia="Times New Roman" w:hAnsi="Times New Roman" w:cs="Times New Roman"/>
          <w:color w:val="000000" w:themeColor="text1"/>
          <w:sz w:val="24"/>
          <w:szCs w:val="24"/>
        </w:rPr>
        <w:t>ntitled to v</w:t>
      </w:r>
      <w:r w:rsidRPr="00041D54">
        <w:rPr>
          <w:rFonts w:ascii="Times New Roman" w:eastAsia="Times New Roman" w:hAnsi="Times New Roman" w:cs="Times New Roman"/>
          <w:color w:val="000000" w:themeColor="text1"/>
          <w:spacing w:val="-1"/>
          <w:sz w:val="24"/>
          <w:szCs w:val="24"/>
        </w:rPr>
        <w:t>o</w:t>
      </w:r>
      <w:r w:rsidRPr="00041D54">
        <w:rPr>
          <w:rFonts w:ascii="Times New Roman" w:eastAsia="Times New Roman" w:hAnsi="Times New Roman" w:cs="Times New Roman"/>
          <w:color w:val="000000" w:themeColor="text1"/>
          <w:sz w:val="24"/>
          <w:szCs w:val="24"/>
        </w:rPr>
        <w:t>te for six no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i</w:t>
      </w:r>
      <w:r w:rsidRPr="00041D54">
        <w:rPr>
          <w:rFonts w:ascii="Times New Roman" w:eastAsia="Times New Roman" w:hAnsi="Times New Roman" w:cs="Times New Roman"/>
          <w:color w:val="000000" w:themeColor="text1"/>
          <w:sz w:val="24"/>
          <w:szCs w:val="24"/>
        </w:rPr>
        <w:t>nees by secret ballot.</w:t>
      </w:r>
    </w:p>
    <w:p w14:paraId="08906F8F" w14:textId="77777777" w:rsidR="002805EB" w:rsidRPr="00041D54" w:rsidRDefault="002805EB">
      <w:pPr>
        <w:tabs>
          <w:tab w:val="left" w:pos="1540"/>
        </w:tabs>
        <w:spacing w:after="0" w:line="240" w:lineRule="auto"/>
        <w:ind w:left="1548" w:right="338" w:hanging="720"/>
        <w:rPr>
          <w:rFonts w:ascii="Times New Roman" w:eastAsia="Times New Roman" w:hAnsi="Times New Roman" w:cs="Times New Roman"/>
          <w:color w:val="000000" w:themeColor="text1"/>
          <w:sz w:val="24"/>
          <w:szCs w:val="24"/>
        </w:rPr>
      </w:pPr>
    </w:p>
    <w:p w14:paraId="40255064" w14:textId="77777777" w:rsidR="00997494" w:rsidRPr="00041D54" w:rsidRDefault="00CB4CE2">
      <w:pPr>
        <w:tabs>
          <w:tab w:val="left" w:pos="1540"/>
        </w:tabs>
        <w:spacing w:after="0" w:line="240" w:lineRule="auto"/>
        <w:ind w:left="1548" w:right="338"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3.</w:t>
      </w:r>
      <w:r w:rsidRPr="00041D54">
        <w:rPr>
          <w:rFonts w:ascii="Times New Roman" w:eastAsia="Times New Roman" w:hAnsi="Times New Roman" w:cs="Times New Roman"/>
          <w:color w:val="000000" w:themeColor="text1"/>
          <w:sz w:val="24"/>
          <w:szCs w:val="24"/>
        </w:rPr>
        <w:tab/>
        <w:t>In order to be inducted into the Hall of F</w:t>
      </w:r>
      <w:r w:rsidRPr="00041D54">
        <w:rPr>
          <w:rFonts w:ascii="Times New Roman" w:eastAsia="Times New Roman" w:hAnsi="Times New Roman" w:cs="Times New Roman"/>
          <w:color w:val="000000" w:themeColor="text1"/>
          <w:spacing w:val="1"/>
          <w:sz w:val="24"/>
          <w:szCs w:val="24"/>
        </w:rPr>
        <w:t>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 a no</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inee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w:t>
      </w:r>
      <w:r w:rsidRPr="00041D54">
        <w:rPr>
          <w:rFonts w:ascii="Times New Roman" w:eastAsia="Times New Roman" w:hAnsi="Times New Roman" w:cs="Times New Roman"/>
          <w:color w:val="000000" w:themeColor="text1"/>
          <w:spacing w:val="1"/>
          <w:sz w:val="24"/>
          <w:szCs w:val="24"/>
        </w:rPr>
        <w:t>s</w:t>
      </w:r>
      <w:r w:rsidRPr="00041D54">
        <w:rPr>
          <w:rFonts w:ascii="Times New Roman" w:eastAsia="Times New Roman" w:hAnsi="Times New Roman" w:cs="Times New Roman"/>
          <w:color w:val="000000" w:themeColor="text1"/>
          <w:sz w:val="24"/>
          <w:szCs w:val="24"/>
        </w:rPr>
        <w:t xml:space="preserve">t receive at least 2/3 of the votes and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ust be in</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the top 6 vote getters.</w:t>
      </w:r>
    </w:p>
    <w:p w14:paraId="4D831669" w14:textId="77777777" w:rsidR="00997494" w:rsidRPr="00041D54" w:rsidRDefault="00997494">
      <w:pPr>
        <w:spacing w:after="0" w:line="200" w:lineRule="exact"/>
        <w:rPr>
          <w:color w:val="000000" w:themeColor="text1"/>
          <w:sz w:val="20"/>
          <w:szCs w:val="20"/>
        </w:rPr>
      </w:pPr>
    </w:p>
    <w:p w14:paraId="38FF8D51" w14:textId="10F3F611" w:rsidR="00997494" w:rsidRPr="00041D54"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9</w:t>
      </w:r>
      <w:r w:rsidR="00CB4CE2" w:rsidRPr="00041D54">
        <w:rPr>
          <w:rFonts w:ascii="Times New Roman" w:eastAsia="Times New Roman" w:hAnsi="Times New Roman" w:cs="Times New Roman"/>
          <w:b/>
          <w:bCs/>
          <w:color w:val="000000" w:themeColor="text1"/>
          <w:sz w:val="24"/>
          <w:szCs w:val="24"/>
        </w:rPr>
        <w:t>.2</w:t>
      </w:r>
      <w:r w:rsidR="00CB4CE2" w:rsidRPr="00041D54">
        <w:rPr>
          <w:rFonts w:ascii="Times New Roman" w:eastAsia="Times New Roman" w:hAnsi="Times New Roman" w:cs="Times New Roman"/>
          <w:b/>
          <w:bCs/>
          <w:color w:val="000000" w:themeColor="text1"/>
          <w:sz w:val="24"/>
          <w:szCs w:val="24"/>
        </w:rPr>
        <w:tab/>
        <w:t>Phillips O</w:t>
      </w:r>
      <w:r w:rsidR="00CB4CE2" w:rsidRPr="00041D54">
        <w:rPr>
          <w:rFonts w:ascii="Times New Roman" w:eastAsia="Times New Roman" w:hAnsi="Times New Roman" w:cs="Times New Roman"/>
          <w:b/>
          <w:bCs/>
          <w:color w:val="000000" w:themeColor="text1"/>
          <w:spacing w:val="-1"/>
          <w:sz w:val="24"/>
          <w:szCs w:val="24"/>
        </w:rPr>
        <w:t>u</w:t>
      </w:r>
      <w:r w:rsidR="00CB4CE2" w:rsidRPr="00041D54">
        <w:rPr>
          <w:rFonts w:ascii="Times New Roman" w:eastAsia="Times New Roman" w:hAnsi="Times New Roman" w:cs="Times New Roman"/>
          <w:b/>
          <w:bCs/>
          <w:color w:val="000000" w:themeColor="text1"/>
          <w:sz w:val="24"/>
          <w:szCs w:val="24"/>
        </w:rPr>
        <w:t xml:space="preserve">tstanding </w:t>
      </w:r>
      <w:r w:rsidR="00CB4CE2" w:rsidRPr="00041D54">
        <w:rPr>
          <w:rFonts w:ascii="Times New Roman" w:eastAsia="Times New Roman" w:hAnsi="Times New Roman" w:cs="Times New Roman"/>
          <w:b/>
          <w:bCs/>
          <w:color w:val="000000" w:themeColor="text1"/>
          <w:spacing w:val="-1"/>
          <w:sz w:val="24"/>
          <w:szCs w:val="24"/>
        </w:rPr>
        <w:t>S</w:t>
      </w:r>
      <w:r w:rsidR="00CB4CE2" w:rsidRPr="00041D54">
        <w:rPr>
          <w:rFonts w:ascii="Times New Roman" w:eastAsia="Times New Roman" w:hAnsi="Times New Roman" w:cs="Times New Roman"/>
          <w:b/>
          <w:bCs/>
          <w:color w:val="000000" w:themeColor="text1"/>
          <w:sz w:val="24"/>
          <w:szCs w:val="24"/>
        </w:rPr>
        <w:t>ervice A</w:t>
      </w:r>
      <w:r w:rsidR="00CB4CE2" w:rsidRPr="00041D54">
        <w:rPr>
          <w:rFonts w:ascii="Times New Roman" w:eastAsia="Times New Roman" w:hAnsi="Times New Roman" w:cs="Times New Roman"/>
          <w:b/>
          <w:bCs/>
          <w:color w:val="000000" w:themeColor="text1"/>
          <w:spacing w:val="-2"/>
          <w:sz w:val="24"/>
          <w:szCs w:val="24"/>
        </w:rPr>
        <w:t>w</w:t>
      </w:r>
      <w:r w:rsidR="00CB4CE2" w:rsidRPr="00041D54">
        <w:rPr>
          <w:rFonts w:ascii="Times New Roman" w:eastAsia="Times New Roman" w:hAnsi="Times New Roman" w:cs="Times New Roman"/>
          <w:b/>
          <w:bCs/>
          <w:color w:val="000000" w:themeColor="text1"/>
          <w:sz w:val="24"/>
          <w:szCs w:val="24"/>
        </w:rPr>
        <w:t>ard</w:t>
      </w:r>
    </w:p>
    <w:p w14:paraId="3EDD27BB" w14:textId="77777777" w:rsidR="00997494" w:rsidRPr="00041D54" w:rsidRDefault="00997494">
      <w:pPr>
        <w:spacing w:before="14" w:after="0" w:line="260" w:lineRule="exact"/>
        <w:rPr>
          <w:color w:val="000000" w:themeColor="text1"/>
          <w:sz w:val="26"/>
          <w:szCs w:val="26"/>
        </w:rPr>
      </w:pPr>
    </w:p>
    <w:p w14:paraId="004934A2" w14:textId="77777777" w:rsidR="003E098D" w:rsidRDefault="00CB4CE2" w:rsidP="003E098D">
      <w:pPr>
        <w:tabs>
          <w:tab w:val="left" w:pos="1540"/>
        </w:tabs>
        <w:spacing w:after="0" w:line="240" w:lineRule="auto"/>
        <w:ind w:left="828" w:right="432"/>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This award is presented to a volunteer in e</w:t>
      </w:r>
      <w:r w:rsidRPr="00041D54">
        <w:rPr>
          <w:rFonts w:ascii="Times New Roman" w:eastAsia="Times New Roman" w:hAnsi="Times New Roman" w:cs="Times New Roman"/>
          <w:color w:val="000000" w:themeColor="text1"/>
          <w:spacing w:val="-2"/>
          <w:sz w:val="24"/>
          <w:szCs w:val="24"/>
        </w:rPr>
        <w:t>a</w:t>
      </w:r>
      <w:r w:rsidRPr="00041D54">
        <w:rPr>
          <w:rFonts w:ascii="Times New Roman" w:eastAsia="Times New Roman" w:hAnsi="Times New Roman" w:cs="Times New Roman"/>
          <w:color w:val="000000" w:themeColor="text1"/>
          <w:sz w:val="24"/>
          <w:szCs w:val="24"/>
        </w:rPr>
        <w:t xml:space="preserve">ch LSC in recognition of service to swimming. </w:t>
      </w:r>
    </w:p>
    <w:p w14:paraId="063A05EA" w14:textId="77777777" w:rsidR="003E098D" w:rsidRDefault="003E098D" w:rsidP="003E098D">
      <w:pPr>
        <w:tabs>
          <w:tab w:val="left" w:pos="1540"/>
        </w:tabs>
        <w:spacing w:after="0" w:line="240" w:lineRule="auto"/>
        <w:ind w:left="828" w:right="432"/>
        <w:rPr>
          <w:rFonts w:ascii="Times New Roman" w:eastAsia="Times New Roman" w:hAnsi="Times New Roman" w:cs="Times New Roman"/>
          <w:color w:val="000000" w:themeColor="text1"/>
          <w:sz w:val="24"/>
          <w:szCs w:val="24"/>
        </w:rPr>
      </w:pPr>
    </w:p>
    <w:p w14:paraId="4549F977" w14:textId="1374E320" w:rsidR="00997494" w:rsidRPr="00041D54" w:rsidRDefault="00CB4CE2">
      <w:pPr>
        <w:tabs>
          <w:tab w:val="left" w:pos="1540"/>
        </w:tabs>
        <w:spacing w:after="0" w:line="480" w:lineRule="auto"/>
        <w:ind w:left="828" w:right="432"/>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 xml:space="preserve">Selection is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ade at</w:t>
      </w:r>
      <w:r w:rsidR="00963889" w:rsidRPr="00041D54">
        <w:rPr>
          <w:rFonts w:ascii="Times New Roman" w:eastAsia="Times New Roman" w:hAnsi="Times New Roman" w:cs="Times New Roman"/>
          <w:color w:val="000000" w:themeColor="text1"/>
          <w:sz w:val="24"/>
          <w:szCs w:val="24"/>
        </w:rPr>
        <w:t xml:space="preserve"> </w:t>
      </w:r>
      <w:r w:rsidR="0044635B" w:rsidRPr="00041D54">
        <w:rPr>
          <w:rFonts w:ascii="Times New Roman" w:eastAsia="Times New Roman" w:hAnsi="Times New Roman" w:cs="Times New Roman"/>
          <w:color w:val="000000" w:themeColor="text1"/>
          <w:sz w:val="24"/>
          <w:szCs w:val="24"/>
        </w:rPr>
        <w:t>the</w:t>
      </w:r>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0044635B" w:rsidRPr="00041D54">
        <w:rPr>
          <w:rFonts w:ascii="Times New Roman" w:eastAsia="Times New Roman" w:hAnsi="Times New Roman" w:cs="Times New Roman"/>
          <w:color w:val="000000" w:themeColor="text1"/>
          <w:sz w:val="24"/>
          <w:szCs w:val="24"/>
        </w:rPr>
        <w:t>eeting of</w:t>
      </w:r>
      <w:r w:rsidRPr="00041D54">
        <w:rPr>
          <w:rFonts w:ascii="Times New Roman" w:eastAsia="Times New Roman" w:hAnsi="Times New Roman" w:cs="Times New Roman"/>
          <w:color w:val="000000" w:themeColor="text1"/>
          <w:sz w:val="24"/>
          <w:szCs w:val="24"/>
        </w:rPr>
        <w:t xml:space="preserve"> the </w:t>
      </w:r>
      <w:r w:rsidRPr="00041D54">
        <w:rPr>
          <w:rFonts w:ascii="Times New Roman" w:eastAsia="Times New Roman" w:hAnsi="Times New Roman" w:cs="Times New Roman"/>
          <w:color w:val="000000" w:themeColor="text1"/>
          <w:spacing w:val="-2"/>
          <w:sz w:val="24"/>
          <w:szCs w:val="24"/>
        </w:rPr>
        <w:t>H</w:t>
      </w:r>
      <w:r w:rsidRPr="00041D54">
        <w:rPr>
          <w:rFonts w:ascii="Times New Roman" w:eastAsia="Times New Roman" w:hAnsi="Times New Roman" w:cs="Times New Roman"/>
          <w:color w:val="000000" w:themeColor="text1"/>
          <w:sz w:val="24"/>
          <w:szCs w:val="24"/>
        </w:rPr>
        <w:t>ouse of Delegates.</w:t>
      </w:r>
    </w:p>
    <w:p w14:paraId="41F41D7A" w14:textId="77777777" w:rsidR="00963889" w:rsidRPr="00041D54" w:rsidRDefault="00963889"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ab/>
        <w:t>Presentation of the award is made at the Short Course Championships prior to the start of finals on Saturday night.</w:t>
      </w:r>
    </w:p>
    <w:p w14:paraId="385FC2A1" w14:textId="77777777" w:rsidR="0044635B" w:rsidRPr="00041D54" w:rsidRDefault="0044635B" w:rsidP="0044635B">
      <w:pPr>
        <w:spacing w:before="4" w:after="0" w:line="150" w:lineRule="exact"/>
        <w:rPr>
          <w:color w:val="000000" w:themeColor="text1"/>
          <w:sz w:val="15"/>
          <w:szCs w:val="15"/>
        </w:rPr>
      </w:pPr>
    </w:p>
    <w:p w14:paraId="4CBA6E1C" w14:textId="69F4B0D2" w:rsidR="00997494" w:rsidRPr="00041D54" w:rsidRDefault="00963889" w:rsidP="002E70BD">
      <w:pPr>
        <w:tabs>
          <w:tab w:val="left" w:pos="900"/>
        </w:tabs>
        <w:spacing w:before="10" w:after="0" w:line="240" w:lineRule="auto"/>
        <w:ind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9</w:t>
      </w:r>
      <w:r w:rsidR="002E70BD" w:rsidRPr="00041D54">
        <w:rPr>
          <w:rFonts w:ascii="Times New Roman" w:eastAsia="Times New Roman" w:hAnsi="Times New Roman" w:cs="Times New Roman"/>
          <w:b/>
          <w:bCs/>
          <w:color w:val="000000" w:themeColor="text1"/>
          <w:sz w:val="24"/>
          <w:szCs w:val="24"/>
        </w:rPr>
        <w:t>.3</w:t>
      </w:r>
      <w:r w:rsidR="002E70BD" w:rsidRPr="00041D54">
        <w:rPr>
          <w:rFonts w:ascii="Times New Roman" w:eastAsia="Times New Roman" w:hAnsi="Times New Roman" w:cs="Times New Roman"/>
          <w:b/>
          <w:bCs/>
          <w:color w:val="000000" w:themeColor="text1"/>
          <w:sz w:val="24"/>
          <w:szCs w:val="24"/>
        </w:rPr>
        <w:tab/>
      </w:r>
      <w:r w:rsidR="00CB4CE2" w:rsidRPr="00041D54">
        <w:rPr>
          <w:rFonts w:ascii="Times New Roman" w:eastAsia="Times New Roman" w:hAnsi="Times New Roman" w:cs="Times New Roman"/>
          <w:b/>
          <w:bCs/>
          <w:color w:val="000000" w:themeColor="text1"/>
          <w:sz w:val="24"/>
          <w:szCs w:val="24"/>
        </w:rPr>
        <w:t>Senior Coach of the Year</w:t>
      </w:r>
    </w:p>
    <w:p w14:paraId="271EF6EC" w14:textId="77777777" w:rsidR="00997494" w:rsidRPr="00041D54" w:rsidRDefault="00997494">
      <w:pPr>
        <w:spacing w:before="14" w:after="0" w:line="260" w:lineRule="exact"/>
        <w:rPr>
          <w:color w:val="000000" w:themeColor="text1"/>
          <w:sz w:val="26"/>
          <w:szCs w:val="26"/>
        </w:rPr>
      </w:pPr>
    </w:p>
    <w:p w14:paraId="40312069" w14:textId="28146EE2" w:rsidR="00997494" w:rsidRPr="00041D54" w:rsidRDefault="00CB4CE2" w:rsidP="002805EB">
      <w:pPr>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This award is presented to the outs</w:t>
      </w:r>
      <w:r w:rsidRPr="00041D54">
        <w:rPr>
          <w:rFonts w:ascii="Times New Roman" w:eastAsia="Times New Roman" w:hAnsi="Times New Roman" w:cs="Times New Roman"/>
          <w:color w:val="000000" w:themeColor="text1"/>
          <w:spacing w:val="1"/>
          <w:sz w:val="24"/>
          <w:szCs w:val="24"/>
        </w:rPr>
        <w:t>t</w:t>
      </w:r>
      <w:r w:rsidRPr="00041D54">
        <w:rPr>
          <w:rFonts w:ascii="Times New Roman" w:eastAsia="Times New Roman" w:hAnsi="Times New Roman" w:cs="Times New Roman"/>
          <w:color w:val="000000" w:themeColor="text1"/>
          <w:sz w:val="24"/>
          <w:szCs w:val="24"/>
        </w:rPr>
        <w:t>anding SES coach of the current year.</w:t>
      </w:r>
    </w:p>
    <w:p w14:paraId="0A0516D2" w14:textId="77777777" w:rsidR="003E098D" w:rsidRDefault="003E098D">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14:paraId="37B53FA6" w14:textId="77777777" w:rsidR="00997494" w:rsidRPr="00041D54"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 xml:space="preserve">Selection is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ade by the coaches at the </w:t>
      </w:r>
      <w:proofErr w:type="gramStart"/>
      <w:r w:rsidRPr="00041D54">
        <w:rPr>
          <w:rFonts w:ascii="Times New Roman" w:eastAsia="Times New Roman" w:hAnsi="Times New Roman" w:cs="Times New Roman"/>
          <w:color w:val="000000" w:themeColor="text1"/>
          <w:sz w:val="24"/>
          <w:szCs w:val="24"/>
        </w:rPr>
        <w:t>Fall</w:t>
      </w:r>
      <w:proofErr w:type="gramEnd"/>
      <w:r w:rsidR="00963889"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eeting of the Technical Planning</w:t>
      </w:r>
    </w:p>
    <w:p w14:paraId="3F57A589" w14:textId="77777777" w:rsidR="00997494" w:rsidRPr="00041D54" w:rsidRDefault="00CB4CE2">
      <w:pPr>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Com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ittee.</w:t>
      </w:r>
    </w:p>
    <w:p w14:paraId="207657A2" w14:textId="77777777" w:rsidR="00997494" w:rsidRPr="00041D54" w:rsidRDefault="00997494">
      <w:pPr>
        <w:spacing w:before="16" w:after="0" w:line="260" w:lineRule="exact"/>
        <w:rPr>
          <w:color w:val="000000" w:themeColor="text1"/>
          <w:sz w:val="26"/>
          <w:szCs w:val="26"/>
        </w:rPr>
      </w:pPr>
    </w:p>
    <w:p w14:paraId="388A4C09" w14:textId="50E3AE37" w:rsidR="00963889" w:rsidRDefault="00CB4CE2" w:rsidP="0041598E">
      <w:pPr>
        <w:tabs>
          <w:tab w:val="left" w:pos="1540"/>
        </w:tabs>
        <w:spacing w:after="0" w:line="240" w:lineRule="auto"/>
        <w:ind w:left="1548" w:right="316"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ab/>
        <w:t>This award will i</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 xml:space="preserve">clude up to $1000 to be used </w:t>
      </w:r>
      <w:r w:rsidR="0044635B" w:rsidRPr="00041D54">
        <w:rPr>
          <w:rFonts w:ascii="Times New Roman" w:eastAsia="Times New Roman" w:hAnsi="Times New Roman" w:cs="Times New Roman"/>
          <w:color w:val="000000" w:themeColor="text1"/>
          <w:sz w:val="24"/>
          <w:szCs w:val="24"/>
        </w:rPr>
        <w:t>any educational sponsor event sponsored by a Governin</w:t>
      </w:r>
      <w:r w:rsidR="0041598E">
        <w:rPr>
          <w:rFonts w:ascii="Times New Roman" w:eastAsia="Times New Roman" w:hAnsi="Times New Roman" w:cs="Times New Roman"/>
          <w:color w:val="000000" w:themeColor="text1"/>
          <w:sz w:val="24"/>
          <w:szCs w:val="24"/>
        </w:rPr>
        <w:t>g body. Recommend going to $1250</w:t>
      </w:r>
    </w:p>
    <w:p w14:paraId="499F4F9E" w14:textId="77777777" w:rsidR="0041598E" w:rsidRDefault="0041598E" w:rsidP="0041598E">
      <w:pPr>
        <w:tabs>
          <w:tab w:val="left" w:pos="1540"/>
        </w:tabs>
        <w:spacing w:after="0" w:line="240" w:lineRule="auto"/>
        <w:ind w:left="1548" w:right="316" w:hanging="720"/>
        <w:rPr>
          <w:rFonts w:ascii="Times New Roman" w:eastAsia="Times New Roman" w:hAnsi="Times New Roman" w:cs="Times New Roman"/>
          <w:color w:val="000000" w:themeColor="text1"/>
          <w:sz w:val="24"/>
          <w:szCs w:val="24"/>
        </w:rPr>
      </w:pPr>
    </w:p>
    <w:p w14:paraId="2C93B63C" w14:textId="38E1A6CE" w:rsidR="00997494" w:rsidRPr="00041D54" w:rsidRDefault="00353547" w:rsidP="00105226">
      <w:pPr>
        <w:tabs>
          <w:tab w:val="left" w:pos="810"/>
        </w:tabs>
        <w:spacing w:before="72" w:after="0" w:line="240" w:lineRule="auto"/>
        <w:ind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CB4CE2" w:rsidRPr="00041D54">
        <w:rPr>
          <w:rFonts w:ascii="Times New Roman" w:eastAsia="Times New Roman" w:hAnsi="Times New Roman" w:cs="Times New Roman"/>
          <w:color w:val="000000" w:themeColor="text1"/>
          <w:sz w:val="24"/>
          <w:szCs w:val="24"/>
        </w:rPr>
        <w:t>C.</w:t>
      </w:r>
      <w:r w:rsidR="00CB4CE2" w:rsidRPr="00041D54">
        <w:rPr>
          <w:rFonts w:ascii="Times New Roman" w:eastAsia="Times New Roman" w:hAnsi="Times New Roman" w:cs="Times New Roman"/>
          <w:color w:val="000000" w:themeColor="text1"/>
          <w:sz w:val="24"/>
          <w:szCs w:val="24"/>
        </w:rPr>
        <w:tab/>
        <w:t>This award must be used within one year of election.</w:t>
      </w:r>
    </w:p>
    <w:p w14:paraId="39C2E1C8" w14:textId="77777777" w:rsidR="00997494" w:rsidRPr="00041D54" w:rsidRDefault="00997494">
      <w:pPr>
        <w:spacing w:before="16" w:after="0" w:line="260" w:lineRule="exact"/>
        <w:rPr>
          <w:color w:val="000000" w:themeColor="text1"/>
          <w:sz w:val="26"/>
          <w:szCs w:val="26"/>
        </w:rPr>
      </w:pPr>
    </w:p>
    <w:p w14:paraId="692EAEA5" w14:textId="2C39040F" w:rsidR="00997494" w:rsidRDefault="00CB4CE2" w:rsidP="003E098D">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pacing w:val="-1"/>
          <w:sz w:val="24"/>
          <w:szCs w:val="24"/>
        </w:rPr>
        <w:t>D</w:t>
      </w:r>
      <w:r w:rsidRPr="00041D54">
        <w:rPr>
          <w:rFonts w:ascii="Times New Roman" w:eastAsia="Times New Roman" w:hAnsi="Times New Roman" w:cs="Times New Roman"/>
          <w:color w:val="000000" w:themeColor="text1"/>
          <w:sz w:val="24"/>
          <w:szCs w:val="24"/>
        </w:rPr>
        <w:t>.</w:t>
      </w:r>
      <w:r w:rsidRPr="00041D54">
        <w:rPr>
          <w:rFonts w:ascii="Times New Roman" w:eastAsia="Times New Roman" w:hAnsi="Times New Roman" w:cs="Times New Roman"/>
          <w:color w:val="000000" w:themeColor="text1"/>
          <w:sz w:val="24"/>
          <w:szCs w:val="24"/>
        </w:rPr>
        <w:tab/>
      </w:r>
      <w:r w:rsidR="00963889" w:rsidRPr="00041D54">
        <w:rPr>
          <w:rFonts w:ascii="Times New Roman" w:eastAsia="Times New Roman" w:hAnsi="Times New Roman" w:cs="Times New Roman"/>
          <w:color w:val="000000" w:themeColor="text1"/>
          <w:sz w:val="24"/>
          <w:szCs w:val="24"/>
        </w:rPr>
        <w:t>Presentation of the award is made at the Short Course Championships prior to the start of finals on Saturday night.</w:t>
      </w:r>
    </w:p>
    <w:p w14:paraId="7B01A832" w14:textId="77777777" w:rsidR="003E098D" w:rsidRPr="00041D54" w:rsidRDefault="003E098D" w:rsidP="003E098D">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p>
    <w:p w14:paraId="3EEED5FE" w14:textId="4BC7B3FA" w:rsidR="00997494" w:rsidRPr="00041D54"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proofErr w:type="gramStart"/>
      <w:r w:rsidRPr="00041D54">
        <w:rPr>
          <w:rFonts w:ascii="Times New Roman" w:eastAsia="Times New Roman" w:hAnsi="Times New Roman" w:cs="Times New Roman"/>
          <w:b/>
          <w:bCs/>
          <w:color w:val="000000" w:themeColor="text1"/>
          <w:sz w:val="24"/>
          <w:szCs w:val="24"/>
        </w:rPr>
        <w:t>9</w:t>
      </w:r>
      <w:r w:rsidR="00CB4CE2" w:rsidRPr="00041D54">
        <w:rPr>
          <w:rFonts w:ascii="Times New Roman" w:eastAsia="Times New Roman" w:hAnsi="Times New Roman" w:cs="Times New Roman"/>
          <w:b/>
          <w:bCs/>
          <w:color w:val="000000" w:themeColor="text1"/>
          <w:sz w:val="24"/>
          <w:szCs w:val="24"/>
        </w:rPr>
        <w:t>.4</w:t>
      </w:r>
      <w:r w:rsidR="00CB4CE2" w:rsidRPr="00041D54">
        <w:rPr>
          <w:rFonts w:ascii="Times New Roman" w:eastAsia="Times New Roman" w:hAnsi="Times New Roman" w:cs="Times New Roman"/>
          <w:b/>
          <w:bCs/>
          <w:color w:val="000000" w:themeColor="text1"/>
          <w:sz w:val="24"/>
          <w:szCs w:val="24"/>
        </w:rPr>
        <w:tab/>
        <w:t>Age Group</w:t>
      </w:r>
      <w:proofErr w:type="gramEnd"/>
      <w:r w:rsidR="00CB4CE2" w:rsidRPr="00041D54">
        <w:rPr>
          <w:rFonts w:ascii="Times New Roman" w:eastAsia="Times New Roman" w:hAnsi="Times New Roman" w:cs="Times New Roman"/>
          <w:b/>
          <w:bCs/>
          <w:color w:val="000000" w:themeColor="text1"/>
          <w:sz w:val="24"/>
          <w:szCs w:val="24"/>
        </w:rPr>
        <w:t xml:space="preserve"> Coach of the Year</w:t>
      </w:r>
    </w:p>
    <w:p w14:paraId="6B945A3F" w14:textId="77777777" w:rsidR="00997494" w:rsidRPr="00041D54" w:rsidRDefault="00997494">
      <w:pPr>
        <w:spacing w:before="14" w:after="0" w:line="260" w:lineRule="exact"/>
        <w:rPr>
          <w:color w:val="000000" w:themeColor="text1"/>
          <w:sz w:val="26"/>
          <w:szCs w:val="26"/>
        </w:rPr>
      </w:pPr>
    </w:p>
    <w:p w14:paraId="35570F16" w14:textId="77777777" w:rsidR="00997494" w:rsidRPr="00041D54" w:rsidRDefault="00CB4CE2">
      <w:pPr>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This award is presented to the outstanding SES age group coach of the current year.</w:t>
      </w:r>
    </w:p>
    <w:p w14:paraId="67EA7D8E" w14:textId="77777777" w:rsidR="00997494" w:rsidRPr="00041D54" w:rsidRDefault="00997494">
      <w:pPr>
        <w:spacing w:before="16" w:after="0" w:line="260" w:lineRule="exact"/>
        <w:rPr>
          <w:color w:val="000000" w:themeColor="text1"/>
          <w:sz w:val="26"/>
          <w:szCs w:val="26"/>
        </w:rPr>
      </w:pPr>
    </w:p>
    <w:p w14:paraId="29DFA421" w14:textId="2AB319C7" w:rsidR="00997494" w:rsidRPr="00041D54"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 xml:space="preserve">Selection is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ade by the coaches at </w:t>
      </w:r>
      <w:proofErr w:type="gramStart"/>
      <w:r w:rsidR="0044635B" w:rsidRPr="00041D54">
        <w:rPr>
          <w:rFonts w:ascii="Times New Roman" w:eastAsia="Times New Roman" w:hAnsi="Times New Roman" w:cs="Times New Roman"/>
          <w:color w:val="000000" w:themeColor="text1"/>
          <w:sz w:val="24"/>
          <w:szCs w:val="24"/>
        </w:rPr>
        <w:t>Fall</w:t>
      </w:r>
      <w:proofErr w:type="gramEnd"/>
      <w:r w:rsidR="00274607"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meeting of the Technical Planning</w:t>
      </w:r>
    </w:p>
    <w:p w14:paraId="03A83CEA" w14:textId="77777777" w:rsidR="00997494" w:rsidRPr="00041D54" w:rsidRDefault="00CB4CE2">
      <w:pPr>
        <w:spacing w:after="0" w:line="240" w:lineRule="auto"/>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Com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ittee.</w:t>
      </w:r>
    </w:p>
    <w:p w14:paraId="683595F4" w14:textId="77777777" w:rsidR="00997494" w:rsidRPr="00041D54" w:rsidRDefault="00997494">
      <w:pPr>
        <w:spacing w:before="16" w:after="0" w:line="260" w:lineRule="exact"/>
        <w:rPr>
          <w:color w:val="000000" w:themeColor="text1"/>
          <w:sz w:val="26"/>
          <w:szCs w:val="26"/>
        </w:rPr>
      </w:pPr>
    </w:p>
    <w:p w14:paraId="6AC68D47" w14:textId="77777777" w:rsidR="00997494" w:rsidRPr="00041D54" w:rsidRDefault="00CB4CE2" w:rsidP="0044635B">
      <w:pPr>
        <w:tabs>
          <w:tab w:val="left" w:pos="1540"/>
        </w:tabs>
        <w:spacing w:after="0" w:line="240" w:lineRule="auto"/>
        <w:ind w:left="1548" w:right="176"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ab/>
        <w:t>This award will i</w:t>
      </w:r>
      <w:r w:rsidRPr="00041D54">
        <w:rPr>
          <w:rFonts w:ascii="Times New Roman" w:eastAsia="Times New Roman" w:hAnsi="Times New Roman" w:cs="Times New Roman"/>
          <w:color w:val="000000" w:themeColor="text1"/>
          <w:spacing w:val="-1"/>
          <w:sz w:val="24"/>
          <w:szCs w:val="24"/>
        </w:rPr>
        <w:t>n</w:t>
      </w:r>
      <w:r w:rsidRPr="00041D54">
        <w:rPr>
          <w:rFonts w:ascii="Times New Roman" w:eastAsia="Times New Roman" w:hAnsi="Times New Roman" w:cs="Times New Roman"/>
          <w:color w:val="000000" w:themeColor="text1"/>
          <w:sz w:val="24"/>
          <w:szCs w:val="24"/>
        </w:rPr>
        <w:t xml:space="preserve">clude up to $1000 to be used </w:t>
      </w:r>
      <w:r w:rsidR="0044635B" w:rsidRPr="00041D54">
        <w:rPr>
          <w:rFonts w:ascii="Times New Roman" w:eastAsia="Times New Roman" w:hAnsi="Times New Roman" w:cs="Times New Roman"/>
          <w:color w:val="000000" w:themeColor="text1"/>
          <w:sz w:val="24"/>
          <w:szCs w:val="24"/>
        </w:rPr>
        <w:t>any educational sponsor event sponsored by a Governing body</w:t>
      </w:r>
    </w:p>
    <w:p w14:paraId="33F0C2EE" w14:textId="77777777" w:rsidR="00274607" w:rsidRPr="00041D54" w:rsidRDefault="00274607" w:rsidP="0044635B">
      <w:pPr>
        <w:tabs>
          <w:tab w:val="left" w:pos="1540"/>
        </w:tabs>
        <w:spacing w:after="0" w:line="240" w:lineRule="auto"/>
        <w:ind w:left="1548" w:right="176" w:hanging="720"/>
        <w:rPr>
          <w:color w:val="000000" w:themeColor="text1"/>
          <w:sz w:val="26"/>
          <w:szCs w:val="26"/>
        </w:rPr>
      </w:pPr>
    </w:p>
    <w:p w14:paraId="5E26BC40" w14:textId="77777777" w:rsidR="00997494" w:rsidRPr="00041D54"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C.</w:t>
      </w:r>
      <w:r w:rsidRPr="00041D54">
        <w:rPr>
          <w:rFonts w:ascii="Times New Roman" w:eastAsia="Times New Roman" w:hAnsi="Times New Roman" w:cs="Times New Roman"/>
          <w:color w:val="000000" w:themeColor="text1"/>
          <w:sz w:val="24"/>
          <w:szCs w:val="24"/>
        </w:rPr>
        <w:tab/>
        <w:t>This award must be used within one year of election.</w:t>
      </w:r>
    </w:p>
    <w:p w14:paraId="0F10CCFA" w14:textId="77777777" w:rsidR="00997494" w:rsidRPr="00041D54" w:rsidRDefault="00997494">
      <w:pPr>
        <w:spacing w:before="16" w:after="0" w:line="260" w:lineRule="exact"/>
        <w:rPr>
          <w:color w:val="000000" w:themeColor="text1"/>
          <w:sz w:val="26"/>
          <w:szCs w:val="26"/>
        </w:rPr>
      </w:pPr>
    </w:p>
    <w:p w14:paraId="1294519D" w14:textId="77777777" w:rsidR="00963889" w:rsidRPr="00041D54" w:rsidRDefault="00CB4CE2"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D.</w:t>
      </w:r>
      <w:r w:rsidRPr="00041D54">
        <w:rPr>
          <w:rFonts w:ascii="Times New Roman" w:eastAsia="Times New Roman" w:hAnsi="Times New Roman" w:cs="Times New Roman"/>
          <w:color w:val="000000" w:themeColor="text1"/>
          <w:sz w:val="24"/>
          <w:szCs w:val="24"/>
        </w:rPr>
        <w:tab/>
      </w:r>
      <w:r w:rsidR="00963889" w:rsidRPr="00041D54">
        <w:rPr>
          <w:rFonts w:ascii="Times New Roman" w:eastAsia="Times New Roman" w:hAnsi="Times New Roman" w:cs="Times New Roman"/>
          <w:color w:val="000000" w:themeColor="text1"/>
          <w:sz w:val="24"/>
          <w:szCs w:val="24"/>
        </w:rPr>
        <w:t>Presentation of the award is made at the Short Course Championships prior to the start of finals on Saturday night.</w:t>
      </w:r>
    </w:p>
    <w:p w14:paraId="6C094F76" w14:textId="77777777" w:rsidR="00997494" w:rsidRPr="00041D54" w:rsidRDefault="00997494">
      <w:pPr>
        <w:spacing w:after="0" w:line="200" w:lineRule="exact"/>
        <w:rPr>
          <w:color w:val="000000" w:themeColor="text1"/>
          <w:sz w:val="20"/>
          <w:szCs w:val="20"/>
        </w:rPr>
      </w:pPr>
    </w:p>
    <w:p w14:paraId="3C3A5063" w14:textId="712E0B40" w:rsidR="00997494" w:rsidRPr="00041D54"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
          <w:bCs/>
          <w:color w:val="000000" w:themeColor="text1"/>
          <w:sz w:val="24"/>
          <w:szCs w:val="24"/>
        </w:rPr>
        <w:t>9</w:t>
      </w:r>
      <w:r w:rsidR="00CB4CE2" w:rsidRPr="00041D54">
        <w:rPr>
          <w:rFonts w:ascii="Times New Roman" w:eastAsia="Times New Roman" w:hAnsi="Times New Roman" w:cs="Times New Roman"/>
          <w:b/>
          <w:bCs/>
          <w:color w:val="000000" w:themeColor="text1"/>
          <w:sz w:val="24"/>
          <w:szCs w:val="24"/>
        </w:rPr>
        <w:t>.5</w:t>
      </w:r>
      <w:r w:rsidR="00CB4CE2" w:rsidRPr="00041D54">
        <w:rPr>
          <w:rFonts w:ascii="Times New Roman" w:eastAsia="Times New Roman" w:hAnsi="Times New Roman" w:cs="Times New Roman"/>
          <w:b/>
          <w:bCs/>
          <w:color w:val="000000" w:themeColor="text1"/>
          <w:sz w:val="24"/>
          <w:szCs w:val="24"/>
        </w:rPr>
        <w:tab/>
        <w:t>Athlete of the Year</w:t>
      </w:r>
    </w:p>
    <w:p w14:paraId="242ABCCF" w14:textId="77777777" w:rsidR="00997494" w:rsidRPr="00041D54" w:rsidRDefault="00997494">
      <w:pPr>
        <w:spacing w:before="14" w:after="0" w:line="260" w:lineRule="exact"/>
        <w:rPr>
          <w:color w:val="000000" w:themeColor="text1"/>
          <w:sz w:val="26"/>
          <w:szCs w:val="26"/>
        </w:rPr>
      </w:pPr>
    </w:p>
    <w:p w14:paraId="169A18AF" w14:textId="77777777" w:rsidR="00997494" w:rsidRPr="00041D54" w:rsidRDefault="00CB4CE2">
      <w:pPr>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This award is presented to the outsta</w:t>
      </w:r>
      <w:r w:rsidRPr="00041D54">
        <w:rPr>
          <w:rFonts w:ascii="Times New Roman" w:eastAsia="Times New Roman" w:hAnsi="Times New Roman" w:cs="Times New Roman"/>
          <w:color w:val="000000" w:themeColor="text1"/>
          <w:spacing w:val="-2"/>
          <w:sz w:val="24"/>
          <w:szCs w:val="24"/>
        </w:rPr>
        <w:t>n</w:t>
      </w:r>
      <w:r w:rsidRPr="00041D54">
        <w:rPr>
          <w:rFonts w:ascii="Times New Roman" w:eastAsia="Times New Roman" w:hAnsi="Times New Roman" w:cs="Times New Roman"/>
          <w:color w:val="000000" w:themeColor="text1"/>
          <w:sz w:val="24"/>
          <w:szCs w:val="24"/>
        </w:rPr>
        <w:t>ding SES swim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er of the current year.</w:t>
      </w:r>
    </w:p>
    <w:p w14:paraId="30B1AFFE" w14:textId="77777777" w:rsidR="00997494" w:rsidRPr="00041D54" w:rsidRDefault="00997494">
      <w:pPr>
        <w:spacing w:before="16" w:after="0" w:line="260" w:lineRule="exact"/>
        <w:rPr>
          <w:color w:val="000000" w:themeColor="text1"/>
          <w:sz w:val="26"/>
          <w:szCs w:val="26"/>
        </w:rPr>
      </w:pPr>
    </w:p>
    <w:p w14:paraId="2BB96284" w14:textId="06F11622" w:rsidR="00997494" w:rsidRPr="00041D54"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z w:val="24"/>
          <w:szCs w:val="24"/>
        </w:rPr>
        <w:tab/>
        <w:t xml:space="preserve">Selection is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 xml:space="preserve">ade by the coaches at the </w:t>
      </w:r>
      <w:proofErr w:type="gramStart"/>
      <w:r w:rsidRPr="00041D54">
        <w:rPr>
          <w:rFonts w:ascii="Times New Roman" w:eastAsia="Times New Roman" w:hAnsi="Times New Roman" w:cs="Times New Roman"/>
          <w:color w:val="000000" w:themeColor="text1"/>
          <w:sz w:val="24"/>
          <w:szCs w:val="24"/>
        </w:rPr>
        <w:t>Fall</w:t>
      </w:r>
      <w:proofErr w:type="gramEnd"/>
      <w:r w:rsidR="00274607"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eeting of the Technical Planning</w:t>
      </w:r>
    </w:p>
    <w:p w14:paraId="0205211F" w14:textId="77777777" w:rsidR="00997494" w:rsidRPr="00041D54" w:rsidRDefault="00CB4CE2">
      <w:pPr>
        <w:spacing w:after="0" w:line="275" w:lineRule="exact"/>
        <w:ind w:left="154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Com</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ittee.</w:t>
      </w:r>
    </w:p>
    <w:p w14:paraId="19D45A76" w14:textId="77777777" w:rsidR="00997494" w:rsidRPr="00041D54" w:rsidRDefault="00997494">
      <w:pPr>
        <w:spacing w:before="16" w:after="0" w:line="260" w:lineRule="exact"/>
        <w:rPr>
          <w:color w:val="000000" w:themeColor="text1"/>
          <w:sz w:val="26"/>
          <w:szCs w:val="26"/>
        </w:rPr>
      </w:pPr>
    </w:p>
    <w:p w14:paraId="029F1D31" w14:textId="77777777" w:rsidR="00963889" w:rsidRPr="00041D54" w:rsidRDefault="00CB4CE2"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B.</w:t>
      </w:r>
      <w:r w:rsidRPr="00041D54">
        <w:rPr>
          <w:rFonts w:ascii="Times New Roman" w:eastAsia="Times New Roman" w:hAnsi="Times New Roman" w:cs="Times New Roman"/>
          <w:color w:val="000000" w:themeColor="text1"/>
          <w:sz w:val="24"/>
          <w:szCs w:val="24"/>
        </w:rPr>
        <w:tab/>
      </w:r>
      <w:r w:rsidR="00963889" w:rsidRPr="00041D54">
        <w:rPr>
          <w:rFonts w:ascii="Times New Roman" w:eastAsia="Times New Roman" w:hAnsi="Times New Roman" w:cs="Times New Roman"/>
          <w:color w:val="000000" w:themeColor="text1"/>
          <w:sz w:val="24"/>
          <w:szCs w:val="24"/>
        </w:rPr>
        <w:t>Presentation of the award is made at the Short Course Championships prior to the start of finals on Saturday night.</w:t>
      </w:r>
    </w:p>
    <w:p w14:paraId="2D2F8D62" w14:textId="5C99C746" w:rsidR="00997494" w:rsidRPr="00041D54" w:rsidRDefault="00997494" w:rsidP="00064B8F">
      <w:pPr>
        <w:tabs>
          <w:tab w:val="left" w:pos="1540"/>
        </w:tabs>
        <w:spacing w:after="0" w:line="240" w:lineRule="auto"/>
        <w:ind w:right="-20"/>
        <w:rPr>
          <w:rFonts w:ascii="Times New Roman" w:eastAsia="Times New Roman" w:hAnsi="Times New Roman" w:cs="Times New Roman"/>
          <w:color w:val="000000" w:themeColor="text1"/>
          <w:sz w:val="24"/>
          <w:szCs w:val="24"/>
        </w:rPr>
      </w:pPr>
    </w:p>
    <w:p w14:paraId="144FC55E" w14:textId="77777777" w:rsidR="00997494" w:rsidRPr="00041D54" w:rsidRDefault="00997494">
      <w:pPr>
        <w:spacing w:before="18" w:after="0" w:line="260" w:lineRule="exact"/>
        <w:rPr>
          <w:color w:val="000000" w:themeColor="text1"/>
          <w:sz w:val="26"/>
          <w:szCs w:val="26"/>
        </w:rPr>
      </w:pPr>
    </w:p>
    <w:p w14:paraId="53536CAE" w14:textId="77777777" w:rsidR="00997494" w:rsidRPr="00041D54" w:rsidRDefault="00CB4CE2" w:rsidP="00105226">
      <w:pPr>
        <w:spacing w:after="0" w:line="240" w:lineRule="auto"/>
        <w:ind w:right="-40"/>
        <w:jc w:val="center"/>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bCs/>
          <w:color w:val="000000" w:themeColor="text1"/>
          <w:sz w:val="24"/>
          <w:szCs w:val="24"/>
        </w:rPr>
        <w:t>(</w:t>
      </w:r>
      <w:proofErr w:type="gramStart"/>
      <w:r w:rsidRPr="00041D54">
        <w:rPr>
          <w:rFonts w:ascii="Times New Roman" w:eastAsia="Times New Roman" w:hAnsi="Times New Roman" w:cs="Times New Roman"/>
          <w:bCs/>
          <w:color w:val="000000" w:themeColor="text1"/>
          <w:sz w:val="24"/>
          <w:szCs w:val="24"/>
        </w:rPr>
        <w:t>listing</w:t>
      </w:r>
      <w:proofErr w:type="gramEnd"/>
      <w:r w:rsidRPr="00041D54">
        <w:rPr>
          <w:rFonts w:ascii="Times New Roman" w:eastAsia="Times New Roman" w:hAnsi="Times New Roman" w:cs="Times New Roman"/>
          <w:bCs/>
          <w:color w:val="000000" w:themeColor="text1"/>
          <w:sz w:val="24"/>
          <w:szCs w:val="24"/>
        </w:rPr>
        <w:t xml:space="preserve"> of these a</w:t>
      </w:r>
      <w:r w:rsidRPr="00041D54">
        <w:rPr>
          <w:rFonts w:ascii="Times New Roman" w:eastAsia="Times New Roman" w:hAnsi="Times New Roman" w:cs="Times New Roman"/>
          <w:bCs/>
          <w:color w:val="000000" w:themeColor="text1"/>
          <w:spacing w:val="-2"/>
          <w:sz w:val="24"/>
          <w:szCs w:val="24"/>
        </w:rPr>
        <w:t>w</w:t>
      </w:r>
      <w:r w:rsidRPr="00041D54">
        <w:rPr>
          <w:rFonts w:ascii="Times New Roman" w:eastAsia="Times New Roman" w:hAnsi="Times New Roman" w:cs="Times New Roman"/>
          <w:bCs/>
          <w:color w:val="000000" w:themeColor="text1"/>
          <w:sz w:val="24"/>
          <w:szCs w:val="24"/>
        </w:rPr>
        <w:t>ards</w:t>
      </w:r>
      <w:r w:rsidR="0044635B" w:rsidRPr="00041D54">
        <w:rPr>
          <w:rFonts w:ascii="Times New Roman" w:eastAsia="Times New Roman" w:hAnsi="Times New Roman" w:cs="Times New Roman"/>
          <w:bCs/>
          <w:color w:val="000000" w:themeColor="text1"/>
          <w:sz w:val="24"/>
          <w:szCs w:val="24"/>
        </w:rPr>
        <w:t xml:space="preserve"> on posted on the </w:t>
      </w:r>
      <w:r w:rsidR="00F2053A" w:rsidRPr="00041D54">
        <w:rPr>
          <w:rFonts w:ascii="Times New Roman" w:eastAsia="Times New Roman" w:hAnsi="Times New Roman" w:cs="Times New Roman"/>
          <w:bCs/>
          <w:color w:val="000000" w:themeColor="text1"/>
          <w:sz w:val="24"/>
          <w:szCs w:val="24"/>
        </w:rPr>
        <w:t>web page</w:t>
      </w:r>
      <w:r w:rsidRPr="00041D54">
        <w:rPr>
          <w:rFonts w:ascii="Times New Roman" w:eastAsia="Times New Roman" w:hAnsi="Times New Roman" w:cs="Times New Roman"/>
          <w:bCs/>
          <w:color w:val="000000" w:themeColor="text1"/>
          <w:sz w:val="24"/>
          <w:szCs w:val="24"/>
        </w:rPr>
        <w:t>).</w:t>
      </w:r>
    </w:p>
    <w:p w14:paraId="427D3EA1" w14:textId="77777777" w:rsidR="00997494" w:rsidRPr="00041D54" w:rsidRDefault="00997494">
      <w:pPr>
        <w:spacing w:after="0"/>
        <w:jc w:val="center"/>
        <w:rPr>
          <w:color w:val="000000" w:themeColor="text1"/>
        </w:rPr>
        <w:sectPr w:rsidR="00997494" w:rsidRPr="00041D54">
          <w:headerReference w:type="default" r:id="rId17"/>
          <w:pgSz w:w="12240" w:h="15840"/>
          <w:pgMar w:top="920" w:right="760" w:bottom="280" w:left="1620" w:header="0" w:footer="0" w:gutter="0"/>
          <w:cols w:space="720"/>
        </w:sectPr>
      </w:pPr>
    </w:p>
    <w:p w14:paraId="59D88426" w14:textId="599271FE" w:rsidR="00997494" w:rsidRPr="00041D54" w:rsidRDefault="00CB4CE2" w:rsidP="00105226">
      <w:pPr>
        <w:spacing w:before="58" w:after="0" w:line="240" w:lineRule="auto"/>
        <w:ind w:left="90" w:right="30"/>
        <w:jc w:val="center"/>
        <w:rPr>
          <w:rFonts w:ascii="Times New Roman" w:eastAsia="Times New Roman" w:hAnsi="Times New Roman" w:cs="Times New Roman"/>
          <w:color w:val="000000" w:themeColor="text1"/>
          <w:sz w:val="28"/>
          <w:szCs w:val="28"/>
        </w:rPr>
      </w:pPr>
      <w:r w:rsidRPr="00041D54">
        <w:rPr>
          <w:rFonts w:ascii="Times New Roman" w:eastAsia="Times New Roman" w:hAnsi="Times New Roman" w:cs="Times New Roman"/>
          <w:color w:val="000000" w:themeColor="text1"/>
          <w:sz w:val="28"/>
          <w:szCs w:val="28"/>
        </w:rPr>
        <w:lastRenderedPageBreak/>
        <w:t>Section</w:t>
      </w:r>
      <w:r w:rsidR="00623CEC" w:rsidRPr="00041D54">
        <w:rPr>
          <w:rFonts w:ascii="Times New Roman" w:eastAsia="Times New Roman" w:hAnsi="Times New Roman" w:cs="Times New Roman"/>
          <w:color w:val="000000" w:themeColor="text1"/>
          <w:sz w:val="28"/>
          <w:szCs w:val="28"/>
        </w:rPr>
        <w:t xml:space="preserve"> 10</w:t>
      </w:r>
    </w:p>
    <w:p w14:paraId="62528197" w14:textId="77777777" w:rsidR="00997494" w:rsidRPr="00041D54" w:rsidRDefault="00997494">
      <w:pPr>
        <w:spacing w:before="10" w:after="0" w:line="110" w:lineRule="exact"/>
        <w:rPr>
          <w:color w:val="000000" w:themeColor="text1"/>
          <w:sz w:val="11"/>
          <w:szCs w:val="11"/>
        </w:rPr>
      </w:pPr>
    </w:p>
    <w:p w14:paraId="12426B41" w14:textId="77777777" w:rsidR="00997494" w:rsidRPr="00041D54" w:rsidRDefault="00997494">
      <w:pPr>
        <w:spacing w:after="0" w:line="200" w:lineRule="exact"/>
        <w:rPr>
          <w:color w:val="000000" w:themeColor="text1"/>
          <w:sz w:val="20"/>
          <w:szCs w:val="20"/>
        </w:rPr>
      </w:pPr>
    </w:p>
    <w:p w14:paraId="19195796" w14:textId="77777777" w:rsidR="00997494" w:rsidRPr="00041D54" w:rsidRDefault="00CB4CE2">
      <w:pPr>
        <w:spacing w:after="0" w:line="240" w:lineRule="auto"/>
        <w:ind w:left="4154" w:right="3966"/>
        <w:jc w:val="center"/>
        <w:rPr>
          <w:rFonts w:ascii="Times New Roman" w:eastAsia="Times New Roman" w:hAnsi="Times New Roman" w:cs="Times New Roman"/>
          <w:color w:val="000000" w:themeColor="text1"/>
          <w:sz w:val="28"/>
          <w:szCs w:val="28"/>
        </w:rPr>
      </w:pPr>
      <w:r w:rsidRPr="00041D54">
        <w:rPr>
          <w:rFonts w:ascii="Times New Roman" w:eastAsia="Times New Roman" w:hAnsi="Times New Roman" w:cs="Times New Roman"/>
          <w:color w:val="000000" w:themeColor="text1"/>
          <w:w w:val="99"/>
          <w:sz w:val="28"/>
          <w:szCs w:val="28"/>
        </w:rPr>
        <w:t>Miscella</w:t>
      </w:r>
      <w:r w:rsidRPr="00041D54">
        <w:rPr>
          <w:rFonts w:ascii="Times New Roman" w:eastAsia="Times New Roman" w:hAnsi="Times New Roman" w:cs="Times New Roman"/>
          <w:color w:val="000000" w:themeColor="text1"/>
          <w:spacing w:val="2"/>
          <w:w w:val="99"/>
          <w:sz w:val="28"/>
          <w:szCs w:val="28"/>
        </w:rPr>
        <w:t>n</w:t>
      </w:r>
      <w:r w:rsidRPr="00041D54">
        <w:rPr>
          <w:rFonts w:ascii="Times New Roman" w:eastAsia="Times New Roman" w:hAnsi="Times New Roman" w:cs="Times New Roman"/>
          <w:color w:val="000000" w:themeColor="text1"/>
          <w:w w:val="99"/>
          <w:sz w:val="28"/>
          <w:szCs w:val="28"/>
        </w:rPr>
        <w:t>eous</w:t>
      </w:r>
    </w:p>
    <w:p w14:paraId="7C41C717" w14:textId="77777777" w:rsidR="00997494" w:rsidRPr="00041D54" w:rsidRDefault="00997494">
      <w:pPr>
        <w:spacing w:before="19" w:after="0" w:line="260" w:lineRule="exact"/>
        <w:rPr>
          <w:color w:val="000000" w:themeColor="text1"/>
          <w:sz w:val="26"/>
          <w:szCs w:val="26"/>
        </w:rPr>
      </w:pPr>
    </w:p>
    <w:p w14:paraId="027FC701" w14:textId="77777777" w:rsidR="00997494" w:rsidRPr="00041D54" w:rsidRDefault="0044635B">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12</w:t>
      </w:r>
      <w:r w:rsidR="00CB4CE2" w:rsidRPr="00041D54">
        <w:rPr>
          <w:rFonts w:ascii="Times New Roman" w:eastAsia="Times New Roman" w:hAnsi="Times New Roman" w:cs="Times New Roman"/>
          <w:color w:val="000000" w:themeColor="text1"/>
          <w:sz w:val="24"/>
          <w:szCs w:val="24"/>
        </w:rPr>
        <w:t>.1</w:t>
      </w:r>
      <w:r w:rsidR="00CB4CE2" w:rsidRPr="00041D54">
        <w:rPr>
          <w:rFonts w:ascii="Times New Roman" w:eastAsia="Times New Roman" w:hAnsi="Times New Roman" w:cs="Times New Roman"/>
          <w:color w:val="000000" w:themeColor="text1"/>
          <w:sz w:val="24"/>
          <w:szCs w:val="24"/>
        </w:rPr>
        <w:tab/>
      </w:r>
      <w:r w:rsidR="00CB4CE2" w:rsidRPr="00041D54">
        <w:rPr>
          <w:rFonts w:ascii="Times New Roman" w:eastAsia="Times New Roman" w:hAnsi="Times New Roman" w:cs="Times New Roman"/>
          <w:color w:val="000000" w:themeColor="text1"/>
          <w:w w:val="106"/>
          <w:sz w:val="24"/>
          <w:szCs w:val="24"/>
        </w:rPr>
        <w:t>Amendments</w:t>
      </w:r>
    </w:p>
    <w:p w14:paraId="7B021866" w14:textId="4EFB930B" w:rsidR="00997494" w:rsidRPr="00041D54" w:rsidRDefault="00CB4CE2">
      <w:pPr>
        <w:spacing w:before="1" w:after="0" w:line="276" w:lineRule="exact"/>
        <w:ind w:left="828" w:right="53"/>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Any provision</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of these</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rules</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aybe</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ended</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at</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any</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eeting</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of the</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House of Delegates</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by a two-thirds</w:t>
      </w:r>
      <w:r w:rsidR="00043DC7"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(2/3) vote</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of the</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2"/>
          <w:sz w:val="24"/>
          <w:szCs w:val="24"/>
        </w:rPr>
        <w:t>e</w:t>
      </w:r>
      <w:r w:rsidRPr="00041D54">
        <w:rPr>
          <w:rFonts w:ascii="Times New Roman" w:eastAsia="Times New Roman" w:hAnsi="Times New Roman" w:cs="Times New Roman"/>
          <w:color w:val="000000" w:themeColor="text1"/>
          <w:sz w:val="24"/>
          <w:szCs w:val="24"/>
        </w:rPr>
        <w:t>mbers</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present</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and</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voting.</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At least</w:t>
      </w:r>
      <w:r w:rsidR="00623CEC" w:rsidRPr="00041D54">
        <w:rPr>
          <w:rFonts w:ascii="Times New Roman" w:eastAsia="Times New Roman" w:hAnsi="Times New Roman" w:cs="Times New Roman"/>
          <w:color w:val="000000" w:themeColor="text1"/>
          <w:sz w:val="24"/>
          <w:szCs w:val="24"/>
        </w:rPr>
        <w:t xml:space="preserve"> </w:t>
      </w:r>
      <w:proofErr w:type="gramStart"/>
      <w:r w:rsidRPr="00041D54">
        <w:rPr>
          <w:rFonts w:ascii="Times New Roman" w:eastAsia="Times New Roman" w:hAnsi="Times New Roman" w:cs="Times New Roman"/>
          <w:color w:val="000000" w:themeColor="text1"/>
          <w:sz w:val="24"/>
          <w:szCs w:val="24"/>
        </w:rPr>
        <w:t>thi</w:t>
      </w:r>
      <w:r w:rsidRPr="00041D54">
        <w:rPr>
          <w:rFonts w:ascii="Times New Roman" w:eastAsia="Times New Roman" w:hAnsi="Times New Roman" w:cs="Times New Roman"/>
          <w:color w:val="000000" w:themeColor="text1"/>
          <w:spacing w:val="-1"/>
          <w:sz w:val="24"/>
          <w:szCs w:val="24"/>
        </w:rPr>
        <w:t>r</w:t>
      </w:r>
      <w:r w:rsidRPr="00041D54">
        <w:rPr>
          <w:rFonts w:ascii="Times New Roman" w:eastAsia="Times New Roman" w:hAnsi="Times New Roman" w:cs="Times New Roman"/>
          <w:color w:val="000000" w:themeColor="text1"/>
          <w:sz w:val="24"/>
          <w:szCs w:val="24"/>
        </w:rPr>
        <w:t>ty</w:t>
      </w:r>
      <w:r w:rsidR="00043DC7"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(30) days</w:t>
      </w:r>
      <w:proofErr w:type="gramEnd"/>
      <w:r w:rsidRPr="00041D54">
        <w:rPr>
          <w:rFonts w:ascii="Times New Roman" w:eastAsia="Times New Roman" w:hAnsi="Times New Roman" w:cs="Times New Roman"/>
          <w:color w:val="000000" w:themeColor="text1"/>
          <w:sz w:val="24"/>
          <w:szCs w:val="24"/>
        </w:rPr>
        <w:t xml:space="preserve"> written notice</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ust</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be</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given</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to</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every</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2"/>
          <w:sz w:val="24"/>
          <w:szCs w:val="24"/>
        </w:rPr>
        <w:t>e</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pacing w:val="1"/>
          <w:sz w:val="24"/>
          <w:szCs w:val="24"/>
        </w:rPr>
        <w:t>b</w:t>
      </w:r>
      <w:r w:rsidRPr="00041D54">
        <w:rPr>
          <w:rFonts w:ascii="Times New Roman" w:eastAsia="Times New Roman" w:hAnsi="Times New Roman" w:cs="Times New Roman"/>
          <w:color w:val="000000" w:themeColor="text1"/>
          <w:sz w:val="24"/>
          <w:szCs w:val="24"/>
        </w:rPr>
        <w:t>er</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of</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the</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House of any</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proposed a</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end</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ent.</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Any</w:t>
      </w:r>
    </w:p>
    <w:p w14:paraId="1A6EF340" w14:textId="77777777" w:rsidR="00997494" w:rsidRPr="00041D54" w:rsidRDefault="00623CEC">
      <w:pPr>
        <w:spacing w:after="0" w:line="272" w:lineRule="exact"/>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A</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end</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ent</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not</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sub</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itted</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or proposed in</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ti</w:t>
      </w:r>
      <w:r w:rsidR="00CB4CE2" w:rsidRPr="00041D54">
        <w:rPr>
          <w:rFonts w:ascii="Times New Roman" w:eastAsia="Times New Roman" w:hAnsi="Times New Roman" w:cs="Times New Roman"/>
          <w:color w:val="000000" w:themeColor="text1"/>
          <w:spacing w:val="-2"/>
          <w:sz w:val="24"/>
          <w:szCs w:val="24"/>
        </w:rPr>
        <w:t>m</w:t>
      </w:r>
      <w:r w:rsidR="00CB4CE2" w:rsidRPr="00041D54">
        <w:rPr>
          <w:rFonts w:ascii="Times New Roman" w:eastAsia="Times New Roman" w:hAnsi="Times New Roman" w:cs="Times New Roman"/>
          <w:color w:val="000000" w:themeColor="text1"/>
          <w:sz w:val="24"/>
          <w:szCs w:val="24"/>
        </w:rPr>
        <w:t>e</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to</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g</w:t>
      </w:r>
      <w:r w:rsidR="00CB4CE2" w:rsidRPr="00041D54">
        <w:rPr>
          <w:rFonts w:ascii="Times New Roman" w:eastAsia="Times New Roman" w:hAnsi="Times New Roman" w:cs="Times New Roman"/>
          <w:color w:val="000000" w:themeColor="text1"/>
          <w:spacing w:val="-1"/>
          <w:sz w:val="24"/>
          <w:szCs w:val="24"/>
        </w:rPr>
        <w:t>i</w:t>
      </w:r>
      <w:r w:rsidR="00CB4CE2" w:rsidRPr="00041D54">
        <w:rPr>
          <w:rFonts w:ascii="Times New Roman" w:eastAsia="Times New Roman" w:hAnsi="Times New Roman" w:cs="Times New Roman"/>
          <w:color w:val="000000" w:themeColor="text1"/>
          <w:sz w:val="24"/>
          <w:szCs w:val="24"/>
        </w:rPr>
        <w:t>ve</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t</w:t>
      </w:r>
      <w:r w:rsidR="00CB4CE2" w:rsidRPr="00041D54">
        <w:rPr>
          <w:rFonts w:ascii="Times New Roman" w:eastAsia="Times New Roman" w:hAnsi="Times New Roman" w:cs="Times New Roman"/>
          <w:color w:val="000000" w:themeColor="text1"/>
          <w:spacing w:val="-1"/>
          <w:sz w:val="24"/>
          <w:szCs w:val="24"/>
        </w:rPr>
        <w:t>h</w:t>
      </w:r>
      <w:r w:rsidR="00CB4CE2" w:rsidRPr="00041D54">
        <w:rPr>
          <w:rFonts w:ascii="Times New Roman" w:eastAsia="Times New Roman" w:hAnsi="Times New Roman" w:cs="Times New Roman"/>
          <w:color w:val="000000" w:themeColor="text1"/>
          <w:sz w:val="24"/>
          <w:szCs w:val="24"/>
        </w:rPr>
        <w:t>irty</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(30) days written</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n</w:t>
      </w:r>
      <w:r w:rsidR="00CB4CE2" w:rsidRPr="00041D54">
        <w:rPr>
          <w:rFonts w:ascii="Times New Roman" w:eastAsia="Times New Roman" w:hAnsi="Times New Roman" w:cs="Times New Roman"/>
          <w:color w:val="000000" w:themeColor="text1"/>
          <w:spacing w:val="-1"/>
          <w:sz w:val="24"/>
          <w:szCs w:val="24"/>
        </w:rPr>
        <w:t>o</w:t>
      </w:r>
      <w:r w:rsidR="00CB4CE2" w:rsidRPr="00041D54">
        <w:rPr>
          <w:rFonts w:ascii="Times New Roman" w:eastAsia="Times New Roman" w:hAnsi="Times New Roman" w:cs="Times New Roman"/>
          <w:color w:val="000000" w:themeColor="text1"/>
          <w:sz w:val="24"/>
          <w:szCs w:val="24"/>
        </w:rPr>
        <w:t>tice</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to</w:t>
      </w:r>
      <w:r w:rsidRPr="00041D54">
        <w:rPr>
          <w:rFonts w:ascii="Times New Roman" w:eastAsia="Times New Roman" w:hAnsi="Times New Roman" w:cs="Times New Roman"/>
          <w:color w:val="000000" w:themeColor="text1"/>
          <w:sz w:val="24"/>
          <w:szCs w:val="24"/>
        </w:rPr>
        <w:t xml:space="preserve"> </w:t>
      </w:r>
      <w:r w:rsidR="00CB4CE2" w:rsidRPr="00041D54">
        <w:rPr>
          <w:rFonts w:ascii="Times New Roman" w:eastAsia="Times New Roman" w:hAnsi="Times New Roman" w:cs="Times New Roman"/>
          <w:color w:val="000000" w:themeColor="text1"/>
          <w:sz w:val="24"/>
          <w:szCs w:val="24"/>
        </w:rPr>
        <w:t>the</w:t>
      </w:r>
    </w:p>
    <w:p w14:paraId="2D76A1E9" w14:textId="761A2271" w:rsidR="00997494" w:rsidRPr="00041D54" w:rsidRDefault="00CB4CE2">
      <w:pPr>
        <w:spacing w:after="0" w:line="240" w:lineRule="auto"/>
        <w:ind w:left="828"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 xml:space="preserve">House </w:t>
      </w:r>
      <w:r w:rsidRPr="00041D54">
        <w:rPr>
          <w:rFonts w:ascii="Times New Roman" w:eastAsia="Times New Roman" w:hAnsi="Times New Roman" w:cs="Times New Roman"/>
          <w:color w:val="000000" w:themeColor="text1"/>
          <w:spacing w:val="-2"/>
          <w:sz w:val="24"/>
          <w:szCs w:val="24"/>
        </w:rPr>
        <w:t>m</w:t>
      </w:r>
      <w:r w:rsidRPr="00041D54">
        <w:rPr>
          <w:rFonts w:ascii="Times New Roman" w:eastAsia="Times New Roman" w:hAnsi="Times New Roman" w:cs="Times New Roman"/>
          <w:color w:val="000000" w:themeColor="text1"/>
          <w:sz w:val="24"/>
          <w:szCs w:val="24"/>
        </w:rPr>
        <w:t>aybe</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adopted</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only</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by a</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nine-tenths</w:t>
      </w:r>
      <w:r w:rsidR="00043DC7"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w:t>
      </w:r>
      <w:r w:rsidRPr="00041D54">
        <w:rPr>
          <w:rFonts w:ascii="Times New Roman" w:eastAsia="Times New Roman" w:hAnsi="Times New Roman" w:cs="Times New Roman"/>
          <w:color w:val="000000" w:themeColor="text1"/>
          <w:spacing w:val="-2"/>
          <w:sz w:val="24"/>
          <w:szCs w:val="24"/>
        </w:rPr>
        <w:t>9</w:t>
      </w:r>
      <w:r w:rsidRPr="00041D54">
        <w:rPr>
          <w:rFonts w:ascii="Times New Roman" w:eastAsia="Times New Roman" w:hAnsi="Times New Roman" w:cs="Times New Roman"/>
          <w:color w:val="000000" w:themeColor="text1"/>
          <w:sz w:val="24"/>
          <w:szCs w:val="24"/>
        </w:rPr>
        <w:t>/10)</w:t>
      </w:r>
      <w:r w:rsidR="00043DC7"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vote</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of the</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House present</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and</w:t>
      </w:r>
      <w:r w:rsidR="00623CEC" w:rsidRPr="00041D54">
        <w:rPr>
          <w:rFonts w:ascii="Times New Roman" w:eastAsia="Times New Roman" w:hAnsi="Times New Roman" w:cs="Times New Roman"/>
          <w:color w:val="000000" w:themeColor="text1"/>
          <w:sz w:val="24"/>
          <w:szCs w:val="24"/>
        </w:rPr>
        <w:t xml:space="preserve"> </w:t>
      </w:r>
      <w:r w:rsidRPr="00041D54">
        <w:rPr>
          <w:rFonts w:ascii="Times New Roman" w:eastAsia="Times New Roman" w:hAnsi="Times New Roman" w:cs="Times New Roman"/>
          <w:color w:val="000000" w:themeColor="text1"/>
          <w:sz w:val="24"/>
          <w:szCs w:val="24"/>
        </w:rPr>
        <w:t>voting.</w:t>
      </w:r>
    </w:p>
    <w:p w14:paraId="3B2E424F" w14:textId="77777777" w:rsidR="00F2053A" w:rsidRPr="00041D54" w:rsidRDefault="00F2053A" w:rsidP="00F2053A">
      <w:pPr>
        <w:spacing w:after="0" w:line="240" w:lineRule="auto"/>
        <w:ind w:right="-20"/>
        <w:rPr>
          <w:rFonts w:ascii="Times New Roman" w:eastAsia="Times New Roman" w:hAnsi="Times New Roman" w:cs="Times New Roman"/>
          <w:color w:val="000000" w:themeColor="text1"/>
          <w:sz w:val="24"/>
          <w:szCs w:val="24"/>
        </w:rPr>
      </w:pPr>
    </w:p>
    <w:p w14:paraId="78B2A24B" w14:textId="77777777" w:rsidR="00F2053A" w:rsidRPr="00041D54" w:rsidRDefault="00F2053A" w:rsidP="00F2053A">
      <w:pPr>
        <w:spacing w:after="0" w:line="240" w:lineRule="auto"/>
        <w:ind w:right="-20"/>
        <w:rPr>
          <w:rFonts w:ascii="Times New Roman" w:eastAsia="Times New Roman" w:hAnsi="Times New Roman" w:cs="Times New Roman"/>
          <w:color w:val="000000" w:themeColor="text1"/>
          <w:sz w:val="24"/>
          <w:szCs w:val="24"/>
        </w:rPr>
      </w:pPr>
    </w:p>
    <w:p w14:paraId="78091007" w14:textId="77777777" w:rsidR="00F2053A" w:rsidRPr="00041D54" w:rsidRDefault="00F2053A" w:rsidP="00F2053A">
      <w:pPr>
        <w:spacing w:after="0" w:line="240" w:lineRule="auto"/>
        <w:ind w:right="-20"/>
        <w:rPr>
          <w:rFonts w:ascii="Times New Roman" w:eastAsia="Times New Roman" w:hAnsi="Times New Roman" w:cs="Times New Roman"/>
          <w:color w:val="000000" w:themeColor="text1"/>
          <w:sz w:val="24"/>
          <w:szCs w:val="24"/>
        </w:rPr>
      </w:pPr>
      <w:r w:rsidRPr="00041D54">
        <w:rPr>
          <w:rFonts w:ascii="Times New Roman" w:eastAsia="Times New Roman" w:hAnsi="Times New Roman" w:cs="Times New Roman"/>
          <w:color w:val="000000" w:themeColor="text1"/>
          <w:sz w:val="24"/>
          <w:szCs w:val="24"/>
        </w:rPr>
        <w:t>Must agree with bylaws</w:t>
      </w:r>
    </w:p>
    <w:p w14:paraId="39F564A5" w14:textId="0236657C" w:rsidR="00F64058" w:rsidRPr="00041D54" w:rsidRDefault="00F64058" w:rsidP="00043DC7">
      <w:pPr>
        <w:spacing w:after="0" w:line="240" w:lineRule="auto"/>
        <w:ind w:right="-20"/>
        <w:rPr>
          <w:rFonts w:ascii="Times New Roman" w:eastAsia="Times New Roman" w:hAnsi="Times New Roman" w:cs="Times New Roman"/>
          <w:color w:val="000000" w:themeColor="text1"/>
          <w:sz w:val="24"/>
          <w:szCs w:val="24"/>
        </w:rPr>
      </w:pPr>
    </w:p>
    <w:sectPr w:rsidR="00F64058" w:rsidRPr="00041D54" w:rsidSect="00B03907">
      <w:headerReference w:type="default" r:id="rId18"/>
      <w:pgSz w:w="12240" w:h="15840"/>
      <w:pgMar w:top="660" w:right="780" w:bottom="280" w:left="16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86C1B" w14:textId="77777777" w:rsidR="00BE7E55" w:rsidRDefault="00BE7E55">
      <w:pPr>
        <w:spacing w:after="0" w:line="240" w:lineRule="auto"/>
      </w:pPr>
      <w:r>
        <w:separator/>
      </w:r>
    </w:p>
  </w:endnote>
  <w:endnote w:type="continuationSeparator" w:id="0">
    <w:p w14:paraId="18529500" w14:textId="77777777" w:rsidR="00BE7E55" w:rsidRDefault="00BE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rison Sans">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8541F" w14:textId="77777777" w:rsidR="00BE7E55" w:rsidRDefault="00BE7E55">
      <w:pPr>
        <w:spacing w:after="0" w:line="240" w:lineRule="auto"/>
      </w:pPr>
      <w:r>
        <w:separator/>
      </w:r>
    </w:p>
  </w:footnote>
  <w:footnote w:type="continuationSeparator" w:id="0">
    <w:p w14:paraId="363F17B0" w14:textId="77777777" w:rsidR="00BE7E55" w:rsidRDefault="00BE7E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15F0" w14:textId="77777777" w:rsidR="00963889" w:rsidRDefault="00963889">
    <w:pPr>
      <w:spacing w:after="0" w:line="200" w:lineRule="exact"/>
      <w:rPr>
        <w:sz w:val="20"/>
        <w:szCs w:val="20"/>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2BAA6" w14:textId="77777777" w:rsidR="00963889" w:rsidRDefault="00963889">
    <w:pPr>
      <w:spacing w:after="0" w:line="0" w:lineRule="atLeast"/>
      <w:rPr>
        <w:sz w:val="0"/>
        <w:szCs w:val="0"/>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FD76" w14:textId="77777777" w:rsidR="00963889" w:rsidRDefault="00963889">
    <w:pPr>
      <w:spacing w:after="0" w:line="0" w:lineRule="atLeast"/>
      <w:rPr>
        <w:sz w:val="0"/>
        <w:szCs w:val="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E2DA6" w14:textId="77777777" w:rsidR="00963889" w:rsidRDefault="00963889">
    <w:pPr>
      <w:spacing w:after="0" w:line="0" w:lineRule="atLeast"/>
      <w:rPr>
        <w:sz w:val="0"/>
        <w:szCs w:val="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F6D71" w14:textId="77777777" w:rsidR="00963889" w:rsidRDefault="00963889">
    <w:pPr>
      <w:spacing w:after="0" w:line="0" w:lineRule="atLeast"/>
      <w:rPr>
        <w:sz w:val="0"/>
        <w:szCs w:val="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C03A" w14:textId="77777777" w:rsidR="00963889" w:rsidRDefault="00963889">
    <w:pPr>
      <w:spacing w:after="0" w:line="0" w:lineRule="atLeast"/>
      <w:rPr>
        <w:sz w:val="0"/>
        <w:szCs w:val="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2FA81" w14:textId="77777777" w:rsidR="00963889" w:rsidRDefault="00963889">
    <w:pPr>
      <w:spacing w:after="0" w:line="0" w:lineRule="atLeast"/>
      <w:rPr>
        <w:sz w:val="0"/>
        <w:szCs w:val="0"/>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A6E07" w14:textId="77777777" w:rsidR="00963889" w:rsidRDefault="00963889">
    <w:pPr>
      <w:spacing w:after="0" w:line="0" w:lineRule="atLeast"/>
      <w:rPr>
        <w:sz w:val="0"/>
        <w:szCs w:val="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BADF" w14:textId="77777777" w:rsidR="00963889" w:rsidRDefault="00963889">
    <w:pPr>
      <w:spacing w:after="0" w:line="0" w:lineRule="atLeast"/>
      <w:rPr>
        <w:sz w:val="0"/>
        <w:szCs w:val="0"/>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F1FDA" w14:textId="77777777" w:rsidR="00963889" w:rsidRDefault="00963889">
    <w:pPr>
      <w:spacing w:after="0" w:line="0" w:lineRule="atLeast"/>
      <w:rPr>
        <w:sz w:val="0"/>
        <w:szCs w:val="0"/>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E23F1" w14:textId="77777777" w:rsidR="00963889" w:rsidRDefault="00963889">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8F8"/>
    <w:multiLevelType w:val="hybridMultilevel"/>
    <w:tmpl w:val="D8D88004"/>
    <w:lvl w:ilvl="0" w:tplc="0F1E360C">
      <w:start w:val="1"/>
      <w:numFmt w:val="decimal"/>
      <w:lvlText w:val="%1."/>
      <w:lvlJc w:val="left"/>
      <w:pPr>
        <w:ind w:left="1548" w:hanging="7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
    <w:nsid w:val="21EB7C6E"/>
    <w:multiLevelType w:val="hybridMultilevel"/>
    <w:tmpl w:val="D2B032EC"/>
    <w:lvl w:ilvl="0" w:tplc="7AE62BC6">
      <w:start w:val="3"/>
      <w:numFmt w:val="upperLetter"/>
      <w:lvlText w:val="%1."/>
      <w:lvlJc w:val="left"/>
      <w:pPr>
        <w:ind w:left="1188"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nsid w:val="282B31FA"/>
    <w:multiLevelType w:val="hybridMultilevel"/>
    <w:tmpl w:val="20A4BECA"/>
    <w:lvl w:ilvl="0" w:tplc="777A09E0">
      <w:start w:val="1"/>
      <w:numFmt w:val="upperLetter"/>
      <w:lvlText w:val="%1."/>
      <w:lvlJc w:val="left"/>
      <w:pPr>
        <w:ind w:left="1188" w:hanging="360"/>
      </w:pPr>
      <w:rPr>
        <w:rFonts w:hint="default"/>
        <w:b w:val="0"/>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nsid w:val="38600D10"/>
    <w:multiLevelType w:val="hybridMultilevel"/>
    <w:tmpl w:val="56E0554E"/>
    <w:lvl w:ilvl="0" w:tplc="0E482A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065AC"/>
    <w:multiLevelType w:val="hybridMultilevel"/>
    <w:tmpl w:val="86B68D1A"/>
    <w:lvl w:ilvl="0" w:tplc="E34450BA">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nsid w:val="416F0436"/>
    <w:multiLevelType w:val="hybridMultilevel"/>
    <w:tmpl w:val="26387F22"/>
    <w:lvl w:ilvl="0" w:tplc="D2466564">
      <w:start w:val="1"/>
      <w:numFmt w:val="upperRoman"/>
      <w:lvlText w:val="%1."/>
      <w:lvlJc w:val="left"/>
      <w:pPr>
        <w:ind w:left="153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6A18A6">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45813"/>
    <w:multiLevelType w:val="multilevel"/>
    <w:tmpl w:val="52EA2D40"/>
    <w:lvl w:ilvl="0">
      <w:start w:val="3"/>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nsid w:val="52500E1E"/>
    <w:multiLevelType w:val="hybridMultilevel"/>
    <w:tmpl w:val="973EA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D31030"/>
    <w:multiLevelType w:val="hybridMultilevel"/>
    <w:tmpl w:val="74069AF8"/>
    <w:lvl w:ilvl="0" w:tplc="23FAB2C2">
      <w:start w:val="1"/>
      <w:numFmt w:val="upperLetter"/>
      <w:lvlText w:val="%1."/>
      <w:lvlJc w:val="left"/>
      <w:pPr>
        <w:ind w:left="1188" w:hanging="360"/>
      </w:pPr>
      <w:rPr>
        <w:rFonts w:hint="default"/>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9">
    <w:nsid w:val="5AE36F22"/>
    <w:multiLevelType w:val="hybridMultilevel"/>
    <w:tmpl w:val="B87C0B1E"/>
    <w:lvl w:ilvl="0" w:tplc="C616F4E6">
      <w:start w:val="3"/>
      <w:numFmt w:val="upperLetter"/>
      <w:lvlText w:val="%1."/>
      <w:lvlJc w:val="left"/>
      <w:pPr>
        <w:ind w:left="1188" w:hanging="360"/>
      </w:pPr>
      <w:rPr>
        <w:rFonts w:hint="default"/>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0">
    <w:nsid w:val="5CED3DCC"/>
    <w:multiLevelType w:val="multilevel"/>
    <w:tmpl w:val="F6F24F36"/>
    <w:lvl w:ilvl="0">
      <w:start w:val="4"/>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6194325D"/>
    <w:multiLevelType w:val="hybridMultilevel"/>
    <w:tmpl w:val="CA4E8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B61033"/>
    <w:multiLevelType w:val="hybridMultilevel"/>
    <w:tmpl w:val="75907CE6"/>
    <w:lvl w:ilvl="0" w:tplc="A76A18A6">
      <w:start w:val="1"/>
      <w:numFmt w:val="decimal"/>
      <w:lvlText w:val="%1."/>
      <w:lvlJc w:val="left"/>
      <w:pPr>
        <w:ind w:left="26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6A0D78"/>
    <w:multiLevelType w:val="hybridMultilevel"/>
    <w:tmpl w:val="CF102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4"/>
  </w:num>
  <w:num w:numId="8">
    <w:abstractNumId w:val="1"/>
  </w:num>
  <w:num w:numId="9">
    <w:abstractNumId w:val="5"/>
  </w:num>
  <w:num w:numId="10">
    <w:abstractNumId w:val="12"/>
  </w:num>
  <w:num w:numId="11">
    <w:abstractNumId w:val="13"/>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94"/>
    <w:rsid w:val="00014B66"/>
    <w:rsid w:val="00015FEE"/>
    <w:rsid w:val="00041D54"/>
    <w:rsid w:val="00043DC7"/>
    <w:rsid w:val="000457AB"/>
    <w:rsid w:val="00064B8F"/>
    <w:rsid w:val="000B684B"/>
    <w:rsid w:val="000E00CE"/>
    <w:rsid w:val="000F5E4B"/>
    <w:rsid w:val="00105226"/>
    <w:rsid w:val="00120BB4"/>
    <w:rsid w:val="001245B8"/>
    <w:rsid w:val="001672C4"/>
    <w:rsid w:val="001709ED"/>
    <w:rsid w:val="001B7761"/>
    <w:rsid w:val="001D2A32"/>
    <w:rsid w:val="001D3ADE"/>
    <w:rsid w:val="00201BF2"/>
    <w:rsid w:val="002171AE"/>
    <w:rsid w:val="00242908"/>
    <w:rsid w:val="00262F2C"/>
    <w:rsid w:val="00274607"/>
    <w:rsid w:val="002805EB"/>
    <w:rsid w:val="0028243A"/>
    <w:rsid w:val="002A5D1D"/>
    <w:rsid w:val="002E70BD"/>
    <w:rsid w:val="003037AB"/>
    <w:rsid w:val="00313F23"/>
    <w:rsid w:val="00330C69"/>
    <w:rsid w:val="00353547"/>
    <w:rsid w:val="003A1916"/>
    <w:rsid w:val="003A349F"/>
    <w:rsid w:val="003D27D6"/>
    <w:rsid w:val="003E098D"/>
    <w:rsid w:val="003E5CB9"/>
    <w:rsid w:val="0041598E"/>
    <w:rsid w:val="00433527"/>
    <w:rsid w:val="0044635B"/>
    <w:rsid w:val="004920E6"/>
    <w:rsid w:val="00511EC5"/>
    <w:rsid w:val="00532230"/>
    <w:rsid w:val="005342A9"/>
    <w:rsid w:val="00554D42"/>
    <w:rsid w:val="00567704"/>
    <w:rsid w:val="005A5778"/>
    <w:rsid w:val="005D052C"/>
    <w:rsid w:val="005E033C"/>
    <w:rsid w:val="005E4CDB"/>
    <w:rsid w:val="00623CEC"/>
    <w:rsid w:val="00630C11"/>
    <w:rsid w:val="00632690"/>
    <w:rsid w:val="0066447A"/>
    <w:rsid w:val="006B257A"/>
    <w:rsid w:val="006E3C0C"/>
    <w:rsid w:val="0070355C"/>
    <w:rsid w:val="00711840"/>
    <w:rsid w:val="00713C61"/>
    <w:rsid w:val="00741465"/>
    <w:rsid w:val="00745CF6"/>
    <w:rsid w:val="0075637C"/>
    <w:rsid w:val="00761289"/>
    <w:rsid w:val="00764901"/>
    <w:rsid w:val="007B7DE2"/>
    <w:rsid w:val="00846EA9"/>
    <w:rsid w:val="00852FC5"/>
    <w:rsid w:val="008654B4"/>
    <w:rsid w:val="0087096C"/>
    <w:rsid w:val="008766D1"/>
    <w:rsid w:val="008B2A90"/>
    <w:rsid w:val="008D10A2"/>
    <w:rsid w:val="009039EA"/>
    <w:rsid w:val="009132F8"/>
    <w:rsid w:val="00931345"/>
    <w:rsid w:val="009326C8"/>
    <w:rsid w:val="00944E48"/>
    <w:rsid w:val="00960997"/>
    <w:rsid w:val="00963889"/>
    <w:rsid w:val="00975652"/>
    <w:rsid w:val="00984D2E"/>
    <w:rsid w:val="00997494"/>
    <w:rsid w:val="009A05A9"/>
    <w:rsid w:val="009D7970"/>
    <w:rsid w:val="009F33A4"/>
    <w:rsid w:val="009F431C"/>
    <w:rsid w:val="009F52E4"/>
    <w:rsid w:val="00A3023D"/>
    <w:rsid w:val="00A31146"/>
    <w:rsid w:val="00A335DB"/>
    <w:rsid w:val="00A6506E"/>
    <w:rsid w:val="00A722BF"/>
    <w:rsid w:val="00AC433C"/>
    <w:rsid w:val="00AD5CA9"/>
    <w:rsid w:val="00B03907"/>
    <w:rsid w:val="00B16CEC"/>
    <w:rsid w:val="00B459B9"/>
    <w:rsid w:val="00B51138"/>
    <w:rsid w:val="00B603FD"/>
    <w:rsid w:val="00BA5F3F"/>
    <w:rsid w:val="00BD3268"/>
    <w:rsid w:val="00BE7E55"/>
    <w:rsid w:val="00BF4120"/>
    <w:rsid w:val="00C01FB1"/>
    <w:rsid w:val="00C0254B"/>
    <w:rsid w:val="00C055BC"/>
    <w:rsid w:val="00C141D3"/>
    <w:rsid w:val="00C4032A"/>
    <w:rsid w:val="00C849FD"/>
    <w:rsid w:val="00C97071"/>
    <w:rsid w:val="00CA6E5D"/>
    <w:rsid w:val="00CB0D85"/>
    <w:rsid w:val="00CB4CE2"/>
    <w:rsid w:val="00CC3772"/>
    <w:rsid w:val="00CC4605"/>
    <w:rsid w:val="00D01C89"/>
    <w:rsid w:val="00D01D98"/>
    <w:rsid w:val="00D266CE"/>
    <w:rsid w:val="00D35EFF"/>
    <w:rsid w:val="00D444E6"/>
    <w:rsid w:val="00D6273A"/>
    <w:rsid w:val="00D82710"/>
    <w:rsid w:val="00DB3B62"/>
    <w:rsid w:val="00DC5B49"/>
    <w:rsid w:val="00DE3EF4"/>
    <w:rsid w:val="00E56048"/>
    <w:rsid w:val="00E57D0F"/>
    <w:rsid w:val="00E63B40"/>
    <w:rsid w:val="00EA0BC7"/>
    <w:rsid w:val="00EC47AD"/>
    <w:rsid w:val="00ED3125"/>
    <w:rsid w:val="00EE2F19"/>
    <w:rsid w:val="00F2053A"/>
    <w:rsid w:val="00F2182A"/>
    <w:rsid w:val="00F64058"/>
    <w:rsid w:val="00FB77E1"/>
    <w:rsid w:val="00FC7E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1A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1D"/>
    <w:pPr>
      <w:ind w:left="720"/>
      <w:contextualSpacing/>
    </w:pPr>
  </w:style>
  <w:style w:type="paragraph" w:styleId="NormalWeb">
    <w:name w:val="Normal (Web)"/>
    <w:basedOn w:val="Normal"/>
    <w:rsid w:val="002A5D1D"/>
    <w:pPr>
      <w:autoSpaceDE w:val="0"/>
      <w:autoSpaceDN w:val="0"/>
      <w:adjustRightInd w:val="0"/>
      <w:spacing w:before="100" w:beforeAutospacing="1" w:after="100" w:afterAutospacing="1" w:line="240" w:lineRule="auto"/>
      <w:ind w:left="720"/>
    </w:pPr>
    <w:rPr>
      <w:rFonts w:ascii="Arial" w:eastAsia="Times New Roman" w:hAnsi="Arial" w:cs="Arial"/>
      <w:sz w:val="24"/>
      <w:szCs w:val="24"/>
    </w:rPr>
  </w:style>
  <w:style w:type="paragraph" w:styleId="Header">
    <w:name w:val="header"/>
    <w:basedOn w:val="Normal"/>
    <w:link w:val="HeaderChar"/>
    <w:uiPriority w:val="99"/>
    <w:unhideWhenUsed/>
    <w:rsid w:val="005E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3C"/>
  </w:style>
  <w:style w:type="paragraph" w:styleId="Footer">
    <w:name w:val="footer"/>
    <w:basedOn w:val="Normal"/>
    <w:link w:val="FooterChar"/>
    <w:uiPriority w:val="99"/>
    <w:unhideWhenUsed/>
    <w:rsid w:val="005E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3C"/>
  </w:style>
  <w:style w:type="paragraph" w:customStyle="1" w:styleId="Default">
    <w:name w:val="Default"/>
    <w:rsid w:val="00AC433C"/>
    <w:pPr>
      <w:autoSpaceDE w:val="0"/>
      <w:autoSpaceDN w:val="0"/>
      <w:adjustRightInd w:val="0"/>
      <w:spacing w:after="0" w:line="240" w:lineRule="auto"/>
    </w:pPr>
    <w:rPr>
      <w:rFonts w:ascii="Garrison Sans" w:eastAsiaTheme="minorEastAsia" w:hAnsi="Garrison Sans" w:cs="Garrison Sans"/>
      <w:color w:val="000000"/>
      <w:sz w:val="24"/>
      <w:szCs w:val="24"/>
    </w:rPr>
  </w:style>
  <w:style w:type="paragraph" w:customStyle="1" w:styleId="CM5">
    <w:name w:val="CM5"/>
    <w:basedOn w:val="Default"/>
    <w:next w:val="Default"/>
    <w:uiPriority w:val="99"/>
    <w:rsid w:val="00AC433C"/>
    <w:rPr>
      <w:rFonts w:cs="Times New Roman"/>
      <w:color w:val="auto"/>
    </w:rPr>
  </w:style>
  <w:style w:type="paragraph" w:customStyle="1" w:styleId="CM2">
    <w:name w:val="CM2"/>
    <w:basedOn w:val="Default"/>
    <w:next w:val="Default"/>
    <w:uiPriority w:val="99"/>
    <w:rsid w:val="00AC433C"/>
    <w:pPr>
      <w:spacing w:line="271" w:lineRule="atLeast"/>
    </w:pPr>
    <w:rPr>
      <w:rFonts w:cs="Times New Roman"/>
      <w:color w:val="auto"/>
    </w:rPr>
  </w:style>
  <w:style w:type="paragraph" w:customStyle="1" w:styleId="CM3">
    <w:name w:val="CM3"/>
    <w:basedOn w:val="Default"/>
    <w:next w:val="Default"/>
    <w:uiPriority w:val="99"/>
    <w:rsid w:val="00AC433C"/>
    <w:pPr>
      <w:spacing w:line="271" w:lineRule="atLeast"/>
    </w:pPr>
    <w:rPr>
      <w:rFonts w:cs="Times New Roman"/>
      <w:color w:val="auto"/>
    </w:rPr>
  </w:style>
  <w:style w:type="paragraph" w:styleId="BalloonText">
    <w:name w:val="Balloon Text"/>
    <w:basedOn w:val="Normal"/>
    <w:link w:val="BalloonTextChar"/>
    <w:uiPriority w:val="99"/>
    <w:semiHidden/>
    <w:unhideWhenUsed/>
    <w:rsid w:val="001245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5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4E48"/>
    <w:rPr>
      <w:sz w:val="18"/>
      <w:szCs w:val="18"/>
    </w:rPr>
  </w:style>
  <w:style w:type="paragraph" w:styleId="CommentText">
    <w:name w:val="annotation text"/>
    <w:basedOn w:val="Normal"/>
    <w:link w:val="CommentTextChar"/>
    <w:uiPriority w:val="99"/>
    <w:semiHidden/>
    <w:unhideWhenUsed/>
    <w:rsid w:val="00944E48"/>
    <w:pPr>
      <w:spacing w:line="240" w:lineRule="auto"/>
    </w:pPr>
    <w:rPr>
      <w:sz w:val="24"/>
      <w:szCs w:val="24"/>
    </w:rPr>
  </w:style>
  <w:style w:type="character" w:customStyle="1" w:styleId="CommentTextChar">
    <w:name w:val="Comment Text Char"/>
    <w:basedOn w:val="DefaultParagraphFont"/>
    <w:link w:val="CommentText"/>
    <w:uiPriority w:val="99"/>
    <w:semiHidden/>
    <w:rsid w:val="00944E48"/>
    <w:rPr>
      <w:sz w:val="24"/>
      <w:szCs w:val="24"/>
    </w:rPr>
  </w:style>
  <w:style w:type="paragraph" w:styleId="CommentSubject">
    <w:name w:val="annotation subject"/>
    <w:basedOn w:val="CommentText"/>
    <w:next w:val="CommentText"/>
    <w:link w:val="CommentSubjectChar"/>
    <w:uiPriority w:val="99"/>
    <w:semiHidden/>
    <w:unhideWhenUsed/>
    <w:rsid w:val="00944E48"/>
    <w:rPr>
      <w:b/>
      <w:bCs/>
      <w:sz w:val="20"/>
      <w:szCs w:val="20"/>
    </w:rPr>
  </w:style>
  <w:style w:type="character" w:customStyle="1" w:styleId="CommentSubjectChar">
    <w:name w:val="Comment Subject Char"/>
    <w:basedOn w:val="CommentTextChar"/>
    <w:link w:val="CommentSubject"/>
    <w:uiPriority w:val="99"/>
    <w:semiHidden/>
    <w:rsid w:val="00944E4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1D"/>
    <w:pPr>
      <w:ind w:left="720"/>
      <w:contextualSpacing/>
    </w:pPr>
  </w:style>
  <w:style w:type="paragraph" w:styleId="NormalWeb">
    <w:name w:val="Normal (Web)"/>
    <w:basedOn w:val="Normal"/>
    <w:rsid w:val="002A5D1D"/>
    <w:pPr>
      <w:autoSpaceDE w:val="0"/>
      <w:autoSpaceDN w:val="0"/>
      <w:adjustRightInd w:val="0"/>
      <w:spacing w:before="100" w:beforeAutospacing="1" w:after="100" w:afterAutospacing="1" w:line="240" w:lineRule="auto"/>
      <w:ind w:left="720"/>
    </w:pPr>
    <w:rPr>
      <w:rFonts w:ascii="Arial" w:eastAsia="Times New Roman" w:hAnsi="Arial" w:cs="Arial"/>
      <w:sz w:val="24"/>
      <w:szCs w:val="24"/>
    </w:rPr>
  </w:style>
  <w:style w:type="paragraph" w:styleId="Header">
    <w:name w:val="header"/>
    <w:basedOn w:val="Normal"/>
    <w:link w:val="HeaderChar"/>
    <w:uiPriority w:val="99"/>
    <w:unhideWhenUsed/>
    <w:rsid w:val="005E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3C"/>
  </w:style>
  <w:style w:type="paragraph" w:styleId="Footer">
    <w:name w:val="footer"/>
    <w:basedOn w:val="Normal"/>
    <w:link w:val="FooterChar"/>
    <w:uiPriority w:val="99"/>
    <w:unhideWhenUsed/>
    <w:rsid w:val="005E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3C"/>
  </w:style>
  <w:style w:type="paragraph" w:customStyle="1" w:styleId="Default">
    <w:name w:val="Default"/>
    <w:rsid w:val="00AC433C"/>
    <w:pPr>
      <w:autoSpaceDE w:val="0"/>
      <w:autoSpaceDN w:val="0"/>
      <w:adjustRightInd w:val="0"/>
      <w:spacing w:after="0" w:line="240" w:lineRule="auto"/>
    </w:pPr>
    <w:rPr>
      <w:rFonts w:ascii="Garrison Sans" w:eastAsiaTheme="minorEastAsia" w:hAnsi="Garrison Sans" w:cs="Garrison Sans"/>
      <w:color w:val="000000"/>
      <w:sz w:val="24"/>
      <w:szCs w:val="24"/>
    </w:rPr>
  </w:style>
  <w:style w:type="paragraph" w:customStyle="1" w:styleId="CM5">
    <w:name w:val="CM5"/>
    <w:basedOn w:val="Default"/>
    <w:next w:val="Default"/>
    <w:uiPriority w:val="99"/>
    <w:rsid w:val="00AC433C"/>
    <w:rPr>
      <w:rFonts w:cs="Times New Roman"/>
      <w:color w:val="auto"/>
    </w:rPr>
  </w:style>
  <w:style w:type="paragraph" w:customStyle="1" w:styleId="CM2">
    <w:name w:val="CM2"/>
    <w:basedOn w:val="Default"/>
    <w:next w:val="Default"/>
    <w:uiPriority w:val="99"/>
    <w:rsid w:val="00AC433C"/>
    <w:pPr>
      <w:spacing w:line="271" w:lineRule="atLeast"/>
    </w:pPr>
    <w:rPr>
      <w:rFonts w:cs="Times New Roman"/>
      <w:color w:val="auto"/>
    </w:rPr>
  </w:style>
  <w:style w:type="paragraph" w:customStyle="1" w:styleId="CM3">
    <w:name w:val="CM3"/>
    <w:basedOn w:val="Default"/>
    <w:next w:val="Default"/>
    <w:uiPriority w:val="99"/>
    <w:rsid w:val="00AC433C"/>
    <w:pPr>
      <w:spacing w:line="271" w:lineRule="atLeast"/>
    </w:pPr>
    <w:rPr>
      <w:rFonts w:cs="Times New Roman"/>
      <w:color w:val="auto"/>
    </w:rPr>
  </w:style>
  <w:style w:type="paragraph" w:styleId="BalloonText">
    <w:name w:val="Balloon Text"/>
    <w:basedOn w:val="Normal"/>
    <w:link w:val="BalloonTextChar"/>
    <w:uiPriority w:val="99"/>
    <w:semiHidden/>
    <w:unhideWhenUsed/>
    <w:rsid w:val="001245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5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4E48"/>
    <w:rPr>
      <w:sz w:val="18"/>
      <w:szCs w:val="18"/>
    </w:rPr>
  </w:style>
  <w:style w:type="paragraph" w:styleId="CommentText">
    <w:name w:val="annotation text"/>
    <w:basedOn w:val="Normal"/>
    <w:link w:val="CommentTextChar"/>
    <w:uiPriority w:val="99"/>
    <w:semiHidden/>
    <w:unhideWhenUsed/>
    <w:rsid w:val="00944E48"/>
    <w:pPr>
      <w:spacing w:line="240" w:lineRule="auto"/>
    </w:pPr>
    <w:rPr>
      <w:sz w:val="24"/>
      <w:szCs w:val="24"/>
    </w:rPr>
  </w:style>
  <w:style w:type="character" w:customStyle="1" w:styleId="CommentTextChar">
    <w:name w:val="Comment Text Char"/>
    <w:basedOn w:val="DefaultParagraphFont"/>
    <w:link w:val="CommentText"/>
    <w:uiPriority w:val="99"/>
    <w:semiHidden/>
    <w:rsid w:val="00944E48"/>
    <w:rPr>
      <w:sz w:val="24"/>
      <w:szCs w:val="24"/>
    </w:rPr>
  </w:style>
  <w:style w:type="paragraph" w:styleId="CommentSubject">
    <w:name w:val="annotation subject"/>
    <w:basedOn w:val="CommentText"/>
    <w:next w:val="CommentText"/>
    <w:link w:val="CommentSubjectChar"/>
    <w:uiPriority w:val="99"/>
    <w:semiHidden/>
    <w:unhideWhenUsed/>
    <w:rsid w:val="00944E48"/>
    <w:rPr>
      <w:b/>
      <w:bCs/>
      <w:sz w:val="20"/>
      <w:szCs w:val="20"/>
    </w:rPr>
  </w:style>
  <w:style w:type="character" w:customStyle="1" w:styleId="CommentSubjectChar">
    <w:name w:val="Comment Subject Char"/>
    <w:basedOn w:val="CommentTextChar"/>
    <w:link w:val="CommentSubject"/>
    <w:uiPriority w:val="99"/>
    <w:semiHidden/>
    <w:rsid w:val="00944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784247">
      <w:bodyDiv w:val="1"/>
      <w:marLeft w:val="0"/>
      <w:marRight w:val="0"/>
      <w:marTop w:val="0"/>
      <w:marBottom w:val="0"/>
      <w:divBdr>
        <w:top w:val="none" w:sz="0" w:space="0" w:color="auto"/>
        <w:left w:val="none" w:sz="0" w:space="0" w:color="auto"/>
        <w:bottom w:val="none" w:sz="0" w:space="0" w:color="auto"/>
        <w:right w:val="none" w:sz="0" w:space="0" w:color="auto"/>
      </w:divBdr>
    </w:div>
    <w:div w:id="21058340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4347</Words>
  <Characters>24779</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Microsoft Word - Aquaticguide Section 1P</vt:lpstr>
    </vt:vector>
  </TitlesOfParts>
  <Company>Toshiba</Company>
  <LinksUpToDate>false</LinksUpToDate>
  <CharactersWithSpaces>29068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Aquaticguide Section 1P</dc:title>
  <dc:creator>HEALETF</dc:creator>
  <cp:lastModifiedBy>Matt Webber</cp:lastModifiedBy>
  <cp:revision>4</cp:revision>
  <dcterms:created xsi:type="dcterms:W3CDTF">2014-04-11T15:09:00Z</dcterms:created>
  <dcterms:modified xsi:type="dcterms:W3CDTF">2014-04-11T15:56:00Z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LastSaved">
    <vt:filetime>2013-09-04T00:00:00Z</vt:filetime>
  </property>
</Properties>
</file>